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267B4" w14:textId="71797BD8" w:rsidR="001E12E9" w:rsidRDefault="001E12E9" w:rsidP="00FB0F58">
      <w:pPr>
        <w:jc w:val="center"/>
        <w:rPr>
          <w:rFonts w:asciiTheme="minorHAnsi" w:hAnsiTheme="minorHAnsi"/>
          <w:b/>
          <w:bCs/>
          <w:color w:val="333333"/>
          <w:sz w:val="22"/>
          <w:szCs w:val="22"/>
        </w:rPr>
      </w:pPr>
      <w:r>
        <w:rPr>
          <w:noProof/>
        </w:rPr>
        <w:drawing>
          <wp:inline distT="0" distB="0" distL="0" distR="0" wp14:anchorId="0E4C71F3" wp14:editId="536B3A70">
            <wp:extent cx="5943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pic:spPr>
                </pic:pic>
              </a:graphicData>
            </a:graphic>
          </wp:inline>
        </w:drawing>
      </w:r>
    </w:p>
    <w:p w14:paraId="63AEF79E" w14:textId="77777777" w:rsidR="001E12E9" w:rsidRDefault="001E12E9" w:rsidP="00E763B0">
      <w:pPr>
        <w:shd w:val="clear" w:color="auto" w:fill="FFFFFF"/>
        <w:spacing w:before="60"/>
        <w:ind w:firstLine="274"/>
        <w:jc w:val="center"/>
        <w:outlineLvl w:val="2"/>
        <w:rPr>
          <w:rFonts w:asciiTheme="minorHAnsi" w:eastAsia="Times New Roman" w:hAnsiTheme="minorHAnsi" w:cstheme="minorHAnsi"/>
          <w:b/>
          <w:bCs/>
          <w:color w:val="FF0000"/>
          <w:spacing w:val="8"/>
          <w:sz w:val="40"/>
          <w:szCs w:val="40"/>
        </w:rPr>
      </w:pPr>
      <w:r w:rsidRPr="001E12E9">
        <w:rPr>
          <w:rFonts w:asciiTheme="minorHAnsi" w:eastAsia="Times New Roman" w:hAnsiTheme="minorHAnsi" w:cstheme="minorHAnsi"/>
          <w:b/>
          <w:bCs/>
          <w:color w:val="FF0000"/>
          <w:spacing w:val="8"/>
          <w:sz w:val="40"/>
          <w:szCs w:val="40"/>
        </w:rPr>
        <w:t>BULLETI</w:t>
      </w:r>
      <w:r>
        <w:rPr>
          <w:rFonts w:asciiTheme="minorHAnsi" w:eastAsia="Times New Roman" w:hAnsiTheme="minorHAnsi" w:cstheme="minorHAnsi"/>
          <w:b/>
          <w:bCs/>
          <w:color w:val="FF0000"/>
          <w:spacing w:val="8"/>
          <w:sz w:val="40"/>
          <w:szCs w:val="40"/>
        </w:rPr>
        <w:t>N</w:t>
      </w:r>
    </w:p>
    <w:p w14:paraId="624BB91D" w14:textId="5FD38146" w:rsidR="00FB0F58" w:rsidRPr="00BD5CF0" w:rsidRDefault="001E12E9" w:rsidP="00107769">
      <w:pPr>
        <w:shd w:val="clear" w:color="auto" w:fill="FFFFFF"/>
        <w:jc w:val="center"/>
        <w:outlineLvl w:val="2"/>
        <w:rPr>
          <w:rFonts w:asciiTheme="minorHAnsi" w:eastAsia="Times New Roman" w:hAnsiTheme="minorHAnsi" w:cstheme="minorHAnsi"/>
          <w:b/>
          <w:bCs/>
          <w:color w:val="333333"/>
          <w:spacing w:val="8"/>
          <w:sz w:val="52"/>
          <w:szCs w:val="52"/>
        </w:rPr>
      </w:pPr>
      <w:r w:rsidRPr="001E12E9">
        <w:rPr>
          <w:rFonts w:asciiTheme="minorHAnsi" w:eastAsia="Times New Roman" w:hAnsiTheme="minorHAnsi" w:cstheme="minorHAnsi"/>
          <w:b/>
          <w:bCs/>
          <w:color w:val="333333"/>
          <w:spacing w:val="8"/>
          <w:sz w:val="28"/>
          <w:szCs w:val="28"/>
        </w:rPr>
        <w:t xml:space="preserve">What Massachusetts COVID-19 Vaccine Providers Need to Know                                                    </w:t>
      </w:r>
      <w:r w:rsidRPr="00BD5CF0">
        <w:rPr>
          <w:rFonts w:asciiTheme="minorHAnsi" w:eastAsia="Times New Roman" w:hAnsiTheme="minorHAnsi" w:cstheme="minorHAnsi"/>
          <w:b/>
          <w:bCs/>
          <w:color w:val="333333"/>
          <w:spacing w:val="8"/>
          <w:sz w:val="28"/>
          <w:szCs w:val="28"/>
        </w:rPr>
        <w:t xml:space="preserve">Week of </w:t>
      </w:r>
      <w:r w:rsidR="00BD5CF0">
        <w:rPr>
          <w:rFonts w:asciiTheme="minorHAnsi" w:eastAsia="Times New Roman" w:hAnsiTheme="minorHAnsi" w:cstheme="minorHAnsi"/>
          <w:b/>
          <w:bCs/>
          <w:color w:val="333333"/>
          <w:spacing w:val="8"/>
          <w:sz w:val="28"/>
          <w:szCs w:val="28"/>
        </w:rPr>
        <w:t>3/2</w:t>
      </w:r>
      <w:r w:rsidR="0024318D">
        <w:rPr>
          <w:rFonts w:asciiTheme="minorHAnsi" w:eastAsia="Times New Roman" w:hAnsiTheme="minorHAnsi" w:cstheme="minorHAnsi"/>
          <w:b/>
          <w:bCs/>
          <w:color w:val="333333"/>
          <w:spacing w:val="8"/>
          <w:sz w:val="28"/>
          <w:szCs w:val="28"/>
        </w:rPr>
        <w:t>9</w:t>
      </w:r>
      <w:r w:rsidRPr="00BD5CF0">
        <w:rPr>
          <w:rFonts w:asciiTheme="minorHAnsi" w:eastAsia="Times New Roman" w:hAnsiTheme="minorHAnsi" w:cstheme="minorHAnsi"/>
          <w:b/>
          <w:bCs/>
          <w:color w:val="333333"/>
          <w:spacing w:val="8"/>
          <w:sz w:val="28"/>
          <w:szCs w:val="28"/>
        </w:rPr>
        <w:t>/21</w:t>
      </w:r>
    </w:p>
    <w:p w14:paraId="2F3CC932" w14:textId="77777777" w:rsidR="00BD5CF0" w:rsidRDefault="00BD5CF0" w:rsidP="0071374A">
      <w:pPr>
        <w:rPr>
          <w:rFonts w:ascii="Calibri" w:eastAsia="Times New Roman" w:hAnsi="Calibri"/>
          <w:color w:val="212121"/>
          <w:sz w:val="22"/>
          <w:szCs w:val="22"/>
          <w:shd w:val="clear" w:color="auto" w:fill="FFFF00"/>
        </w:rPr>
      </w:pPr>
    </w:p>
    <w:p w14:paraId="6788E51D" w14:textId="1A45E7C2" w:rsidR="000167E5" w:rsidRPr="000167E5" w:rsidRDefault="00D6297F" w:rsidP="0071374A">
      <w:pPr>
        <w:rPr>
          <w:rFonts w:asciiTheme="minorHAnsi" w:hAnsiTheme="minorHAnsi"/>
          <w:color w:val="36495F"/>
          <w:sz w:val="22"/>
          <w:szCs w:val="22"/>
        </w:rPr>
      </w:pPr>
      <w:r w:rsidRPr="00D6297F">
        <w:rPr>
          <w:rFonts w:asciiTheme="minorHAnsi" w:hAnsiTheme="minorHAnsi"/>
          <w:b/>
          <w:bCs/>
          <w:color w:val="FF0000"/>
          <w:sz w:val="22"/>
          <w:szCs w:val="22"/>
        </w:rPr>
        <w:t xml:space="preserve">New </w:t>
      </w:r>
      <w:r w:rsidR="000167E5">
        <w:rPr>
          <w:rFonts w:asciiTheme="minorHAnsi" w:hAnsiTheme="minorHAnsi"/>
          <w:b/>
          <w:bCs/>
          <w:color w:val="3661BD"/>
          <w:sz w:val="22"/>
          <w:szCs w:val="22"/>
        </w:rPr>
        <w:t>Important note about the Bulletin</w:t>
      </w:r>
    </w:p>
    <w:p w14:paraId="6C26C212" w14:textId="0F44359B" w:rsidR="00BD5CF0" w:rsidRPr="00BD5CF0" w:rsidRDefault="00BD5CF0" w:rsidP="000167E5">
      <w:pPr>
        <w:spacing w:before="120"/>
        <w:rPr>
          <w:rFonts w:asciiTheme="minorHAnsi" w:hAnsiTheme="minorHAnsi"/>
          <w:bCs/>
          <w:sz w:val="22"/>
          <w:szCs w:val="22"/>
        </w:rPr>
      </w:pPr>
      <w:r w:rsidRPr="00BD5CF0">
        <w:rPr>
          <w:rFonts w:asciiTheme="minorHAnsi" w:hAnsiTheme="minorHAnsi"/>
          <w:bCs/>
          <w:sz w:val="22"/>
          <w:szCs w:val="22"/>
        </w:rPr>
        <w:t xml:space="preserve">In addition to providers currently receiving vaccine, the distribution list for this weekly COVID-19 Vaccine Provider Bulletin </w:t>
      </w:r>
      <w:r w:rsidR="00802F48">
        <w:rPr>
          <w:rFonts w:asciiTheme="minorHAnsi" w:hAnsiTheme="minorHAnsi"/>
          <w:bCs/>
          <w:sz w:val="22"/>
          <w:szCs w:val="22"/>
        </w:rPr>
        <w:t>also</w:t>
      </w:r>
      <w:r w:rsidRPr="00BD5CF0">
        <w:rPr>
          <w:rFonts w:asciiTheme="minorHAnsi" w:hAnsiTheme="minorHAnsi"/>
          <w:bCs/>
          <w:sz w:val="22"/>
          <w:szCs w:val="22"/>
        </w:rPr>
        <w:t xml:space="preserve"> includes providers and others who may not yet be receiving vaccine at this time.  We are sending this Bulletin </w:t>
      </w:r>
      <w:r w:rsidR="00EF1BA6">
        <w:rPr>
          <w:rFonts w:asciiTheme="minorHAnsi" w:hAnsiTheme="minorHAnsi"/>
          <w:bCs/>
          <w:sz w:val="22"/>
          <w:szCs w:val="22"/>
        </w:rPr>
        <w:t>for</w:t>
      </w:r>
      <w:r w:rsidRPr="00BD5CF0">
        <w:rPr>
          <w:rFonts w:asciiTheme="minorHAnsi" w:hAnsiTheme="minorHAnsi"/>
          <w:bCs/>
          <w:sz w:val="22"/>
          <w:szCs w:val="22"/>
        </w:rPr>
        <w:t xml:space="preserve"> </w:t>
      </w:r>
      <w:r w:rsidR="0079473C">
        <w:rPr>
          <w:rFonts w:asciiTheme="minorHAnsi" w:hAnsiTheme="minorHAnsi"/>
          <w:bCs/>
          <w:sz w:val="22"/>
          <w:szCs w:val="22"/>
        </w:rPr>
        <w:t xml:space="preserve">the </w:t>
      </w:r>
      <w:r w:rsidRPr="00BD5CF0">
        <w:rPr>
          <w:rFonts w:asciiTheme="minorHAnsi" w:hAnsiTheme="minorHAnsi"/>
          <w:bCs/>
          <w:sz w:val="22"/>
          <w:szCs w:val="22"/>
        </w:rPr>
        <w:t>awareness for all.</w:t>
      </w:r>
    </w:p>
    <w:p w14:paraId="584F9499" w14:textId="77777777" w:rsidR="00BD5CF0" w:rsidRDefault="00BD5CF0" w:rsidP="0071374A">
      <w:pPr>
        <w:rPr>
          <w:rFonts w:asciiTheme="minorHAnsi" w:hAnsiTheme="minorHAnsi"/>
          <w:b/>
          <w:bCs/>
          <w:color w:val="3661BD"/>
          <w:sz w:val="22"/>
          <w:szCs w:val="22"/>
        </w:rPr>
      </w:pPr>
    </w:p>
    <w:p w14:paraId="1ABE34D1" w14:textId="102B2F6B" w:rsidR="00FB0F58" w:rsidRPr="00CE1756" w:rsidRDefault="00FB0F58" w:rsidP="0071374A">
      <w:pPr>
        <w:rPr>
          <w:rFonts w:asciiTheme="minorHAnsi" w:hAnsiTheme="minorHAnsi"/>
          <w:color w:val="36495F"/>
          <w:sz w:val="22"/>
          <w:szCs w:val="22"/>
        </w:rPr>
      </w:pPr>
      <w:r w:rsidRPr="00CE1756">
        <w:rPr>
          <w:rFonts w:asciiTheme="minorHAnsi" w:hAnsiTheme="minorHAnsi"/>
          <w:b/>
          <w:bCs/>
          <w:color w:val="3661BD"/>
          <w:sz w:val="22"/>
          <w:szCs w:val="22"/>
        </w:rPr>
        <w:t>Latest Numbers </w:t>
      </w:r>
    </w:p>
    <w:p w14:paraId="68D607EC" w14:textId="6AA8E3C1" w:rsidR="000017F4" w:rsidRDefault="00FB0F58" w:rsidP="00AB0DFE">
      <w:pPr>
        <w:numPr>
          <w:ilvl w:val="0"/>
          <w:numId w:val="1"/>
        </w:numPr>
        <w:spacing w:before="120"/>
        <w:ind w:left="600" w:hanging="240"/>
        <w:rPr>
          <w:rFonts w:asciiTheme="minorHAnsi" w:hAnsiTheme="minorHAnsi" w:cstheme="minorHAnsi"/>
          <w:color w:val="36495F"/>
          <w:sz w:val="22"/>
          <w:szCs w:val="22"/>
        </w:rPr>
      </w:pPr>
      <w:r w:rsidRPr="003C1B34">
        <w:rPr>
          <w:rFonts w:asciiTheme="minorHAnsi" w:hAnsiTheme="minorHAnsi" w:cstheme="minorHAnsi"/>
          <w:color w:val="201F1E"/>
          <w:sz w:val="22"/>
          <w:szCs w:val="22"/>
        </w:rPr>
        <w:t xml:space="preserve">As of </w:t>
      </w:r>
      <w:r w:rsidR="00B12464" w:rsidRPr="003C1B34">
        <w:rPr>
          <w:rFonts w:asciiTheme="minorHAnsi" w:hAnsiTheme="minorHAnsi" w:cstheme="minorHAnsi"/>
          <w:color w:val="201F1E"/>
          <w:sz w:val="22"/>
          <w:szCs w:val="22"/>
        </w:rPr>
        <w:t>3</w:t>
      </w:r>
      <w:r w:rsidRPr="003C1B34">
        <w:rPr>
          <w:rFonts w:asciiTheme="minorHAnsi" w:hAnsiTheme="minorHAnsi" w:cstheme="minorHAnsi"/>
          <w:color w:val="201F1E"/>
          <w:sz w:val="22"/>
          <w:szCs w:val="22"/>
        </w:rPr>
        <w:t>/</w:t>
      </w:r>
      <w:r w:rsidR="00A72253">
        <w:rPr>
          <w:rFonts w:asciiTheme="minorHAnsi" w:hAnsiTheme="minorHAnsi" w:cstheme="minorHAnsi"/>
          <w:color w:val="201F1E"/>
          <w:sz w:val="22"/>
          <w:szCs w:val="22"/>
        </w:rPr>
        <w:t>2</w:t>
      </w:r>
      <w:r w:rsidR="00695F73">
        <w:rPr>
          <w:rFonts w:asciiTheme="minorHAnsi" w:hAnsiTheme="minorHAnsi" w:cstheme="minorHAnsi"/>
          <w:color w:val="201F1E"/>
          <w:sz w:val="22"/>
          <w:szCs w:val="22"/>
        </w:rPr>
        <w:t>8</w:t>
      </w:r>
      <w:r w:rsidRPr="003C1B34">
        <w:rPr>
          <w:rFonts w:asciiTheme="minorHAnsi" w:hAnsiTheme="minorHAnsi" w:cstheme="minorHAnsi"/>
          <w:color w:val="201F1E"/>
          <w:sz w:val="22"/>
          <w:szCs w:val="22"/>
        </w:rPr>
        <w:t>,</w:t>
      </w:r>
      <w:r w:rsidRPr="003C1B34">
        <w:rPr>
          <w:rFonts w:asciiTheme="minorHAnsi" w:hAnsiTheme="minorHAnsi" w:cstheme="minorHAnsi"/>
          <w:color w:val="36495F"/>
          <w:sz w:val="22"/>
          <w:szCs w:val="22"/>
        </w:rPr>
        <w:t xml:space="preserve"> </w:t>
      </w:r>
      <w:r w:rsidR="00695F73" w:rsidRPr="00695F73">
        <w:rPr>
          <w:rFonts w:asciiTheme="minorHAnsi" w:hAnsiTheme="minorHAnsi" w:cstheme="minorHAnsi"/>
          <w:color w:val="000000"/>
          <w:sz w:val="22"/>
          <w:szCs w:val="22"/>
        </w:rPr>
        <w:t>3,768,860</w:t>
      </w:r>
      <w:r w:rsidR="00695F73">
        <w:rPr>
          <w:rFonts w:asciiTheme="minorHAnsi" w:hAnsiTheme="minorHAnsi" w:cstheme="minorHAnsi"/>
          <w:color w:val="000000"/>
          <w:sz w:val="22"/>
          <w:szCs w:val="22"/>
        </w:rPr>
        <w:t xml:space="preserve"> </w:t>
      </w:r>
      <w:r w:rsidRPr="003C1B34">
        <w:rPr>
          <w:rFonts w:asciiTheme="minorHAnsi" w:hAnsiTheme="minorHAnsi" w:cstheme="minorHAnsi"/>
          <w:color w:val="201F1E"/>
          <w:sz w:val="22"/>
          <w:szCs w:val="22"/>
        </w:rPr>
        <w:t xml:space="preserve">doses of COVID-19 vaccine have shipped to Massachusetts, and </w:t>
      </w:r>
      <w:r w:rsidR="00695F73" w:rsidRPr="00695F73">
        <w:rPr>
          <w:rFonts w:asciiTheme="minorHAnsi" w:hAnsiTheme="minorHAnsi" w:cstheme="minorHAnsi"/>
          <w:color w:val="201F1E"/>
          <w:sz w:val="22"/>
          <w:szCs w:val="22"/>
        </w:rPr>
        <w:t>3,369,521</w:t>
      </w:r>
      <w:r w:rsidR="00695F73">
        <w:rPr>
          <w:rFonts w:asciiTheme="minorHAnsi" w:hAnsiTheme="minorHAnsi" w:cstheme="minorHAnsi"/>
          <w:color w:val="201F1E"/>
          <w:sz w:val="22"/>
          <w:szCs w:val="22"/>
        </w:rPr>
        <w:t xml:space="preserve"> </w:t>
      </w:r>
      <w:r w:rsidRPr="003C1B34">
        <w:rPr>
          <w:rFonts w:asciiTheme="minorHAnsi" w:hAnsiTheme="minorHAnsi" w:cstheme="minorHAnsi"/>
          <w:color w:val="201F1E"/>
          <w:sz w:val="22"/>
          <w:szCs w:val="22"/>
        </w:rPr>
        <w:t>doses</w:t>
      </w:r>
      <w:r w:rsidR="00CA6569">
        <w:rPr>
          <w:rFonts w:asciiTheme="minorHAnsi" w:hAnsiTheme="minorHAnsi" w:cstheme="minorHAnsi"/>
          <w:color w:val="201F1E"/>
          <w:sz w:val="22"/>
          <w:szCs w:val="22"/>
        </w:rPr>
        <w:t xml:space="preserve"> </w:t>
      </w:r>
      <w:r w:rsidR="00CA6569" w:rsidRPr="003C1B34">
        <w:rPr>
          <w:rFonts w:asciiTheme="minorHAnsi" w:hAnsiTheme="minorHAnsi" w:cstheme="minorHAnsi"/>
          <w:color w:val="201F1E"/>
          <w:sz w:val="22"/>
          <w:szCs w:val="22"/>
        </w:rPr>
        <w:t>(</w:t>
      </w:r>
      <w:r w:rsidR="00695F73">
        <w:rPr>
          <w:rFonts w:asciiTheme="minorHAnsi" w:hAnsiTheme="minorHAnsi" w:cstheme="minorHAnsi"/>
          <w:color w:val="201F1E"/>
          <w:sz w:val="22"/>
          <w:szCs w:val="22"/>
        </w:rPr>
        <w:t>89</w:t>
      </w:r>
      <w:r w:rsidR="00CA6569" w:rsidRPr="003C1B34">
        <w:rPr>
          <w:rFonts w:asciiTheme="minorHAnsi" w:hAnsiTheme="minorHAnsi" w:cstheme="minorHAnsi"/>
          <w:color w:val="201F1E"/>
          <w:sz w:val="22"/>
          <w:szCs w:val="22"/>
        </w:rPr>
        <w:t>.</w:t>
      </w:r>
      <w:r w:rsidR="00695F73">
        <w:rPr>
          <w:rFonts w:asciiTheme="minorHAnsi" w:hAnsiTheme="minorHAnsi" w:cstheme="minorHAnsi"/>
          <w:color w:val="201F1E"/>
          <w:sz w:val="22"/>
          <w:szCs w:val="22"/>
        </w:rPr>
        <w:t>4</w:t>
      </w:r>
      <w:r w:rsidR="00CA6569" w:rsidRPr="003C1B34">
        <w:rPr>
          <w:rFonts w:asciiTheme="minorHAnsi" w:hAnsiTheme="minorHAnsi" w:cstheme="minorHAnsi"/>
          <w:color w:val="201F1E"/>
          <w:sz w:val="22"/>
          <w:szCs w:val="22"/>
        </w:rPr>
        <w:t>%)</w:t>
      </w:r>
      <w:r w:rsidRPr="003C1B34">
        <w:rPr>
          <w:rFonts w:asciiTheme="minorHAnsi" w:hAnsiTheme="minorHAnsi" w:cstheme="minorHAnsi"/>
          <w:color w:val="201F1E"/>
          <w:sz w:val="22"/>
          <w:szCs w:val="22"/>
        </w:rPr>
        <w:t xml:space="preserve"> have been administered</w:t>
      </w:r>
      <w:r w:rsidR="00B61DED" w:rsidRPr="003C1B34">
        <w:rPr>
          <w:rFonts w:asciiTheme="minorHAnsi" w:hAnsiTheme="minorHAnsi" w:cstheme="minorHAnsi"/>
          <w:color w:val="201F1E"/>
          <w:sz w:val="22"/>
          <w:szCs w:val="22"/>
        </w:rPr>
        <w:t>.</w:t>
      </w:r>
      <w:r w:rsidR="00AB0DFE">
        <w:rPr>
          <w:rFonts w:asciiTheme="minorHAnsi" w:hAnsiTheme="minorHAnsi" w:cstheme="minorHAnsi"/>
          <w:color w:val="36495F"/>
          <w:sz w:val="22"/>
          <w:szCs w:val="22"/>
        </w:rPr>
        <w:t xml:space="preserve"> </w:t>
      </w:r>
    </w:p>
    <w:p w14:paraId="3AFD414E" w14:textId="77777777" w:rsidR="00FB0F58" w:rsidRPr="00CE1756" w:rsidRDefault="00FB0F58" w:rsidP="00FB0F58">
      <w:pPr>
        <w:rPr>
          <w:rFonts w:asciiTheme="minorHAnsi" w:hAnsiTheme="minorHAnsi"/>
          <w:color w:val="36495F"/>
          <w:sz w:val="22"/>
          <w:szCs w:val="22"/>
        </w:rPr>
      </w:pPr>
      <w:r w:rsidRPr="00CE1756">
        <w:rPr>
          <w:rFonts w:asciiTheme="minorHAnsi" w:hAnsiTheme="minorHAnsi"/>
          <w:b/>
          <w:bCs/>
          <w:color w:val="201F1E"/>
          <w:sz w:val="22"/>
          <w:szCs w:val="22"/>
        </w:rPr>
        <w:t> </w:t>
      </w:r>
    </w:p>
    <w:p w14:paraId="6062DA1D" w14:textId="7D12B777" w:rsidR="00FB0F58" w:rsidRPr="00CE1756" w:rsidRDefault="00FB0F58" w:rsidP="00FB0F58">
      <w:pPr>
        <w:rPr>
          <w:rFonts w:asciiTheme="minorHAnsi" w:hAnsiTheme="minorHAnsi"/>
          <w:color w:val="36495F"/>
          <w:sz w:val="22"/>
          <w:szCs w:val="22"/>
        </w:rPr>
      </w:pPr>
      <w:r w:rsidRPr="00CE1756">
        <w:rPr>
          <w:rFonts w:asciiTheme="minorHAnsi" w:hAnsiTheme="minorHAnsi"/>
          <w:b/>
          <w:bCs/>
          <w:color w:val="3661BD"/>
          <w:sz w:val="22"/>
          <w:szCs w:val="22"/>
        </w:rPr>
        <w:t>Who to Vaccinate this Week</w:t>
      </w:r>
    </w:p>
    <w:p w14:paraId="3F136033" w14:textId="44A01E75" w:rsidR="00682BFD" w:rsidRPr="00682BFD" w:rsidRDefault="00682BFD" w:rsidP="00680306">
      <w:pPr>
        <w:numPr>
          <w:ilvl w:val="0"/>
          <w:numId w:val="2"/>
        </w:numPr>
        <w:spacing w:before="120"/>
        <w:ind w:left="605" w:hanging="245"/>
        <w:rPr>
          <w:rFonts w:asciiTheme="minorHAnsi" w:hAnsiTheme="minorHAnsi" w:cstheme="minorHAnsi"/>
          <w:color w:val="000000"/>
          <w:sz w:val="22"/>
          <w:szCs w:val="22"/>
        </w:rPr>
      </w:pPr>
      <w:r w:rsidRPr="00682BFD">
        <w:rPr>
          <w:rFonts w:asciiTheme="minorHAnsi" w:hAnsiTheme="minorHAnsi"/>
          <w:color w:val="000000"/>
          <w:sz w:val="22"/>
          <w:szCs w:val="22"/>
        </w:rPr>
        <w:t xml:space="preserve">Governor Baker </w:t>
      </w:r>
      <w:r>
        <w:rPr>
          <w:rFonts w:asciiTheme="minorHAnsi" w:hAnsiTheme="minorHAnsi"/>
          <w:color w:val="000000"/>
          <w:sz w:val="22"/>
          <w:szCs w:val="22"/>
        </w:rPr>
        <w:t xml:space="preserve">has </w:t>
      </w:r>
      <w:r w:rsidRPr="00682BFD">
        <w:rPr>
          <w:rFonts w:asciiTheme="minorHAnsi" w:hAnsiTheme="minorHAnsi"/>
          <w:color w:val="000000"/>
          <w:sz w:val="22"/>
          <w:szCs w:val="22"/>
        </w:rPr>
        <w:t xml:space="preserve">announced the dates that all remaining </w:t>
      </w:r>
      <w:r w:rsidR="00994CDA">
        <w:rPr>
          <w:rFonts w:asciiTheme="minorHAnsi" w:hAnsiTheme="minorHAnsi"/>
          <w:color w:val="000000"/>
          <w:sz w:val="22"/>
          <w:szCs w:val="22"/>
        </w:rPr>
        <w:t>individuals</w:t>
      </w:r>
      <w:r w:rsidRPr="00682BFD">
        <w:rPr>
          <w:rFonts w:asciiTheme="minorHAnsi" w:hAnsiTheme="minorHAnsi"/>
          <w:color w:val="000000"/>
          <w:sz w:val="22"/>
          <w:szCs w:val="22"/>
        </w:rPr>
        <w:t xml:space="preserve"> and certain worker groups </w:t>
      </w:r>
      <w:r w:rsidRPr="00682BFD">
        <w:rPr>
          <w:rFonts w:asciiTheme="minorHAnsi" w:hAnsiTheme="minorHAnsi" w:cstheme="minorHAnsi"/>
          <w:color w:val="000000"/>
          <w:sz w:val="22"/>
          <w:szCs w:val="22"/>
        </w:rPr>
        <w:t>will be eligible for a vaccine</w:t>
      </w:r>
      <w:r w:rsidR="002605DD">
        <w:rPr>
          <w:rFonts w:asciiTheme="minorHAnsi" w:hAnsiTheme="minorHAnsi" w:cstheme="minorHAnsi"/>
          <w:color w:val="000000"/>
          <w:sz w:val="22"/>
          <w:szCs w:val="22"/>
        </w:rPr>
        <w:t>.</w:t>
      </w:r>
      <w:r w:rsidR="00C070FC">
        <w:rPr>
          <w:rFonts w:asciiTheme="minorHAnsi" w:hAnsiTheme="minorHAnsi" w:cstheme="minorHAnsi"/>
          <w:color w:val="000000"/>
          <w:sz w:val="22"/>
          <w:szCs w:val="22"/>
        </w:rPr>
        <w:t xml:space="preserve"> </w:t>
      </w:r>
    </w:p>
    <w:p w14:paraId="0DECF81B" w14:textId="4D2E3E91" w:rsidR="00682BFD" w:rsidRPr="00682BFD" w:rsidRDefault="00682BFD" w:rsidP="0037378D">
      <w:pPr>
        <w:numPr>
          <w:ilvl w:val="0"/>
          <w:numId w:val="17"/>
        </w:numPr>
        <w:spacing w:before="60"/>
        <w:ind w:left="1440"/>
        <w:rPr>
          <w:rFonts w:asciiTheme="minorHAnsi" w:eastAsia="Times New Roman" w:hAnsiTheme="minorHAnsi" w:cstheme="minorHAnsi"/>
          <w:sz w:val="22"/>
          <w:szCs w:val="22"/>
        </w:rPr>
      </w:pPr>
      <w:r w:rsidRPr="00682BFD">
        <w:rPr>
          <w:rFonts w:asciiTheme="minorHAnsi" w:eastAsia="Times New Roman" w:hAnsiTheme="minorHAnsi" w:cstheme="minorHAnsi"/>
          <w:sz w:val="22"/>
          <w:szCs w:val="22"/>
        </w:rPr>
        <w:t xml:space="preserve">March 22: </w:t>
      </w:r>
      <w:r w:rsidR="00C070FC">
        <w:rPr>
          <w:rFonts w:asciiTheme="minorHAnsi" w:eastAsia="Times New Roman" w:hAnsiTheme="minorHAnsi" w:cstheme="minorHAnsi"/>
          <w:sz w:val="22"/>
          <w:szCs w:val="22"/>
        </w:rPr>
        <w:t>Individuals</w:t>
      </w:r>
      <w:r w:rsidR="00C070FC" w:rsidRPr="00682BFD">
        <w:rPr>
          <w:rFonts w:asciiTheme="minorHAnsi" w:eastAsia="Times New Roman" w:hAnsiTheme="minorHAnsi" w:cstheme="minorHAnsi"/>
          <w:sz w:val="22"/>
          <w:szCs w:val="22"/>
        </w:rPr>
        <w:t xml:space="preserve"> </w:t>
      </w:r>
      <w:r w:rsidRPr="00682BFD">
        <w:rPr>
          <w:rFonts w:asciiTheme="minorHAnsi" w:eastAsia="Times New Roman" w:hAnsiTheme="minorHAnsi" w:cstheme="minorHAnsi"/>
          <w:sz w:val="22"/>
          <w:szCs w:val="22"/>
        </w:rPr>
        <w:t xml:space="preserve">60+ and </w:t>
      </w:r>
      <w:hyperlink r:id="rId9" w:history="1">
        <w:r w:rsidRPr="00682BFD">
          <w:rPr>
            <w:rStyle w:val="Hyperlink"/>
            <w:rFonts w:asciiTheme="minorHAnsi" w:eastAsia="Times New Roman" w:hAnsiTheme="minorHAnsi" w:cstheme="minorHAnsi"/>
            <w:color w:val="0070C0"/>
            <w:sz w:val="22"/>
            <w:szCs w:val="22"/>
          </w:rPr>
          <w:t>certain workers</w:t>
        </w:r>
      </w:hyperlink>
      <w:r w:rsidRPr="00682BFD">
        <w:rPr>
          <w:rFonts w:asciiTheme="minorHAnsi" w:eastAsia="Times New Roman" w:hAnsiTheme="minorHAnsi" w:cstheme="minorHAnsi"/>
          <w:sz w:val="22"/>
          <w:szCs w:val="22"/>
        </w:rPr>
        <w:t xml:space="preserve"> </w:t>
      </w:r>
    </w:p>
    <w:p w14:paraId="58124D27" w14:textId="66A10E4E" w:rsidR="00682BFD" w:rsidRPr="00682BFD" w:rsidRDefault="00682BFD" w:rsidP="0037378D">
      <w:pPr>
        <w:numPr>
          <w:ilvl w:val="0"/>
          <w:numId w:val="18"/>
        </w:numPr>
        <w:spacing w:before="60"/>
        <w:ind w:left="1440"/>
        <w:rPr>
          <w:rFonts w:asciiTheme="minorHAnsi" w:eastAsia="Times New Roman" w:hAnsiTheme="minorHAnsi" w:cstheme="minorHAnsi"/>
          <w:sz w:val="22"/>
          <w:szCs w:val="22"/>
        </w:rPr>
      </w:pPr>
      <w:r w:rsidRPr="00682BFD">
        <w:rPr>
          <w:rFonts w:asciiTheme="minorHAnsi" w:eastAsia="Times New Roman" w:hAnsiTheme="minorHAnsi" w:cstheme="minorHAnsi"/>
          <w:sz w:val="22"/>
          <w:szCs w:val="22"/>
        </w:rPr>
        <w:t xml:space="preserve">April 5: </w:t>
      </w:r>
      <w:r w:rsidR="00C070FC">
        <w:rPr>
          <w:rFonts w:asciiTheme="minorHAnsi" w:eastAsia="Times New Roman" w:hAnsiTheme="minorHAnsi" w:cstheme="minorHAnsi"/>
          <w:sz w:val="22"/>
          <w:szCs w:val="22"/>
        </w:rPr>
        <w:t>Individuals</w:t>
      </w:r>
      <w:r w:rsidRPr="00682BFD">
        <w:rPr>
          <w:rFonts w:asciiTheme="minorHAnsi" w:eastAsia="Times New Roman" w:hAnsiTheme="minorHAnsi" w:cstheme="minorHAnsi"/>
          <w:sz w:val="22"/>
          <w:szCs w:val="22"/>
        </w:rPr>
        <w:t xml:space="preserve"> 55+ and </w:t>
      </w:r>
      <w:r w:rsidR="00C070FC">
        <w:rPr>
          <w:rFonts w:asciiTheme="minorHAnsi" w:eastAsia="Times New Roman" w:hAnsiTheme="minorHAnsi" w:cstheme="minorHAnsi"/>
          <w:sz w:val="22"/>
          <w:szCs w:val="22"/>
        </w:rPr>
        <w:t>individuals</w:t>
      </w:r>
      <w:r w:rsidRPr="00682BFD">
        <w:rPr>
          <w:rFonts w:asciiTheme="minorHAnsi" w:eastAsia="Times New Roman" w:hAnsiTheme="minorHAnsi" w:cstheme="minorHAnsi"/>
          <w:sz w:val="22"/>
          <w:szCs w:val="22"/>
        </w:rPr>
        <w:t xml:space="preserve"> with one </w:t>
      </w:r>
      <w:hyperlink r:id="rId10" w:history="1">
        <w:r w:rsidRPr="00682BFD">
          <w:rPr>
            <w:rStyle w:val="Hyperlink"/>
            <w:rFonts w:asciiTheme="minorHAnsi" w:eastAsia="Times New Roman" w:hAnsiTheme="minorHAnsi" w:cstheme="minorHAnsi"/>
            <w:color w:val="0070C0"/>
            <w:sz w:val="22"/>
            <w:szCs w:val="22"/>
          </w:rPr>
          <w:t>certain medical condition</w:t>
        </w:r>
      </w:hyperlink>
      <w:r w:rsidRPr="00682BFD">
        <w:rPr>
          <w:rFonts w:asciiTheme="minorHAnsi" w:eastAsia="Times New Roman" w:hAnsiTheme="minorHAnsi" w:cstheme="minorHAnsi"/>
          <w:sz w:val="22"/>
          <w:szCs w:val="22"/>
        </w:rPr>
        <w:t xml:space="preserve"> </w:t>
      </w:r>
    </w:p>
    <w:p w14:paraId="5700601B" w14:textId="2835451F" w:rsidR="00682BFD" w:rsidRPr="00682BFD" w:rsidRDefault="00682BFD" w:rsidP="0037378D">
      <w:pPr>
        <w:numPr>
          <w:ilvl w:val="0"/>
          <w:numId w:val="19"/>
        </w:numPr>
        <w:spacing w:before="60"/>
        <w:ind w:left="1440"/>
        <w:rPr>
          <w:rFonts w:asciiTheme="minorHAnsi" w:eastAsia="Times New Roman" w:hAnsiTheme="minorHAnsi" w:cstheme="minorHAnsi"/>
          <w:sz w:val="22"/>
          <w:szCs w:val="22"/>
        </w:rPr>
      </w:pPr>
      <w:r w:rsidRPr="00682BFD">
        <w:rPr>
          <w:rFonts w:asciiTheme="minorHAnsi" w:eastAsia="Times New Roman" w:hAnsiTheme="minorHAnsi" w:cstheme="minorHAnsi"/>
          <w:sz w:val="22"/>
          <w:szCs w:val="22"/>
        </w:rPr>
        <w:t>April 19: General public ages 16 years of age and older</w:t>
      </w:r>
    </w:p>
    <w:p w14:paraId="32E3E36D" w14:textId="441B3CC5" w:rsidR="002605DD" w:rsidRDefault="002605DD" w:rsidP="002605DD">
      <w:pPr>
        <w:numPr>
          <w:ilvl w:val="0"/>
          <w:numId w:val="2"/>
        </w:numPr>
        <w:spacing w:before="120"/>
        <w:ind w:left="605" w:hanging="245"/>
        <w:rPr>
          <w:rFonts w:asciiTheme="minorHAnsi" w:hAnsiTheme="minorHAnsi"/>
          <w:color w:val="000000"/>
          <w:sz w:val="22"/>
          <w:szCs w:val="22"/>
        </w:rPr>
      </w:pPr>
      <w:r>
        <w:rPr>
          <w:rFonts w:asciiTheme="minorHAnsi" w:hAnsiTheme="minorHAnsi"/>
          <w:color w:val="000000"/>
          <w:sz w:val="22"/>
          <w:szCs w:val="22"/>
        </w:rPr>
        <w:t>P</w:t>
      </w:r>
      <w:r w:rsidRPr="00CE1756">
        <w:rPr>
          <w:rFonts w:asciiTheme="minorHAnsi" w:hAnsiTheme="minorHAnsi"/>
          <w:color w:val="000000"/>
          <w:sz w:val="22"/>
          <w:szCs w:val="22"/>
        </w:rPr>
        <w:t>rovider sites may request vaccine for health care workers, first responders, congregate care settings, home-based health care workers</w:t>
      </w:r>
      <w:r>
        <w:rPr>
          <w:rFonts w:asciiTheme="minorHAnsi" w:hAnsiTheme="minorHAnsi"/>
          <w:color w:val="000000"/>
          <w:sz w:val="22"/>
          <w:szCs w:val="22"/>
        </w:rPr>
        <w:t xml:space="preserve">, </w:t>
      </w:r>
      <w:r w:rsidRPr="00CE1756">
        <w:rPr>
          <w:rFonts w:asciiTheme="minorHAnsi" w:hAnsiTheme="minorHAnsi"/>
          <w:color w:val="000000"/>
          <w:sz w:val="22"/>
          <w:szCs w:val="22"/>
        </w:rPr>
        <w:t xml:space="preserve">those </w:t>
      </w:r>
      <w:r>
        <w:rPr>
          <w:rFonts w:asciiTheme="minorHAnsi" w:hAnsiTheme="minorHAnsi"/>
          <w:color w:val="000000"/>
          <w:sz w:val="22"/>
          <w:szCs w:val="22"/>
        </w:rPr>
        <w:t>60</w:t>
      </w:r>
      <w:r w:rsidRPr="00CE1756">
        <w:rPr>
          <w:rFonts w:asciiTheme="minorHAnsi" w:hAnsiTheme="minorHAnsi"/>
          <w:color w:val="000000"/>
          <w:sz w:val="22"/>
          <w:szCs w:val="22"/>
        </w:rPr>
        <w:t xml:space="preserve"> years of age or older</w:t>
      </w:r>
      <w:r>
        <w:rPr>
          <w:rFonts w:asciiTheme="minorHAnsi" w:hAnsiTheme="minorHAnsi"/>
          <w:color w:val="000000"/>
          <w:sz w:val="22"/>
          <w:szCs w:val="22"/>
        </w:rPr>
        <w:t xml:space="preserve">, those with 2+ </w:t>
      </w:r>
      <w:hyperlink r:id="rId11" w:history="1">
        <w:r w:rsidR="004308EC" w:rsidRPr="00682BFD">
          <w:rPr>
            <w:rStyle w:val="Hyperlink"/>
            <w:rFonts w:asciiTheme="minorHAnsi" w:eastAsia="Times New Roman" w:hAnsiTheme="minorHAnsi" w:cstheme="minorHAnsi"/>
            <w:color w:val="0070C0"/>
            <w:sz w:val="22"/>
            <w:szCs w:val="22"/>
          </w:rPr>
          <w:t>certain medical condition</w:t>
        </w:r>
      </w:hyperlink>
      <w:r w:rsidR="004308EC">
        <w:rPr>
          <w:rStyle w:val="Hyperlink"/>
          <w:rFonts w:asciiTheme="minorHAnsi" w:eastAsia="Times New Roman" w:hAnsiTheme="minorHAnsi" w:cstheme="minorHAnsi"/>
          <w:color w:val="0070C0"/>
          <w:sz w:val="22"/>
          <w:szCs w:val="22"/>
        </w:rPr>
        <w:t>s</w:t>
      </w:r>
      <w:r>
        <w:rPr>
          <w:rFonts w:asciiTheme="minorHAnsi" w:hAnsiTheme="minorHAnsi"/>
          <w:color w:val="000000"/>
          <w:sz w:val="22"/>
          <w:szCs w:val="22"/>
        </w:rPr>
        <w:t xml:space="preserve">, those residing in low-income and affordable senior housing, childcare workers, </w:t>
      </w:r>
      <w:r>
        <w:rPr>
          <w:rStyle w:val="normaltextrun"/>
          <w:rFonts w:ascii="Calibri" w:hAnsi="Calibri" w:cs="Calibri"/>
          <w:color w:val="000000"/>
          <w:sz w:val="22"/>
          <w:szCs w:val="22"/>
          <w:bdr w:val="none" w:sz="0" w:space="0" w:color="auto" w:frame="1"/>
        </w:rPr>
        <w:t xml:space="preserve">K-12 educators and staff, and </w:t>
      </w:r>
      <w:hyperlink r:id="rId12" w:history="1">
        <w:r w:rsidRPr="00682BFD">
          <w:rPr>
            <w:rStyle w:val="Hyperlink"/>
            <w:rFonts w:asciiTheme="minorHAnsi" w:eastAsia="Times New Roman" w:hAnsiTheme="minorHAnsi" w:cstheme="minorHAnsi"/>
            <w:color w:val="0070C0"/>
            <w:sz w:val="22"/>
            <w:szCs w:val="22"/>
          </w:rPr>
          <w:t>certain workers</w:t>
        </w:r>
      </w:hyperlink>
      <w:r>
        <w:rPr>
          <w:rStyle w:val="Hyperlink"/>
          <w:rFonts w:asciiTheme="minorHAnsi" w:eastAsia="Times New Roman" w:hAnsiTheme="minorHAnsi" w:cstheme="minorHAnsi"/>
          <w:color w:val="0070C0"/>
          <w:sz w:val="22"/>
          <w:szCs w:val="22"/>
        </w:rPr>
        <w:t>.</w:t>
      </w:r>
    </w:p>
    <w:p w14:paraId="6E1E9C05" w14:textId="2B37EDE5" w:rsidR="0092009B" w:rsidRPr="0037378D" w:rsidRDefault="00FB0F58" w:rsidP="00682BFD">
      <w:pPr>
        <w:numPr>
          <w:ilvl w:val="0"/>
          <w:numId w:val="2"/>
        </w:numPr>
        <w:spacing w:before="60"/>
        <w:ind w:left="605" w:hanging="245"/>
        <w:rPr>
          <w:rFonts w:asciiTheme="minorHAnsi" w:hAnsiTheme="minorHAnsi"/>
          <w:color w:val="000000"/>
          <w:sz w:val="22"/>
          <w:szCs w:val="22"/>
        </w:rPr>
      </w:pPr>
      <w:r w:rsidRPr="0037378D">
        <w:rPr>
          <w:rFonts w:asciiTheme="minorHAnsi" w:hAnsiTheme="minorHAnsi"/>
          <w:color w:val="000000"/>
          <w:sz w:val="22"/>
          <w:szCs w:val="22"/>
        </w:rPr>
        <w:t>Sites should maintain wait lists of eligible individuals they can call if they have extra vaccine</w:t>
      </w:r>
      <w:r w:rsidR="00F1740A" w:rsidRPr="0037378D">
        <w:rPr>
          <w:rFonts w:asciiTheme="minorHAnsi" w:hAnsiTheme="minorHAnsi"/>
          <w:color w:val="000000"/>
          <w:sz w:val="22"/>
          <w:szCs w:val="22"/>
        </w:rPr>
        <w:t xml:space="preserve"> they can</w:t>
      </w:r>
      <w:r w:rsidRPr="0037378D">
        <w:rPr>
          <w:rFonts w:asciiTheme="minorHAnsi" w:hAnsiTheme="minorHAnsi"/>
          <w:color w:val="000000"/>
          <w:sz w:val="22"/>
          <w:szCs w:val="22"/>
        </w:rPr>
        <w:t xml:space="preserve"> administer by the end of the day to prevent wastage. </w:t>
      </w:r>
      <w:r w:rsidR="00392904" w:rsidRPr="0037378D">
        <w:rPr>
          <w:rFonts w:asciiTheme="minorHAnsi" w:hAnsiTheme="minorHAnsi"/>
          <w:color w:val="000000"/>
          <w:sz w:val="22"/>
          <w:szCs w:val="22"/>
        </w:rPr>
        <w:t>Last</w:t>
      </w:r>
      <w:r w:rsidR="0079473C">
        <w:rPr>
          <w:rFonts w:asciiTheme="minorHAnsi" w:hAnsiTheme="minorHAnsi"/>
          <w:color w:val="000000"/>
          <w:sz w:val="22"/>
          <w:szCs w:val="22"/>
        </w:rPr>
        <w:t>-</w:t>
      </w:r>
      <w:r w:rsidR="00392904" w:rsidRPr="0037378D">
        <w:rPr>
          <w:rFonts w:asciiTheme="minorHAnsi" w:hAnsiTheme="minorHAnsi"/>
          <w:color w:val="000000"/>
          <w:sz w:val="22"/>
          <w:szCs w:val="22"/>
        </w:rPr>
        <w:t>minute available appointments are not to be posted on social media.  Individuals must be contacted by telephone.</w:t>
      </w:r>
    </w:p>
    <w:p w14:paraId="177A1A03" w14:textId="77777777" w:rsidR="00FB0F58" w:rsidRPr="0037378D" w:rsidRDefault="00FB0F58" w:rsidP="00FB0F58">
      <w:pPr>
        <w:rPr>
          <w:rFonts w:asciiTheme="minorHAnsi" w:hAnsiTheme="minorHAnsi"/>
          <w:color w:val="36495F"/>
          <w:sz w:val="22"/>
          <w:szCs w:val="22"/>
        </w:rPr>
      </w:pPr>
      <w:r w:rsidRPr="0037378D">
        <w:rPr>
          <w:rFonts w:asciiTheme="minorHAnsi" w:hAnsiTheme="minorHAnsi"/>
          <w:b/>
          <w:bCs/>
          <w:color w:val="201F1E"/>
          <w:sz w:val="22"/>
          <w:szCs w:val="22"/>
        </w:rPr>
        <w:t>                        </w:t>
      </w:r>
    </w:p>
    <w:p w14:paraId="2D4BB807" w14:textId="198502D7" w:rsidR="00FD54F5" w:rsidRPr="0037378D" w:rsidRDefault="00FB0F58" w:rsidP="00EB7D04">
      <w:pPr>
        <w:rPr>
          <w:rFonts w:asciiTheme="minorHAnsi" w:hAnsiTheme="minorHAnsi"/>
          <w:color w:val="36495F"/>
          <w:sz w:val="22"/>
          <w:szCs w:val="22"/>
        </w:rPr>
      </w:pPr>
      <w:r w:rsidRPr="0037378D">
        <w:rPr>
          <w:rFonts w:asciiTheme="minorHAnsi" w:hAnsiTheme="minorHAnsi"/>
          <w:b/>
          <w:bCs/>
          <w:color w:val="3661BD"/>
          <w:sz w:val="22"/>
          <w:szCs w:val="22"/>
        </w:rPr>
        <w:t>What to Know this Week</w:t>
      </w:r>
    </w:p>
    <w:p w14:paraId="135AFBF1" w14:textId="4BA561A5" w:rsidR="00D712E2" w:rsidRPr="00B860BD" w:rsidRDefault="00F31C01" w:rsidP="00B860BD">
      <w:pPr>
        <w:pStyle w:val="ListParagraph"/>
        <w:numPr>
          <w:ilvl w:val="0"/>
          <w:numId w:val="20"/>
        </w:numPr>
        <w:spacing w:before="120"/>
        <w:ind w:left="634" w:hanging="274"/>
        <w:rPr>
          <w:rFonts w:asciiTheme="minorHAnsi" w:eastAsia="Times New Roman" w:hAnsiTheme="minorHAnsi"/>
          <w:sz w:val="22"/>
          <w:szCs w:val="22"/>
        </w:rPr>
      </w:pPr>
      <w:r w:rsidRPr="00B860BD">
        <w:rPr>
          <w:rFonts w:asciiTheme="minorHAnsi" w:hAnsiTheme="minorHAnsi"/>
          <w:color w:val="FF0000"/>
          <w:sz w:val="22"/>
          <w:szCs w:val="22"/>
        </w:rPr>
        <w:t>New</w:t>
      </w:r>
      <w:r w:rsidR="0069357E" w:rsidRPr="00B860BD">
        <w:rPr>
          <w:rFonts w:asciiTheme="minorHAnsi" w:hAnsiTheme="minorHAnsi"/>
          <w:color w:val="FF0000"/>
          <w:sz w:val="22"/>
          <w:szCs w:val="22"/>
        </w:rPr>
        <w:t xml:space="preserve"> </w:t>
      </w:r>
      <w:r w:rsidR="00870EFC">
        <w:rPr>
          <w:rFonts w:asciiTheme="minorHAnsi" w:eastAsia="Times New Roman" w:hAnsiTheme="minorHAnsi" w:cs="Segoe UI"/>
          <w:b/>
          <w:bCs/>
          <w:i/>
          <w:iCs/>
          <w:color w:val="000000"/>
          <w:sz w:val="22"/>
          <w:szCs w:val="22"/>
          <w:shd w:val="clear" w:color="auto" w:fill="FFFFFF"/>
        </w:rPr>
        <w:t>Encouraging individuals</w:t>
      </w:r>
      <w:r w:rsidR="00F60F2F" w:rsidRPr="00A428A7">
        <w:rPr>
          <w:rFonts w:asciiTheme="minorHAnsi" w:eastAsia="Times New Roman" w:hAnsiTheme="minorHAnsi" w:cs="Segoe UI"/>
          <w:b/>
          <w:bCs/>
          <w:i/>
          <w:iCs/>
          <w:color w:val="000000"/>
          <w:sz w:val="22"/>
          <w:szCs w:val="22"/>
          <w:shd w:val="clear" w:color="auto" w:fill="FFFFFF"/>
        </w:rPr>
        <w:t xml:space="preserve"> to receive </w:t>
      </w:r>
      <w:r w:rsidR="00F60F2F" w:rsidRPr="00A428A7">
        <w:rPr>
          <w:rFonts w:asciiTheme="minorHAnsi" w:eastAsia="Times New Roman" w:hAnsiTheme="minorHAnsi" w:cs="Segoe UI"/>
          <w:b/>
          <w:bCs/>
          <w:i/>
          <w:iCs/>
          <w:sz w:val="22"/>
          <w:szCs w:val="22"/>
          <w:shd w:val="clear" w:color="auto" w:fill="FFFFFF"/>
        </w:rPr>
        <w:t xml:space="preserve">the </w:t>
      </w:r>
      <w:r w:rsidR="00A428A7" w:rsidRPr="00A428A7">
        <w:rPr>
          <w:rFonts w:asciiTheme="minorHAnsi" w:eastAsia="Times New Roman" w:hAnsiTheme="minorHAnsi" w:cs="Segoe UI"/>
          <w:b/>
          <w:bCs/>
          <w:i/>
          <w:iCs/>
          <w:sz w:val="22"/>
          <w:szCs w:val="22"/>
          <w:shd w:val="clear" w:color="auto" w:fill="FFFFFF"/>
        </w:rPr>
        <w:t>first</w:t>
      </w:r>
      <w:r w:rsidR="00A428A7" w:rsidRPr="00A428A7">
        <w:rPr>
          <w:rFonts w:asciiTheme="minorHAnsi" w:eastAsia="Times New Roman" w:hAnsiTheme="minorHAnsi" w:cs="Segoe UI"/>
          <w:b/>
          <w:bCs/>
          <w:i/>
          <w:iCs/>
          <w:color w:val="000000"/>
          <w:sz w:val="22"/>
          <w:szCs w:val="22"/>
          <w:shd w:val="clear" w:color="auto" w:fill="FFFFFF"/>
        </w:rPr>
        <w:t xml:space="preserve"> COVID-19 </w:t>
      </w:r>
      <w:r w:rsidR="00F60F2F" w:rsidRPr="00A428A7">
        <w:rPr>
          <w:rFonts w:asciiTheme="minorHAnsi" w:eastAsia="Times New Roman" w:hAnsiTheme="minorHAnsi" w:cs="Segoe UI"/>
          <w:b/>
          <w:bCs/>
          <w:i/>
          <w:iCs/>
          <w:color w:val="000000"/>
          <w:sz w:val="22"/>
          <w:szCs w:val="22"/>
          <w:shd w:val="clear" w:color="auto" w:fill="FFFFFF"/>
        </w:rPr>
        <w:t>vaccine available to them</w:t>
      </w:r>
      <w:r w:rsidR="007146FC">
        <w:rPr>
          <w:rFonts w:asciiTheme="minorHAnsi" w:eastAsia="Times New Roman" w:hAnsiTheme="minorHAnsi" w:cs="Segoe UI"/>
          <w:b/>
          <w:bCs/>
          <w:i/>
          <w:iCs/>
          <w:color w:val="000000"/>
          <w:sz w:val="22"/>
          <w:szCs w:val="22"/>
          <w:shd w:val="clear" w:color="auto" w:fill="FFFFFF"/>
        </w:rPr>
        <w:t>:</w:t>
      </w:r>
      <w:r w:rsidR="00F60F2F" w:rsidRPr="00F60F2F">
        <w:rPr>
          <w:rFonts w:asciiTheme="minorHAnsi" w:eastAsia="Times New Roman" w:hAnsiTheme="minorHAnsi" w:cs="Segoe UI"/>
          <w:bCs/>
          <w:iCs/>
          <w:color w:val="000000"/>
          <w:sz w:val="22"/>
          <w:szCs w:val="22"/>
          <w:shd w:val="clear" w:color="auto" w:fill="FFFFFF"/>
        </w:rPr>
        <w:t xml:space="preserve"> </w:t>
      </w:r>
      <w:r w:rsidR="00D712E2" w:rsidRPr="00F60F2F">
        <w:rPr>
          <w:rFonts w:asciiTheme="minorHAnsi" w:eastAsia="Times New Roman" w:hAnsiTheme="minorHAnsi" w:cs="Segoe UI"/>
          <w:bCs/>
          <w:iCs/>
          <w:color w:val="000000"/>
          <w:sz w:val="22"/>
          <w:szCs w:val="22"/>
          <w:shd w:val="clear" w:color="auto" w:fill="FFFFFF"/>
        </w:rPr>
        <w:t>After</w:t>
      </w:r>
      <w:r w:rsidR="00D712E2" w:rsidRPr="00B860BD">
        <w:rPr>
          <w:rFonts w:asciiTheme="minorHAnsi" w:eastAsia="Times New Roman" w:hAnsiTheme="minorHAnsi" w:cs="Segoe UI"/>
          <w:color w:val="000000"/>
          <w:sz w:val="22"/>
          <w:szCs w:val="22"/>
          <w:shd w:val="clear" w:color="auto" w:fill="FFFFFF"/>
        </w:rPr>
        <w:t xml:space="preserve"> reviewing the clinical trial data for all three COVID-19 vaccines with Emergency Use Authorization</w:t>
      </w:r>
      <w:r w:rsidR="00402BC4">
        <w:rPr>
          <w:rFonts w:asciiTheme="minorHAnsi" w:eastAsia="Times New Roman" w:hAnsiTheme="minorHAnsi" w:cs="Segoe UI"/>
          <w:color w:val="000000"/>
          <w:sz w:val="22"/>
          <w:szCs w:val="22"/>
          <w:shd w:val="clear" w:color="auto" w:fill="FFFFFF"/>
        </w:rPr>
        <w:t xml:space="preserve">, </w:t>
      </w:r>
      <w:r w:rsidR="00D712E2" w:rsidRPr="00B860BD">
        <w:rPr>
          <w:rFonts w:asciiTheme="minorHAnsi" w:eastAsia="Times New Roman" w:hAnsiTheme="minorHAnsi" w:cs="Segoe UI"/>
          <w:color w:val="000000"/>
          <w:sz w:val="22"/>
          <w:szCs w:val="22"/>
          <w:shd w:val="clear" w:color="auto" w:fill="FFFFFF"/>
        </w:rPr>
        <w:t xml:space="preserve">neither the </w:t>
      </w:r>
      <w:r w:rsidR="00A428A7" w:rsidRPr="00B860BD">
        <w:rPr>
          <w:rFonts w:asciiTheme="minorHAnsi" w:eastAsia="Times New Roman" w:hAnsiTheme="minorHAnsi" w:cs="Segoe UI"/>
          <w:color w:val="000000"/>
          <w:sz w:val="22"/>
          <w:szCs w:val="22"/>
          <w:shd w:val="clear" w:color="auto" w:fill="FFFFFF"/>
        </w:rPr>
        <w:t xml:space="preserve">Advisory Committee on Immunization Practices </w:t>
      </w:r>
      <w:r w:rsidR="00A428A7">
        <w:rPr>
          <w:rFonts w:asciiTheme="minorHAnsi" w:eastAsia="Times New Roman" w:hAnsiTheme="minorHAnsi" w:cs="Segoe UI"/>
          <w:color w:val="000000"/>
          <w:sz w:val="22"/>
          <w:szCs w:val="22"/>
          <w:shd w:val="clear" w:color="auto" w:fill="FFFFFF"/>
        </w:rPr>
        <w:t>(</w:t>
      </w:r>
      <w:r w:rsidR="00A428A7" w:rsidRPr="00F60F2F">
        <w:rPr>
          <w:rFonts w:asciiTheme="minorHAnsi" w:eastAsia="Times New Roman" w:hAnsiTheme="minorHAnsi" w:cs="Segoe UI"/>
          <w:bCs/>
          <w:iCs/>
          <w:color w:val="000000"/>
          <w:sz w:val="22"/>
          <w:szCs w:val="22"/>
          <w:shd w:val="clear" w:color="auto" w:fill="FFFFFF"/>
        </w:rPr>
        <w:t>ACIP</w:t>
      </w:r>
      <w:r w:rsidR="00A428A7">
        <w:rPr>
          <w:rFonts w:asciiTheme="minorHAnsi" w:eastAsia="Times New Roman" w:hAnsiTheme="minorHAnsi" w:cs="Segoe UI"/>
          <w:bCs/>
          <w:iCs/>
          <w:color w:val="000000"/>
          <w:sz w:val="22"/>
          <w:szCs w:val="22"/>
          <w:shd w:val="clear" w:color="auto" w:fill="FFFFFF"/>
        </w:rPr>
        <w:t>)</w:t>
      </w:r>
      <w:r w:rsidR="00D712E2" w:rsidRPr="00B860BD">
        <w:rPr>
          <w:rFonts w:asciiTheme="minorHAnsi" w:eastAsia="Times New Roman" w:hAnsiTheme="minorHAnsi" w:cs="Segoe UI"/>
          <w:color w:val="000000"/>
          <w:sz w:val="22"/>
          <w:szCs w:val="22"/>
          <w:shd w:val="clear" w:color="auto" w:fill="FFFFFF"/>
        </w:rPr>
        <w:t xml:space="preserve"> nor the </w:t>
      </w:r>
      <w:hyperlink r:id="rId13" w:anchor="vaccine-emergency-use-authorization-" w:history="1">
        <w:r w:rsidR="00D712E2" w:rsidRPr="00F96096">
          <w:rPr>
            <w:rStyle w:val="Hyperlink"/>
            <w:rFonts w:asciiTheme="minorHAnsi" w:eastAsia="Times New Roman" w:hAnsiTheme="minorHAnsi" w:cs="Segoe UI"/>
            <w:color w:val="0070C0"/>
            <w:sz w:val="22"/>
            <w:szCs w:val="22"/>
            <w:shd w:val="clear" w:color="auto" w:fill="FFFFFF"/>
          </w:rPr>
          <w:t>Massachusetts COVID-19 Vaccine Safety and Efficacy Evaluation Task Force</w:t>
        </w:r>
      </w:hyperlink>
      <w:r w:rsidR="00D712E2" w:rsidRPr="00B860BD">
        <w:rPr>
          <w:rFonts w:asciiTheme="minorHAnsi" w:eastAsia="Times New Roman" w:hAnsiTheme="minorHAnsi" w:cs="Segoe UI"/>
          <w:color w:val="000000"/>
          <w:sz w:val="22"/>
          <w:szCs w:val="22"/>
          <w:shd w:val="clear" w:color="auto" w:fill="FFFFFF"/>
        </w:rPr>
        <w:t xml:space="preserve"> state a product preference.  The </w:t>
      </w:r>
      <w:r w:rsidR="002A0E43">
        <w:rPr>
          <w:rFonts w:asciiTheme="minorHAnsi" w:eastAsia="Times New Roman" w:hAnsiTheme="minorHAnsi" w:cs="Segoe UI"/>
          <w:color w:val="000000"/>
          <w:sz w:val="22"/>
          <w:szCs w:val="22"/>
          <w:shd w:val="clear" w:color="auto" w:fill="FFFFFF"/>
        </w:rPr>
        <w:t xml:space="preserve">only </w:t>
      </w:r>
      <w:r w:rsidR="00D712E2" w:rsidRPr="00B860BD">
        <w:rPr>
          <w:rFonts w:asciiTheme="minorHAnsi" w:eastAsia="Times New Roman" w:hAnsiTheme="minorHAnsi" w:cs="Segoe UI"/>
          <w:color w:val="000000"/>
          <w:sz w:val="22"/>
          <w:szCs w:val="22"/>
          <w:shd w:val="clear" w:color="auto" w:fill="FFFFFF"/>
        </w:rPr>
        <w:t>exceptions to this are:</w:t>
      </w:r>
    </w:p>
    <w:p w14:paraId="247FF769" w14:textId="7E208B45" w:rsidR="00D712E2" w:rsidRPr="00F66DB2" w:rsidRDefault="00D712E2" w:rsidP="00592341">
      <w:pPr>
        <w:numPr>
          <w:ilvl w:val="0"/>
          <w:numId w:val="22"/>
        </w:numPr>
        <w:shd w:val="clear" w:color="auto" w:fill="FFFFFF"/>
        <w:tabs>
          <w:tab w:val="clear" w:pos="720"/>
          <w:tab w:val="num" w:pos="1440"/>
        </w:tabs>
        <w:spacing w:before="60"/>
        <w:ind w:left="1440"/>
        <w:rPr>
          <w:rFonts w:asciiTheme="minorHAnsi" w:eastAsia="Times New Roman" w:hAnsiTheme="minorHAnsi" w:cs="Segoe UI"/>
          <w:color w:val="000000"/>
          <w:sz w:val="22"/>
          <w:szCs w:val="22"/>
        </w:rPr>
      </w:pPr>
      <w:r w:rsidRPr="00F66DB2">
        <w:rPr>
          <w:rFonts w:asciiTheme="minorHAnsi" w:eastAsia="Times New Roman" w:hAnsiTheme="minorHAnsi" w:cs="Segoe UI"/>
          <w:color w:val="000000"/>
          <w:sz w:val="22"/>
          <w:szCs w:val="22"/>
        </w:rPr>
        <w:t xml:space="preserve">People with a contraindication to mRNA COVID-19 vaccines (including known </w:t>
      </w:r>
      <w:r w:rsidRPr="00F66DB2">
        <w:rPr>
          <w:rFonts w:asciiTheme="minorHAnsi" w:hAnsiTheme="minorHAnsi" w:cs="Segoe UI"/>
          <w:color w:val="000000"/>
          <w:sz w:val="22"/>
          <w:szCs w:val="22"/>
        </w:rPr>
        <w:t xml:space="preserve">Polyethylene glycol [PEG] </w:t>
      </w:r>
      <w:r w:rsidRPr="00F66DB2">
        <w:rPr>
          <w:rFonts w:asciiTheme="minorHAnsi" w:eastAsia="Times New Roman" w:hAnsiTheme="minorHAnsi" w:cs="Segoe UI"/>
          <w:color w:val="000000"/>
          <w:sz w:val="22"/>
          <w:szCs w:val="22"/>
        </w:rPr>
        <w:t>allergy)</w:t>
      </w:r>
      <w:r w:rsidR="002A0E43">
        <w:rPr>
          <w:rFonts w:asciiTheme="minorHAnsi" w:eastAsia="Times New Roman" w:hAnsiTheme="minorHAnsi" w:cs="Segoe UI"/>
          <w:color w:val="000000"/>
          <w:sz w:val="22"/>
          <w:szCs w:val="22"/>
        </w:rPr>
        <w:t>: c</w:t>
      </w:r>
      <w:r w:rsidRPr="00F66DB2">
        <w:rPr>
          <w:rFonts w:asciiTheme="minorHAnsi" w:eastAsia="Times New Roman" w:hAnsiTheme="minorHAnsi" w:cs="Segoe UI"/>
          <w:color w:val="000000"/>
          <w:sz w:val="22"/>
          <w:szCs w:val="22"/>
        </w:rPr>
        <w:t xml:space="preserve">onsideration may be given to vaccination with Janssen COVID-19 vaccine.  </w:t>
      </w:r>
    </w:p>
    <w:p w14:paraId="5C434D16" w14:textId="2DB05AEB" w:rsidR="00D712E2" w:rsidRPr="00F66DB2" w:rsidRDefault="00D712E2" w:rsidP="00592341">
      <w:pPr>
        <w:numPr>
          <w:ilvl w:val="0"/>
          <w:numId w:val="22"/>
        </w:numPr>
        <w:shd w:val="clear" w:color="auto" w:fill="FFFFFF"/>
        <w:tabs>
          <w:tab w:val="clear" w:pos="720"/>
          <w:tab w:val="num" w:pos="1440"/>
        </w:tabs>
        <w:spacing w:before="60"/>
        <w:ind w:left="1440"/>
        <w:rPr>
          <w:rFonts w:asciiTheme="minorHAnsi" w:eastAsia="Times New Roman" w:hAnsiTheme="minorHAnsi" w:cs="Segoe UI"/>
          <w:color w:val="000000"/>
          <w:sz w:val="22"/>
          <w:szCs w:val="22"/>
        </w:rPr>
      </w:pPr>
      <w:r w:rsidRPr="00F66DB2">
        <w:rPr>
          <w:rFonts w:asciiTheme="minorHAnsi" w:eastAsia="Times New Roman" w:hAnsiTheme="minorHAnsi" w:cs="Segoe UI"/>
          <w:color w:val="000000"/>
          <w:sz w:val="22"/>
          <w:szCs w:val="22"/>
        </w:rPr>
        <w:t xml:space="preserve">People with a contraindication to Janssen COVID-19 vaccine (including known polysorbate allergy): </w:t>
      </w:r>
      <w:r w:rsidR="002A0E43">
        <w:rPr>
          <w:rFonts w:asciiTheme="minorHAnsi" w:eastAsia="Times New Roman" w:hAnsiTheme="minorHAnsi" w:cs="Segoe UI"/>
          <w:color w:val="000000"/>
          <w:sz w:val="22"/>
          <w:szCs w:val="22"/>
        </w:rPr>
        <w:t>c</w:t>
      </w:r>
      <w:r w:rsidRPr="00F66DB2">
        <w:rPr>
          <w:rFonts w:asciiTheme="minorHAnsi" w:eastAsia="Times New Roman" w:hAnsiTheme="minorHAnsi" w:cs="Segoe UI"/>
          <w:color w:val="000000"/>
          <w:sz w:val="22"/>
          <w:szCs w:val="22"/>
        </w:rPr>
        <w:t xml:space="preserve">onsideration may be given to mRNA COVID-19 vaccination.  </w:t>
      </w:r>
    </w:p>
    <w:p w14:paraId="1991AFA1" w14:textId="472794FB" w:rsidR="00F66DB2" w:rsidRPr="00F53FBA" w:rsidRDefault="00F53FBA" w:rsidP="00F53FBA">
      <w:pPr>
        <w:tabs>
          <w:tab w:val="num" w:pos="1080"/>
        </w:tabs>
        <w:spacing w:before="120"/>
        <w:ind w:left="630"/>
        <w:rPr>
          <w:rFonts w:asciiTheme="minorHAnsi" w:eastAsia="Times New Roman" w:hAnsiTheme="minorHAnsi"/>
          <w:sz w:val="22"/>
          <w:szCs w:val="22"/>
        </w:rPr>
      </w:pPr>
      <w:r w:rsidRPr="00F53FBA">
        <w:rPr>
          <w:rFonts w:asciiTheme="minorHAnsi" w:eastAsia="Times New Roman" w:hAnsiTheme="minorHAnsi"/>
          <w:sz w:val="22"/>
          <w:szCs w:val="22"/>
        </w:rPr>
        <w:lastRenderedPageBreak/>
        <w:t>Use the CDC Pre</w:t>
      </w:r>
      <w:r w:rsidR="0028795C">
        <w:rPr>
          <w:rFonts w:asciiTheme="minorHAnsi" w:eastAsia="Times New Roman" w:hAnsiTheme="minorHAnsi"/>
          <w:sz w:val="22"/>
          <w:szCs w:val="22"/>
        </w:rPr>
        <w:t>-</w:t>
      </w:r>
      <w:r w:rsidRPr="00F53FBA">
        <w:rPr>
          <w:rFonts w:asciiTheme="minorHAnsi" w:eastAsia="Times New Roman" w:hAnsiTheme="minorHAnsi"/>
          <w:sz w:val="22"/>
          <w:szCs w:val="22"/>
        </w:rPr>
        <w:t>vaccination Checklist</w:t>
      </w:r>
      <w:r w:rsidRPr="00F53FBA">
        <w:rPr>
          <w:rFonts w:asciiTheme="minorHAnsi" w:eastAsia="Times New Roman" w:hAnsiTheme="minorHAnsi"/>
          <w:bCs/>
          <w:iCs/>
          <w:sz w:val="22"/>
          <w:szCs w:val="22"/>
        </w:rPr>
        <w:t xml:space="preserve"> </w:t>
      </w:r>
      <w:hyperlink r:id="rId14" w:history="1">
        <w:r w:rsidRPr="001A592B">
          <w:rPr>
            <w:rStyle w:val="Hyperlink"/>
            <w:rFonts w:asciiTheme="minorHAnsi" w:eastAsia="Times New Roman" w:hAnsiTheme="minorHAnsi"/>
            <w:bCs/>
            <w:iCs/>
            <w:color w:val="0070C0"/>
            <w:sz w:val="22"/>
            <w:szCs w:val="22"/>
          </w:rPr>
          <w:t>screening</w:t>
        </w:r>
        <w:r w:rsidRPr="001A592B">
          <w:rPr>
            <w:rStyle w:val="Hyperlink"/>
            <w:rFonts w:asciiTheme="minorHAnsi" w:eastAsia="Times New Roman" w:hAnsiTheme="minorHAnsi"/>
            <w:color w:val="0070C0"/>
            <w:sz w:val="22"/>
            <w:szCs w:val="22"/>
          </w:rPr>
          <w:t xml:space="preserve"> </w:t>
        </w:r>
        <w:r w:rsidRPr="001A592B">
          <w:rPr>
            <w:rStyle w:val="Hyperlink"/>
            <w:rFonts w:asciiTheme="minorHAnsi" w:eastAsia="Times New Roman" w:hAnsiTheme="minorHAnsi"/>
            <w:bCs/>
            <w:iCs/>
            <w:color w:val="0070C0"/>
            <w:sz w:val="22"/>
            <w:szCs w:val="22"/>
          </w:rPr>
          <w:t>form</w:t>
        </w:r>
      </w:hyperlink>
      <w:r w:rsidRPr="00F53FBA">
        <w:rPr>
          <w:rFonts w:asciiTheme="minorHAnsi" w:eastAsia="Times New Roman" w:hAnsiTheme="minorHAnsi"/>
          <w:sz w:val="22"/>
          <w:szCs w:val="22"/>
        </w:rPr>
        <w:t xml:space="preserve"> to assess for contraindications and precautions to all three currently authorized COVID-19 vaccines.  </w:t>
      </w:r>
      <w:r w:rsidR="00F66DB2" w:rsidRPr="00F53FBA">
        <w:rPr>
          <w:rFonts w:asciiTheme="minorHAnsi" w:eastAsia="Times New Roman" w:hAnsiTheme="minorHAnsi" w:cs="Segoe UI"/>
          <w:color w:val="212529"/>
          <w:sz w:val="22"/>
          <w:szCs w:val="22"/>
        </w:rPr>
        <w:t xml:space="preserve">For people with a history of immediate reaction to any other vaccine or injectable therapy, consider a referral to an allergist-immunologist to help </w:t>
      </w:r>
      <w:r>
        <w:rPr>
          <w:rFonts w:asciiTheme="minorHAnsi" w:eastAsia="Times New Roman" w:hAnsiTheme="minorHAnsi" w:cs="Segoe UI"/>
          <w:color w:val="212529"/>
          <w:sz w:val="22"/>
          <w:szCs w:val="22"/>
        </w:rPr>
        <w:t xml:space="preserve">the patient </w:t>
      </w:r>
      <w:r w:rsidR="00F66DB2" w:rsidRPr="00F53FBA">
        <w:rPr>
          <w:rFonts w:asciiTheme="minorHAnsi" w:eastAsia="Times New Roman" w:hAnsiTheme="minorHAnsi" w:cs="Segoe UI"/>
          <w:color w:val="212529"/>
          <w:sz w:val="22"/>
          <w:szCs w:val="22"/>
        </w:rPr>
        <w:t>balance the risks against the benefits of vaccination.</w:t>
      </w:r>
    </w:p>
    <w:p w14:paraId="0A1B590A" w14:textId="186E2CC1" w:rsidR="00D712E2" w:rsidRPr="00F66DB2" w:rsidRDefault="00F66DB2" w:rsidP="00F53FBA">
      <w:pPr>
        <w:spacing w:before="120"/>
        <w:ind w:left="630"/>
        <w:rPr>
          <w:rFonts w:asciiTheme="minorHAnsi" w:eastAsia="Times New Roman" w:hAnsiTheme="minorHAnsi" w:cs="Segoe UI"/>
          <w:color w:val="212529"/>
          <w:sz w:val="22"/>
          <w:szCs w:val="22"/>
        </w:rPr>
      </w:pPr>
      <w:r>
        <w:rPr>
          <w:rFonts w:asciiTheme="minorHAnsi" w:eastAsia="Times New Roman" w:hAnsiTheme="minorHAnsi"/>
          <w:color w:val="000000"/>
          <w:kern w:val="36"/>
          <w:sz w:val="22"/>
          <w:szCs w:val="22"/>
        </w:rPr>
        <w:t>F</w:t>
      </w:r>
      <w:r w:rsidR="00D712E2" w:rsidRPr="00F66DB2">
        <w:rPr>
          <w:rFonts w:asciiTheme="minorHAnsi" w:eastAsia="Times New Roman" w:hAnsiTheme="minorHAnsi"/>
          <w:color w:val="000000"/>
          <w:kern w:val="36"/>
          <w:sz w:val="22"/>
          <w:szCs w:val="22"/>
        </w:rPr>
        <w:t xml:space="preserve">or more information on contraindications and precautions to COVID-19 vaccines, see </w:t>
      </w:r>
      <w:hyperlink r:id="rId15" w:history="1">
        <w:r w:rsidR="00D712E2" w:rsidRPr="001602B4">
          <w:rPr>
            <w:rStyle w:val="Hyperlink"/>
            <w:rFonts w:asciiTheme="minorHAnsi" w:eastAsia="Times New Roman" w:hAnsiTheme="minorHAnsi"/>
            <w:color w:val="0070C0"/>
            <w:kern w:val="36"/>
            <w:sz w:val="22"/>
            <w:szCs w:val="22"/>
          </w:rPr>
          <w:t>CDC Interim Clinical Considerations for Use of COVID-19 Vaccines</w:t>
        </w:r>
      </w:hyperlink>
      <w:r w:rsidR="001602B4">
        <w:rPr>
          <w:rFonts w:asciiTheme="minorHAnsi" w:eastAsia="Times New Roman" w:hAnsiTheme="minorHAnsi"/>
          <w:color w:val="000000"/>
          <w:kern w:val="36"/>
          <w:sz w:val="22"/>
          <w:szCs w:val="22"/>
        </w:rPr>
        <w:t>.</w:t>
      </w:r>
      <w:r w:rsidR="00D712E2" w:rsidRPr="00F66DB2">
        <w:rPr>
          <w:rFonts w:asciiTheme="minorHAnsi" w:eastAsia="Times New Roman" w:hAnsiTheme="minorHAnsi"/>
          <w:color w:val="000000"/>
          <w:kern w:val="36"/>
          <w:sz w:val="22"/>
          <w:szCs w:val="22"/>
        </w:rPr>
        <w:t xml:space="preserve"> </w:t>
      </w:r>
    </w:p>
    <w:p w14:paraId="1ACECEE1" w14:textId="2A52F141" w:rsidR="006F42E6" w:rsidRPr="006F42E6" w:rsidRDefault="00AB3180" w:rsidP="006F42E6">
      <w:pPr>
        <w:pStyle w:val="NormalWeb"/>
        <w:numPr>
          <w:ilvl w:val="0"/>
          <w:numId w:val="13"/>
        </w:numPr>
        <w:spacing w:before="120" w:beforeAutospacing="0" w:after="0" w:afterAutospacing="0"/>
        <w:ind w:left="605" w:hanging="245"/>
        <w:rPr>
          <w:rFonts w:ascii="Calibri" w:eastAsia="Times New Roman" w:hAnsi="Calibri"/>
          <w:color w:val="141414"/>
          <w:sz w:val="22"/>
          <w:szCs w:val="22"/>
        </w:rPr>
      </w:pPr>
      <w:r w:rsidRPr="00AB3180">
        <w:rPr>
          <w:rFonts w:ascii="Calibri" w:eastAsia="Times New Roman" w:hAnsi="Calibri"/>
          <w:color w:val="FF0000"/>
          <w:sz w:val="22"/>
          <w:szCs w:val="22"/>
        </w:rPr>
        <w:t xml:space="preserve">New </w:t>
      </w:r>
      <w:r w:rsidRPr="00AB3180">
        <w:rPr>
          <w:rFonts w:ascii="Calibri" w:eastAsia="Times New Roman" w:hAnsi="Calibri"/>
          <w:b/>
          <w:bCs/>
          <w:i/>
          <w:iCs/>
          <w:color w:val="141414"/>
          <w:sz w:val="22"/>
          <w:szCs w:val="22"/>
        </w:rPr>
        <w:t>Using correct needle size</w:t>
      </w:r>
      <w:r>
        <w:rPr>
          <w:rFonts w:ascii="Calibri" w:eastAsia="Times New Roman" w:hAnsi="Calibri"/>
          <w:color w:val="141414"/>
          <w:sz w:val="22"/>
          <w:szCs w:val="22"/>
        </w:rPr>
        <w:t xml:space="preserve">: </w:t>
      </w:r>
      <w:r w:rsidRPr="00AB3180">
        <w:rPr>
          <w:rFonts w:ascii="Calibri" w:eastAsia="Times New Roman" w:hAnsi="Calibri"/>
          <w:color w:val="141414"/>
          <w:sz w:val="22"/>
          <w:szCs w:val="22"/>
        </w:rPr>
        <w:t xml:space="preserve">It is important to use the correct needle size when administering intramuscular (IM) injections. The needle should be long enough to reach the muscle mass and prevent vaccine from seeping into subcutaneous tissue, which may result in a less than optimal immune response.  A </w:t>
      </w:r>
      <w:hyperlink r:id="rId16" w:history="1">
        <w:r w:rsidRPr="0079476F">
          <w:rPr>
            <w:rStyle w:val="Hyperlink"/>
            <w:rFonts w:ascii="Calibri" w:eastAsia="Times New Roman" w:hAnsi="Calibri"/>
            <w:color w:val="0070C0"/>
            <w:sz w:val="22"/>
            <w:szCs w:val="22"/>
          </w:rPr>
          <w:t>Needle Gauge and Length Chart</w:t>
        </w:r>
      </w:hyperlink>
      <w:r w:rsidRPr="00AB3180">
        <w:rPr>
          <w:rFonts w:ascii="Calibri" w:eastAsia="Times New Roman" w:hAnsi="Calibri"/>
          <w:color w:val="141414"/>
          <w:sz w:val="22"/>
          <w:szCs w:val="22"/>
        </w:rPr>
        <w:t xml:space="preserve"> is included in every COVID-19 vaccine ancillary kit</w:t>
      </w:r>
      <w:r w:rsidR="006F42E6">
        <w:rPr>
          <w:rFonts w:ascii="Calibri" w:eastAsia="Times New Roman" w:hAnsi="Calibri"/>
          <w:color w:val="141414"/>
          <w:sz w:val="22"/>
          <w:szCs w:val="22"/>
        </w:rPr>
        <w:t xml:space="preserve">. </w:t>
      </w:r>
      <w:r w:rsidR="00A428A7">
        <w:rPr>
          <w:rFonts w:ascii="Calibri" w:eastAsia="Times New Roman" w:hAnsi="Calibri"/>
          <w:color w:val="141414"/>
          <w:sz w:val="22"/>
          <w:szCs w:val="22"/>
        </w:rPr>
        <w:t xml:space="preserve"> </w:t>
      </w:r>
      <w:r w:rsidR="006F42E6" w:rsidRPr="006F42E6">
        <w:rPr>
          <w:rFonts w:asciiTheme="minorHAnsi" w:hAnsiTheme="minorHAnsi" w:cstheme="minorHAnsi"/>
          <w:sz w:val="22"/>
          <w:szCs w:val="22"/>
        </w:rPr>
        <w:t>Administering COVID-19 vaccine subcutaneously, rather than intramuscularly, is considered a</w:t>
      </w:r>
      <w:r w:rsidR="003A34DC">
        <w:rPr>
          <w:rFonts w:asciiTheme="minorHAnsi" w:hAnsiTheme="minorHAnsi" w:cstheme="minorHAnsi"/>
          <w:sz w:val="22"/>
          <w:szCs w:val="22"/>
        </w:rPr>
        <w:t xml:space="preserve">n </w:t>
      </w:r>
      <w:r w:rsidR="006F42E6" w:rsidRPr="006F42E6">
        <w:rPr>
          <w:rFonts w:asciiTheme="minorHAnsi" w:hAnsiTheme="minorHAnsi" w:cstheme="minorHAnsi"/>
          <w:sz w:val="22"/>
          <w:szCs w:val="22"/>
        </w:rPr>
        <w:t xml:space="preserve">administration error and should be reported to </w:t>
      </w:r>
      <w:hyperlink r:id="rId17" w:history="1">
        <w:r w:rsidR="006F42E6" w:rsidRPr="00F63356">
          <w:rPr>
            <w:rStyle w:val="Hyperlink"/>
            <w:rFonts w:asciiTheme="minorHAnsi" w:hAnsiTheme="minorHAnsi" w:cstheme="minorHAnsi"/>
            <w:color w:val="0070C0"/>
            <w:sz w:val="22"/>
            <w:szCs w:val="22"/>
          </w:rPr>
          <w:t>VAERS</w:t>
        </w:r>
      </w:hyperlink>
      <w:r w:rsidR="006F42E6" w:rsidRPr="006F42E6">
        <w:rPr>
          <w:rFonts w:asciiTheme="minorHAnsi" w:hAnsiTheme="minorHAnsi" w:cstheme="minorHAnsi"/>
          <w:sz w:val="22"/>
          <w:szCs w:val="22"/>
        </w:rPr>
        <w:t>.</w:t>
      </w:r>
    </w:p>
    <w:p w14:paraId="0ECF8365" w14:textId="2F1E8B57" w:rsidR="00F63356" w:rsidRPr="00F63356" w:rsidRDefault="00F63356" w:rsidP="00F63356">
      <w:pPr>
        <w:pStyle w:val="NormalWeb"/>
        <w:numPr>
          <w:ilvl w:val="0"/>
          <w:numId w:val="13"/>
        </w:numPr>
        <w:spacing w:before="120" w:beforeAutospacing="0" w:after="0" w:afterAutospacing="0"/>
        <w:ind w:left="605" w:hanging="245"/>
        <w:rPr>
          <w:rFonts w:asciiTheme="minorHAnsi" w:eastAsia="Times New Roman" w:hAnsiTheme="minorHAnsi" w:cstheme="minorHAnsi"/>
          <w:color w:val="141414"/>
          <w:sz w:val="22"/>
          <w:szCs w:val="22"/>
        </w:rPr>
      </w:pPr>
      <w:r w:rsidRPr="00F63356">
        <w:rPr>
          <w:rFonts w:asciiTheme="minorHAnsi" w:eastAsia="Times New Roman" w:hAnsiTheme="minorHAnsi" w:cstheme="minorHAnsi"/>
          <w:color w:val="FF0000"/>
          <w:sz w:val="22"/>
          <w:szCs w:val="22"/>
        </w:rPr>
        <w:t>New</w:t>
      </w:r>
      <w:r w:rsidRPr="00F63356">
        <w:rPr>
          <w:rFonts w:asciiTheme="minorHAnsi" w:eastAsia="Times New Roman" w:hAnsiTheme="minorHAnsi" w:cstheme="minorHAnsi"/>
          <w:color w:val="141414"/>
          <w:sz w:val="22"/>
          <w:szCs w:val="22"/>
        </w:rPr>
        <w:t xml:space="preserve"> </w:t>
      </w:r>
      <w:r w:rsidRPr="00F63356">
        <w:rPr>
          <w:rFonts w:asciiTheme="minorHAnsi" w:eastAsia="Times New Roman" w:hAnsiTheme="minorHAnsi" w:cstheme="minorHAnsi"/>
          <w:b/>
          <w:bCs/>
          <w:i/>
          <w:iCs/>
          <w:color w:val="141414"/>
          <w:sz w:val="22"/>
          <w:szCs w:val="22"/>
        </w:rPr>
        <w:t xml:space="preserve">Reminder about </w:t>
      </w:r>
      <w:r w:rsidRPr="00F63356">
        <w:rPr>
          <w:rFonts w:asciiTheme="minorHAnsi" w:hAnsiTheme="minorHAnsi" w:cstheme="minorHAnsi"/>
          <w:b/>
          <w:bCs/>
          <w:i/>
          <w:iCs/>
          <w:sz w:val="22"/>
          <w:szCs w:val="22"/>
        </w:rPr>
        <w:t>v-safe After Vaccination Health Tracker:</w:t>
      </w:r>
      <w:r w:rsidRPr="00F63356">
        <w:rPr>
          <w:rFonts w:asciiTheme="minorHAnsi" w:hAnsiTheme="minorHAnsi" w:cstheme="minorHAnsi"/>
          <w:sz w:val="22"/>
          <w:szCs w:val="22"/>
        </w:rPr>
        <w:t xml:space="preserve"> </w:t>
      </w:r>
      <w:r w:rsidR="00A428A7">
        <w:rPr>
          <w:rFonts w:asciiTheme="minorHAnsi" w:hAnsiTheme="minorHAnsi" w:cstheme="minorHAnsi"/>
          <w:sz w:val="22"/>
          <w:szCs w:val="22"/>
        </w:rPr>
        <w:t xml:space="preserve"> It is a requirement of the Emergency Use Authorizations for the COVID-19 vaccines that p</w:t>
      </w:r>
      <w:r w:rsidR="00A428A7" w:rsidRPr="00F63356">
        <w:rPr>
          <w:rFonts w:asciiTheme="minorHAnsi" w:hAnsiTheme="minorHAnsi" w:cstheme="minorHAnsi"/>
          <w:sz w:val="22"/>
          <w:szCs w:val="22"/>
        </w:rPr>
        <w:t xml:space="preserve">roviders </w:t>
      </w:r>
      <w:r w:rsidRPr="00F63356">
        <w:rPr>
          <w:rFonts w:asciiTheme="minorHAnsi" w:hAnsiTheme="minorHAnsi" w:cstheme="minorHAnsi"/>
          <w:sz w:val="22"/>
          <w:szCs w:val="22"/>
        </w:rPr>
        <w:t>give all vaccine recipients information and encourage them to enroll in v-safe, a smartphone-based tool that uses text messaging and web surveys to provide personalized health check</w:t>
      </w:r>
      <w:r>
        <w:rPr>
          <w:rFonts w:asciiTheme="minorHAnsi" w:hAnsiTheme="minorHAnsi" w:cstheme="minorHAnsi"/>
          <w:sz w:val="22"/>
          <w:szCs w:val="22"/>
        </w:rPr>
        <w:t>-</w:t>
      </w:r>
      <w:r w:rsidRPr="00F63356">
        <w:rPr>
          <w:rFonts w:asciiTheme="minorHAnsi" w:hAnsiTheme="minorHAnsi" w:cstheme="minorHAnsi"/>
          <w:sz w:val="22"/>
          <w:szCs w:val="22"/>
        </w:rPr>
        <w:t xml:space="preserve">ins after COVID-19 vaccination. Through v-safe, vaccine recipients report side effects to CDC and receive reminders about their second COVID-19 vaccine dose if they need one. </w:t>
      </w:r>
      <w:r w:rsidR="00C4263B">
        <w:rPr>
          <w:rFonts w:asciiTheme="minorHAnsi" w:hAnsiTheme="minorHAnsi" w:cstheme="minorHAnsi"/>
          <w:sz w:val="22"/>
          <w:szCs w:val="22"/>
        </w:rPr>
        <w:t xml:space="preserve">Visit </w:t>
      </w:r>
      <w:hyperlink r:id="rId18" w:history="1">
        <w:r w:rsidR="00C4263B" w:rsidRPr="00C4263B">
          <w:rPr>
            <w:rStyle w:val="Hyperlink"/>
            <w:rFonts w:asciiTheme="minorHAnsi" w:hAnsiTheme="minorHAnsi" w:cstheme="minorHAnsi"/>
            <w:color w:val="0070C0"/>
            <w:sz w:val="22"/>
            <w:szCs w:val="22"/>
          </w:rPr>
          <w:t>V-safe After Vaccination Health Checker | CDC</w:t>
        </w:r>
      </w:hyperlink>
      <w:r w:rsidR="00C4263B">
        <w:t xml:space="preserve"> </w:t>
      </w:r>
      <w:r w:rsidR="00C4263B">
        <w:rPr>
          <w:rFonts w:asciiTheme="minorHAnsi" w:hAnsiTheme="minorHAnsi" w:cstheme="minorHAnsi"/>
          <w:sz w:val="22"/>
          <w:szCs w:val="22"/>
        </w:rPr>
        <w:t>f</w:t>
      </w:r>
      <w:r w:rsidRPr="00F63356">
        <w:rPr>
          <w:rFonts w:asciiTheme="minorHAnsi" w:hAnsiTheme="minorHAnsi" w:cstheme="minorHAnsi"/>
          <w:sz w:val="22"/>
          <w:szCs w:val="22"/>
        </w:rPr>
        <w:t>or more information and fact sheets for vaccine recipients</w:t>
      </w:r>
      <w:r w:rsidR="00C4263B">
        <w:rPr>
          <w:rFonts w:asciiTheme="minorHAnsi" w:hAnsiTheme="minorHAnsi" w:cstheme="minorHAnsi"/>
          <w:sz w:val="22"/>
          <w:szCs w:val="22"/>
        </w:rPr>
        <w:t>.</w:t>
      </w:r>
      <w:r w:rsidRPr="00F63356">
        <w:rPr>
          <w:rFonts w:asciiTheme="minorHAnsi" w:hAnsiTheme="minorHAnsi" w:cstheme="minorHAnsi"/>
          <w:sz w:val="22"/>
          <w:szCs w:val="22"/>
        </w:rPr>
        <w:t xml:space="preserve"> </w:t>
      </w:r>
    </w:p>
    <w:p w14:paraId="2781F380" w14:textId="485113CE" w:rsidR="00761E10" w:rsidRPr="00F44B00" w:rsidRDefault="00761E10" w:rsidP="00F44B00">
      <w:pPr>
        <w:pStyle w:val="NormalWeb"/>
        <w:numPr>
          <w:ilvl w:val="0"/>
          <w:numId w:val="13"/>
        </w:numPr>
        <w:spacing w:before="120" w:beforeAutospacing="0" w:after="0" w:afterAutospacing="0"/>
        <w:ind w:left="605" w:hanging="245"/>
        <w:rPr>
          <w:rFonts w:ascii="Calibri" w:eastAsia="Times New Roman" w:hAnsi="Calibri"/>
          <w:color w:val="141414"/>
          <w:sz w:val="22"/>
          <w:szCs w:val="22"/>
        </w:rPr>
      </w:pPr>
      <w:r w:rsidRPr="00F44B00">
        <w:rPr>
          <w:rFonts w:asciiTheme="minorHAnsi" w:eastAsia="Times New Roman" w:hAnsiTheme="minorHAnsi" w:cs="Segoe UI"/>
          <w:bCs/>
          <w:color w:val="FF0000"/>
          <w:sz w:val="22"/>
          <w:szCs w:val="22"/>
        </w:rPr>
        <w:t>New</w:t>
      </w:r>
      <w:r w:rsidRPr="00F44B00">
        <w:rPr>
          <w:rFonts w:asciiTheme="minorHAnsi" w:eastAsia="Times New Roman" w:hAnsiTheme="minorHAnsi" w:cs="Segoe UI"/>
          <w:b/>
          <w:bCs/>
          <w:color w:val="000000"/>
          <w:sz w:val="22"/>
          <w:szCs w:val="22"/>
        </w:rPr>
        <w:t xml:space="preserve"> </w:t>
      </w:r>
      <w:r w:rsidRPr="00F44B00">
        <w:rPr>
          <w:rFonts w:asciiTheme="minorHAnsi" w:eastAsia="Times New Roman" w:hAnsiTheme="minorHAnsi" w:cs="Segoe UI"/>
          <w:b/>
          <w:bCs/>
          <w:i/>
          <w:color w:val="000000"/>
          <w:sz w:val="22"/>
          <w:szCs w:val="22"/>
        </w:rPr>
        <w:t>v-safe COVID-19 Vaccine Pregnancy Registry:</w:t>
      </w:r>
      <w:r w:rsidRPr="00F44B00">
        <w:rPr>
          <w:rFonts w:asciiTheme="minorHAnsi" w:eastAsia="Times New Roman" w:hAnsiTheme="minorHAnsi" w:cs="Segoe UI"/>
          <w:bCs/>
          <w:color w:val="000000"/>
          <w:sz w:val="22"/>
          <w:szCs w:val="22"/>
        </w:rPr>
        <w:t xml:space="preserve">  T</w:t>
      </w:r>
      <w:r w:rsidRPr="00F44B00">
        <w:rPr>
          <w:rFonts w:asciiTheme="minorHAnsi" w:eastAsia="Times New Roman" w:hAnsiTheme="minorHAnsi" w:cs="Segoe UI"/>
          <w:color w:val="000000"/>
          <w:sz w:val="22"/>
          <w:szCs w:val="22"/>
          <w:shd w:val="clear" w:color="auto" w:fill="FFFFFF"/>
        </w:rPr>
        <w:t>here is currently no evidence that COVID-19 vaccination causes any problem with pregnancy.  However, data are limited about the safety of COVID-19 vaccines for people who are pregnant.  CDC established the </w:t>
      </w:r>
      <w:hyperlink r:id="rId19" w:history="1">
        <w:r w:rsidRPr="00F44B00">
          <w:rPr>
            <w:rStyle w:val="Hyperlink"/>
            <w:rFonts w:asciiTheme="minorHAnsi" w:eastAsia="Times New Roman" w:hAnsiTheme="minorHAnsi" w:cs="Segoe UI"/>
            <w:color w:val="0070C0"/>
            <w:sz w:val="22"/>
            <w:szCs w:val="22"/>
          </w:rPr>
          <w:t>v-safe</w:t>
        </w:r>
        <w:r w:rsidRPr="00F44B00">
          <w:rPr>
            <w:rStyle w:val="Hyperlink"/>
            <w:rFonts w:asciiTheme="minorHAnsi" w:eastAsia="Times New Roman" w:hAnsiTheme="minorHAnsi" w:cs="Segoe UI"/>
            <w:color w:val="0070C0"/>
            <w:sz w:val="22"/>
            <w:szCs w:val="22"/>
            <w:shd w:val="clear" w:color="auto" w:fill="FFFFFF"/>
          </w:rPr>
          <w:t> COVID-19 Vaccine Pregnancy Registry</w:t>
        </w:r>
      </w:hyperlink>
      <w:r w:rsidRPr="00F44B00">
        <w:rPr>
          <w:rFonts w:asciiTheme="minorHAnsi" w:eastAsia="Times New Roman" w:hAnsiTheme="minorHAnsi" w:cs="Segoe UI"/>
          <w:color w:val="000000"/>
          <w:sz w:val="22"/>
          <w:szCs w:val="22"/>
          <w:shd w:val="clear" w:color="auto" w:fill="FFFFFF"/>
        </w:rPr>
        <w:t xml:space="preserve"> to </w:t>
      </w:r>
      <w:r w:rsidRPr="00F44B00">
        <w:rPr>
          <w:rFonts w:asciiTheme="minorHAnsi" w:hAnsiTheme="minorHAnsi" w:cstheme="minorHAnsi"/>
          <w:color w:val="000000"/>
          <w:sz w:val="22"/>
          <w:szCs w:val="22"/>
          <w:shd w:val="clear" w:color="auto" w:fill="FFFFFF"/>
        </w:rPr>
        <w:t xml:space="preserve">collect health information from people who received COVID-19 vaccination in the periconception period or during pregnancy to </w:t>
      </w:r>
      <w:r w:rsidRPr="00F44B00">
        <w:rPr>
          <w:rFonts w:asciiTheme="minorHAnsi" w:eastAsia="Times New Roman" w:hAnsiTheme="minorHAnsi" w:cs="Segoe UI"/>
          <w:color w:val="000000"/>
          <w:sz w:val="22"/>
          <w:szCs w:val="22"/>
          <w:shd w:val="clear" w:color="auto" w:fill="FFFFFF"/>
        </w:rPr>
        <w:t xml:space="preserve">learn more about this issue. </w:t>
      </w:r>
    </w:p>
    <w:p w14:paraId="484F3FAB" w14:textId="792A0254" w:rsidR="00F21561" w:rsidRPr="00F21561" w:rsidRDefault="00F44B00" w:rsidP="00F21561">
      <w:pPr>
        <w:pStyle w:val="NormalWeb"/>
        <w:numPr>
          <w:ilvl w:val="0"/>
          <w:numId w:val="13"/>
        </w:numPr>
        <w:spacing w:before="120" w:beforeAutospacing="0" w:after="0" w:afterAutospacing="0"/>
        <w:ind w:left="605" w:hanging="245"/>
        <w:rPr>
          <w:rFonts w:ascii="Calibri" w:eastAsia="Times New Roman" w:hAnsi="Calibri" w:cs="Segoe UI"/>
          <w:b/>
          <w:i/>
          <w:color w:val="212121"/>
          <w:sz w:val="22"/>
          <w:szCs w:val="22"/>
        </w:rPr>
      </w:pPr>
      <w:r>
        <w:rPr>
          <w:rFonts w:ascii="Calibri" w:eastAsia="Times New Roman" w:hAnsi="Calibri"/>
          <w:iCs/>
          <w:color w:val="FF0000"/>
          <w:sz w:val="22"/>
          <w:szCs w:val="22"/>
          <w:shd w:val="clear" w:color="auto" w:fill="FFFFFF"/>
        </w:rPr>
        <w:t>New</w:t>
      </w:r>
      <w:r w:rsidR="00831D52">
        <w:rPr>
          <w:rFonts w:ascii="Calibri" w:eastAsia="Times New Roman" w:hAnsi="Calibri"/>
          <w:b/>
          <w:iCs/>
          <w:color w:val="FF0000"/>
          <w:sz w:val="22"/>
          <w:szCs w:val="22"/>
          <w:shd w:val="clear" w:color="auto" w:fill="FFFFFF"/>
        </w:rPr>
        <w:t xml:space="preserve"> </w:t>
      </w:r>
      <w:r w:rsidR="00831D52" w:rsidRPr="00831D52">
        <w:rPr>
          <w:rFonts w:ascii="Calibri" w:eastAsia="Times New Roman" w:hAnsi="Calibri"/>
          <w:b/>
          <w:i/>
          <w:iCs/>
          <w:sz w:val="22"/>
          <w:szCs w:val="22"/>
          <w:shd w:val="clear" w:color="auto" w:fill="FFFFFF"/>
        </w:rPr>
        <w:t>Guidance for completing the weekly</w:t>
      </w:r>
      <w:r w:rsidR="00831D52" w:rsidRPr="00831D52">
        <w:rPr>
          <w:rFonts w:ascii="Calibri" w:eastAsia="Times New Roman" w:hAnsi="Calibri"/>
          <w:b/>
          <w:i/>
          <w:iCs/>
          <w:color w:val="FF0000"/>
          <w:sz w:val="22"/>
          <w:szCs w:val="22"/>
          <w:shd w:val="clear" w:color="auto" w:fill="FFFFFF"/>
        </w:rPr>
        <w:t xml:space="preserve"> </w:t>
      </w:r>
      <w:r w:rsidR="007C384F" w:rsidRPr="00831D52">
        <w:rPr>
          <w:rFonts w:ascii="Calibri" w:eastAsia="Times New Roman" w:hAnsi="Calibri" w:cs="Segoe UI"/>
          <w:b/>
          <w:i/>
          <w:color w:val="212121"/>
          <w:sz w:val="22"/>
          <w:szCs w:val="22"/>
        </w:rPr>
        <w:t xml:space="preserve">MCVP </w:t>
      </w:r>
      <w:r w:rsidR="007502D8">
        <w:rPr>
          <w:rFonts w:ascii="Calibri" w:eastAsia="Times New Roman" w:hAnsi="Calibri" w:cs="Segoe UI"/>
          <w:b/>
          <w:i/>
          <w:color w:val="212121"/>
          <w:sz w:val="22"/>
          <w:szCs w:val="22"/>
        </w:rPr>
        <w:t>s</w:t>
      </w:r>
      <w:r w:rsidR="007C384F" w:rsidRPr="00831D52">
        <w:rPr>
          <w:rFonts w:ascii="Calibri" w:eastAsia="Times New Roman" w:hAnsi="Calibri" w:cs="Segoe UI"/>
          <w:b/>
          <w:i/>
          <w:color w:val="212121"/>
          <w:sz w:val="22"/>
          <w:szCs w:val="22"/>
        </w:rPr>
        <w:t>urvey: </w:t>
      </w:r>
      <w:r w:rsidR="00F21561" w:rsidRPr="00F21561">
        <w:rPr>
          <w:rFonts w:ascii="Calibri" w:eastAsia="Times New Roman" w:hAnsi="Calibri" w:cs="Segoe UI"/>
          <w:bCs/>
          <w:iCs/>
          <w:color w:val="212121"/>
          <w:sz w:val="22"/>
          <w:szCs w:val="22"/>
        </w:rPr>
        <w:t>Th</w:t>
      </w:r>
      <w:r w:rsidR="00F21561">
        <w:rPr>
          <w:rFonts w:ascii="Calibri" w:eastAsia="Times New Roman" w:hAnsi="Calibri" w:cs="Segoe UI"/>
          <w:bCs/>
          <w:iCs/>
          <w:color w:val="212121"/>
          <w:sz w:val="22"/>
          <w:szCs w:val="22"/>
        </w:rPr>
        <w:t xml:space="preserve">e </w:t>
      </w:r>
      <w:hyperlink r:id="rId20" w:history="1">
        <w:r w:rsidR="00F21561" w:rsidRPr="003169A2">
          <w:rPr>
            <w:rStyle w:val="Hyperlink"/>
            <w:rFonts w:ascii="Calibri" w:eastAsia="Times New Roman" w:hAnsi="Calibri" w:cs="Segoe UI"/>
            <w:bCs/>
            <w:iCs/>
            <w:color w:val="0070C0"/>
            <w:sz w:val="22"/>
            <w:szCs w:val="22"/>
          </w:rPr>
          <w:t>MCVP survey guide</w:t>
        </w:r>
      </w:hyperlink>
      <w:r w:rsidR="00F21561" w:rsidRPr="003169A2">
        <w:rPr>
          <w:rFonts w:ascii="Calibri" w:eastAsia="Times New Roman" w:hAnsi="Calibri" w:cs="Segoe UI"/>
          <w:bCs/>
          <w:iCs/>
          <w:color w:val="0070C0"/>
          <w:sz w:val="22"/>
          <w:szCs w:val="22"/>
        </w:rPr>
        <w:t xml:space="preserve"> </w:t>
      </w:r>
      <w:r w:rsidR="00F21561">
        <w:rPr>
          <w:rFonts w:ascii="Calibri" w:eastAsia="Times New Roman" w:hAnsi="Calibri" w:cs="Segoe UI"/>
          <w:bCs/>
          <w:iCs/>
          <w:color w:val="212121"/>
          <w:sz w:val="22"/>
          <w:szCs w:val="22"/>
        </w:rPr>
        <w:t>is a</w:t>
      </w:r>
      <w:r w:rsidR="00F21561" w:rsidRPr="00F21561">
        <w:rPr>
          <w:rFonts w:ascii="Calibri" w:eastAsia="Times New Roman" w:hAnsi="Calibri" w:cs="Segoe UI"/>
          <w:bCs/>
          <w:iCs/>
          <w:color w:val="212121"/>
          <w:sz w:val="22"/>
          <w:szCs w:val="22"/>
        </w:rPr>
        <w:t xml:space="preserve"> </w:t>
      </w:r>
      <w:r w:rsidR="00F21561">
        <w:rPr>
          <w:rFonts w:ascii="Calibri" w:eastAsia="Times New Roman" w:hAnsi="Calibri" w:cs="Segoe UI"/>
          <w:bCs/>
          <w:iCs/>
          <w:color w:val="212121"/>
          <w:sz w:val="22"/>
          <w:szCs w:val="22"/>
        </w:rPr>
        <w:t>new resource</w:t>
      </w:r>
      <w:r w:rsidR="00F21561" w:rsidRPr="00F21561">
        <w:rPr>
          <w:rFonts w:ascii="Calibri" w:eastAsia="Times New Roman" w:hAnsi="Calibri" w:cs="Segoe UI"/>
          <w:bCs/>
          <w:iCs/>
          <w:color w:val="212121"/>
          <w:sz w:val="22"/>
          <w:szCs w:val="22"/>
        </w:rPr>
        <w:t xml:space="preserve"> intended to assist vaccine administrators and their partners with successfully completing the weekly MCVP survey for requesting vaccine.</w:t>
      </w:r>
    </w:p>
    <w:p w14:paraId="287765A4" w14:textId="5E11B153" w:rsidR="00A36ACB" w:rsidRPr="00F44B00" w:rsidRDefault="00A36ACB" w:rsidP="00A36ACB">
      <w:pPr>
        <w:pStyle w:val="NormalWeb"/>
        <w:numPr>
          <w:ilvl w:val="0"/>
          <w:numId w:val="13"/>
        </w:numPr>
        <w:spacing w:before="120" w:beforeAutospacing="0" w:after="0" w:afterAutospacing="0"/>
        <w:ind w:left="605" w:hanging="245"/>
        <w:rPr>
          <w:rFonts w:ascii="Calibri" w:eastAsia="Times New Roman" w:hAnsi="Calibri"/>
          <w:color w:val="141414"/>
          <w:sz w:val="22"/>
          <w:szCs w:val="22"/>
        </w:rPr>
      </w:pPr>
      <w:r w:rsidRPr="00831D52">
        <w:rPr>
          <w:rFonts w:ascii="Calibri" w:eastAsia="Times New Roman" w:hAnsi="Calibri"/>
          <w:iCs/>
          <w:color w:val="FF0000"/>
          <w:sz w:val="22"/>
          <w:szCs w:val="22"/>
          <w:shd w:val="clear" w:color="auto" w:fill="FFFFFF"/>
        </w:rPr>
        <w:t>New</w:t>
      </w:r>
      <w:r w:rsidRPr="00F66DB2">
        <w:rPr>
          <w:rFonts w:ascii="Calibri" w:eastAsia="Times New Roman" w:hAnsi="Calibri"/>
          <w:b/>
          <w:i/>
          <w:iCs/>
          <w:color w:val="212121"/>
          <w:sz w:val="22"/>
          <w:szCs w:val="22"/>
          <w:shd w:val="clear" w:color="auto" w:fill="FFFFFF"/>
        </w:rPr>
        <w:t xml:space="preserve"> Mobile </w:t>
      </w:r>
      <w:r w:rsidR="007502D8">
        <w:rPr>
          <w:rFonts w:ascii="Calibri" w:eastAsia="Times New Roman" w:hAnsi="Calibri"/>
          <w:b/>
          <w:i/>
          <w:iCs/>
          <w:color w:val="212121"/>
          <w:sz w:val="22"/>
          <w:szCs w:val="22"/>
          <w:shd w:val="clear" w:color="auto" w:fill="FFFFFF"/>
        </w:rPr>
        <w:t>v</w:t>
      </w:r>
      <w:r w:rsidRPr="00F66DB2">
        <w:rPr>
          <w:rFonts w:ascii="Calibri" w:eastAsia="Times New Roman" w:hAnsi="Calibri"/>
          <w:b/>
          <w:i/>
          <w:iCs/>
          <w:color w:val="212121"/>
          <w:sz w:val="22"/>
          <w:szCs w:val="22"/>
          <w:shd w:val="clear" w:color="auto" w:fill="FFFFFF"/>
        </w:rPr>
        <w:t xml:space="preserve">accination </w:t>
      </w:r>
      <w:r w:rsidR="007502D8">
        <w:rPr>
          <w:rFonts w:ascii="Calibri" w:eastAsia="Times New Roman" w:hAnsi="Calibri"/>
          <w:b/>
          <w:i/>
          <w:iCs/>
          <w:color w:val="212121"/>
          <w:sz w:val="22"/>
          <w:szCs w:val="22"/>
          <w:shd w:val="clear" w:color="auto" w:fill="FFFFFF"/>
        </w:rPr>
        <w:t>f</w:t>
      </w:r>
      <w:r w:rsidRPr="00F66DB2">
        <w:rPr>
          <w:rFonts w:ascii="Calibri" w:eastAsia="Times New Roman" w:hAnsi="Calibri"/>
          <w:b/>
          <w:i/>
          <w:iCs/>
          <w:color w:val="212121"/>
          <w:sz w:val="22"/>
          <w:szCs w:val="22"/>
          <w:shd w:val="clear" w:color="auto" w:fill="FFFFFF"/>
        </w:rPr>
        <w:t xml:space="preserve">unding </w:t>
      </w:r>
      <w:r w:rsidR="007502D8">
        <w:rPr>
          <w:rFonts w:ascii="Calibri" w:eastAsia="Times New Roman" w:hAnsi="Calibri"/>
          <w:b/>
          <w:i/>
          <w:iCs/>
          <w:color w:val="212121"/>
          <w:sz w:val="22"/>
          <w:szCs w:val="22"/>
          <w:shd w:val="clear" w:color="auto" w:fill="FFFFFF"/>
        </w:rPr>
        <w:t>o</w:t>
      </w:r>
      <w:r w:rsidRPr="00F66DB2">
        <w:rPr>
          <w:rFonts w:ascii="Calibri" w:eastAsia="Times New Roman" w:hAnsi="Calibri"/>
          <w:b/>
          <w:i/>
          <w:iCs/>
          <w:color w:val="212121"/>
          <w:sz w:val="22"/>
          <w:szCs w:val="22"/>
          <w:shd w:val="clear" w:color="auto" w:fill="FFFFFF"/>
        </w:rPr>
        <w:t>pportunity</w:t>
      </w:r>
      <w:r w:rsidRPr="00F66DB2">
        <w:rPr>
          <w:rFonts w:ascii="Calibri" w:eastAsia="Times New Roman" w:hAnsi="Calibri"/>
          <w:b/>
          <w:color w:val="212121"/>
          <w:sz w:val="22"/>
          <w:szCs w:val="22"/>
          <w:shd w:val="clear" w:color="auto" w:fill="FFFFFF"/>
        </w:rPr>
        <w:t> </w:t>
      </w:r>
      <w:r>
        <w:rPr>
          <w:rFonts w:ascii="Calibri" w:eastAsia="Times New Roman" w:hAnsi="Calibri"/>
          <w:color w:val="212121"/>
          <w:sz w:val="22"/>
          <w:szCs w:val="22"/>
          <w:shd w:val="clear" w:color="auto" w:fill="FFFFFF"/>
        </w:rPr>
        <w:t xml:space="preserve"> </w:t>
      </w:r>
      <w:r>
        <w:rPr>
          <w:rFonts w:ascii="Calibri" w:eastAsia="Times New Roman" w:hAnsi="Calibri"/>
          <w:sz w:val="22"/>
          <w:szCs w:val="22"/>
        </w:rPr>
        <w:t>Interested providers may submit a bid to the open </w:t>
      </w:r>
      <w:hyperlink r:id="rId21" w:tgtFrame="_blank" w:history="1">
        <w:r w:rsidRPr="003644C5">
          <w:rPr>
            <w:rStyle w:val="Hyperlink"/>
            <w:rFonts w:ascii="Calibri" w:eastAsia="Times New Roman" w:hAnsi="Calibri"/>
            <w:color w:val="0070C0"/>
            <w:sz w:val="22"/>
            <w:szCs w:val="22"/>
          </w:rPr>
          <w:t>RFR #180327 Medical Services Provided by Organizations</w:t>
        </w:r>
      </w:hyperlink>
      <w:r w:rsidRPr="003644C5">
        <w:rPr>
          <w:rFonts w:ascii="Calibri" w:eastAsia="Times New Roman" w:hAnsi="Calibri"/>
          <w:color w:val="0070C0"/>
          <w:sz w:val="22"/>
          <w:szCs w:val="22"/>
        </w:rPr>
        <w:t> </w:t>
      </w:r>
      <w:r>
        <w:rPr>
          <w:rFonts w:ascii="Calibri" w:eastAsia="Times New Roman" w:hAnsi="Calibri"/>
          <w:sz w:val="22"/>
          <w:szCs w:val="22"/>
        </w:rPr>
        <w:t xml:space="preserve">to be considered for mobile vaccination funding by DPH.  Applications are accepted on a rolling basis. </w:t>
      </w:r>
      <w:r>
        <w:rPr>
          <w:rFonts w:ascii="Calibri" w:eastAsia="Times New Roman" w:hAnsi="Calibri"/>
          <w:color w:val="141414"/>
          <w:sz w:val="22"/>
          <w:szCs w:val="22"/>
        </w:rPr>
        <w:t xml:space="preserve"> </w:t>
      </w:r>
      <w:r w:rsidRPr="00F67A7B">
        <w:rPr>
          <w:rFonts w:ascii="Calibri" w:eastAsia="Times New Roman" w:hAnsi="Calibri"/>
          <w:b/>
          <w:bCs/>
          <w:color w:val="212121"/>
          <w:sz w:val="22"/>
          <w:szCs w:val="22"/>
        </w:rPr>
        <w:t>Please note:</w:t>
      </w:r>
      <w:r>
        <w:rPr>
          <w:rFonts w:ascii="Calibri" w:eastAsia="Times New Roman" w:hAnsi="Calibri"/>
          <w:color w:val="212121"/>
          <w:sz w:val="22"/>
          <w:szCs w:val="22"/>
        </w:rPr>
        <w:t> Given the highly constrained vaccine supply environment across the state, we are currently unable to support additional vaccine allocation for mobile vaccinations.</w:t>
      </w:r>
    </w:p>
    <w:p w14:paraId="2920B1C0" w14:textId="024C6870" w:rsidR="006D553B" w:rsidRPr="00F21561" w:rsidRDefault="00F66DB2" w:rsidP="00F21561">
      <w:pPr>
        <w:pStyle w:val="NormalWeb"/>
        <w:numPr>
          <w:ilvl w:val="0"/>
          <w:numId w:val="13"/>
        </w:numPr>
        <w:spacing w:before="120" w:beforeAutospacing="0" w:after="0" w:afterAutospacing="0"/>
        <w:ind w:left="605" w:hanging="245"/>
        <w:rPr>
          <w:rStyle w:val="Strong"/>
          <w:rFonts w:ascii="Calibri" w:eastAsia="Times New Roman" w:hAnsi="Calibri" w:cs="Segoe UI"/>
          <w:bCs w:val="0"/>
          <w:i/>
          <w:color w:val="212121"/>
          <w:sz w:val="22"/>
          <w:szCs w:val="22"/>
        </w:rPr>
      </w:pPr>
      <w:r w:rsidRPr="00F21561">
        <w:rPr>
          <w:rFonts w:asciiTheme="minorHAnsi" w:eastAsia="Times New Roman" w:hAnsiTheme="minorHAnsi"/>
          <w:b/>
          <w:bCs/>
          <w:i/>
          <w:iCs/>
          <w:sz w:val="22"/>
          <w:szCs w:val="22"/>
          <w:shd w:val="clear" w:color="auto" w:fill="FFFFFF"/>
        </w:rPr>
        <w:t>COVID-19 Vaccine Guidance for MCVP Providers</w:t>
      </w:r>
      <w:r w:rsidRPr="00F21561">
        <w:rPr>
          <w:rFonts w:asciiTheme="minorHAnsi" w:eastAsia="Times New Roman" w:hAnsiTheme="minorHAnsi"/>
          <w:i/>
          <w:iCs/>
          <w:sz w:val="22"/>
          <w:szCs w:val="22"/>
          <w:shd w:val="clear" w:color="auto" w:fill="FFFFFF"/>
        </w:rPr>
        <w:t xml:space="preserve">  </w:t>
      </w:r>
      <w:r w:rsidRPr="00F21561">
        <w:rPr>
          <w:rFonts w:asciiTheme="minorHAnsi" w:eastAsia="Times New Roman" w:hAnsiTheme="minorHAnsi"/>
          <w:sz w:val="22"/>
          <w:szCs w:val="22"/>
          <w:shd w:val="clear" w:color="auto" w:fill="FFFFFF"/>
        </w:rPr>
        <w:t xml:space="preserve">This </w:t>
      </w:r>
      <w:hyperlink r:id="rId22" w:history="1">
        <w:r w:rsidRPr="00F21561">
          <w:rPr>
            <w:rStyle w:val="Hyperlink"/>
            <w:rFonts w:asciiTheme="minorHAnsi" w:eastAsia="Times New Roman" w:hAnsiTheme="minorHAnsi"/>
            <w:color w:val="0070C0"/>
            <w:sz w:val="22"/>
            <w:szCs w:val="22"/>
            <w:shd w:val="clear" w:color="auto" w:fill="FFFFFF"/>
          </w:rPr>
          <w:t>updated guidance</w:t>
        </w:r>
      </w:hyperlink>
      <w:r w:rsidRPr="00F21561">
        <w:rPr>
          <w:rFonts w:asciiTheme="minorHAnsi" w:eastAsia="Times New Roman" w:hAnsiTheme="minorHAnsi"/>
          <w:sz w:val="22"/>
          <w:szCs w:val="22"/>
          <w:shd w:val="clear" w:color="auto" w:fill="FFFFFF"/>
        </w:rPr>
        <w:t xml:space="preserve"> provides information on becoming a COVID-19 vaccine provider, information about each COVID-19 vaccine product, requesting vaccine and reporting to the Massachusetts Immunization Information System (MIIS), storage and handling, and clinical considerations.</w:t>
      </w:r>
    </w:p>
    <w:p w14:paraId="764F5A71" w14:textId="7C9A00DA" w:rsidR="00EA4D6F" w:rsidRPr="00F868DF" w:rsidRDefault="00045035" w:rsidP="0037378D">
      <w:pPr>
        <w:pStyle w:val="NormalWeb"/>
        <w:numPr>
          <w:ilvl w:val="0"/>
          <w:numId w:val="13"/>
        </w:numPr>
        <w:spacing w:before="120" w:beforeAutospacing="0" w:after="0" w:afterAutospacing="0"/>
        <w:ind w:left="605" w:hanging="245"/>
        <w:rPr>
          <w:rStyle w:val="Strong"/>
          <w:rFonts w:asciiTheme="minorHAnsi" w:hAnsiTheme="minorHAnsi" w:cstheme="minorHAnsi"/>
          <w:b w:val="0"/>
          <w:bCs w:val="0"/>
          <w:sz w:val="22"/>
          <w:szCs w:val="22"/>
        </w:rPr>
      </w:pPr>
      <w:r w:rsidRPr="00F868DF">
        <w:rPr>
          <w:rStyle w:val="Strong"/>
          <w:rFonts w:asciiTheme="minorHAnsi" w:hAnsiTheme="minorHAnsi"/>
          <w:i/>
          <w:sz w:val="22"/>
          <w:szCs w:val="22"/>
        </w:rPr>
        <w:t>Guidelines to avoid</w:t>
      </w:r>
      <w:r w:rsidR="00EA4D6F" w:rsidRPr="00F868DF">
        <w:rPr>
          <w:rStyle w:val="Strong"/>
          <w:rFonts w:asciiTheme="minorHAnsi" w:hAnsiTheme="minorHAnsi"/>
          <w:i/>
          <w:sz w:val="22"/>
          <w:szCs w:val="22"/>
        </w:rPr>
        <w:t xml:space="preserve"> having to cancel scheduled </w:t>
      </w:r>
      <w:r w:rsidR="00DC638B" w:rsidRPr="00F868DF">
        <w:rPr>
          <w:rStyle w:val="Strong"/>
          <w:rFonts w:asciiTheme="minorHAnsi" w:hAnsiTheme="minorHAnsi"/>
          <w:i/>
          <w:sz w:val="22"/>
          <w:szCs w:val="22"/>
        </w:rPr>
        <w:t xml:space="preserve">COVID-19 </w:t>
      </w:r>
      <w:r w:rsidR="00EA4D6F" w:rsidRPr="00F868DF">
        <w:rPr>
          <w:rStyle w:val="Strong"/>
          <w:rFonts w:asciiTheme="minorHAnsi" w:hAnsiTheme="minorHAnsi"/>
          <w:i/>
          <w:sz w:val="22"/>
          <w:szCs w:val="22"/>
        </w:rPr>
        <w:t>vaccination appointments</w:t>
      </w:r>
      <w:r w:rsidR="00CD6B02" w:rsidRPr="00F868DF">
        <w:rPr>
          <w:rStyle w:val="Strong"/>
          <w:rFonts w:asciiTheme="minorHAnsi" w:hAnsiTheme="minorHAnsi"/>
          <w:i/>
          <w:sz w:val="22"/>
          <w:szCs w:val="22"/>
        </w:rPr>
        <w:t>:</w:t>
      </w:r>
      <w:r w:rsidR="00CD6B02" w:rsidRPr="00F868DF">
        <w:rPr>
          <w:rStyle w:val="Strong"/>
          <w:rFonts w:asciiTheme="minorHAnsi" w:hAnsiTheme="minorHAnsi"/>
          <w:b w:val="0"/>
          <w:sz w:val="22"/>
          <w:szCs w:val="22"/>
        </w:rPr>
        <w:t xml:space="preserve"> </w:t>
      </w:r>
    </w:p>
    <w:p w14:paraId="7BE36866" w14:textId="5C3062BD" w:rsidR="00EA4D6F" w:rsidRDefault="00EA4D6F" w:rsidP="00592341">
      <w:pPr>
        <w:pStyle w:val="NormalWeb"/>
        <w:numPr>
          <w:ilvl w:val="1"/>
          <w:numId w:val="13"/>
        </w:numPr>
        <w:spacing w:before="60" w:beforeAutospacing="0" w:after="0" w:afterAutospacing="0"/>
        <w:rPr>
          <w:rStyle w:val="Strong"/>
          <w:rFonts w:asciiTheme="minorHAnsi" w:hAnsiTheme="minorHAnsi"/>
          <w:b w:val="0"/>
          <w:bCs w:val="0"/>
          <w:sz w:val="22"/>
          <w:szCs w:val="22"/>
        </w:rPr>
      </w:pPr>
      <w:r>
        <w:rPr>
          <w:rStyle w:val="Strong"/>
          <w:rFonts w:asciiTheme="minorHAnsi" w:hAnsiTheme="minorHAnsi"/>
          <w:b w:val="0"/>
          <w:bCs w:val="0"/>
          <w:sz w:val="22"/>
          <w:szCs w:val="22"/>
        </w:rPr>
        <w:t>If your vaccine allocation is less than the total you requested for 1</w:t>
      </w:r>
      <w:r w:rsidRPr="00EA4D6F">
        <w:rPr>
          <w:rStyle w:val="Strong"/>
          <w:rFonts w:asciiTheme="minorHAnsi" w:hAnsiTheme="minorHAnsi"/>
          <w:b w:val="0"/>
          <w:bCs w:val="0"/>
          <w:sz w:val="22"/>
          <w:szCs w:val="22"/>
          <w:vertAlign w:val="superscript"/>
        </w:rPr>
        <w:t>st</w:t>
      </w:r>
      <w:r>
        <w:rPr>
          <w:rStyle w:val="Strong"/>
          <w:rFonts w:asciiTheme="minorHAnsi" w:hAnsiTheme="minorHAnsi"/>
          <w:b w:val="0"/>
          <w:bCs w:val="0"/>
          <w:sz w:val="22"/>
          <w:szCs w:val="22"/>
        </w:rPr>
        <w:t xml:space="preserve"> and 2</w:t>
      </w:r>
      <w:r w:rsidRPr="00EA4D6F">
        <w:rPr>
          <w:rStyle w:val="Strong"/>
          <w:rFonts w:asciiTheme="minorHAnsi" w:hAnsiTheme="minorHAnsi"/>
          <w:b w:val="0"/>
          <w:bCs w:val="0"/>
          <w:sz w:val="22"/>
          <w:szCs w:val="22"/>
          <w:vertAlign w:val="superscript"/>
        </w:rPr>
        <w:t>nd</w:t>
      </w:r>
      <w:r w:rsidR="00BA7558">
        <w:rPr>
          <w:rStyle w:val="Strong"/>
          <w:rFonts w:asciiTheme="minorHAnsi" w:hAnsiTheme="minorHAnsi"/>
          <w:b w:val="0"/>
          <w:bCs w:val="0"/>
          <w:sz w:val="22"/>
          <w:szCs w:val="22"/>
        </w:rPr>
        <w:t xml:space="preserve"> doses</w:t>
      </w:r>
      <w:r>
        <w:rPr>
          <w:rStyle w:val="Strong"/>
          <w:rFonts w:asciiTheme="minorHAnsi" w:hAnsiTheme="minorHAnsi"/>
          <w:b w:val="0"/>
          <w:bCs w:val="0"/>
          <w:sz w:val="22"/>
          <w:szCs w:val="22"/>
        </w:rPr>
        <w:t xml:space="preserve">, use the vaccine received to first </w:t>
      </w:r>
      <w:r w:rsidR="00BA7558">
        <w:rPr>
          <w:rStyle w:val="Strong"/>
          <w:rFonts w:asciiTheme="minorHAnsi" w:hAnsiTheme="minorHAnsi"/>
          <w:b w:val="0"/>
          <w:bCs w:val="0"/>
          <w:sz w:val="22"/>
          <w:szCs w:val="22"/>
        </w:rPr>
        <w:t>meet</w:t>
      </w:r>
      <w:r>
        <w:rPr>
          <w:rStyle w:val="Strong"/>
          <w:rFonts w:asciiTheme="minorHAnsi" w:hAnsiTheme="minorHAnsi"/>
          <w:b w:val="0"/>
          <w:bCs w:val="0"/>
          <w:sz w:val="22"/>
          <w:szCs w:val="22"/>
        </w:rPr>
        <w:t xml:space="preserve"> all your 2</w:t>
      </w:r>
      <w:r w:rsidRPr="00EA4D6F">
        <w:rPr>
          <w:rStyle w:val="Strong"/>
          <w:rFonts w:asciiTheme="minorHAnsi" w:hAnsiTheme="minorHAnsi"/>
          <w:b w:val="0"/>
          <w:bCs w:val="0"/>
          <w:sz w:val="22"/>
          <w:szCs w:val="22"/>
          <w:vertAlign w:val="superscript"/>
        </w:rPr>
        <w:t>nd</w:t>
      </w:r>
      <w:r>
        <w:rPr>
          <w:rStyle w:val="Strong"/>
          <w:rFonts w:asciiTheme="minorHAnsi" w:hAnsiTheme="minorHAnsi"/>
          <w:b w:val="0"/>
          <w:bCs w:val="0"/>
          <w:sz w:val="22"/>
          <w:szCs w:val="22"/>
        </w:rPr>
        <w:t xml:space="preserve"> dose </w:t>
      </w:r>
      <w:r w:rsidR="00BA7558">
        <w:rPr>
          <w:rStyle w:val="Strong"/>
          <w:rFonts w:asciiTheme="minorHAnsi" w:hAnsiTheme="minorHAnsi"/>
          <w:b w:val="0"/>
          <w:bCs w:val="0"/>
          <w:sz w:val="22"/>
          <w:szCs w:val="22"/>
        </w:rPr>
        <w:t>commitments</w:t>
      </w:r>
      <w:r>
        <w:rPr>
          <w:rStyle w:val="Strong"/>
          <w:rFonts w:asciiTheme="minorHAnsi" w:hAnsiTheme="minorHAnsi"/>
          <w:b w:val="0"/>
          <w:bCs w:val="0"/>
          <w:sz w:val="22"/>
          <w:szCs w:val="22"/>
        </w:rPr>
        <w:t xml:space="preserve">.  After </w:t>
      </w:r>
      <w:r w:rsidR="00BA7558">
        <w:rPr>
          <w:rStyle w:val="Strong"/>
          <w:rFonts w:asciiTheme="minorHAnsi" w:hAnsiTheme="minorHAnsi"/>
          <w:b w:val="0"/>
          <w:bCs w:val="0"/>
          <w:sz w:val="22"/>
          <w:szCs w:val="22"/>
        </w:rPr>
        <w:t>meeting</w:t>
      </w:r>
      <w:r>
        <w:rPr>
          <w:rStyle w:val="Strong"/>
          <w:rFonts w:asciiTheme="minorHAnsi" w:hAnsiTheme="minorHAnsi"/>
          <w:b w:val="0"/>
          <w:bCs w:val="0"/>
          <w:sz w:val="22"/>
          <w:szCs w:val="22"/>
        </w:rPr>
        <w:t xml:space="preserve"> your 2</w:t>
      </w:r>
      <w:r w:rsidRPr="00EA4D6F">
        <w:rPr>
          <w:rStyle w:val="Strong"/>
          <w:rFonts w:asciiTheme="minorHAnsi" w:hAnsiTheme="minorHAnsi"/>
          <w:b w:val="0"/>
          <w:bCs w:val="0"/>
          <w:sz w:val="22"/>
          <w:szCs w:val="22"/>
          <w:vertAlign w:val="superscript"/>
        </w:rPr>
        <w:t>nd</w:t>
      </w:r>
      <w:r>
        <w:rPr>
          <w:rStyle w:val="Strong"/>
          <w:rFonts w:asciiTheme="minorHAnsi" w:hAnsiTheme="minorHAnsi"/>
          <w:b w:val="0"/>
          <w:bCs w:val="0"/>
          <w:sz w:val="22"/>
          <w:szCs w:val="22"/>
        </w:rPr>
        <w:t xml:space="preserve"> dose </w:t>
      </w:r>
      <w:r w:rsidR="00BA7558">
        <w:rPr>
          <w:rStyle w:val="Strong"/>
          <w:rFonts w:asciiTheme="minorHAnsi" w:hAnsiTheme="minorHAnsi"/>
          <w:b w:val="0"/>
          <w:bCs w:val="0"/>
          <w:sz w:val="22"/>
          <w:szCs w:val="22"/>
        </w:rPr>
        <w:t>commitment</w:t>
      </w:r>
      <w:r>
        <w:rPr>
          <w:rStyle w:val="Strong"/>
          <w:rFonts w:asciiTheme="minorHAnsi" w:hAnsiTheme="minorHAnsi"/>
          <w:b w:val="0"/>
          <w:bCs w:val="0"/>
          <w:sz w:val="22"/>
          <w:szCs w:val="22"/>
        </w:rPr>
        <w:t xml:space="preserve">s, any remaining vaccine </w:t>
      </w:r>
      <w:r w:rsidR="002C10B4">
        <w:rPr>
          <w:rStyle w:val="Strong"/>
          <w:rFonts w:asciiTheme="minorHAnsi" w:hAnsiTheme="minorHAnsi"/>
          <w:b w:val="0"/>
          <w:bCs w:val="0"/>
          <w:sz w:val="22"/>
          <w:szCs w:val="22"/>
        </w:rPr>
        <w:t>may</w:t>
      </w:r>
      <w:r>
        <w:rPr>
          <w:rStyle w:val="Strong"/>
          <w:rFonts w:asciiTheme="minorHAnsi" w:hAnsiTheme="minorHAnsi"/>
          <w:b w:val="0"/>
          <w:bCs w:val="0"/>
          <w:sz w:val="22"/>
          <w:szCs w:val="22"/>
        </w:rPr>
        <w:t xml:space="preserve"> be used for first doses.</w:t>
      </w:r>
    </w:p>
    <w:p w14:paraId="0732C0B9" w14:textId="1F1D9EF5" w:rsidR="00EA4D6F" w:rsidRDefault="00EA4D6F" w:rsidP="00592341">
      <w:pPr>
        <w:pStyle w:val="NormalWeb"/>
        <w:numPr>
          <w:ilvl w:val="1"/>
          <w:numId w:val="13"/>
        </w:numPr>
        <w:spacing w:before="60" w:beforeAutospacing="0" w:after="0" w:afterAutospacing="0"/>
        <w:rPr>
          <w:rStyle w:val="Strong"/>
          <w:rFonts w:asciiTheme="minorHAnsi" w:hAnsiTheme="minorHAnsi"/>
          <w:b w:val="0"/>
          <w:bCs w:val="0"/>
          <w:sz w:val="22"/>
          <w:szCs w:val="22"/>
        </w:rPr>
      </w:pPr>
      <w:r>
        <w:rPr>
          <w:rStyle w:val="Strong"/>
          <w:rFonts w:asciiTheme="minorHAnsi" w:hAnsiTheme="minorHAnsi"/>
          <w:b w:val="0"/>
          <w:bCs w:val="0"/>
          <w:sz w:val="22"/>
          <w:szCs w:val="22"/>
        </w:rPr>
        <w:t>Do not schedule appointments for 1</w:t>
      </w:r>
      <w:r w:rsidRPr="00EA4D6F">
        <w:rPr>
          <w:rStyle w:val="Strong"/>
          <w:rFonts w:asciiTheme="minorHAnsi" w:hAnsiTheme="minorHAnsi"/>
          <w:b w:val="0"/>
          <w:bCs w:val="0"/>
          <w:sz w:val="22"/>
          <w:szCs w:val="22"/>
          <w:vertAlign w:val="superscript"/>
        </w:rPr>
        <w:t>st</w:t>
      </w:r>
      <w:r>
        <w:rPr>
          <w:rStyle w:val="Strong"/>
          <w:rFonts w:asciiTheme="minorHAnsi" w:hAnsiTheme="minorHAnsi"/>
          <w:b w:val="0"/>
          <w:bCs w:val="0"/>
          <w:sz w:val="22"/>
          <w:szCs w:val="22"/>
        </w:rPr>
        <w:t xml:space="preserve"> doses until you have received confirmation of the number of doses you have been allocated and you know that all your 2</w:t>
      </w:r>
      <w:r w:rsidRPr="00EA4D6F">
        <w:rPr>
          <w:rStyle w:val="Strong"/>
          <w:rFonts w:asciiTheme="minorHAnsi" w:hAnsiTheme="minorHAnsi"/>
          <w:b w:val="0"/>
          <w:bCs w:val="0"/>
          <w:sz w:val="22"/>
          <w:szCs w:val="22"/>
          <w:vertAlign w:val="superscript"/>
        </w:rPr>
        <w:t>nd</w:t>
      </w:r>
      <w:r>
        <w:rPr>
          <w:rStyle w:val="Strong"/>
          <w:rFonts w:asciiTheme="minorHAnsi" w:hAnsiTheme="minorHAnsi"/>
          <w:b w:val="0"/>
          <w:bCs w:val="0"/>
          <w:sz w:val="22"/>
          <w:szCs w:val="22"/>
        </w:rPr>
        <w:t xml:space="preserve"> dose commitments</w:t>
      </w:r>
      <w:r w:rsidR="002C10B4">
        <w:rPr>
          <w:rStyle w:val="Strong"/>
          <w:rFonts w:asciiTheme="minorHAnsi" w:hAnsiTheme="minorHAnsi"/>
          <w:b w:val="0"/>
          <w:bCs w:val="0"/>
          <w:sz w:val="22"/>
          <w:szCs w:val="22"/>
        </w:rPr>
        <w:t xml:space="preserve"> will</w:t>
      </w:r>
      <w:r>
        <w:rPr>
          <w:rStyle w:val="Strong"/>
          <w:rFonts w:asciiTheme="minorHAnsi" w:hAnsiTheme="minorHAnsi"/>
          <w:b w:val="0"/>
          <w:bCs w:val="0"/>
          <w:sz w:val="22"/>
          <w:szCs w:val="22"/>
        </w:rPr>
        <w:t xml:space="preserve"> be met.</w:t>
      </w:r>
    </w:p>
    <w:p w14:paraId="265A41CC" w14:textId="4EE840CE" w:rsidR="00EA4D6F" w:rsidRPr="00EA4D6F" w:rsidRDefault="00EA4D6F" w:rsidP="00592341">
      <w:pPr>
        <w:pStyle w:val="NormalWeb"/>
        <w:numPr>
          <w:ilvl w:val="1"/>
          <w:numId w:val="13"/>
        </w:numPr>
        <w:tabs>
          <w:tab w:val="left" w:pos="720"/>
        </w:tabs>
        <w:spacing w:before="60" w:beforeAutospacing="0" w:after="0" w:afterAutospacing="0"/>
        <w:rPr>
          <w:rStyle w:val="Strong"/>
          <w:rFonts w:asciiTheme="minorHAnsi" w:hAnsiTheme="minorHAnsi"/>
          <w:b w:val="0"/>
          <w:bCs w:val="0"/>
          <w:sz w:val="22"/>
          <w:szCs w:val="22"/>
        </w:rPr>
      </w:pPr>
      <w:r>
        <w:rPr>
          <w:rStyle w:val="Strong"/>
          <w:rFonts w:asciiTheme="minorHAnsi" w:hAnsiTheme="minorHAnsi"/>
          <w:b w:val="0"/>
          <w:bCs w:val="0"/>
          <w:sz w:val="22"/>
          <w:szCs w:val="22"/>
        </w:rPr>
        <w:t xml:space="preserve">Timing of vaccine shipments can vary.  Only schedule appointments for Monday – Wednesday </w:t>
      </w:r>
      <w:r w:rsidR="00495C9E">
        <w:rPr>
          <w:rStyle w:val="Strong"/>
          <w:rFonts w:asciiTheme="minorHAnsi" w:hAnsiTheme="minorHAnsi"/>
          <w:b w:val="0"/>
          <w:bCs w:val="0"/>
          <w:sz w:val="22"/>
          <w:szCs w:val="22"/>
        </w:rPr>
        <w:t xml:space="preserve">for </w:t>
      </w:r>
      <w:r w:rsidR="002C10B4">
        <w:rPr>
          <w:rStyle w:val="Strong"/>
          <w:rFonts w:asciiTheme="minorHAnsi" w:hAnsiTheme="minorHAnsi"/>
          <w:b w:val="0"/>
          <w:bCs w:val="0"/>
          <w:sz w:val="22"/>
          <w:szCs w:val="22"/>
        </w:rPr>
        <w:t xml:space="preserve">administration of </w:t>
      </w:r>
      <w:r w:rsidR="00495C9E">
        <w:rPr>
          <w:rStyle w:val="Strong"/>
          <w:rFonts w:asciiTheme="minorHAnsi" w:hAnsiTheme="minorHAnsi"/>
          <w:b w:val="0"/>
          <w:bCs w:val="0"/>
          <w:sz w:val="22"/>
          <w:szCs w:val="22"/>
        </w:rPr>
        <w:t xml:space="preserve">vaccine you </w:t>
      </w:r>
      <w:r w:rsidR="00BA7558">
        <w:rPr>
          <w:rStyle w:val="Strong"/>
          <w:rFonts w:asciiTheme="minorHAnsi" w:hAnsiTheme="minorHAnsi"/>
          <w:b w:val="0"/>
          <w:bCs w:val="0"/>
          <w:sz w:val="22"/>
          <w:szCs w:val="22"/>
        </w:rPr>
        <w:t xml:space="preserve">already </w:t>
      </w:r>
      <w:r w:rsidR="00495C9E">
        <w:rPr>
          <w:rStyle w:val="Strong"/>
          <w:rFonts w:asciiTheme="minorHAnsi" w:hAnsiTheme="minorHAnsi"/>
          <w:b w:val="0"/>
          <w:bCs w:val="0"/>
          <w:sz w:val="22"/>
          <w:szCs w:val="22"/>
        </w:rPr>
        <w:t>have in inventory.</w:t>
      </w:r>
    </w:p>
    <w:p w14:paraId="00C475F9" w14:textId="476DD2FF" w:rsidR="004A676C" w:rsidRDefault="00EA4D6F" w:rsidP="00592341">
      <w:pPr>
        <w:pStyle w:val="NormalWeb"/>
        <w:numPr>
          <w:ilvl w:val="1"/>
          <w:numId w:val="13"/>
        </w:numPr>
        <w:spacing w:before="60" w:beforeAutospacing="0" w:after="0" w:afterAutospacing="0"/>
        <w:rPr>
          <w:rFonts w:asciiTheme="minorHAnsi" w:hAnsiTheme="minorHAnsi"/>
          <w:sz w:val="22"/>
          <w:szCs w:val="22"/>
        </w:rPr>
      </w:pPr>
      <w:r w:rsidRPr="00EA4D6F">
        <w:rPr>
          <w:rStyle w:val="Strong"/>
          <w:rFonts w:asciiTheme="minorHAnsi" w:hAnsiTheme="minorHAnsi"/>
          <w:b w:val="0"/>
          <w:sz w:val="22"/>
          <w:szCs w:val="22"/>
        </w:rPr>
        <w:lastRenderedPageBreak/>
        <w:t>Use this g</w:t>
      </w:r>
      <w:r w:rsidR="00DD5E29" w:rsidRPr="00EA4D6F">
        <w:rPr>
          <w:rStyle w:val="Strong"/>
          <w:rFonts w:asciiTheme="minorHAnsi" w:hAnsiTheme="minorHAnsi"/>
          <w:b w:val="0"/>
          <w:sz w:val="22"/>
          <w:szCs w:val="22"/>
        </w:rPr>
        <w:t>uidance for ordering</w:t>
      </w:r>
      <w:r w:rsidR="00DD5E29" w:rsidRPr="00B80645">
        <w:rPr>
          <w:rStyle w:val="Strong"/>
          <w:rFonts w:asciiTheme="minorHAnsi" w:hAnsiTheme="minorHAnsi"/>
          <w:b w:val="0"/>
          <w:sz w:val="22"/>
          <w:szCs w:val="22"/>
        </w:rPr>
        <w:t xml:space="preserve"> and scheduling </w:t>
      </w:r>
      <w:r w:rsidR="00BA7558">
        <w:rPr>
          <w:rStyle w:val="Strong"/>
          <w:rFonts w:asciiTheme="minorHAnsi" w:hAnsiTheme="minorHAnsi"/>
          <w:b w:val="0"/>
          <w:sz w:val="22"/>
          <w:szCs w:val="22"/>
        </w:rPr>
        <w:t>2</w:t>
      </w:r>
      <w:r w:rsidR="00BA7558" w:rsidRPr="00BA7558">
        <w:rPr>
          <w:rStyle w:val="Strong"/>
          <w:rFonts w:asciiTheme="minorHAnsi" w:hAnsiTheme="minorHAnsi"/>
          <w:b w:val="0"/>
          <w:sz w:val="22"/>
          <w:szCs w:val="22"/>
          <w:vertAlign w:val="superscript"/>
        </w:rPr>
        <w:t>nd</w:t>
      </w:r>
      <w:r w:rsidR="00BA7558">
        <w:rPr>
          <w:rStyle w:val="Strong"/>
          <w:rFonts w:asciiTheme="minorHAnsi" w:hAnsiTheme="minorHAnsi"/>
          <w:b w:val="0"/>
          <w:sz w:val="22"/>
          <w:szCs w:val="22"/>
        </w:rPr>
        <w:t xml:space="preserve"> </w:t>
      </w:r>
      <w:r w:rsidR="00DD5E29" w:rsidRPr="00B80645">
        <w:rPr>
          <w:rStyle w:val="Strong"/>
          <w:rFonts w:asciiTheme="minorHAnsi" w:hAnsiTheme="minorHAnsi"/>
          <w:b w:val="0"/>
          <w:sz w:val="22"/>
          <w:szCs w:val="22"/>
        </w:rPr>
        <w:t>doses</w:t>
      </w:r>
      <w:r w:rsidR="004511C6">
        <w:rPr>
          <w:rStyle w:val="Strong"/>
          <w:rFonts w:asciiTheme="minorHAnsi" w:hAnsiTheme="minorHAnsi"/>
          <w:b w:val="0"/>
          <w:sz w:val="22"/>
          <w:szCs w:val="22"/>
        </w:rPr>
        <w:t>:</w:t>
      </w:r>
      <w:r w:rsidR="00DD5E29" w:rsidRPr="00B80645">
        <w:rPr>
          <w:rStyle w:val="Strong"/>
          <w:rFonts w:asciiTheme="minorHAnsi" w:hAnsiTheme="minorHAnsi"/>
          <w:b w:val="0"/>
          <w:sz w:val="22"/>
          <w:szCs w:val="22"/>
        </w:rPr>
        <w:t xml:space="preserve"> </w:t>
      </w:r>
      <w:r w:rsidR="00BA7558">
        <w:rPr>
          <w:rStyle w:val="Strong"/>
          <w:rFonts w:asciiTheme="minorHAnsi" w:hAnsiTheme="minorHAnsi"/>
          <w:b w:val="0"/>
          <w:sz w:val="22"/>
          <w:szCs w:val="22"/>
        </w:rPr>
        <w:t xml:space="preserve"> </w:t>
      </w:r>
      <w:hyperlink r:id="rId23" w:history="1">
        <w:r w:rsidR="00DD5E29" w:rsidRPr="00900A21">
          <w:rPr>
            <w:rStyle w:val="Hyperlink"/>
            <w:rFonts w:asciiTheme="minorHAnsi" w:hAnsiTheme="minorHAnsi"/>
            <w:color w:val="0070C0"/>
            <w:sz w:val="22"/>
            <w:szCs w:val="22"/>
          </w:rPr>
          <w:t>Timeline for requesting second doses PDF</w:t>
        </w:r>
      </w:hyperlink>
      <w:r w:rsidR="00DD5E29" w:rsidRPr="007620D1">
        <w:rPr>
          <w:rFonts w:asciiTheme="minorHAnsi" w:hAnsiTheme="minorHAnsi"/>
          <w:sz w:val="22"/>
          <w:szCs w:val="22"/>
        </w:rPr>
        <w:t> | </w:t>
      </w:r>
      <w:hyperlink r:id="rId24" w:history="1">
        <w:r w:rsidR="00DD5E29" w:rsidRPr="00900A21">
          <w:rPr>
            <w:rStyle w:val="Hyperlink"/>
            <w:rFonts w:asciiTheme="minorHAnsi" w:hAnsiTheme="minorHAnsi"/>
            <w:color w:val="0070C0"/>
            <w:sz w:val="22"/>
            <w:szCs w:val="22"/>
          </w:rPr>
          <w:t>Doc</w:t>
        </w:r>
      </w:hyperlink>
      <w:r w:rsidR="00DD5E29" w:rsidRPr="007620D1">
        <w:rPr>
          <w:rFonts w:asciiTheme="minorHAnsi" w:hAnsiTheme="minorHAnsi"/>
          <w:sz w:val="22"/>
          <w:szCs w:val="22"/>
        </w:rPr>
        <w:t> | </w:t>
      </w:r>
      <w:hyperlink r:id="rId25" w:history="1">
        <w:r w:rsidR="00DD5E29" w:rsidRPr="00900A21">
          <w:rPr>
            <w:rStyle w:val="Hyperlink"/>
            <w:rFonts w:asciiTheme="minorHAnsi" w:hAnsiTheme="minorHAnsi"/>
            <w:color w:val="0070C0"/>
            <w:sz w:val="22"/>
            <w:szCs w:val="22"/>
          </w:rPr>
          <w:t>Second Dose Calculator</w:t>
        </w:r>
      </w:hyperlink>
      <w:r w:rsidR="00495C9E" w:rsidRPr="00900A21">
        <w:rPr>
          <w:rFonts w:asciiTheme="minorHAnsi" w:hAnsiTheme="minorHAnsi"/>
          <w:color w:val="0070C0"/>
          <w:sz w:val="22"/>
          <w:szCs w:val="22"/>
        </w:rPr>
        <w:t>.</w:t>
      </w:r>
      <w:r w:rsidR="00B80645" w:rsidRPr="00900A21">
        <w:rPr>
          <w:rFonts w:asciiTheme="minorHAnsi" w:hAnsiTheme="minorHAnsi"/>
          <w:color w:val="0070C0"/>
          <w:sz w:val="22"/>
          <w:szCs w:val="22"/>
        </w:rPr>
        <w:t xml:space="preserve"> </w:t>
      </w:r>
      <w:r w:rsidR="00F62326">
        <w:rPr>
          <w:rFonts w:asciiTheme="minorHAnsi" w:hAnsiTheme="minorHAnsi"/>
          <w:sz w:val="22"/>
          <w:szCs w:val="22"/>
        </w:rPr>
        <w:t>2</w:t>
      </w:r>
      <w:r w:rsidR="00F62326" w:rsidRPr="00F62326">
        <w:rPr>
          <w:rFonts w:asciiTheme="minorHAnsi" w:hAnsiTheme="minorHAnsi"/>
          <w:sz w:val="22"/>
          <w:szCs w:val="22"/>
          <w:vertAlign w:val="superscript"/>
        </w:rPr>
        <w:t>nd</w:t>
      </w:r>
      <w:r w:rsidR="00F62326">
        <w:rPr>
          <w:rFonts w:asciiTheme="minorHAnsi" w:hAnsiTheme="minorHAnsi"/>
          <w:sz w:val="22"/>
          <w:szCs w:val="22"/>
        </w:rPr>
        <w:t xml:space="preserve"> </w:t>
      </w:r>
      <w:r w:rsidR="00DD5E29" w:rsidRPr="007620D1">
        <w:rPr>
          <w:rFonts w:asciiTheme="minorHAnsi" w:hAnsiTheme="minorHAnsi"/>
          <w:sz w:val="22"/>
          <w:szCs w:val="22"/>
        </w:rPr>
        <w:t xml:space="preserve">doses must be requested </w:t>
      </w:r>
      <w:r w:rsidR="00BA7558">
        <w:rPr>
          <w:rFonts w:asciiTheme="minorHAnsi" w:hAnsiTheme="minorHAnsi"/>
          <w:sz w:val="22"/>
          <w:szCs w:val="22"/>
        </w:rPr>
        <w:t>through</w:t>
      </w:r>
      <w:r w:rsidR="00DD5E29" w:rsidRPr="007620D1">
        <w:rPr>
          <w:rFonts w:asciiTheme="minorHAnsi" w:hAnsiTheme="minorHAnsi"/>
          <w:sz w:val="22"/>
          <w:szCs w:val="22"/>
        </w:rPr>
        <w:t xml:space="preserve"> the weekly MCVP survey.</w:t>
      </w:r>
      <w:r w:rsidR="00B80645">
        <w:rPr>
          <w:rFonts w:asciiTheme="minorHAnsi" w:hAnsiTheme="minorHAnsi"/>
          <w:sz w:val="22"/>
          <w:szCs w:val="22"/>
        </w:rPr>
        <w:t xml:space="preserve">  </w:t>
      </w:r>
    </w:p>
    <w:p w14:paraId="1EAC0F82" w14:textId="48D503EF" w:rsidR="00900A21" w:rsidRPr="004A676C" w:rsidRDefault="00900A21" w:rsidP="00592341">
      <w:pPr>
        <w:pStyle w:val="NormalWeb"/>
        <w:numPr>
          <w:ilvl w:val="1"/>
          <w:numId w:val="13"/>
        </w:numPr>
        <w:spacing w:before="60" w:beforeAutospacing="0" w:after="0" w:afterAutospacing="0"/>
        <w:rPr>
          <w:rFonts w:asciiTheme="minorHAnsi" w:hAnsiTheme="minorHAnsi"/>
          <w:sz w:val="22"/>
          <w:szCs w:val="22"/>
        </w:rPr>
      </w:pPr>
      <w:r w:rsidRPr="004A676C">
        <w:rPr>
          <w:rFonts w:asciiTheme="minorHAnsi" w:hAnsiTheme="minorHAnsi"/>
          <w:sz w:val="22"/>
          <w:szCs w:val="22"/>
        </w:rPr>
        <w:t xml:space="preserve">Please also review </w:t>
      </w:r>
      <w:hyperlink r:id="rId26" w:history="1">
        <w:r w:rsidRPr="004A676C">
          <w:rPr>
            <w:rStyle w:val="Hyperlink"/>
            <w:rFonts w:asciiTheme="minorHAnsi" w:hAnsiTheme="minorHAnsi"/>
            <w:color w:val="0070C0"/>
            <w:sz w:val="22"/>
            <w:szCs w:val="22"/>
          </w:rPr>
          <w:t>this document</w:t>
        </w:r>
      </w:hyperlink>
      <w:r w:rsidRPr="004A676C">
        <w:rPr>
          <w:rFonts w:asciiTheme="minorHAnsi" w:hAnsiTheme="minorHAnsi"/>
          <w:color w:val="0070C0"/>
          <w:sz w:val="22"/>
          <w:szCs w:val="22"/>
        </w:rPr>
        <w:t xml:space="preserve"> </w:t>
      </w:r>
      <w:r w:rsidRPr="004A676C">
        <w:rPr>
          <w:rFonts w:asciiTheme="minorHAnsi" w:hAnsiTheme="minorHAnsi"/>
          <w:sz w:val="22"/>
          <w:szCs w:val="22"/>
        </w:rPr>
        <w:t xml:space="preserve">for key messages about scheduling </w:t>
      </w:r>
      <w:r w:rsidR="00630762">
        <w:rPr>
          <w:rFonts w:asciiTheme="minorHAnsi" w:hAnsiTheme="minorHAnsi"/>
          <w:sz w:val="22"/>
          <w:szCs w:val="22"/>
        </w:rPr>
        <w:t>2</w:t>
      </w:r>
      <w:r w:rsidR="00630762" w:rsidRPr="00630762">
        <w:rPr>
          <w:rFonts w:asciiTheme="minorHAnsi" w:hAnsiTheme="minorHAnsi"/>
          <w:sz w:val="22"/>
          <w:szCs w:val="22"/>
          <w:vertAlign w:val="superscript"/>
        </w:rPr>
        <w:t>nd</w:t>
      </w:r>
      <w:r w:rsidR="00630762">
        <w:rPr>
          <w:rFonts w:asciiTheme="minorHAnsi" w:hAnsiTheme="minorHAnsi"/>
          <w:sz w:val="22"/>
          <w:szCs w:val="22"/>
        </w:rPr>
        <w:t xml:space="preserve"> </w:t>
      </w:r>
      <w:r w:rsidRPr="004A676C">
        <w:rPr>
          <w:rFonts w:asciiTheme="minorHAnsi" w:hAnsiTheme="minorHAnsi"/>
          <w:sz w:val="22"/>
          <w:szCs w:val="22"/>
        </w:rPr>
        <w:t xml:space="preserve">doses of Pfizer and </w:t>
      </w:r>
      <w:proofErr w:type="spellStart"/>
      <w:r w:rsidRPr="004A676C">
        <w:rPr>
          <w:rFonts w:asciiTheme="minorHAnsi" w:hAnsiTheme="minorHAnsi"/>
          <w:sz w:val="22"/>
          <w:szCs w:val="22"/>
        </w:rPr>
        <w:t>Moderna</w:t>
      </w:r>
      <w:proofErr w:type="spellEnd"/>
      <w:r w:rsidRPr="004A676C">
        <w:rPr>
          <w:rFonts w:asciiTheme="minorHAnsi" w:hAnsiTheme="minorHAnsi"/>
          <w:sz w:val="22"/>
          <w:szCs w:val="22"/>
        </w:rPr>
        <w:t xml:space="preserve">. </w:t>
      </w:r>
      <w:r w:rsidR="00F62326" w:rsidRPr="00E35B14">
        <w:rPr>
          <w:rFonts w:asciiTheme="minorHAnsi" w:hAnsiTheme="minorHAnsi"/>
          <w:sz w:val="22"/>
          <w:szCs w:val="22"/>
        </w:rPr>
        <w:t>Every effort should be made to schedule 2</w:t>
      </w:r>
      <w:r w:rsidR="00F62326" w:rsidRPr="00E35B14">
        <w:rPr>
          <w:rFonts w:asciiTheme="minorHAnsi" w:hAnsiTheme="minorHAnsi"/>
          <w:sz w:val="22"/>
          <w:szCs w:val="22"/>
          <w:vertAlign w:val="superscript"/>
        </w:rPr>
        <w:t>nd</w:t>
      </w:r>
      <w:r w:rsidR="00F62326" w:rsidRPr="00E35B14">
        <w:rPr>
          <w:rFonts w:asciiTheme="minorHAnsi" w:hAnsiTheme="minorHAnsi"/>
          <w:sz w:val="22"/>
          <w:szCs w:val="22"/>
        </w:rPr>
        <w:t xml:space="preserve"> </w:t>
      </w:r>
      <w:r w:rsidR="00C42621" w:rsidRPr="00E35B14">
        <w:rPr>
          <w:rFonts w:asciiTheme="minorHAnsi" w:hAnsiTheme="minorHAnsi"/>
          <w:sz w:val="22"/>
          <w:szCs w:val="22"/>
        </w:rPr>
        <w:t xml:space="preserve">dose </w:t>
      </w:r>
      <w:r w:rsidR="00686AD9" w:rsidRPr="00E35B14">
        <w:rPr>
          <w:rFonts w:asciiTheme="minorHAnsi" w:hAnsiTheme="minorHAnsi"/>
          <w:sz w:val="22"/>
          <w:szCs w:val="22"/>
        </w:rPr>
        <w:t xml:space="preserve">appointments </w:t>
      </w:r>
      <w:r w:rsidR="00C42621" w:rsidRPr="00E35B14">
        <w:rPr>
          <w:rFonts w:asciiTheme="minorHAnsi" w:hAnsiTheme="minorHAnsi"/>
          <w:sz w:val="22"/>
          <w:szCs w:val="22"/>
        </w:rPr>
        <w:t xml:space="preserve">at the time of the </w:t>
      </w:r>
      <w:r w:rsidR="00466807" w:rsidRPr="00E35B14">
        <w:rPr>
          <w:rFonts w:asciiTheme="minorHAnsi" w:hAnsiTheme="minorHAnsi"/>
          <w:sz w:val="22"/>
          <w:szCs w:val="22"/>
        </w:rPr>
        <w:t>1</w:t>
      </w:r>
      <w:r w:rsidR="00466807" w:rsidRPr="00E35B14">
        <w:rPr>
          <w:rFonts w:asciiTheme="minorHAnsi" w:hAnsiTheme="minorHAnsi"/>
          <w:sz w:val="22"/>
          <w:szCs w:val="22"/>
          <w:vertAlign w:val="superscript"/>
        </w:rPr>
        <w:t>st</w:t>
      </w:r>
      <w:r w:rsidR="00C42621" w:rsidRPr="00E35B14">
        <w:rPr>
          <w:rFonts w:asciiTheme="minorHAnsi" w:hAnsiTheme="minorHAnsi"/>
          <w:sz w:val="22"/>
          <w:szCs w:val="22"/>
        </w:rPr>
        <w:t xml:space="preserve"> appointment.</w:t>
      </w:r>
    </w:p>
    <w:p w14:paraId="3C63ACE0" w14:textId="1BA7FC17" w:rsidR="00AE5F13" w:rsidRPr="00AE5F13" w:rsidRDefault="009C1407" w:rsidP="0037378D">
      <w:pPr>
        <w:pStyle w:val="ListParagraph"/>
        <w:numPr>
          <w:ilvl w:val="0"/>
          <w:numId w:val="13"/>
        </w:numPr>
        <w:spacing w:before="120"/>
        <w:ind w:left="630" w:hanging="270"/>
        <w:contextualSpacing w:val="0"/>
        <w:rPr>
          <w:rFonts w:asciiTheme="minorHAnsi" w:hAnsiTheme="minorHAnsi"/>
          <w:sz w:val="22"/>
          <w:szCs w:val="22"/>
        </w:rPr>
      </w:pPr>
      <w:bookmarkStart w:id="0" w:name="_Hlk66772179"/>
      <w:r>
        <w:rPr>
          <w:rFonts w:asciiTheme="minorHAnsi" w:hAnsiTheme="minorHAnsi"/>
          <w:b/>
          <w:bCs/>
          <w:i/>
          <w:sz w:val="22"/>
          <w:szCs w:val="22"/>
        </w:rPr>
        <w:t>Guidance</w:t>
      </w:r>
      <w:r w:rsidR="00080212" w:rsidRPr="00191FAE">
        <w:rPr>
          <w:rFonts w:asciiTheme="minorHAnsi" w:hAnsiTheme="minorHAnsi"/>
          <w:b/>
          <w:bCs/>
          <w:i/>
          <w:sz w:val="22"/>
          <w:szCs w:val="22"/>
        </w:rPr>
        <w:t xml:space="preserve"> for </w:t>
      </w:r>
      <w:r w:rsidR="007502D8">
        <w:rPr>
          <w:rFonts w:asciiTheme="minorHAnsi" w:hAnsiTheme="minorHAnsi"/>
          <w:b/>
          <w:bCs/>
          <w:i/>
          <w:sz w:val="22"/>
          <w:szCs w:val="22"/>
        </w:rPr>
        <w:t>f</w:t>
      </w:r>
      <w:r w:rsidR="00080212" w:rsidRPr="00191FAE">
        <w:rPr>
          <w:rFonts w:asciiTheme="minorHAnsi" w:hAnsiTheme="minorHAnsi"/>
          <w:b/>
          <w:bCs/>
          <w:i/>
          <w:sz w:val="22"/>
          <w:szCs w:val="22"/>
        </w:rPr>
        <w:t xml:space="preserve">ully </w:t>
      </w:r>
      <w:r w:rsidR="007502D8">
        <w:rPr>
          <w:rFonts w:asciiTheme="minorHAnsi" w:hAnsiTheme="minorHAnsi"/>
          <w:b/>
          <w:bCs/>
          <w:i/>
          <w:sz w:val="22"/>
          <w:szCs w:val="22"/>
        </w:rPr>
        <w:t>v</w:t>
      </w:r>
      <w:r w:rsidR="00080212" w:rsidRPr="00191FAE">
        <w:rPr>
          <w:rFonts w:asciiTheme="minorHAnsi" w:hAnsiTheme="minorHAnsi"/>
          <w:b/>
          <w:bCs/>
          <w:i/>
          <w:sz w:val="22"/>
          <w:szCs w:val="22"/>
        </w:rPr>
        <w:t xml:space="preserve">accinated </w:t>
      </w:r>
      <w:r w:rsidR="007502D8">
        <w:rPr>
          <w:rFonts w:asciiTheme="minorHAnsi" w:hAnsiTheme="minorHAnsi"/>
          <w:b/>
          <w:bCs/>
          <w:i/>
          <w:sz w:val="22"/>
          <w:szCs w:val="22"/>
        </w:rPr>
        <w:t>pe</w:t>
      </w:r>
      <w:r w:rsidR="00080212" w:rsidRPr="00191FAE">
        <w:rPr>
          <w:rFonts w:asciiTheme="minorHAnsi" w:hAnsiTheme="minorHAnsi"/>
          <w:b/>
          <w:bCs/>
          <w:i/>
          <w:sz w:val="22"/>
          <w:szCs w:val="22"/>
        </w:rPr>
        <w:t>ople:</w:t>
      </w:r>
      <w:r w:rsidR="00F83EE2" w:rsidRPr="00191FAE">
        <w:rPr>
          <w:rFonts w:asciiTheme="minorHAnsi" w:hAnsiTheme="minorHAnsi"/>
          <w:b/>
          <w:bCs/>
          <w:iCs/>
          <w:sz w:val="22"/>
          <w:szCs w:val="22"/>
        </w:rPr>
        <w:t xml:space="preserve"> </w:t>
      </w:r>
      <w:r w:rsidR="00F66DB2">
        <w:rPr>
          <w:rFonts w:asciiTheme="minorHAnsi" w:hAnsiTheme="minorHAnsi"/>
          <w:b/>
          <w:bCs/>
          <w:iCs/>
          <w:sz w:val="22"/>
          <w:szCs w:val="22"/>
        </w:rPr>
        <w:t xml:space="preserve"> </w:t>
      </w:r>
      <w:r w:rsidR="00F83EE2" w:rsidRPr="00191FAE">
        <w:rPr>
          <w:rFonts w:asciiTheme="minorHAnsi" w:hAnsiTheme="minorHAnsi"/>
          <w:iCs/>
          <w:sz w:val="22"/>
          <w:szCs w:val="22"/>
        </w:rPr>
        <w:t xml:space="preserve">Review </w:t>
      </w:r>
      <w:hyperlink r:id="rId27" w:history="1">
        <w:r w:rsidRPr="009C1407">
          <w:rPr>
            <w:rStyle w:val="Hyperlink"/>
            <w:rFonts w:asciiTheme="minorHAnsi" w:hAnsiTheme="minorHAnsi"/>
            <w:iCs/>
            <w:color w:val="0070C0"/>
            <w:sz w:val="22"/>
            <w:szCs w:val="22"/>
          </w:rPr>
          <w:t>new guidance</w:t>
        </w:r>
      </w:hyperlink>
      <w:r w:rsidR="00F83EE2" w:rsidRPr="00191FAE">
        <w:rPr>
          <w:rFonts w:asciiTheme="minorHAnsi" w:hAnsiTheme="minorHAnsi"/>
          <w:iCs/>
          <w:sz w:val="22"/>
          <w:szCs w:val="22"/>
        </w:rPr>
        <w:t xml:space="preserve"> for people in Massachusetts who have been fully vaccinated against COVID-19</w:t>
      </w:r>
      <w:r w:rsidR="00191FAE">
        <w:t>.</w:t>
      </w:r>
      <w:r w:rsidR="00F83EE2" w:rsidRPr="00191FAE">
        <w:rPr>
          <w:rFonts w:asciiTheme="minorHAnsi" w:hAnsiTheme="minorHAnsi"/>
          <w:iCs/>
          <w:sz w:val="22"/>
          <w:szCs w:val="22"/>
        </w:rPr>
        <w:t xml:space="preserve"> </w:t>
      </w:r>
      <w:r w:rsidR="00F66DB2">
        <w:rPr>
          <w:rFonts w:asciiTheme="minorHAnsi" w:hAnsiTheme="minorHAnsi"/>
          <w:iCs/>
          <w:sz w:val="22"/>
          <w:szCs w:val="22"/>
        </w:rPr>
        <w:t xml:space="preserve"> </w:t>
      </w:r>
      <w:r w:rsidR="00F83EE2" w:rsidRPr="00191FAE">
        <w:rPr>
          <w:rFonts w:asciiTheme="minorHAnsi" w:hAnsiTheme="minorHAnsi"/>
          <w:iCs/>
          <w:sz w:val="22"/>
          <w:szCs w:val="22"/>
        </w:rPr>
        <w:t xml:space="preserve">This guidance is based on CDC’s </w:t>
      </w:r>
      <w:hyperlink r:id="rId28" w:history="1">
        <w:r w:rsidR="00F83EE2" w:rsidRPr="00191FAE">
          <w:rPr>
            <w:rStyle w:val="Hyperlink"/>
            <w:rFonts w:asciiTheme="minorHAnsi" w:hAnsiTheme="minorHAnsi"/>
            <w:iCs/>
            <w:color w:val="0070C0"/>
            <w:sz w:val="22"/>
            <w:szCs w:val="22"/>
          </w:rPr>
          <w:t>Interim Public Health Recommendations for Fully Vaccinated People</w:t>
        </w:r>
      </w:hyperlink>
      <w:r w:rsidR="00191FAE" w:rsidRPr="00191FAE">
        <w:rPr>
          <w:rFonts w:asciiTheme="minorHAnsi" w:hAnsiTheme="minorHAnsi"/>
          <w:iCs/>
          <w:color w:val="0070C0"/>
          <w:sz w:val="22"/>
          <w:szCs w:val="22"/>
        </w:rPr>
        <w:t xml:space="preserve">. </w:t>
      </w:r>
      <w:r w:rsidR="00A552D4">
        <w:rPr>
          <w:rFonts w:asciiTheme="minorHAnsi" w:hAnsiTheme="minorHAnsi"/>
          <w:iCs/>
          <w:sz w:val="22"/>
          <w:szCs w:val="22"/>
        </w:rPr>
        <w:t xml:space="preserve"> </w:t>
      </w:r>
      <w:bookmarkEnd w:id="0"/>
    </w:p>
    <w:p w14:paraId="5EB9C537" w14:textId="305D7B2F" w:rsidR="00BE4AE9" w:rsidRPr="00BE4AE9" w:rsidRDefault="00553169" w:rsidP="0037378D">
      <w:pPr>
        <w:pStyle w:val="ListParagraph"/>
        <w:numPr>
          <w:ilvl w:val="0"/>
          <w:numId w:val="13"/>
        </w:numPr>
        <w:spacing w:before="120"/>
        <w:ind w:left="605" w:hanging="245"/>
        <w:contextualSpacing w:val="0"/>
        <w:rPr>
          <w:rStyle w:val="Hyperlink"/>
          <w:rFonts w:asciiTheme="minorHAnsi" w:hAnsiTheme="minorHAnsi"/>
          <w:color w:val="auto"/>
          <w:sz w:val="22"/>
          <w:szCs w:val="22"/>
          <w:u w:val="none"/>
        </w:rPr>
      </w:pPr>
      <w:r w:rsidRPr="00553169">
        <w:rPr>
          <w:rFonts w:asciiTheme="minorHAnsi" w:eastAsia="Times New Roman" w:hAnsiTheme="minorHAnsi" w:cs="Segoe UI"/>
          <w:b/>
          <w:bCs/>
          <w:i/>
          <w:sz w:val="22"/>
          <w:szCs w:val="22"/>
        </w:rPr>
        <w:t>Updated Medicare payment rates for administration of COVID-19 vaccines</w:t>
      </w:r>
      <w:r w:rsidRPr="00553169">
        <w:rPr>
          <w:rFonts w:asciiTheme="minorHAnsi" w:eastAsia="Times New Roman" w:hAnsiTheme="minorHAnsi" w:cs="Segoe UI"/>
          <w:b/>
          <w:i/>
          <w:iCs/>
          <w:sz w:val="22"/>
          <w:szCs w:val="22"/>
        </w:rPr>
        <w:t>:</w:t>
      </w:r>
      <w:r w:rsidRPr="00553169">
        <w:rPr>
          <w:rFonts w:asciiTheme="minorHAnsi" w:eastAsia="Times New Roman" w:hAnsiTheme="minorHAnsi" w:cs="Segoe UI"/>
          <w:bCs/>
          <w:sz w:val="22"/>
          <w:szCs w:val="22"/>
        </w:rPr>
        <w:t xml:space="preserve"> </w:t>
      </w:r>
      <w:r w:rsidRPr="00553169">
        <w:rPr>
          <w:rFonts w:asciiTheme="minorHAnsi" w:eastAsia="Times New Roman" w:hAnsiTheme="minorHAnsi" w:cs="Segoe UI"/>
          <w:bCs/>
          <w:color w:val="FF0000"/>
          <w:sz w:val="22"/>
          <w:szCs w:val="22"/>
        </w:rPr>
        <w:t xml:space="preserve"> </w:t>
      </w:r>
      <w:r w:rsidRPr="00553169">
        <w:rPr>
          <w:rFonts w:asciiTheme="minorHAnsi" w:hAnsiTheme="minorHAnsi" w:cs="Arial"/>
          <w:color w:val="000000"/>
          <w:sz w:val="22"/>
          <w:szCs w:val="22"/>
        </w:rPr>
        <w:t xml:space="preserve">Effective </w:t>
      </w:r>
      <w:r w:rsidR="00C13FCA">
        <w:rPr>
          <w:rFonts w:asciiTheme="minorHAnsi" w:hAnsiTheme="minorHAnsi" w:cs="Arial"/>
          <w:color w:val="000000"/>
          <w:sz w:val="22"/>
          <w:szCs w:val="22"/>
        </w:rPr>
        <w:t>3/</w:t>
      </w:r>
      <w:r w:rsidRPr="00553169">
        <w:rPr>
          <w:rFonts w:asciiTheme="minorHAnsi" w:hAnsiTheme="minorHAnsi" w:cs="Arial"/>
          <w:color w:val="000000"/>
          <w:sz w:val="22"/>
          <w:szCs w:val="22"/>
        </w:rPr>
        <w:t>15</w:t>
      </w:r>
      <w:r w:rsidR="00C13FCA">
        <w:rPr>
          <w:rFonts w:asciiTheme="minorHAnsi" w:hAnsiTheme="minorHAnsi" w:cs="Arial"/>
          <w:color w:val="000000"/>
          <w:sz w:val="22"/>
          <w:szCs w:val="22"/>
        </w:rPr>
        <w:t>/21</w:t>
      </w:r>
      <w:r w:rsidRPr="00553169">
        <w:rPr>
          <w:rFonts w:asciiTheme="minorHAnsi" w:hAnsiTheme="minorHAnsi" w:cs="Arial"/>
          <w:color w:val="000000"/>
          <w:sz w:val="22"/>
          <w:szCs w:val="22"/>
        </w:rPr>
        <w:t>, the new Medicare payment rate for administering a COVID-19 vaccine will be approximately $40 for each dose of a COVID-19 vaccine.  For more information, see </w:t>
      </w:r>
      <w:hyperlink r:id="rId29" w:tgtFrame="_blank" w:history="1">
        <w:r w:rsidRPr="00553169">
          <w:rPr>
            <w:rStyle w:val="Hyperlink"/>
            <w:rFonts w:asciiTheme="minorHAnsi" w:hAnsiTheme="minorHAnsi"/>
            <w:color w:val="0070C0"/>
            <w:sz w:val="22"/>
            <w:szCs w:val="22"/>
          </w:rPr>
          <w:t>Medicare COVID-19 Vaccine Shot Payment | CMS</w:t>
        </w:r>
      </w:hyperlink>
      <w:r w:rsidRPr="00553169">
        <w:rPr>
          <w:rStyle w:val="Hyperlink"/>
          <w:rFonts w:asciiTheme="minorHAnsi" w:hAnsiTheme="minorHAnsi"/>
          <w:color w:val="0070C0"/>
          <w:sz w:val="22"/>
          <w:szCs w:val="22"/>
        </w:rPr>
        <w:t>.</w:t>
      </w:r>
    </w:p>
    <w:p w14:paraId="56A6D3D0" w14:textId="4BD47E7C" w:rsidR="007620D1" w:rsidRPr="00D92307" w:rsidRDefault="007620D1" w:rsidP="0037378D">
      <w:pPr>
        <w:pStyle w:val="Heading1"/>
        <w:numPr>
          <w:ilvl w:val="0"/>
          <w:numId w:val="13"/>
        </w:numPr>
        <w:shd w:val="clear" w:color="auto" w:fill="FFFFFF"/>
        <w:spacing w:before="120" w:beforeAutospacing="0" w:after="0" w:afterAutospacing="0"/>
        <w:ind w:left="605" w:hanging="245"/>
        <w:rPr>
          <w:rFonts w:asciiTheme="minorHAnsi" w:eastAsia="Times New Roman" w:hAnsiTheme="minorHAnsi"/>
          <w:sz w:val="22"/>
          <w:szCs w:val="22"/>
        </w:rPr>
      </w:pPr>
      <w:r w:rsidRPr="00F83EE2">
        <w:rPr>
          <w:rFonts w:asciiTheme="minorHAnsi" w:eastAsia="Times New Roman" w:hAnsiTheme="minorHAnsi"/>
          <w:i/>
          <w:iCs/>
          <w:sz w:val="22"/>
          <w:szCs w:val="22"/>
          <w:shd w:val="clear" w:color="auto" w:fill="FFFFFF"/>
        </w:rPr>
        <w:t>USP COVID-19 Vaccine Handling Toolkit.</w:t>
      </w:r>
      <w:r w:rsidRPr="00F83EE2">
        <w:rPr>
          <w:rFonts w:asciiTheme="minorHAnsi" w:eastAsia="Times New Roman" w:hAnsiTheme="minorHAnsi"/>
          <w:b w:val="0"/>
          <w:sz w:val="22"/>
          <w:szCs w:val="22"/>
          <w:shd w:val="clear" w:color="auto" w:fill="FFFFFF"/>
        </w:rPr>
        <w:t> </w:t>
      </w:r>
      <w:hyperlink r:id="rId30" w:tgtFrame="_blank" w:history="1">
        <w:r w:rsidRPr="00F83EE2">
          <w:rPr>
            <w:rStyle w:val="Hyperlink"/>
            <w:rFonts w:asciiTheme="minorHAnsi" w:eastAsia="Times New Roman" w:hAnsiTheme="minorHAnsi"/>
            <w:b w:val="0"/>
            <w:color w:val="0070C0"/>
            <w:sz w:val="22"/>
            <w:szCs w:val="22"/>
            <w:shd w:val="clear" w:color="auto" w:fill="FFFFFF"/>
          </w:rPr>
          <w:t>Download the latest toolkit</w:t>
        </w:r>
      </w:hyperlink>
      <w:r w:rsidRPr="00D92307">
        <w:rPr>
          <w:rFonts w:asciiTheme="minorHAnsi" w:eastAsia="Times New Roman" w:hAnsiTheme="minorHAnsi"/>
          <w:b w:val="0"/>
          <w:color w:val="505050"/>
          <w:sz w:val="22"/>
          <w:szCs w:val="22"/>
          <w:shd w:val="clear" w:color="auto" w:fill="FFFFFF"/>
        </w:rPr>
        <w:t>.</w:t>
      </w:r>
      <w:r w:rsidR="00D92307" w:rsidRPr="00D92307">
        <w:rPr>
          <w:rFonts w:asciiTheme="minorHAnsi" w:eastAsia="Times New Roman" w:hAnsiTheme="minorHAnsi"/>
          <w:b w:val="0"/>
          <w:color w:val="505050"/>
          <w:sz w:val="22"/>
          <w:szCs w:val="22"/>
        </w:rPr>
        <w:t xml:space="preserve"> </w:t>
      </w:r>
      <w:r w:rsidR="009D5A70">
        <w:rPr>
          <w:rFonts w:asciiTheme="minorHAnsi" w:eastAsia="Times New Roman" w:hAnsiTheme="minorHAnsi"/>
          <w:b w:val="0"/>
          <w:color w:val="505050"/>
          <w:sz w:val="22"/>
          <w:szCs w:val="22"/>
        </w:rPr>
        <w:t xml:space="preserve"> </w:t>
      </w:r>
      <w:r w:rsidRPr="00A65EE0">
        <w:rPr>
          <w:rFonts w:asciiTheme="minorHAnsi" w:eastAsia="Times New Roman" w:hAnsiTheme="minorHAnsi"/>
          <w:b w:val="0"/>
          <w:sz w:val="22"/>
          <w:szCs w:val="22"/>
          <w:shd w:val="clear" w:color="auto" w:fill="FFFFFF"/>
        </w:rPr>
        <w:t xml:space="preserve">USP has </w:t>
      </w:r>
      <w:r w:rsidR="00D92307" w:rsidRPr="00A65EE0">
        <w:rPr>
          <w:rFonts w:asciiTheme="minorHAnsi" w:eastAsia="Times New Roman" w:hAnsiTheme="minorHAnsi"/>
          <w:b w:val="0"/>
          <w:sz w:val="22"/>
          <w:szCs w:val="22"/>
          <w:shd w:val="clear" w:color="auto" w:fill="FFFFFF"/>
        </w:rPr>
        <w:t xml:space="preserve">also </w:t>
      </w:r>
      <w:r w:rsidRPr="00A65EE0">
        <w:rPr>
          <w:rFonts w:asciiTheme="minorHAnsi" w:eastAsia="Times New Roman" w:hAnsiTheme="minorHAnsi"/>
          <w:b w:val="0"/>
          <w:sz w:val="22"/>
          <w:szCs w:val="22"/>
          <w:shd w:val="clear" w:color="auto" w:fill="FFFFFF"/>
        </w:rPr>
        <w:t xml:space="preserve">published the following informational handouts </w:t>
      </w:r>
      <w:r w:rsidR="00D92307" w:rsidRPr="00A65EE0">
        <w:rPr>
          <w:rFonts w:asciiTheme="minorHAnsi" w:eastAsia="Times New Roman" w:hAnsiTheme="minorHAnsi"/>
          <w:b w:val="0"/>
          <w:sz w:val="22"/>
          <w:szCs w:val="22"/>
          <w:shd w:val="clear" w:color="auto" w:fill="FFFFFF"/>
        </w:rPr>
        <w:t>to share</w:t>
      </w:r>
      <w:r w:rsidRPr="00A65EE0">
        <w:rPr>
          <w:rFonts w:asciiTheme="minorHAnsi" w:eastAsia="Times New Roman" w:hAnsiTheme="minorHAnsi"/>
          <w:b w:val="0"/>
          <w:sz w:val="22"/>
          <w:szCs w:val="22"/>
          <w:shd w:val="clear" w:color="auto" w:fill="FFFFFF"/>
        </w:rPr>
        <w:t xml:space="preserve"> in your practice setting to help address operational gaps in handling COVID-19 vaccines:</w:t>
      </w:r>
    </w:p>
    <w:p w14:paraId="5918B372" w14:textId="2939B640" w:rsidR="007620D1" w:rsidRPr="00D92307" w:rsidRDefault="000A0D56" w:rsidP="0037378D">
      <w:pPr>
        <w:numPr>
          <w:ilvl w:val="0"/>
          <w:numId w:val="16"/>
        </w:numPr>
        <w:shd w:val="clear" w:color="auto" w:fill="FFFFFF"/>
        <w:spacing w:before="60"/>
        <w:rPr>
          <w:rFonts w:asciiTheme="minorHAnsi" w:eastAsia="Times New Roman" w:hAnsiTheme="minorHAnsi"/>
          <w:color w:val="FB6142"/>
          <w:sz w:val="22"/>
          <w:szCs w:val="22"/>
        </w:rPr>
      </w:pPr>
      <w:hyperlink r:id="rId31" w:tgtFrame="_blank" w:history="1">
        <w:r w:rsidR="007620D1" w:rsidRPr="00F83EE2">
          <w:rPr>
            <w:rStyle w:val="Hyperlink"/>
            <w:rFonts w:asciiTheme="minorHAnsi" w:eastAsia="Times New Roman" w:hAnsiTheme="minorHAnsi"/>
            <w:color w:val="0070C0"/>
            <w:sz w:val="22"/>
            <w:szCs w:val="22"/>
          </w:rPr>
          <w:t>Maximizing Doses of Pfizer-</w:t>
        </w:r>
        <w:proofErr w:type="spellStart"/>
        <w:r w:rsidR="007620D1" w:rsidRPr="00F83EE2">
          <w:rPr>
            <w:rStyle w:val="Hyperlink"/>
            <w:rFonts w:asciiTheme="minorHAnsi" w:eastAsia="Times New Roman" w:hAnsiTheme="minorHAnsi"/>
            <w:color w:val="0070C0"/>
            <w:sz w:val="22"/>
            <w:szCs w:val="22"/>
          </w:rPr>
          <w:t>BioNTech</w:t>
        </w:r>
        <w:proofErr w:type="spellEnd"/>
        <w:r w:rsidR="007620D1" w:rsidRPr="00F83EE2">
          <w:rPr>
            <w:rStyle w:val="Hyperlink"/>
            <w:rFonts w:asciiTheme="minorHAnsi" w:eastAsia="Times New Roman" w:hAnsiTheme="minorHAnsi"/>
            <w:color w:val="0070C0"/>
            <w:sz w:val="22"/>
            <w:szCs w:val="22"/>
          </w:rPr>
          <w:t xml:space="preserve"> COVID-19 Vaccine</w:t>
        </w:r>
      </w:hyperlink>
      <w:r w:rsidR="007620D1" w:rsidRPr="00D92307">
        <w:rPr>
          <w:rFonts w:asciiTheme="minorHAnsi" w:eastAsia="Times New Roman" w:hAnsiTheme="minorHAnsi"/>
          <w:color w:val="000000"/>
          <w:sz w:val="22"/>
          <w:szCs w:val="22"/>
        </w:rPr>
        <w:t> – provides strategies for maximizing doses, such as optimizing vial pressure and reducing vial leakage</w:t>
      </w:r>
      <w:r w:rsidR="000B4326">
        <w:rPr>
          <w:rFonts w:asciiTheme="minorHAnsi" w:eastAsia="Times New Roman" w:hAnsiTheme="minorHAnsi"/>
          <w:color w:val="000000"/>
          <w:sz w:val="22"/>
          <w:szCs w:val="22"/>
        </w:rPr>
        <w:t>.</w:t>
      </w:r>
    </w:p>
    <w:p w14:paraId="23A8F0EF" w14:textId="4C81C39A" w:rsidR="007620D1" w:rsidRPr="00D92307" w:rsidRDefault="000A0D56" w:rsidP="0037378D">
      <w:pPr>
        <w:numPr>
          <w:ilvl w:val="0"/>
          <w:numId w:val="16"/>
        </w:numPr>
        <w:shd w:val="clear" w:color="auto" w:fill="FFFFFF"/>
        <w:spacing w:before="60"/>
        <w:rPr>
          <w:rFonts w:asciiTheme="minorHAnsi" w:eastAsia="Times New Roman" w:hAnsiTheme="minorHAnsi"/>
          <w:color w:val="FB6142"/>
          <w:sz w:val="22"/>
          <w:szCs w:val="22"/>
        </w:rPr>
      </w:pPr>
      <w:hyperlink r:id="rId32" w:tgtFrame="_blank" w:history="1">
        <w:r w:rsidR="007620D1" w:rsidRPr="00F83EE2">
          <w:rPr>
            <w:rStyle w:val="Hyperlink"/>
            <w:rFonts w:asciiTheme="minorHAnsi" w:eastAsia="Times New Roman" w:hAnsiTheme="minorHAnsi"/>
            <w:color w:val="0070C0"/>
            <w:sz w:val="22"/>
            <w:szCs w:val="22"/>
          </w:rPr>
          <w:t>Transporting COVID-19 Vaccines Off-Site</w:t>
        </w:r>
      </w:hyperlink>
      <w:r w:rsidR="007620D1" w:rsidRPr="00D92307">
        <w:rPr>
          <w:rFonts w:asciiTheme="minorHAnsi" w:eastAsia="Times New Roman" w:hAnsiTheme="minorHAnsi"/>
          <w:color w:val="000000"/>
          <w:sz w:val="22"/>
          <w:szCs w:val="22"/>
        </w:rPr>
        <w:t> – includes an at-a-glance chart of temperature and time considerations for transport of COVID-19 vaccines to help preserve quality</w:t>
      </w:r>
      <w:r w:rsidR="000B4326">
        <w:rPr>
          <w:rFonts w:asciiTheme="minorHAnsi" w:eastAsia="Times New Roman" w:hAnsiTheme="minorHAnsi"/>
          <w:color w:val="000000"/>
          <w:sz w:val="22"/>
          <w:szCs w:val="22"/>
        </w:rPr>
        <w:t>.</w:t>
      </w:r>
    </w:p>
    <w:p w14:paraId="2AD80D66" w14:textId="63E15430" w:rsidR="007620D1" w:rsidRPr="00D92307" w:rsidRDefault="000A0D56" w:rsidP="0037378D">
      <w:pPr>
        <w:numPr>
          <w:ilvl w:val="0"/>
          <w:numId w:val="16"/>
        </w:numPr>
        <w:shd w:val="clear" w:color="auto" w:fill="FFFFFF"/>
        <w:spacing w:before="60"/>
        <w:rPr>
          <w:rFonts w:asciiTheme="minorHAnsi" w:eastAsia="Times New Roman" w:hAnsiTheme="minorHAnsi"/>
          <w:color w:val="FB6142"/>
          <w:sz w:val="22"/>
          <w:szCs w:val="22"/>
        </w:rPr>
      </w:pPr>
      <w:hyperlink r:id="rId33" w:tgtFrame="_blank" w:history="1">
        <w:r w:rsidR="007620D1" w:rsidRPr="00F83EE2">
          <w:rPr>
            <w:rStyle w:val="Hyperlink"/>
            <w:rFonts w:asciiTheme="minorHAnsi" w:eastAsia="Times New Roman" w:hAnsiTheme="minorHAnsi"/>
            <w:color w:val="0070C0"/>
            <w:sz w:val="22"/>
            <w:szCs w:val="22"/>
          </w:rPr>
          <w:t>Beyond-use Date in Vial or Syringe for COVID-19 Vaccines</w:t>
        </w:r>
      </w:hyperlink>
      <w:r w:rsidR="007620D1" w:rsidRPr="00F83EE2">
        <w:rPr>
          <w:rFonts w:asciiTheme="minorHAnsi" w:eastAsia="Times New Roman" w:hAnsiTheme="minorHAnsi"/>
          <w:color w:val="0070C0"/>
          <w:sz w:val="22"/>
          <w:szCs w:val="22"/>
        </w:rPr>
        <w:t> </w:t>
      </w:r>
      <w:r w:rsidR="007620D1" w:rsidRPr="00D92307">
        <w:rPr>
          <w:rFonts w:asciiTheme="minorHAnsi" w:eastAsia="Times New Roman" w:hAnsiTheme="minorHAnsi"/>
          <w:color w:val="000000"/>
          <w:sz w:val="22"/>
          <w:szCs w:val="22"/>
        </w:rPr>
        <w:t>– includes an at-a-glance chart of beyond-use dates for diluted or punctured vials, as applicable, and pre-drawn syringes</w:t>
      </w:r>
      <w:r w:rsidR="000B4326">
        <w:rPr>
          <w:rFonts w:asciiTheme="minorHAnsi" w:eastAsia="Times New Roman" w:hAnsiTheme="minorHAnsi"/>
          <w:color w:val="000000"/>
          <w:sz w:val="22"/>
          <w:szCs w:val="22"/>
        </w:rPr>
        <w:t>.</w:t>
      </w:r>
    </w:p>
    <w:p w14:paraId="33527650" w14:textId="0AFECED5" w:rsidR="00BE4AE9" w:rsidRPr="00BE4AE9" w:rsidRDefault="00BE4AE9" w:rsidP="0037378D">
      <w:pPr>
        <w:pStyle w:val="ListParagraph"/>
        <w:numPr>
          <w:ilvl w:val="0"/>
          <w:numId w:val="16"/>
        </w:numPr>
        <w:spacing w:before="120"/>
        <w:ind w:left="630" w:hanging="270"/>
        <w:contextualSpacing w:val="0"/>
        <w:rPr>
          <w:rFonts w:asciiTheme="minorHAnsi" w:eastAsia="Times New Roman" w:hAnsiTheme="minorHAnsi" w:cstheme="minorHAnsi"/>
          <w:b/>
          <w:bCs/>
          <w:i/>
          <w:iCs/>
          <w:sz w:val="22"/>
          <w:szCs w:val="22"/>
        </w:rPr>
      </w:pPr>
      <w:r w:rsidRPr="00BE4AE9">
        <w:rPr>
          <w:rFonts w:asciiTheme="minorHAnsi" w:eastAsia="Times New Roman" w:hAnsiTheme="minorHAnsi" w:cstheme="minorHAnsi"/>
          <w:b/>
          <w:bCs/>
          <w:i/>
          <w:iCs/>
          <w:sz w:val="22"/>
          <w:szCs w:val="22"/>
        </w:rPr>
        <w:t xml:space="preserve">Reminder to monitor storage units: </w:t>
      </w:r>
      <w:r w:rsidRPr="00BE4AE9">
        <w:rPr>
          <w:rFonts w:asciiTheme="minorHAnsi" w:hAnsiTheme="minorHAnsi" w:cstheme="minorHAnsi"/>
          <w:color w:val="000000"/>
          <w:sz w:val="22"/>
          <w:szCs w:val="22"/>
        </w:rPr>
        <w:t xml:space="preserve">Monitor storage units </w:t>
      </w:r>
      <w:r w:rsidR="005A16BA">
        <w:rPr>
          <w:rFonts w:asciiTheme="minorHAnsi" w:hAnsiTheme="minorHAnsi" w:cstheme="minorHAnsi"/>
          <w:color w:val="000000"/>
          <w:sz w:val="22"/>
          <w:szCs w:val="22"/>
        </w:rPr>
        <w:t>with</w:t>
      </w:r>
      <w:r w:rsidRPr="00BE4AE9">
        <w:rPr>
          <w:rFonts w:asciiTheme="minorHAnsi" w:hAnsiTheme="minorHAnsi" w:cstheme="minorHAnsi"/>
          <w:color w:val="000000"/>
          <w:sz w:val="22"/>
          <w:szCs w:val="22"/>
        </w:rPr>
        <w:t xml:space="preserve"> COVID-19 vaccine closely. If your freezer has a defrost cycle that enters refrigerated range, vaccine may begin to thaw. Once COVID-19 vaccine has begun thawing, it cannot be refrozen. As a reminder, sites should be using a digital data logger to monitor storage units storing COVID-19 vaccine. For questions about storage and handling, please contact the manufacturers:</w:t>
      </w:r>
    </w:p>
    <w:p w14:paraId="41329156" w14:textId="4DBA594C" w:rsidR="00BE4AE9" w:rsidRPr="00BE4AE9" w:rsidRDefault="000A0D56" w:rsidP="0037378D">
      <w:pPr>
        <w:pStyle w:val="ListParagraph"/>
        <w:numPr>
          <w:ilvl w:val="0"/>
          <w:numId w:val="16"/>
        </w:numPr>
        <w:spacing w:before="60"/>
        <w:contextualSpacing w:val="0"/>
        <w:rPr>
          <w:rFonts w:asciiTheme="minorHAnsi" w:eastAsia="Times New Roman" w:hAnsiTheme="minorHAnsi" w:cstheme="minorHAnsi"/>
          <w:b/>
          <w:bCs/>
          <w:i/>
          <w:iCs/>
          <w:sz w:val="22"/>
          <w:szCs w:val="22"/>
        </w:rPr>
      </w:pPr>
      <w:hyperlink r:id="rId34" w:history="1">
        <w:r w:rsidR="00BE4AE9" w:rsidRPr="005A16BA">
          <w:rPr>
            <w:rStyle w:val="Hyperlink"/>
            <w:rFonts w:asciiTheme="minorHAnsi" w:eastAsia="Times New Roman" w:hAnsiTheme="minorHAnsi" w:cstheme="minorHAnsi"/>
            <w:color w:val="0070C0"/>
            <w:sz w:val="22"/>
            <w:szCs w:val="22"/>
          </w:rPr>
          <w:t>Pfizer</w:t>
        </w:r>
      </w:hyperlink>
      <w:r w:rsidR="00742AB2">
        <w:rPr>
          <w:rFonts w:asciiTheme="minorHAnsi" w:eastAsia="Times New Roman" w:hAnsiTheme="minorHAnsi" w:cstheme="minorHAnsi"/>
          <w:sz w:val="22"/>
          <w:szCs w:val="22"/>
        </w:rPr>
        <w:t>:</w:t>
      </w:r>
      <w:r w:rsidR="00D44138">
        <w:rPr>
          <w:rFonts w:asciiTheme="minorHAnsi" w:eastAsia="Times New Roman" w:hAnsiTheme="minorHAnsi" w:cstheme="minorHAnsi"/>
          <w:sz w:val="22"/>
          <w:szCs w:val="22"/>
        </w:rPr>
        <w:t xml:space="preserve"> </w:t>
      </w:r>
      <w:hyperlink r:id="rId35" w:history="1">
        <w:r w:rsidR="00BE4AE9" w:rsidRPr="00BE4AE9">
          <w:rPr>
            <w:rStyle w:val="Hyperlink"/>
            <w:rFonts w:asciiTheme="minorHAnsi" w:eastAsia="Times New Roman" w:hAnsiTheme="minorHAnsi" w:cstheme="minorHAnsi"/>
            <w:color w:val="auto"/>
            <w:sz w:val="22"/>
            <w:szCs w:val="22"/>
            <w:u w:val="none"/>
          </w:rPr>
          <w:t>1-800-438-1985</w:t>
        </w:r>
      </w:hyperlink>
      <w:r w:rsidR="005A16BA" w:rsidRPr="00BE4AE9">
        <w:rPr>
          <w:rFonts w:asciiTheme="minorHAnsi" w:eastAsia="Times New Roman" w:hAnsiTheme="minorHAnsi" w:cstheme="minorHAnsi"/>
          <w:b/>
          <w:bCs/>
          <w:i/>
          <w:iCs/>
          <w:sz w:val="22"/>
          <w:szCs w:val="22"/>
        </w:rPr>
        <w:t xml:space="preserve"> </w:t>
      </w:r>
    </w:p>
    <w:p w14:paraId="5F485282" w14:textId="497EE96C" w:rsidR="00BE4AE9" w:rsidRPr="00BE4AE9" w:rsidRDefault="000A0D56" w:rsidP="0037378D">
      <w:pPr>
        <w:pStyle w:val="ListParagraph"/>
        <w:numPr>
          <w:ilvl w:val="0"/>
          <w:numId w:val="16"/>
        </w:numPr>
        <w:spacing w:before="60"/>
        <w:contextualSpacing w:val="0"/>
        <w:rPr>
          <w:rFonts w:asciiTheme="minorHAnsi" w:eastAsia="Times New Roman" w:hAnsiTheme="minorHAnsi" w:cstheme="minorHAnsi"/>
          <w:b/>
          <w:bCs/>
          <w:i/>
          <w:iCs/>
          <w:sz w:val="22"/>
          <w:szCs w:val="22"/>
        </w:rPr>
      </w:pPr>
      <w:hyperlink r:id="rId36" w:history="1">
        <w:proofErr w:type="spellStart"/>
        <w:r w:rsidR="00BE4AE9" w:rsidRPr="005A16BA">
          <w:rPr>
            <w:rStyle w:val="Hyperlink"/>
            <w:rFonts w:asciiTheme="minorHAnsi" w:eastAsia="Times New Roman" w:hAnsiTheme="minorHAnsi" w:cstheme="minorHAnsi"/>
            <w:color w:val="0070C0"/>
            <w:sz w:val="22"/>
            <w:szCs w:val="22"/>
          </w:rPr>
          <w:t>Moderna</w:t>
        </w:r>
        <w:proofErr w:type="spellEnd"/>
      </w:hyperlink>
      <w:r w:rsidR="00742AB2">
        <w:rPr>
          <w:rFonts w:asciiTheme="minorHAnsi" w:eastAsia="Times New Roman" w:hAnsiTheme="minorHAnsi" w:cstheme="minorHAnsi"/>
          <w:color w:val="0070C0"/>
          <w:sz w:val="22"/>
          <w:szCs w:val="22"/>
        </w:rPr>
        <w:t>:</w:t>
      </w:r>
      <w:r w:rsidR="00BE4AE9" w:rsidRPr="00BE4AE9">
        <w:rPr>
          <w:rFonts w:asciiTheme="minorHAnsi" w:eastAsia="Times New Roman" w:hAnsiTheme="minorHAnsi" w:cstheme="minorHAnsi"/>
          <w:sz w:val="22"/>
          <w:szCs w:val="22"/>
        </w:rPr>
        <w:t xml:space="preserve"> </w:t>
      </w:r>
      <w:hyperlink r:id="rId37" w:history="1">
        <w:r w:rsidR="00BE4AE9" w:rsidRPr="00BE4AE9">
          <w:rPr>
            <w:rStyle w:val="Hyperlink"/>
            <w:rFonts w:asciiTheme="minorHAnsi" w:eastAsia="Times New Roman" w:hAnsiTheme="minorHAnsi" w:cstheme="minorHAnsi"/>
            <w:color w:val="auto"/>
            <w:sz w:val="22"/>
            <w:szCs w:val="22"/>
            <w:u w:val="none"/>
          </w:rPr>
          <w:t>1-866-663-3762</w:t>
        </w:r>
      </w:hyperlink>
    </w:p>
    <w:p w14:paraId="5D5142C8" w14:textId="12837DCD" w:rsidR="00BE4AE9" w:rsidRPr="00BE4AE9" w:rsidRDefault="000A0D56" w:rsidP="0037378D">
      <w:pPr>
        <w:pStyle w:val="ListParagraph"/>
        <w:numPr>
          <w:ilvl w:val="0"/>
          <w:numId w:val="16"/>
        </w:numPr>
        <w:spacing w:before="60"/>
        <w:contextualSpacing w:val="0"/>
        <w:rPr>
          <w:rFonts w:asciiTheme="minorHAnsi" w:eastAsia="Times New Roman" w:hAnsiTheme="minorHAnsi" w:cstheme="minorHAnsi"/>
          <w:b/>
          <w:bCs/>
          <w:i/>
          <w:iCs/>
          <w:sz w:val="22"/>
          <w:szCs w:val="22"/>
        </w:rPr>
      </w:pPr>
      <w:hyperlink r:id="rId38" w:history="1">
        <w:r w:rsidR="00BE4AE9" w:rsidRPr="005A16BA">
          <w:rPr>
            <w:rStyle w:val="Hyperlink"/>
            <w:rFonts w:asciiTheme="minorHAnsi" w:eastAsia="Times New Roman" w:hAnsiTheme="minorHAnsi" w:cstheme="minorHAnsi"/>
            <w:color w:val="0070C0"/>
            <w:sz w:val="22"/>
            <w:szCs w:val="22"/>
          </w:rPr>
          <w:t>Janssen/J&amp;J</w:t>
        </w:r>
      </w:hyperlink>
      <w:r w:rsidR="00742AB2">
        <w:rPr>
          <w:rFonts w:asciiTheme="minorHAnsi" w:eastAsia="Times New Roman" w:hAnsiTheme="minorHAnsi" w:cstheme="minorHAnsi"/>
          <w:color w:val="0070C0"/>
          <w:sz w:val="22"/>
          <w:szCs w:val="22"/>
        </w:rPr>
        <w:t>:</w:t>
      </w:r>
      <w:r w:rsidR="00BE4AE9" w:rsidRPr="00BE4AE9">
        <w:rPr>
          <w:rFonts w:asciiTheme="minorHAnsi" w:eastAsia="Times New Roman" w:hAnsiTheme="minorHAnsi" w:cstheme="minorHAnsi"/>
          <w:sz w:val="22"/>
          <w:szCs w:val="22"/>
        </w:rPr>
        <w:t xml:space="preserve"> 1-800-565-4008</w:t>
      </w:r>
    </w:p>
    <w:p w14:paraId="4A2B6A95" w14:textId="403535FC" w:rsidR="00D44138" w:rsidRPr="00D44138" w:rsidRDefault="00D44138" w:rsidP="0037378D">
      <w:pPr>
        <w:pStyle w:val="ListParagraph"/>
        <w:numPr>
          <w:ilvl w:val="0"/>
          <w:numId w:val="13"/>
        </w:numPr>
        <w:spacing w:before="120"/>
        <w:ind w:left="605" w:hanging="245"/>
        <w:contextualSpacing w:val="0"/>
        <w:rPr>
          <w:rFonts w:asciiTheme="minorHAnsi" w:hAnsiTheme="minorHAnsi" w:cstheme="minorHAnsi"/>
          <w:sz w:val="22"/>
          <w:szCs w:val="22"/>
        </w:rPr>
      </w:pPr>
      <w:r w:rsidRPr="00D44138">
        <w:rPr>
          <w:rFonts w:asciiTheme="minorHAnsi" w:hAnsiTheme="minorHAnsi" w:cstheme="minorHAnsi"/>
          <w:b/>
          <w:i/>
          <w:sz w:val="22"/>
          <w:szCs w:val="22"/>
        </w:rPr>
        <w:t xml:space="preserve">Vaccine expiration: </w:t>
      </w:r>
      <w:r w:rsidRPr="00D44138">
        <w:rPr>
          <w:rFonts w:asciiTheme="minorHAnsi" w:hAnsiTheme="minorHAnsi" w:cstheme="minorHAnsi"/>
          <w:sz w:val="22"/>
          <w:szCs w:val="22"/>
        </w:rPr>
        <w:t>Reminder that some lots of COVID-19 vaccine may be expiring. Please make sure to check expiration and beyond use dates for COVID-19 vaccine.</w:t>
      </w:r>
    </w:p>
    <w:p w14:paraId="20BA156E" w14:textId="68DBB869" w:rsidR="00D44138" w:rsidRPr="00D44138" w:rsidRDefault="00D44138" w:rsidP="0037378D">
      <w:pPr>
        <w:pStyle w:val="ListParagraph"/>
        <w:numPr>
          <w:ilvl w:val="1"/>
          <w:numId w:val="13"/>
        </w:numPr>
        <w:spacing w:before="60"/>
        <w:contextualSpacing w:val="0"/>
        <w:rPr>
          <w:rFonts w:asciiTheme="minorHAnsi" w:hAnsiTheme="minorHAnsi" w:cstheme="minorHAnsi"/>
          <w:sz w:val="22"/>
          <w:szCs w:val="22"/>
        </w:rPr>
      </w:pPr>
      <w:r w:rsidRPr="00D44138">
        <w:rPr>
          <w:rFonts w:asciiTheme="minorHAnsi" w:eastAsia="Times New Roman" w:hAnsiTheme="minorHAnsi" w:cstheme="minorHAnsi"/>
          <w:sz w:val="22"/>
          <w:szCs w:val="22"/>
        </w:rPr>
        <w:t>Pfizer</w:t>
      </w:r>
      <w:r w:rsidR="00742AB2">
        <w:rPr>
          <w:rFonts w:asciiTheme="minorHAnsi" w:eastAsia="Times New Roman" w:hAnsiTheme="minorHAnsi" w:cstheme="minorHAnsi"/>
          <w:sz w:val="22"/>
          <w:szCs w:val="22"/>
        </w:rPr>
        <w:t xml:space="preserve">: </w:t>
      </w:r>
      <w:r w:rsidRPr="00D44138">
        <w:rPr>
          <w:rFonts w:asciiTheme="minorHAnsi" w:eastAsia="Times New Roman" w:hAnsiTheme="minorHAnsi" w:cstheme="minorHAnsi"/>
          <w:sz w:val="22"/>
          <w:szCs w:val="22"/>
        </w:rPr>
        <w:t>Expiration date can be found on packaging</w:t>
      </w:r>
    </w:p>
    <w:p w14:paraId="4E6F255E" w14:textId="7C531695" w:rsidR="00D44138" w:rsidRPr="001D2C80" w:rsidRDefault="00D44138" w:rsidP="0037378D">
      <w:pPr>
        <w:pStyle w:val="ListParagraph"/>
        <w:numPr>
          <w:ilvl w:val="1"/>
          <w:numId w:val="13"/>
        </w:numPr>
        <w:spacing w:before="60"/>
        <w:contextualSpacing w:val="0"/>
        <w:rPr>
          <w:rFonts w:asciiTheme="minorHAnsi" w:hAnsiTheme="minorHAnsi" w:cstheme="minorHAnsi"/>
          <w:color w:val="0070C0"/>
          <w:sz w:val="22"/>
          <w:szCs w:val="22"/>
        </w:rPr>
      </w:pPr>
      <w:proofErr w:type="spellStart"/>
      <w:r w:rsidRPr="00D44138">
        <w:rPr>
          <w:rFonts w:asciiTheme="minorHAnsi" w:eastAsia="Times New Roman" w:hAnsiTheme="minorHAnsi" w:cstheme="minorHAnsi"/>
          <w:sz w:val="22"/>
          <w:szCs w:val="22"/>
        </w:rPr>
        <w:t>Moderna</w:t>
      </w:r>
      <w:proofErr w:type="spellEnd"/>
      <w:r w:rsidR="00742AB2">
        <w:rPr>
          <w:rFonts w:asciiTheme="minorHAnsi" w:eastAsia="Times New Roman" w:hAnsiTheme="minorHAnsi" w:cstheme="minorHAnsi"/>
          <w:sz w:val="22"/>
          <w:szCs w:val="22"/>
        </w:rPr>
        <w:t>:</w:t>
      </w:r>
      <w:r w:rsidRPr="00D44138">
        <w:rPr>
          <w:rFonts w:asciiTheme="minorHAnsi" w:eastAsia="Times New Roman" w:hAnsiTheme="minorHAnsi" w:cstheme="minorHAnsi"/>
          <w:sz w:val="22"/>
          <w:szCs w:val="22"/>
        </w:rPr>
        <w:t xml:space="preserve"> Expiration date can be found by using QR code or </w:t>
      </w:r>
      <w:hyperlink r:id="rId39" w:history="1">
        <w:r w:rsidRPr="001D2C80">
          <w:rPr>
            <w:rStyle w:val="Hyperlink"/>
            <w:rFonts w:asciiTheme="minorHAnsi" w:eastAsia="Times New Roman" w:hAnsiTheme="minorHAnsi" w:cstheme="minorHAnsi"/>
            <w:color w:val="0070C0"/>
            <w:sz w:val="22"/>
            <w:szCs w:val="22"/>
          </w:rPr>
          <w:t>www.cvdvaccine.com</w:t>
        </w:r>
      </w:hyperlink>
      <w:r w:rsidRPr="001D2C80">
        <w:rPr>
          <w:rFonts w:asciiTheme="minorHAnsi" w:eastAsia="Times New Roman" w:hAnsiTheme="minorHAnsi" w:cstheme="minorHAnsi"/>
          <w:color w:val="0070C0"/>
          <w:sz w:val="22"/>
          <w:szCs w:val="22"/>
        </w:rPr>
        <w:t xml:space="preserve">   </w:t>
      </w:r>
    </w:p>
    <w:p w14:paraId="2B59298B" w14:textId="491AB386" w:rsidR="00D44138" w:rsidRPr="00D44138" w:rsidRDefault="00D44138" w:rsidP="0037378D">
      <w:pPr>
        <w:pStyle w:val="ListParagraph"/>
        <w:numPr>
          <w:ilvl w:val="1"/>
          <w:numId w:val="13"/>
        </w:numPr>
        <w:spacing w:before="60"/>
        <w:contextualSpacing w:val="0"/>
        <w:rPr>
          <w:rFonts w:asciiTheme="minorHAnsi" w:hAnsiTheme="minorHAnsi" w:cstheme="minorHAnsi"/>
          <w:sz w:val="22"/>
          <w:szCs w:val="22"/>
        </w:rPr>
      </w:pPr>
      <w:r w:rsidRPr="00D44138">
        <w:rPr>
          <w:rFonts w:asciiTheme="minorHAnsi" w:eastAsia="Times New Roman" w:hAnsiTheme="minorHAnsi" w:cstheme="minorHAnsi"/>
          <w:sz w:val="22"/>
          <w:szCs w:val="22"/>
        </w:rPr>
        <w:t>Janssen/J&amp;J</w:t>
      </w:r>
      <w:r w:rsidR="00742AB2">
        <w:rPr>
          <w:rFonts w:asciiTheme="minorHAnsi" w:eastAsia="Times New Roman" w:hAnsiTheme="minorHAnsi" w:cstheme="minorHAnsi"/>
          <w:sz w:val="22"/>
          <w:szCs w:val="22"/>
        </w:rPr>
        <w:t>:</w:t>
      </w:r>
      <w:r w:rsidRPr="00D44138">
        <w:rPr>
          <w:rFonts w:asciiTheme="minorHAnsi" w:eastAsia="Times New Roman" w:hAnsiTheme="minorHAnsi" w:cstheme="minorHAnsi"/>
          <w:sz w:val="22"/>
          <w:szCs w:val="22"/>
        </w:rPr>
        <w:t xml:space="preserve"> Expiration date can be found by using QR code on packaging or </w:t>
      </w:r>
      <w:hyperlink r:id="rId40" w:history="1">
        <w:r w:rsidRPr="001D2C80">
          <w:rPr>
            <w:rStyle w:val="Hyperlink"/>
            <w:rFonts w:asciiTheme="minorHAnsi" w:eastAsia="Times New Roman" w:hAnsiTheme="minorHAnsi" w:cstheme="minorHAnsi"/>
            <w:color w:val="0070C0"/>
            <w:sz w:val="22"/>
            <w:szCs w:val="22"/>
          </w:rPr>
          <w:t>www.janssencovid19vaccine.com</w:t>
        </w:r>
      </w:hyperlink>
    </w:p>
    <w:p w14:paraId="5C16A141" w14:textId="6B351161" w:rsidR="00D8506F" w:rsidRDefault="00D8506F" w:rsidP="00B27F2D">
      <w:pPr>
        <w:pStyle w:val="ListParagraph"/>
        <w:spacing w:before="120"/>
        <w:ind w:left="630"/>
        <w:contextualSpacing w:val="0"/>
        <w:rPr>
          <w:rFonts w:asciiTheme="minorHAnsi" w:hAnsiTheme="minorHAnsi" w:cstheme="minorHAnsi"/>
          <w:sz w:val="22"/>
          <w:szCs w:val="22"/>
        </w:rPr>
      </w:pPr>
    </w:p>
    <w:p w14:paraId="3F41C80E" w14:textId="7DACB3E7" w:rsidR="00580856" w:rsidRPr="00580856" w:rsidRDefault="00D8506F" w:rsidP="00580856">
      <w:pPr>
        <w:rPr>
          <w:rFonts w:asciiTheme="minorHAnsi" w:hAnsiTheme="minorHAnsi" w:cs="Calibri"/>
          <w:color w:val="000000"/>
          <w:sz w:val="22"/>
          <w:szCs w:val="22"/>
        </w:rPr>
      </w:pPr>
      <w:r w:rsidRPr="00AA5765">
        <w:rPr>
          <w:rFonts w:asciiTheme="minorHAnsi" w:hAnsiTheme="minorHAnsi"/>
          <w:b/>
          <w:bCs/>
          <w:color w:val="3661BD"/>
          <w:sz w:val="22"/>
          <w:szCs w:val="22"/>
        </w:rPr>
        <w:t>Resources &amp; Learning Opportunities</w:t>
      </w:r>
    </w:p>
    <w:p w14:paraId="3FDA05D4" w14:textId="4B9124CB" w:rsidR="00E610A6" w:rsidRPr="00BF07DA" w:rsidRDefault="00F66DB2" w:rsidP="0037378D">
      <w:pPr>
        <w:pStyle w:val="ListParagraph"/>
        <w:numPr>
          <w:ilvl w:val="0"/>
          <w:numId w:val="9"/>
        </w:numPr>
        <w:shd w:val="clear" w:color="auto" w:fill="FFFFFF"/>
        <w:tabs>
          <w:tab w:val="clear" w:pos="720"/>
          <w:tab w:val="num" w:pos="630"/>
        </w:tabs>
        <w:spacing w:before="120"/>
        <w:ind w:left="630" w:hanging="270"/>
        <w:contextualSpacing w:val="0"/>
        <w:rPr>
          <w:rFonts w:asciiTheme="minorHAnsi" w:hAnsiTheme="minorHAnsi"/>
          <w:color w:val="212121"/>
          <w:sz w:val="22"/>
          <w:szCs w:val="22"/>
        </w:rPr>
      </w:pPr>
      <w:r w:rsidRPr="00BF07DA">
        <w:rPr>
          <w:rFonts w:asciiTheme="minorHAnsi" w:hAnsiTheme="minorHAnsi"/>
          <w:color w:val="FF0000"/>
          <w:sz w:val="22"/>
          <w:szCs w:val="22"/>
        </w:rPr>
        <w:t xml:space="preserve">New </w:t>
      </w:r>
      <w:r w:rsidR="00866C81" w:rsidRPr="00866C81">
        <w:rPr>
          <w:rFonts w:asciiTheme="minorHAnsi" w:hAnsiTheme="minorHAnsi"/>
          <w:color w:val="000000" w:themeColor="text1"/>
          <w:sz w:val="22"/>
          <w:szCs w:val="22"/>
        </w:rPr>
        <w:t>PDF</w:t>
      </w:r>
      <w:r w:rsidR="00866C81">
        <w:rPr>
          <w:rFonts w:asciiTheme="minorHAnsi" w:hAnsiTheme="minorHAnsi"/>
          <w:color w:val="000000" w:themeColor="text1"/>
          <w:sz w:val="22"/>
          <w:szCs w:val="22"/>
        </w:rPr>
        <w:t>:</w:t>
      </w:r>
      <w:r w:rsidR="00866C81" w:rsidRPr="00866C81">
        <w:rPr>
          <w:rFonts w:asciiTheme="minorHAnsi" w:hAnsiTheme="minorHAnsi"/>
          <w:color w:val="0070C0"/>
          <w:sz w:val="22"/>
          <w:szCs w:val="22"/>
        </w:rPr>
        <w:t xml:space="preserve"> </w:t>
      </w:r>
      <w:hyperlink r:id="rId41" w:history="1">
        <w:r w:rsidR="00EE61A4" w:rsidRPr="00866C81">
          <w:rPr>
            <w:rStyle w:val="Hyperlink"/>
            <w:rFonts w:asciiTheme="minorHAnsi" w:hAnsiTheme="minorHAnsi"/>
            <w:color w:val="0070C0"/>
            <w:sz w:val="22"/>
            <w:szCs w:val="22"/>
          </w:rPr>
          <w:t>10</w:t>
        </w:r>
        <w:r w:rsidR="00E610A6" w:rsidRPr="00866C81">
          <w:rPr>
            <w:rStyle w:val="Hyperlink"/>
            <w:rFonts w:asciiTheme="minorHAnsi" w:hAnsiTheme="minorHAnsi"/>
            <w:color w:val="0070C0"/>
            <w:sz w:val="22"/>
            <w:szCs w:val="22"/>
          </w:rPr>
          <w:t xml:space="preserve"> Things Healthcare Providers Need to </w:t>
        </w:r>
        <w:r w:rsidR="00E06046" w:rsidRPr="00866C81">
          <w:rPr>
            <w:rStyle w:val="Hyperlink"/>
            <w:rFonts w:asciiTheme="minorHAnsi" w:hAnsiTheme="minorHAnsi"/>
            <w:color w:val="0070C0"/>
            <w:sz w:val="22"/>
            <w:szCs w:val="22"/>
          </w:rPr>
          <w:t>K</w:t>
        </w:r>
        <w:r w:rsidR="00E610A6" w:rsidRPr="00866C81">
          <w:rPr>
            <w:rStyle w:val="Hyperlink"/>
            <w:rFonts w:asciiTheme="minorHAnsi" w:hAnsiTheme="minorHAnsi"/>
            <w:color w:val="0070C0"/>
            <w:sz w:val="22"/>
            <w:szCs w:val="22"/>
          </w:rPr>
          <w:t xml:space="preserve">now </w:t>
        </w:r>
        <w:r w:rsidR="00E06046" w:rsidRPr="00866C81">
          <w:rPr>
            <w:rStyle w:val="Hyperlink"/>
            <w:rFonts w:asciiTheme="minorHAnsi" w:hAnsiTheme="minorHAnsi"/>
            <w:color w:val="0070C0"/>
            <w:sz w:val="22"/>
            <w:szCs w:val="22"/>
          </w:rPr>
          <w:t>A</w:t>
        </w:r>
        <w:r w:rsidR="00E610A6" w:rsidRPr="00866C81">
          <w:rPr>
            <w:rStyle w:val="Hyperlink"/>
            <w:rFonts w:asciiTheme="minorHAnsi" w:hAnsiTheme="minorHAnsi"/>
            <w:color w:val="0070C0"/>
            <w:sz w:val="22"/>
            <w:szCs w:val="22"/>
          </w:rPr>
          <w:t xml:space="preserve">bout </w:t>
        </w:r>
        <w:r w:rsidR="00E06046" w:rsidRPr="00866C81">
          <w:rPr>
            <w:rStyle w:val="Hyperlink"/>
            <w:rFonts w:asciiTheme="minorHAnsi" w:hAnsiTheme="minorHAnsi"/>
            <w:color w:val="0070C0"/>
            <w:sz w:val="22"/>
            <w:szCs w:val="22"/>
          </w:rPr>
          <w:t>the Vaccine Adverse Event Reporting System (VAERS)</w:t>
        </w:r>
      </w:hyperlink>
      <w:r w:rsidR="00E06046" w:rsidRPr="00866C81">
        <w:rPr>
          <w:rFonts w:asciiTheme="minorHAnsi" w:hAnsiTheme="minorHAnsi"/>
          <w:color w:val="0070C0"/>
          <w:sz w:val="22"/>
          <w:szCs w:val="22"/>
        </w:rPr>
        <w:t xml:space="preserve"> </w:t>
      </w:r>
    </w:p>
    <w:p w14:paraId="6CD0F5C7" w14:textId="0F9E74D0" w:rsidR="00BF07DA" w:rsidRPr="00F66DB2" w:rsidRDefault="00BF07DA" w:rsidP="00F66DB2">
      <w:pPr>
        <w:pStyle w:val="ListParagraph"/>
        <w:numPr>
          <w:ilvl w:val="0"/>
          <w:numId w:val="9"/>
        </w:numPr>
        <w:tabs>
          <w:tab w:val="clear" w:pos="720"/>
          <w:tab w:val="num" w:pos="630"/>
        </w:tabs>
        <w:spacing w:before="120"/>
        <w:ind w:left="634" w:hanging="274"/>
        <w:contextualSpacing w:val="0"/>
        <w:rPr>
          <w:rFonts w:asciiTheme="minorHAnsi" w:eastAsia="Times New Roman" w:hAnsiTheme="minorHAnsi"/>
          <w:sz w:val="22"/>
          <w:szCs w:val="22"/>
        </w:rPr>
      </w:pPr>
      <w:r w:rsidRPr="00BF07DA">
        <w:rPr>
          <w:rFonts w:asciiTheme="minorHAnsi" w:eastAsia="Times New Roman" w:hAnsiTheme="minorHAnsi"/>
          <w:color w:val="FF0000"/>
          <w:sz w:val="22"/>
          <w:szCs w:val="22"/>
        </w:rPr>
        <w:t>New</w:t>
      </w:r>
      <w:r w:rsidRPr="00BF07DA">
        <w:rPr>
          <w:rFonts w:asciiTheme="minorHAnsi" w:eastAsia="Times New Roman" w:hAnsiTheme="minorHAnsi"/>
          <w:sz w:val="22"/>
          <w:szCs w:val="22"/>
        </w:rPr>
        <w:t xml:space="preserve"> </w:t>
      </w:r>
      <w:r w:rsidR="003E6706">
        <w:rPr>
          <w:rFonts w:asciiTheme="minorHAnsi" w:eastAsia="Times New Roman" w:hAnsiTheme="minorHAnsi"/>
          <w:sz w:val="22"/>
          <w:szCs w:val="22"/>
        </w:rPr>
        <w:t>PDF</w:t>
      </w:r>
      <w:r w:rsidR="00BD3114">
        <w:rPr>
          <w:rFonts w:asciiTheme="minorHAnsi" w:eastAsia="Times New Roman" w:hAnsiTheme="minorHAnsi"/>
          <w:sz w:val="22"/>
          <w:szCs w:val="22"/>
        </w:rPr>
        <w:t>:</w:t>
      </w:r>
      <w:r w:rsidR="003E6706">
        <w:rPr>
          <w:rFonts w:asciiTheme="minorHAnsi" w:eastAsia="Times New Roman" w:hAnsiTheme="minorHAnsi"/>
          <w:sz w:val="22"/>
          <w:szCs w:val="22"/>
        </w:rPr>
        <w:t xml:space="preserve"> </w:t>
      </w:r>
      <w:hyperlink r:id="rId42" w:history="1">
        <w:r w:rsidRPr="003E6706">
          <w:rPr>
            <w:rStyle w:val="Hyperlink"/>
            <w:rFonts w:asciiTheme="minorHAnsi" w:eastAsia="Times New Roman" w:hAnsiTheme="minorHAnsi"/>
            <w:color w:val="0070C0"/>
            <w:sz w:val="22"/>
            <w:szCs w:val="22"/>
          </w:rPr>
          <w:t>How Long-Term Care Facilities Can Help Monitor COVID-19 Vaccine Safety</w:t>
        </w:r>
      </w:hyperlink>
      <w:r w:rsidRPr="003E6706">
        <w:rPr>
          <w:rFonts w:asciiTheme="minorHAnsi" w:eastAsia="Times New Roman" w:hAnsiTheme="minorHAnsi"/>
          <w:color w:val="0070C0"/>
          <w:sz w:val="22"/>
          <w:szCs w:val="22"/>
        </w:rPr>
        <w:t xml:space="preserve"> </w:t>
      </w:r>
    </w:p>
    <w:p w14:paraId="2A974980" w14:textId="23F688FF" w:rsidR="00D8506F" w:rsidRPr="00AA5765" w:rsidRDefault="000A0D56" w:rsidP="0037378D">
      <w:pPr>
        <w:pStyle w:val="ListParagraph"/>
        <w:numPr>
          <w:ilvl w:val="0"/>
          <w:numId w:val="9"/>
        </w:numPr>
        <w:shd w:val="clear" w:color="auto" w:fill="FFFFFF"/>
        <w:tabs>
          <w:tab w:val="clear" w:pos="720"/>
          <w:tab w:val="num" w:pos="630"/>
        </w:tabs>
        <w:spacing w:before="120"/>
        <w:ind w:left="630" w:hanging="270"/>
        <w:contextualSpacing w:val="0"/>
        <w:rPr>
          <w:rFonts w:asciiTheme="minorHAnsi" w:hAnsiTheme="minorHAnsi"/>
          <w:color w:val="212121"/>
          <w:sz w:val="22"/>
          <w:szCs w:val="22"/>
        </w:rPr>
      </w:pPr>
      <w:hyperlink r:id="rId43" w:history="1">
        <w:r w:rsidR="00D8506F" w:rsidRPr="004C00DC">
          <w:rPr>
            <w:rStyle w:val="Hyperlink"/>
            <w:rFonts w:asciiTheme="minorHAnsi" w:hAnsiTheme="minorHAnsi"/>
            <w:bCs/>
            <w:color w:val="0070C0"/>
            <w:sz w:val="22"/>
            <w:szCs w:val="22"/>
          </w:rPr>
          <w:t>CDC COCA Call</w:t>
        </w:r>
        <w:r w:rsidR="004C00DC" w:rsidRPr="004C00DC">
          <w:rPr>
            <w:rStyle w:val="Hyperlink"/>
            <w:rFonts w:asciiTheme="minorHAnsi" w:hAnsiTheme="minorHAnsi"/>
            <w:bCs/>
            <w:color w:val="0070C0"/>
            <w:sz w:val="22"/>
            <w:szCs w:val="22"/>
          </w:rPr>
          <w:t xml:space="preserve"> Recording</w:t>
        </w:r>
      </w:hyperlink>
      <w:r w:rsidR="004C00DC">
        <w:rPr>
          <w:rFonts w:asciiTheme="minorHAnsi" w:hAnsiTheme="minorHAnsi"/>
          <w:bCs/>
          <w:sz w:val="22"/>
          <w:szCs w:val="22"/>
        </w:rPr>
        <w:t>:</w:t>
      </w:r>
      <w:r w:rsidR="00D8506F" w:rsidRPr="00896214">
        <w:rPr>
          <w:rFonts w:asciiTheme="minorHAnsi" w:hAnsiTheme="minorHAnsi"/>
          <w:bCs/>
          <w:sz w:val="22"/>
          <w:szCs w:val="22"/>
        </w:rPr>
        <w:t xml:space="preserve"> What Clinicians Need to Know About the Janssen COVID-19 Vaccine</w:t>
      </w:r>
      <w:r w:rsidR="00D8506F" w:rsidRPr="00896214">
        <w:rPr>
          <w:rFonts w:asciiTheme="minorHAnsi" w:hAnsiTheme="minorHAnsi"/>
          <w:b/>
          <w:bCs/>
          <w:sz w:val="22"/>
          <w:szCs w:val="22"/>
        </w:rPr>
        <w:t xml:space="preserve"> </w:t>
      </w:r>
    </w:p>
    <w:p w14:paraId="64E61BE2" w14:textId="73679599" w:rsidR="00D8506F" w:rsidRPr="000468B1" w:rsidRDefault="00D8506F" w:rsidP="0037378D">
      <w:pPr>
        <w:pStyle w:val="xmsonormal"/>
        <w:numPr>
          <w:ilvl w:val="0"/>
          <w:numId w:val="9"/>
        </w:numPr>
        <w:shd w:val="clear" w:color="auto" w:fill="FFFFFF"/>
        <w:tabs>
          <w:tab w:val="clear" w:pos="720"/>
          <w:tab w:val="num" w:pos="630"/>
        </w:tabs>
        <w:spacing w:before="120" w:beforeAutospacing="0" w:after="0" w:afterAutospacing="0"/>
        <w:ind w:left="630" w:hanging="270"/>
        <w:rPr>
          <w:rFonts w:asciiTheme="minorHAnsi" w:hAnsiTheme="minorHAnsi" w:cs="Times New Roman"/>
          <w:color w:val="212121"/>
          <w:sz w:val="22"/>
          <w:szCs w:val="22"/>
        </w:rPr>
      </w:pPr>
      <w:r w:rsidRPr="000468B1">
        <w:rPr>
          <w:rFonts w:asciiTheme="minorHAnsi" w:hAnsiTheme="minorHAnsi" w:cs="Times New Roman"/>
          <w:color w:val="212121"/>
          <w:sz w:val="22"/>
          <w:szCs w:val="22"/>
        </w:rPr>
        <w:lastRenderedPageBreak/>
        <w:t>Recent updates to the CDC Communication and Education Products</w:t>
      </w:r>
    </w:p>
    <w:p w14:paraId="747D8C12" w14:textId="57349B59" w:rsidR="004C00DC" w:rsidRPr="00C04B69" w:rsidRDefault="000A0D56" w:rsidP="004C00DC">
      <w:pPr>
        <w:pStyle w:val="ListParagraph"/>
        <w:numPr>
          <w:ilvl w:val="1"/>
          <w:numId w:val="9"/>
        </w:numPr>
        <w:spacing w:before="60"/>
        <w:contextualSpacing w:val="0"/>
        <w:rPr>
          <w:rFonts w:asciiTheme="minorHAnsi" w:hAnsiTheme="minorHAnsi"/>
          <w:color w:val="0070C0"/>
          <w:sz w:val="22"/>
          <w:szCs w:val="22"/>
        </w:rPr>
      </w:pPr>
      <w:hyperlink r:id="rId44" w:history="1">
        <w:r w:rsidR="004C00DC" w:rsidRPr="00C04B69">
          <w:rPr>
            <w:rStyle w:val="Hyperlink"/>
            <w:rFonts w:asciiTheme="minorHAnsi" w:hAnsiTheme="minorHAnsi"/>
            <w:color w:val="0070C0"/>
            <w:sz w:val="22"/>
            <w:szCs w:val="22"/>
          </w:rPr>
          <w:t>Recognizing and responding to anaphylaxis</w:t>
        </w:r>
      </w:hyperlink>
      <w:r w:rsidR="004C00DC" w:rsidRPr="00C04B69">
        <w:rPr>
          <w:rFonts w:asciiTheme="minorHAnsi" w:hAnsiTheme="minorHAnsi"/>
          <w:color w:val="0070C0"/>
          <w:sz w:val="22"/>
          <w:szCs w:val="22"/>
        </w:rPr>
        <w:t xml:space="preserve"> </w:t>
      </w:r>
      <w:hyperlink r:id="rId45" w:history="1"/>
      <w:r w:rsidR="00C04B69" w:rsidRPr="00C04B69">
        <w:rPr>
          <w:rStyle w:val="Hyperlink"/>
          <w:rFonts w:asciiTheme="minorHAnsi" w:hAnsiTheme="minorHAnsi"/>
          <w:color w:val="0070C0"/>
          <w:sz w:val="22"/>
          <w:szCs w:val="22"/>
        </w:rPr>
        <w:t xml:space="preserve"> </w:t>
      </w:r>
      <w:r w:rsidR="004C00DC" w:rsidRPr="00C04B69">
        <w:rPr>
          <w:color w:val="0070C0"/>
        </w:rPr>
        <w:t xml:space="preserve"> </w:t>
      </w:r>
    </w:p>
    <w:p w14:paraId="2B57CCEE" w14:textId="77777777" w:rsidR="00D8506F" w:rsidRPr="00D1124C" w:rsidRDefault="000A0D56" w:rsidP="0037378D">
      <w:pPr>
        <w:pStyle w:val="NormalWeb"/>
        <w:numPr>
          <w:ilvl w:val="1"/>
          <w:numId w:val="9"/>
        </w:numPr>
        <w:shd w:val="clear" w:color="auto" w:fill="FFFFFF"/>
        <w:spacing w:before="60" w:beforeAutospacing="0" w:after="0" w:afterAutospacing="0"/>
        <w:rPr>
          <w:rFonts w:asciiTheme="minorHAnsi" w:hAnsiTheme="minorHAnsi" w:cstheme="minorHAnsi"/>
          <w:color w:val="0070C0"/>
          <w:sz w:val="22"/>
          <w:szCs w:val="22"/>
        </w:rPr>
      </w:pPr>
      <w:hyperlink r:id="rId46" w:tgtFrame="_blank" w:history="1">
        <w:r w:rsidR="00D8506F" w:rsidRPr="00D1124C">
          <w:rPr>
            <w:rStyle w:val="Hyperlink"/>
            <w:rFonts w:asciiTheme="minorHAnsi" w:hAnsiTheme="minorHAnsi" w:cstheme="minorHAnsi"/>
            <w:color w:val="0070C0"/>
            <w:sz w:val="22"/>
            <w:szCs w:val="22"/>
          </w:rPr>
          <w:t>What to Do if You Have an Allergic Reaction After Getting A COVID-19 Vaccine</w:t>
        </w:r>
      </w:hyperlink>
    </w:p>
    <w:p w14:paraId="625D8B51" w14:textId="77777777" w:rsidR="00D8506F" w:rsidRPr="00D1124C" w:rsidRDefault="000A0D56" w:rsidP="0037378D">
      <w:pPr>
        <w:pStyle w:val="NormalWeb"/>
        <w:numPr>
          <w:ilvl w:val="1"/>
          <w:numId w:val="9"/>
        </w:numPr>
        <w:shd w:val="clear" w:color="auto" w:fill="FFFFFF"/>
        <w:spacing w:before="60" w:beforeAutospacing="0" w:after="0" w:afterAutospacing="0"/>
        <w:rPr>
          <w:rFonts w:asciiTheme="minorHAnsi" w:hAnsiTheme="minorHAnsi" w:cstheme="minorHAnsi"/>
          <w:color w:val="0070C0"/>
          <w:sz w:val="22"/>
          <w:szCs w:val="22"/>
        </w:rPr>
      </w:pPr>
      <w:hyperlink r:id="rId47" w:tgtFrame="_blank" w:history="1">
        <w:r w:rsidR="00D8506F" w:rsidRPr="00D1124C">
          <w:rPr>
            <w:rStyle w:val="Hyperlink"/>
            <w:rFonts w:asciiTheme="minorHAnsi" w:hAnsiTheme="minorHAnsi" w:cstheme="minorHAnsi"/>
            <w:color w:val="0070C0"/>
            <w:sz w:val="22"/>
            <w:szCs w:val="22"/>
          </w:rPr>
          <w:t>Customizable COVID-19 Vaccine Content for Community-Based Organizations</w:t>
        </w:r>
      </w:hyperlink>
    </w:p>
    <w:p w14:paraId="39B69FDB" w14:textId="77777777" w:rsidR="00D8506F" w:rsidRPr="00D1124C" w:rsidRDefault="000A0D56" w:rsidP="0037378D">
      <w:pPr>
        <w:pStyle w:val="NormalWeb"/>
        <w:numPr>
          <w:ilvl w:val="1"/>
          <w:numId w:val="9"/>
        </w:numPr>
        <w:shd w:val="clear" w:color="auto" w:fill="FFFFFF"/>
        <w:spacing w:before="60" w:beforeAutospacing="0" w:after="0" w:afterAutospacing="0"/>
        <w:rPr>
          <w:rFonts w:asciiTheme="minorHAnsi" w:hAnsiTheme="minorHAnsi" w:cstheme="minorHAnsi"/>
          <w:color w:val="0070C0"/>
          <w:sz w:val="22"/>
          <w:szCs w:val="22"/>
        </w:rPr>
      </w:pPr>
      <w:hyperlink r:id="rId48" w:tgtFrame="_blank" w:history="1">
        <w:r w:rsidR="00D8506F" w:rsidRPr="00D1124C">
          <w:rPr>
            <w:rStyle w:val="Hyperlink"/>
            <w:rFonts w:asciiTheme="minorHAnsi" w:hAnsiTheme="minorHAnsi" w:cstheme="minorHAnsi"/>
            <w:color w:val="0070C0"/>
            <w:sz w:val="22"/>
            <w:szCs w:val="22"/>
          </w:rPr>
          <w:t>Customizable COVID-19 Vaccine Content for Essential Workers</w:t>
        </w:r>
      </w:hyperlink>
      <w:r w:rsidR="00D8506F" w:rsidRPr="00D1124C">
        <w:rPr>
          <w:rFonts w:asciiTheme="minorHAnsi" w:hAnsiTheme="minorHAnsi" w:cstheme="minorHAnsi"/>
          <w:color w:val="0070C0"/>
          <w:sz w:val="22"/>
          <w:szCs w:val="22"/>
        </w:rPr>
        <w:t> </w:t>
      </w:r>
    </w:p>
    <w:p w14:paraId="2E1F70F2" w14:textId="77777777" w:rsidR="00D8506F" w:rsidRPr="00D1124C" w:rsidRDefault="000A0D56" w:rsidP="0037378D">
      <w:pPr>
        <w:pStyle w:val="xmsonormal"/>
        <w:numPr>
          <w:ilvl w:val="1"/>
          <w:numId w:val="9"/>
        </w:numPr>
        <w:shd w:val="clear" w:color="auto" w:fill="FFFFFF"/>
        <w:spacing w:before="60" w:beforeAutospacing="0" w:after="0" w:afterAutospacing="0"/>
        <w:rPr>
          <w:rFonts w:asciiTheme="minorHAnsi" w:hAnsiTheme="minorHAnsi" w:cstheme="minorHAnsi"/>
          <w:color w:val="0070C0"/>
          <w:sz w:val="22"/>
          <w:szCs w:val="22"/>
        </w:rPr>
      </w:pPr>
      <w:hyperlink r:id="rId49" w:tgtFrame="_blank" w:history="1">
        <w:r w:rsidR="00D8506F" w:rsidRPr="00D1124C">
          <w:rPr>
            <w:rStyle w:val="Hyperlink"/>
            <w:rFonts w:asciiTheme="minorHAnsi" w:hAnsiTheme="minorHAnsi" w:cstheme="minorHAnsi"/>
            <w:color w:val="0070C0"/>
            <w:sz w:val="22"/>
            <w:szCs w:val="22"/>
          </w:rPr>
          <w:t>COVID-19 Vaccines for Teachers, School Staff, and Childcare Workers | CDC</w:t>
        </w:r>
      </w:hyperlink>
    </w:p>
    <w:p w14:paraId="3181D5A4" w14:textId="77777777" w:rsidR="00BF6E01" w:rsidRPr="00EF1CF9" w:rsidRDefault="00BF6E01" w:rsidP="0040507A">
      <w:pPr>
        <w:pStyle w:val="ListParagraph"/>
        <w:numPr>
          <w:ilvl w:val="0"/>
          <w:numId w:val="9"/>
        </w:numPr>
        <w:spacing w:before="120"/>
        <w:ind w:left="605" w:hanging="245"/>
        <w:contextualSpacing w:val="0"/>
        <w:rPr>
          <w:rFonts w:asciiTheme="minorHAnsi" w:hAnsiTheme="minorHAnsi" w:cs="Calibri"/>
          <w:color w:val="000000"/>
          <w:sz w:val="22"/>
          <w:szCs w:val="22"/>
        </w:rPr>
      </w:pPr>
      <w:bookmarkStart w:id="1" w:name="_GoBack"/>
      <w:bookmarkEnd w:id="1"/>
      <w:r w:rsidRPr="00EF1CF9">
        <w:rPr>
          <w:rFonts w:asciiTheme="minorHAnsi" w:hAnsiTheme="minorHAnsi" w:cs="Calibri"/>
          <w:color w:val="000000"/>
          <w:sz w:val="22"/>
          <w:szCs w:val="22"/>
        </w:rPr>
        <w:t xml:space="preserve">CDC </w:t>
      </w:r>
      <w:hyperlink r:id="rId50" w:history="1">
        <w:r w:rsidRPr="00EF1CF9">
          <w:rPr>
            <w:rStyle w:val="Hyperlink"/>
            <w:rFonts w:asciiTheme="minorHAnsi" w:hAnsiTheme="minorHAnsi" w:cs="Calibri"/>
            <w:color w:val="0070C0"/>
            <w:sz w:val="22"/>
            <w:szCs w:val="22"/>
          </w:rPr>
          <w:t>COVID-19 vaccine provider training</w:t>
        </w:r>
      </w:hyperlink>
      <w:r w:rsidRPr="00EF1CF9">
        <w:rPr>
          <w:rFonts w:asciiTheme="minorHAnsi" w:hAnsiTheme="minorHAnsi" w:cs="Calibri"/>
          <w:color w:val="0070C0"/>
          <w:sz w:val="22"/>
          <w:szCs w:val="22"/>
        </w:rPr>
        <w:t xml:space="preserve"> </w:t>
      </w:r>
    </w:p>
    <w:p w14:paraId="3270F441" w14:textId="69A5BE90" w:rsidR="00D8506F" w:rsidRPr="004C6CB9" w:rsidRDefault="00D8506F" w:rsidP="0037378D">
      <w:pPr>
        <w:numPr>
          <w:ilvl w:val="0"/>
          <w:numId w:val="7"/>
        </w:numPr>
        <w:spacing w:before="120"/>
        <w:ind w:left="600" w:hanging="240"/>
        <w:rPr>
          <w:rFonts w:asciiTheme="minorHAnsi" w:hAnsiTheme="minorHAnsi" w:cstheme="minorHAnsi"/>
          <w:color w:val="36495F"/>
          <w:sz w:val="22"/>
          <w:szCs w:val="22"/>
        </w:rPr>
      </w:pPr>
      <w:r w:rsidRPr="004C6CB9">
        <w:rPr>
          <w:rFonts w:asciiTheme="minorHAnsi" w:hAnsiTheme="minorHAnsi" w:cstheme="minorHAnsi"/>
          <w:sz w:val="22"/>
          <w:szCs w:val="22"/>
        </w:rPr>
        <w:t xml:space="preserve">Visit </w:t>
      </w:r>
      <w:hyperlink r:id="rId51" w:tgtFrame="_blank" w:history="1">
        <w:r w:rsidRPr="004C6CB9">
          <w:rPr>
            <w:rStyle w:val="Hyperlink"/>
            <w:rFonts w:asciiTheme="minorHAnsi" w:hAnsiTheme="minorHAnsi" w:cstheme="minorHAnsi"/>
            <w:color w:val="0070C0"/>
            <w:sz w:val="22"/>
            <w:szCs w:val="22"/>
          </w:rPr>
          <w:t>www.mass.gov/CovidVaccineProviders</w:t>
        </w:r>
      </w:hyperlink>
      <w:r w:rsidRPr="004C6CB9">
        <w:rPr>
          <w:rFonts w:asciiTheme="minorHAnsi" w:hAnsiTheme="minorHAnsi" w:cstheme="minorHAnsi"/>
          <w:color w:val="36495F"/>
          <w:sz w:val="22"/>
          <w:szCs w:val="22"/>
        </w:rPr>
        <w:t xml:space="preserve"> </w:t>
      </w:r>
      <w:r w:rsidRPr="004C6CB9">
        <w:rPr>
          <w:rFonts w:asciiTheme="minorHAnsi" w:hAnsiTheme="minorHAnsi" w:cstheme="minorHAnsi"/>
          <w:sz w:val="22"/>
          <w:szCs w:val="22"/>
        </w:rPr>
        <w:t xml:space="preserve">for </w:t>
      </w:r>
      <w:hyperlink r:id="rId52" w:tgtFrame="_blank" w:history="1">
        <w:r w:rsidRPr="004C6CB9">
          <w:rPr>
            <w:rStyle w:val="Hyperlink"/>
            <w:rFonts w:asciiTheme="minorHAnsi" w:hAnsiTheme="minorHAnsi" w:cstheme="minorHAnsi"/>
            <w:color w:val="0070C0"/>
            <w:sz w:val="22"/>
            <w:szCs w:val="22"/>
          </w:rPr>
          <w:t>vaccine provider FAQ</w:t>
        </w:r>
      </w:hyperlink>
      <w:r w:rsidRPr="004C6CB9">
        <w:rPr>
          <w:rFonts w:asciiTheme="minorHAnsi" w:hAnsiTheme="minorHAnsi" w:cstheme="minorHAnsi"/>
          <w:color w:val="36495F"/>
          <w:sz w:val="22"/>
          <w:szCs w:val="22"/>
        </w:rPr>
        <w:t xml:space="preserve">; </w:t>
      </w:r>
      <w:hyperlink r:id="rId53" w:tgtFrame="_blank" w:history="1">
        <w:r w:rsidRPr="004C6CB9">
          <w:rPr>
            <w:rStyle w:val="Hyperlink"/>
            <w:rFonts w:asciiTheme="minorHAnsi" w:hAnsiTheme="minorHAnsi" w:cstheme="minorHAnsi"/>
            <w:color w:val="0070C0"/>
            <w:sz w:val="22"/>
            <w:szCs w:val="22"/>
          </w:rPr>
          <w:t>guidance</w:t>
        </w:r>
      </w:hyperlink>
      <w:r w:rsidRPr="004C6CB9">
        <w:rPr>
          <w:rFonts w:asciiTheme="minorHAnsi" w:hAnsiTheme="minorHAnsi" w:cstheme="minorHAnsi"/>
          <w:color w:val="36495F"/>
          <w:sz w:val="22"/>
          <w:szCs w:val="22"/>
        </w:rPr>
        <w:t xml:space="preserve"> </w:t>
      </w:r>
      <w:r w:rsidRPr="004C6CB9">
        <w:rPr>
          <w:rFonts w:asciiTheme="minorHAnsi" w:hAnsiTheme="minorHAnsi" w:cstheme="minorHAnsi"/>
          <w:sz w:val="22"/>
          <w:szCs w:val="22"/>
        </w:rPr>
        <w:t xml:space="preserve">on vaccine management and administration; and </w:t>
      </w:r>
      <w:r w:rsidRPr="004C6CB9">
        <w:rPr>
          <w:rFonts w:asciiTheme="minorHAnsi" w:hAnsiTheme="minorHAnsi" w:cstheme="minorHAnsi"/>
          <w:color w:val="000000"/>
          <w:sz w:val="22"/>
          <w:szCs w:val="22"/>
        </w:rPr>
        <w:t xml:space="preserve">CDC and FDA </w:t>
      </w:r>
      <w:hyperlink r:id="rId54" w:tgtFrame="_blank" w:history="1">
        <w:r w:rsidRPr="004C6CB9">
          <w:rPr>
            <w:rStyle w:val="Hyperlink"/>
            <w:rFonts w:asciiTheme="minorHAnsi" w:hAnsiTheme="minorHAnsi" w:cstheme="minorHAnsi"/>
            <w:color w:val="0070C0"/>
            <w:sz w:val="22"/>
            <w:szCs w:val="22"/>
          </w:rPr>
          <w:t>resources</w:t>
        </w:r>
      </w:hyperlink>
      <w:r w:rsidRPr="004C6CB9">
        <w:rPr>
          <w:rFonts w:asciiTheme="minorHAnsi" w:hAnsiTheme="minorHAnsi" w:cstheme="minorHAnsi"/>
          <w:color w:val="000000"/>
          <w:sz w:val="22"/>
          <w:szCs w:val="22"/>
        </w:rPr>
        <w:t xml:space="preserve"> such as v-safe.</w:t>
      </w:r>
      <w:r w:rsidRPr="004C6CB9">
        <w:rPr>
          <w:rFonts w:asciiTheme="minorHAnsi" w:hAnsiTheme="minorHAnsi" w:cstheme="minorHAnsi"/>
          <w:color w:val="36495F"/>
          <w:sz w:val="22"/>
          <w:szCs w:val="22"/>
        </w:rPr>
        <w:t xml:space="preserve"> </w:t>
      </w:r>
    </w:p>
    <w:p w14:paraId="49377D77" w14:textId="77777777" w:rsidR="007B4FDE" w:rsidRDefault="000A0D56" w:rsidP="007B4FDE">
      <w:pPr>
        <w:numPr>
          <w:ilvl w:val="0"/>
          <w:numId w:val="7"/>
        </w:numPr>
        <w:spacing w:before="120"/>
        <w:ind w:left="600" w:hanging="240"/>
        <w:rPr>
          <w:rFonts w:asciiTheme="minorHAnsi" w:hAnsiTheme="minorHAnsi"/>
          <w:sz w:val="22"/>
          <w:szCs w:val="22"/>
        </w:rPr>
      </w:pPr>
      <w:hyperlink r:id="rId55" w:anchor="fda-emergency-use-authorization-(eua)-" w:tgtFrame="_blank" w:history="1">
        <w:r w:rsidR="00D8506F" w:rsidRPr="00CE1756">
          <w:rPr>
            <w:rStyle w:val="Hyperlink"/>
            <w:rFonts w:asciiTheme="minorHAnsi" w:hAnsiTheme="minorHAnsi"/>
            <w:color w:val="0070C0"/>
            <w:sz w:val="22"/>
            <w:szCs w:val="22"/>
          </w:rPr>
          <w:t>EUA fact sheets</w:t>
        </w:r>
      </w:hyperlink>
      <w:r w:rsidR="00D8506F" w:rsidRPr="00CE1756">
        <w:rPr>
          <w:rFonts w:asciiTheme="minorHAnsi" w:hAnsiTheme="minorHAnsi"/>
          <w:color w:val="36495F"/>
          <w:sz w:val="22"/>
          <w:szCs w:val="22"/>
        </w:rPr>
        <w:t xml:space="preserve"> </w:t>
      </w:r>
      <w:r w:rsidR="00D8506F" w:rsidRPr="00587949">
        <w:rPr>
          <w:rFonts w:asciiTheme="minorHAnsi" w:hAnsiTheme="minorHAnsi"/>
          <w:sz w:val="22"/>
          <w:szCs w:val="22"/>
        </w:rPr>
        <w:t>for providers and caregivers, available in multiple languages</w:t>
      </w:r>
      <w:r w:rsidR="00D8506F">
        <w:rPr>
          <w:rFonts w:asciiTheme="minorHAnsi" w:hAnsiTheme="minorHAnsi"/>
          <w:sz w:val="22"/>
          <w:szCs w:val="22"/>
        </w:rPr>
        <w:t>.</w:t>
      </w:r>
      <w:r w:rsidR="00D8506F" w:rsidRPr="00587949">
        <w:rPr>
          <w:rFonts w:asciiTheme="minorHAnsi" w:hAnsiTheme="minorHAnsi"/>
          <w:sz w:val="22"/>
          <w:szCs w:val="22"/>
        </w:rPr>
        <w:t xml:space="preserve"> </w:t>
      </w:r>
    </w:p>
    <w:p w14:paraId="199D9206" w14:textId="2A84F1A8" w:rsidR="007B4FDE" w:rsidRPr="007B4FDE" w:rsidRDefault="007B4FDE" w:rsidP="007B4FDE">
      <w:pPr>
        <w:numPr>
          <w:ilvl w:val="0"/>
          <w:numId w:val="7"/>
        </w:numPr>
        <w:spacing w:before="120"/>
        <w:ind w:left="600" w:hanging="240"/>
        <w:rPr>
          <w:rFonts w:asciiTheme="minorHAnsi" w:hAnsiTheme="minorHAnsi"/>
          <w:sz w:val="22"/>
          <w:szCs w:val="22"/>
        </w:rPr>
      </w:pPr>
      <w:r w:rsidRPr="007B4FDE">
        <w:rPr>
          <w:rFonts w:asciiTheme="minorHAnsi" w:hAnsiTheme="minorHAnsi"/>
          <w:color w:val="000000"/>
          <w:sz w:val="22"/>
          <w:szCs w:val="22"/>
        </w:rPr>
        <w:t xml:space="preserve">Download Massachusetts </w:t>
      </w:r>
      <w:hyperlink r:id="rId56" w:tgtFrame="_blank" w:history="1">
        <w:r w:rsidRPr="007B4FDE">
          <w:rPr>
            <w:rStyle w:val="Hyperlink"/>
            <w:rFonts w:asciiTheme="minorHAnsi" w:hAnsiTheme="minorHAnsi"/>
            <w:color w:val="0070C0"/>
            <w:sz w:val="22"/>
            <w:szCs w:val="22"/>
          </w:rPr>
          <w:t>COVID-19 Vaccine Education and Outreach Materials</w:t>
        </w:r>
      </w:hyperlink>
      <w:r w:rsidRPr="007B4FDE">
        <w:rPr>
          <w:rFonts w:asciiTheme="minorHAnsi" w:hAnsiTheme="minorHAnsi"/>
          <w:color w:val="0070C0"/>
          <w:sz w:val="22"/>
          <w:szCs w:val="22"/>
        </w:rPr>
        <w:t xml:space="preserve"> </w:t>
      </w:r>
    </w:p>
    <w:p w14:paraId="5C6AC40A" w14:textId="77777777" w:rsidR="00091CE6" w:rsidRDefault="00091CE6" w:rsidP="00215215">
      <w:pPr>
        <w:spacing w:before="120"/>
        <w:rPr>
          <w:rFonts w:asciiTheme="minorHAnsi" w:hAnsiTheme="minorHAnsi"/>
          <w:b/>
          <w:bCs/>
          <w:color w:val="406AB4"/>
          <w:sz w:val="22"/>
          <w:szCs w:val="22"/>
        </w:rPr>
      </w:pPr>
    </w:p>
    <w:p w14:paraId="4B41313C" w14:textId="3F9F46C5" w:rsidR="00FB0F58" w:rsidRPr="001D5891" w:rsidRDefault="00FB0F58" w:rsidP="00091CE6">
      <w:pPr>
        <w:spacing w:after="200" w:line="276" w:lineRule="auto"/>
        <w:rPr>
          <w:rFonts w:asciiTheme="minorHAnsi" w:hAnsiTheme="minorHAnsi"/>
          <w:b/>
          <w:bCs/>
          <w:color w:val="406AB4"/>
          <w:sz w:val="22"/>
          <w:szCs w:val="22"/>
        </w:rPr>
      </w:pPr>
      <w:r w:rsidRPr="00CE1756">
        <w:rPr>
          <w:rFonts w:asciiTheme="minorHAnsi" w:hAnsiTheme="minorHAnsi"/>
          <w:b/>
          <w:bCs/>
          <w:color w:val="406AB4"/>
          <w:sz w:val="22"/>
          <w:szCs w:val="22"/>
        </w:rPr>
        <w:t xml:space="preserve">Where to go when you have questions about COVID-19 </w:t>
      </w:r>
      <w:r w:rsidR="00FE1452" w:rsidRPr="00CE1756">
        <w:rPr>
          <w:rFonts w:asciiTheme="minorHAnsi" w:hAnsiTheme="minorHAnsi"/>
          <w:b/>
          <w:bCs/>
          <w:color w:val="406AB4"/>
          <w:sz w:val="22"/>
          <w:szCs w:val="22"/>
        </w:rPr>
        <w:t>vaccin</w:t>
      </w:r>
      <w:r w:rsidR="00FE1452">
        <w:rPr>
          <w:rFonts w:asciiTheme="minorHAnsi" w:hAnsiTheme="minorHAnsi"/>
          <w:b/>
          <w:bCs/>
          <w:color w:val="406AB4"/>
          <w:sz w:val="22"/>
          <w:szCs w:val="22"/>
        </w:rPr>
        <w:t>e</w:t>
      </w:r>
    </w:p>
    <w:p w14:paraId="5F3B45ED" w14:textId="0FDCE7AA" w:rsidR="005320D2" w:rsidRPr="005320D2" w:rsidRDefault="00437B96" w:rsidP="00437B96">
      <w:pPr>
        <w:spacing w:before="120"/>
        <w:rPr>
          <w:rFonts w:asciiTheme="minorHAnsi" w:hAnsiTheme="minorHAnsi"/>
          <w:sz w:val="22"/>
          <w:szCs w:val="22"/>
        </w:rPr>
      </w:pPr>
      <w:r>
        <w:rPr>
          <w:rFonts w:asciiTheme="minorHAnsi" w:hAnsiTheme="minorHAnsi"/>
          <w:b/>
          <w:sz w:val="22"/>
          <w:szCs w:val="22"/>
        </w:rPr>
        <w:t>Important</w:t>
      </w:r>
      <w:r w:rsidR="005320D2" w:rsidRPr="008740F6">
        <w:rPr>
          <w:rFonts w:asciiTheme="minorHAnsi" w:hAnsiTheme="minorHAnsi"/>
          <w:b/>
          <w:sz w:val="22"/>
          <w:szCs w:val="22"/>
        </w:rPr>
        <w:t>:</w:t>
      </w:r>
      <w:r w:rsidR="005320D2">
        <w:rPr>
          <w:rFonts w:asciiTheme="minorHAnsi" w:hAnsiTheme="minorHAnsi"/>
          <w:sz w:val="22"/>
          <w:szCs w:val="22"/>
        </w:rPr>
        <w:t xml:space="preserve"> </w:t>
      </w:r>
      <w:r w:rsidR="005320D2" w:rsidRPr="005320D2">
        <w:rPr>
          <w:rFonts w:asciiTheme="minorHAnsi" w:hAnsiTheme="minorHAnsi"/>
          <w:color w:val="000000"/>
          <w:sz w:val="22"/>
          <w:szCs w:val="22"/>
        </w:rPr>
        <w:t xml:space="preserve">Calls about vaccine viability, damage, or packing slip discrepancies must reach McKesson (for </w:t>
      </w:r>
      <w:proofErr w:type="spellStart"/>
      <w:r w:rsidR="005320D2" w:rsidRPr="005320D2">
        <w:rPr>
          <w:rFonts w:asciiTheme="minorHAnsi" w:hAnsiTheme="minorHAnsi"/>
          <w:color w:val="000000"/>
          <w:sz w:val="22"/>
          <w:szCs w:val="22"/>
        </w:rPr>
        <w:t>Moderna</w:t>
      </w:r>
      <w:proofErr w:type="spellEnd"/>
      <w:r w:rsidR="00F34DD4">
        <w:rPr>
          <w:rFonts w:asciiTheme="minorHAnsi" w:hAnsiTheme="minorHAnsi"/>
          <w:color w:val="000000"/>
          <w:sz w:val="22"/>
          <w:szCs w:val="22"/>
        </w:rPr>
        <w:t xml:space="preserve"> and Jans</w:t>
      </w:r>
      <w:r w:rsidR="00425BF4">
        <w:rPr>
          <w:rFonts w:asciiTheme="minorHAnsi" w:hAnsiTheme="minorHAnsi"/>
          <w:color w:val="000000"/>
          <w:sz w:val="22"/>
          <w:szCs w:val="22"/>
        </w:rPr>
        <w:t>sen</w:t>
      </w:r>
      <w:r w:rsidR="005320D2" w:rsidRPr="005320D2">
        <w:rPr>
          <w:rFonts w:asciiTheme="minorHAnsi" w:hAnsiTheme="minorHAnsi"/>
          <w:color w:val="000000"/>
          <w:sz w:val="22"/>
          <w:szCs w:val="22"/>
        </w:rPr>
        <w:t xml:space="preserve"> vaccine) or Pfizer (for Pfizer vaccine) the same day the shipment arrived at the office as documented by the carrier.</w:t>
      </w:r>
    </w:p>
    <w:p w14:paraId="776346FC" w14:textId="77777777" w:rsidR="00FB0F58" w:rsidRPr="00FE1452" w:rsidRDefault="00FB0F58" w:rsidP="0037378D">
      <w:pPr>
        <w:pStyle w:val="ListParagraph"/>
        <w:numPr>
          <w:ilvl w:val="0"/>
          <w:numId w:val="10"/>
        </w:numPr>
        <w:spacing w:before="120"/>
        <w:ind w:left="630" w:hanging="270"/>
        <w:rPr>
          <w:rFonts w:asciiTheme="minorHAnsi" w:hAnsiTheme="minorHAnsi"/>
          <w:color w:val="36495F"/>
          <w:sz w:val="22"/>
          <w:szCs w:val="22"/>
        </w:rPr>
      </w:pPr>
      <w:r w:rsidRPr="00FE1452">
        <w:rPr>
          <w:rFonts w:asciiTheme="minorHAnsi" w:hAnsiTheme="minorHAnsi"/>
          <w:b/>
          <w:bCs/>
          <w:color w:val="000000"/>
          <w:sz w:val="22"/>
          <w:szCs w:val="22"/>
        </w:rPr>
        <w:t>Pfizer vaccine shipment has a problem:</w:t>
      </w:r>
    </w:p>
    <w:p w14:paraId="27EE8931" w14:textId="20E00963" w:rsidR="001D3C3F" w:rsidRPr="00E8245F" w:rsidRDefault="00FB0F58" w:rsidP="0037378D">
      <w:pPr>
        <w:pStyle w:val="ListParagraph"/>
        <w:numPr>
          <w:ilvl w:val="0"/>
          <w:numId w:val="11"/>
        </w:numPr>
        <w:spacing w:before="60"/>
        <w:ind w:left="1325" w:hanging="245"/>
        <w:rPr>
          <w:rFonts w:asciiTheme="minorHAnsi" w:hAnsiTheme="minorHAnsi"/>
          <w:color w:val="36495F"/>
          <w:sz w:val="22"/>
          <w:szCs w:val="22"/>
        </w:rPr>
      </w:pPr>
      <w:r w:rsidRPr="00FE1452">
        <w:rPr>
          <w:rFonts w:asciiTheme="minorHAnsi" w:hAnsiTheme="minorHAnsi"/>
          <w:color w:val="000000"/>
          <w:sz w:val="22"/>
          <w:szCs w:val="22"/>
        </w:rPr>
        <w:t>Pfizer Customer Service</w:t>
      </w:r>
      <w:r w:rsidR="00FE1452">
        <w:rPr>
          <w:rFonts w:asciiTheme="minorHAnsi" w:hAnsiTheme="minorHAnsi"/>
          <w:color w:val="000000"/>
          <w:sz w:val="22"/>
          <w:szCs w:val="22"/>
        </w:rPr>
        <w:t xml:space="preserve">: </w:t>
      </w:r>
      <w:r w:rsidRPr="00FE1452">
        <w:rPr>
          <w:rFonts w:asciiTheme="minorHAnsi" w:hAnsiTheme="minorHAnsi"/>
          <w:color w:val="000000"/>
          <w:sz w:val="22"/>
          <w:szCs w:val="22"/>
        </w:rPr>
        <w:t>800-666-7248</w:t>
      </w:r>
      <w:r w:rsidR="00625EBF">
        <w:rPr>
          <w:rFonts w:asciiTheme="minorHAnsi" w:hAnsiTheme="minorHAnsi"/>
          <w:color w:val="000000"/>
          <w:sz w:val="22"/>
          <w:szCs w:val="22"/>
        </w:rPr>
        <w:t xml:space="preserve">, </w:t>
      </w:r>
      <w:r w:rsidRPr="00FE1452">
        <w:rPr>
          <w:rFonts w:asciiTheme="minorHAnsi" w:hAnsiTheme="minorHAnsi"/>
          <w:color w:val="000000"/>
          <w:sz w:val="22"/>
          <w:szCs w:val="22"/>
        </w:rPr>
        <w:t>Email: </w:t>
      </w:r>
      <w:hyperlink r:id="rId57" w:tgtFrame="_blank" w:history="1">
        <w:r w:rsidRPr="00FE1452">
          <w:rPr>
            <w:rStyle w:val="Hyperlink"/>
            <w:rFonts w:asciiTheme="minorHAnsi" w:hAnsiTheme="minorHAnsi"/>
            <w:color w:val="0070C0"/>
            <w:sz w:val="22"/>
            <w:szCs w:val="22"/>
          </w:rPr>
          <w:t>cvgovernment@pfizer.com</w:t>
        </w:r>
      </w:hyperlink>
      <w:r w:rsidRPr="00FE1452">
        <w:rPr>
          <w:rFonts w:asciiTheme="minorHAnsi" w:hAnsiTheme="minorHAnsi"/>
          <w:color w:val="0070C0"/>
          <w:sz w:val="22"/>
          <w:szCs w:val="22"/>
        </w:rPr>
        <w:t xml:space="preserve"> </w:t>
      </w:r>
      <w:r w:rsidRPr="00E8245F">
        <w:rPr>
          <w:rFonts w:asciiTheme="minorHAnsi" w:hAnsiTheme="minorHAnsi"/>
          <w:color w:val="36495F"/>
          <w:sz w:val="22"/>
          <w:szCs w:val="22"/>
        </w:rPr>
        <w:t xml:space="preserve"> </w:t>
      </w:r>
    </w:p>
    <w:p w14:paraId="0511EA95" w14:textId="584AD5D5" w:rsidR="00FB0F58" w:rsidRPr="00BD5FD5" w:rsidRDefault="00FB0F58" w:rsidP="0037378D">
      <w:pPr>
        <w:pStyle w:val="ListParagraph"/>
        <w:numPr>
          <w:ilvl w:val="0"/>
          <w:numId w:val="11"/>
        </w:numPr>
        <w:spacing w:before="120"/>
        <w:ind w:left="630" w:hanging="270"/>
        <w:contextualSpacing w:val="0"/>
        <w:rPr>
          <w:rFonts w:asciiTheme="minorHAnsi" w:hAnsiTheme="minorHAnsi"/>
          <w:color w:val="36495F"/>
          <w:sz w:val="22"/>
          <w:szCs w:val="22"/>
        </w:rPr>
      </w:pPr>
      <w:proofErr w:type="spellStart"/>
      <w:r w:rsidRPr="00BD5FD5">
        <w:rPr>
          <w:rFonts w:asciiTheme="minorHAnsi" w:hAnsiTheme="minorHAnsi"/>
          <w:b/>
          <w:bCs/>
          <w:color w:val="000000"/>
          <w:sz w:val="22"/>
          <w:szCs w:val="22"/>
        </w:rPr>
        <w:t>Moderna</w:t>
      </w:r>
      <w:proofErr w:type="spellEnd"/>
      <w:r w:rsidR="00AF4A57">
        <w:rPr>
          <w:rFonts w:asciiTheme="minorHAnsi" w:hAnsiTheme="minorHAnsi"/>
          <w:b/>
          <w:bCs/>
          <w:color w:val="000000"/>
          <w:sz w:val="22"/>
          <w:szCs w:val="22"/>
        </w:rPr>
        <w:t xml:space="preserve"> or Janssen</w:t>
      </w:r>
      <w:r w:rsidRPr="00BD5FD5">
        <w:rPr>
          <w:rFonts w:asciiTheme="minorHAnsi" w:hAnsiTheme="minorHAnsi"/>
          <w:b/>
          <w:bCs/>
          <w:color w:val="000000"/>
          <w:sz w:val="22"/>
          <w:szCs w:val="22"/>
        </w:rPr>
        <w:t xml:space="preserve"> </w:t>
      </w:r>
      <w:r w:rsidR="00AF4A57">
        <w:rPr>
          <w:rFonts w:asciiTheme="minorHAnsi" w:hAnsiTheme="minorHAnsi"/>
          <w:b/>
          <w:bCs/>
          <w:color w:val="000000"/>
          <w:sz w:val="22"/>
          <w:szCs w:val="22"/>
        </w:rPr>
        <w:t>v</w:t>
      </w:r>
      <w:r w:rsidRPr="00BD5FD5">
        <w:rPr>
          <w:rFonts w:asciiTheme="minorHAnsi" w:hAnsiTheme="minorHAnsi"/>
          <w:b/>
          <w:bCs/>
          <w:color w:val="000000"/>
          <w:sz w:val="22"/>
          <w:szCs w:val="22"/>
        </w:rPr>
        <w:t>accine shipment</w:t>
      </w:r>
      <w:r w:rsidR="00AF4A57">
        <w:rPr>
          <w:rFonts w:asciiTheme="minorHAnsi" w:hAnsiTheme="minorHAnsi"/>
          <w:b/>
          <w:bCs/>
          <w:color w:val="000000"/>
          <w:sz w:val="22"/>
          <w:szCs w:val="22"/>
        </w:rPr>
        <w:t xml:space="preserve"> has a problem</w:t>
      </w:r>
      <w:r w:rsidRPr="00BD5FD5">
        <w:rPr>
          <w:rFonts w:asciiTheme="minorHAnsi" w:hAnsiTheme="minorHAnsi"/>
          <w:b/>
          <w:bCs/>
          <w:color w:val="000000"/>
          <w:sz w:val="22"/>
          <w:szCs w:val="22"/>
        </w:rPr>
        <w:t>:</w:t>
      </w:r>
    </w:p>
    <w:p w14:paraId="7219AF3D" w14:textId="77DCDDC0" w:rsidR="00FB0F58" w:rsidRPr="001D3C3F" w:rsidRDefault="00FB0F58" w:rsidP="0037378D">
      <w:pPr>
        <w:pStyle w:val="ListParagraph"/>
        <w:numPr>
          <w:ilvl w:val="0"/>
          <w:numId w:val="3"/>
        </w:numPr>
        <w:spacing w:before="40"/>
        <w:ind w:left="1325" w:hanging="245"/>
        <w:contextualSpacing w:val="0"/>
        <w:rPr>
          <w:rFonts w:asciiTheme="minorHAnsi" w:hAnsiTheme="minorHAnsi"/>
          <w:color w:val="36495F"/>
          <w:sz w:val="22"/>
          <w:szCs w:val="22"/>
        </w:rPr>
      </w:pPr>
      <w:r w:rsidRPr="00383049">
        <w:rPr>
          <w:rFonts w:asciiTheme="minorHAnsi" w:hAnsiTheme="minorHAnsi"/>
          <w:color w:val="000000"/>
          <w:sz w:val="22"/>
          <w:szCs w:val="22"/>
        </w:rPr>
        <w:t xml:space="preserve">Phone: </w:t>
      </w:r>
      <w:r w:rsidRPr="001D3C3F">
        <w:rPr>
          <w:rFonts w:asciiTheme="minorHAnsi" w:hAnsiTheme="minorHAnsi"/>
          <w:color w:val="000000"/>
          <w:sz w:val="22"/>
          <w:szCs w:val="22"/>
        </w:rPr>
        <w:t>833</w:t>
      </w:r>
      <w:r w:rsidR="008A65E4">
        <w:rPr>
          <w:rFonts w:asciiTheme="minorHAnsi" w:hAnsiTheme="minorHAnsi"/>
          <w:color w:val="000000"/>
          <w:sz w:val="22"/>
          <w:szCs w:val="22"/>
        </w:rPr>
        <w:t>-</w:t>
      </w:r>
      <w:r w:rsidRPr="001D3C3F">
        <w:rPr>
          <w:rFonts w:asciiTheme="minorHAnsi" w:hAnsiTheme="minorHAnsi"/>
          <w:color w:val="000000"/>
          <w:sz w:val="22"/>
          <w:szCs w:val="22"/>
        </w:rPr>
        <w:t>272-6635 Monday</w:t>
      </w:r>
      <w:r w:rsidR="001C53F8">
        <w:rPr>
          <w:rFonts w:asciiTheme="minorHAnsi" w:hAnsiTheme="minorHAnsi"/>
          <w:color w:val="000000"/>
          <w:sz w:val="22"/>
          <w:szCs w:val="22"/>
        </w:rPr>
        <w:t>-</w:t>
      </w:r>
      <w:r w:rsidRPr="001D3C3F">
        <w:rPr>
          <w:rFonts w:asciiTheme="minorHAnsi" w:hAnsiTheme="minorHAnsi"/>
          <w:color w:val="000000"/>
          <w:sz w:val="22"/>
          <w:szCs w:val="22"/>
        </w:rPr>
        <w:t xml:space="preserve">Friday, 8 a.m.- 8 p.m. ET </w:t>
      </w:r>
    </w:p>
    <w:p w14:paraId="5E64BC28" w14:textId="0B903B3D" w:rsidR="00FB0F58" w:rsidRPr="001D3C3F" w:rsidRDefault="00FB0F58" w:rsidP="0037378D">
      <w:pPr>
        <w:pStyle w:val="ListParagraph"/>
        <w:numPr>
          <w:ilvl w:val="0"/>
          <w:numId w:val="3"/>
        </w:numPr>
        <w:spacing w:before="40"/>
        <w:ind w:left="1325" w:hanging="245"/>
        <w:contextualSpacing w:val="0"/>
        <w:rPr>
          <w:rFonts w:asciiTheme="minorHAnsi" w:hAnsiTheme="minorHAnsi"/>
          <w:color w:val="36495F"/>
          <w:sz w:val="22"/>
          <w:szCs w:val="22"/>
        </w:rPr>
      </w:pPr>
      <w:r w:rsidRPr="00383049">
        <w:rPr>
          <w:rFonts w:asciiTheme="minorHAnsi" w:hAnsiTheme="minorHAnsi"/>
          <w:color w:val="000000"/>
          <w:sz w:val="22"/>
          <w:szCs w:val="22"/>
        </w:rPr>
        <w:t>Email</w:t>
      </w:r>
      <w:r w:rsidR="00D422B8">
        <w:rPr>
          <w:rFonts w:asciiTheme="minorHAnsi" w:hAnsiTheme="minorHAnsi"/>
          <w:color w:val="000000"/>
          <w:sz w:val="22"/>
          <w:szCs w:val="22"/>
        </w:rPr>
        <w:t xml:space="preserve"> (only send after hours)</w:t>
      </w:r>
      <w:r w:rsidRPr="00383049">
        <w:rPr>
          <w:rFonts w:asciiTheme="minorHAnsi" w:hAnsiTheme="minorHAnsi"/>
          <w:color w:val="000000"/>
          <w:sz w:val="22"/>
          <w:szCs w:val="22"/>
        </w:rPr>
        <w:t>:</w:t>
      </w:r>
      <w:r w:rsidRPr="001D3C3F">
        <w:rPr>
          <w:rFonts w:asciiTheme="minorHAnsi" w:hAnsiTheme="minorHAnsi"/>
          <w:b/>
          <w:bCs/>
          <w:color w:val="000000"/>
          <w:sz w:val="22"/>
          <w:szCs w:val="22"/>
        </w:rPr>
        <w:t xml:space="preserve"> </w:t>
      </w:r>
      <w:hyperlink r:id="rId58" w:tgtFrame="_blank" w:history="1">
        <w:r w:rsidRPr="001D3C3F">
          <w:rPr>
            <w:rStyle w:val="Hyperlink"/>
            <w:rFonts w:asciiTheme="minorHAnsi" w:hAnsiTheme="minorHAnsi"/>
            <w:color w:val="0070C0"/>
            <w:sz w:val="22"/>
            <w:szCs w:val="22"/>
          </w:rPr>
          <w:t>COVIDVaccineSupport@McKesson.com</w:t>
        </w:r>
      </w:hyperlink>
      <w:r w:rsidR="00D422B8">
        <w:rPr>
          <w:rFonts w:asciiTheme="minorHAnsi" w:hAnsiTheme="minorHAnsi"/>
          <w:color w:val="000000"/>
          <w:sz w:val="22"/>
          <w:szCs w:val="22"/>
        </w:rPr>
        <w:t xml:space="preserve"> </w:t>
      </w:r>
    </w:p>
    <w:p w14:paraId="1DD5F3D4" w14:textId="77777777" w:rsidR="00256A85" w:rsidRDefault="00F66DB2" w:rsidP="00256A85">
      <w:pPr>
        <w:pStyle w:val="ListParagraph"/>
        <w:numPr>
          <w:ilvl w:val="0"/>
          <w:numId w:val="3"/>
        </w:numPr>
        <w:spacing w:before="60"/>
        <w:ind w:left="634" w:hanging="274"/>
        <w:contextualSpacing w:val="0"/>
        <w:rPr>
          <w:rFonts w:asciiTheme="minorHAnsi" w:hAnsiTheme="minorHAnsi"/>
          <w:color w:val="36495F"/>
          <w:sz w:val="22"/>
          <w:szCs w:val="22"/>
        </w:rPr>
      </w:pPr>
      <w:proofErr w:type="spellStart"/>
      <w:r w:rsidRPr="00256A85">
        <w:rPr>
          <w:rFonts w:asciiTheme="minorHAnsi" w:hAnsiTheme="minorHAnsi"/>
          <w:b/>
          <w:sz w:val="22"/>
          <w:szCs w:val="22"/>
        </w:rPr>
        <w:t>Moderna</w:t>
      </w:r>
      <w:proofErr w:type="spellEnd"/>
      <w:r w:rsidRPr="00256A85">
        <w:rPr>
          <w:rFonts w:asciiTheme="minorHAnsi" w:hAnsiTheme="minorHAnsi"/>
          <w:b/>
          <w:sz w:val="22"/>
          <w:szCs w:val="22"/>
        </w:rPr>
        <w:t xml:space="preserve"> Customer Service:</w:t>
      </w:r>
      <w:r w:rsidRPr="00256A85">
        <w:rPr>
          <w:rFonts w:asciiTheme="minorHAnsi" w:hAnsiTheme="minorHAnsi"/>
          <w:sz w:val="22"/>
          <w:szCs w:val="22"/>
        </w:rPr>
        <w:t xml:space="preserve"> 1-866-MOD-ERNA or 1-866-663-3762 </w:t>
      </w:r>
    </w:p>
    <w:p w14:paraId="1CD31125" w14:textId="49A79E6E" w:rsidR="00F66DB2" w:rsidRPr="00256A85" w:rsidRDefault="00F66DB2" w:rsidP="002A3DF4">
      <w:pPr>
        <w:pStyle w:val="ListParagraph"/>
        <w:numPr>
          <w:ilvl w:val="0"/>
          <w:numId w:val="3"/>
        </w:numPr>
        <w:spacing w:before="120"/>
        <w:ind w:left="634" w:hanging="274"/>
        <w:contextualSpacing w:val="0"/>
        <w:rPr>
          <w:rFonts w:asciiTheme="minorHAnsi" w:hAnsiTheme="minorHAnsi"/>
          <w:color w:val="36495F"/>
          <w:sz w:val="22"/>
          <w:szCs w:val="22"/>
        </w:rPr>
      </w:pPr>
      <w:r w:rsidRPr="00256A85">
        <w:rPr>
          <w:rFonts w:asciiTheme="minorHAnsi" w:hAnsiTheme="minorHAnsi"/>
          <w:b/>
          <w:sz w:val="22"/>
          <w:szCs w:val="22"/>
        </w:rPr>
        <w:t>Janssen Customer Service:</w:t>
      </w:r>
      <w:r w:rsidRPr="00256A85">
        <w:rPr>
          <w:rFonts w:asciiTheme="minorHAnsi" w:hAnsiTheme="minorHAnsi"/>
          <w:sz w:val="22"/>
          <w:szCs w:val="22"/>
        </w:rPr>
        <w:t xml:space="preserve"> 1-800-565-4008 or </w:t>
      </w:r>
      <w:hyperlink r:id="rId59" w:history="1">
        <w:r w:rsidR="00256A85" w:rsidRPr="00256A85">
          <w:rPr>
            <w:rStyle w:val="Hyperlink"/>
            <w:rFonts w:asciiTheme="minorHAnsi" w:hAnsiTheme="minorHAnsi"/>
            <w:color w:val="0070C0"/>
            <w:sz w:val="22"/>
            <w:szCs w:val="22"/>
          </w:rPr>
          <w:t>JSCCOVIDTEMPEXCURSION@its.jnj.com</w:t>
        </w:r>
      </w:hyperlink>
      <w:r w:rsidR="00256A85" w:rsidRPr="00256A85">
        <w:rPr>
          <w:rFonts w:asciiTheme="minorHAnsi" w:hAnsiTheme="minorHAnsi"/>
          <w:color w:val="0070C0"/>
          <w:sz w:val="22"/>
          <w:szCs w:val="22"/>
        </w:rPr>
        <w:t xml:space="preserve"> </w:t>
      </w:r>
    </w:p>
    <w:p w14:paraId="59933441" w14:textId="79CA3C44" w:rsidR="001D3C3F" w:rsidRPr="00BD5FD5" w:rsidRDefault="00E8245F" w:rsidP="0037378D">
      <w:pPr>
        <w:pStyle w:val="ListParagraph"/>
        <w:numPr>
          <w:ilvl w:val="0"/>
          <w:numId w:val="3"/>
        </w:numPr>
        <w:spacing w:before="120"/>
        <w:ind w:left="630" w:hanging="270"/>
        <w:contextualSpacing w:val="0"/>
        <w:rPr>
          <w:rFonts w:asciiTheme="minorHAnsi" w:hAnsiTheme="minorHAnsi"/>
          <w:color w:val="36495F"/>
          <w:sz w:val="22"/>
          <w:szCs w:val="22"/>
        </w:rPr>
      </w:pPr>
      <w:r>
        <w:rPr>
          <w:rFonts w:asciiTheme="minorHAnsi" w:hAnsiTheme="minorHAnsi"/>
          <w:b/>
          <w:bCs/>
          <w:color w:val="000000"/>
          <w:sz w:val="22"/>
          <w:szCs w:val="22"/>
        </w:rPr>
        <w:t>A</w:t>
      </w:r>
      <w:r w:rsidR="00FB0F58" w:rsidRPr="00BD5FD5">
        <w:rPr>
          <w:rFonts w:asciiTheme="minorHAnsi" w:hAnsiTheme="minorHAnsi"/>
          <w:b/>
          <w:bCs/>
          <w:color w:val="000000"/>
          <w:sz w:val="22"/>
          <w:szCs w:val="22"/>
        </w:rPr>
        <w:t>ncillary kit has a problem:</w:t>
      </w:r>
      <w:r w:rsidR="001D3C3F" w:rsidRPr="00BD5FD5">
        <w:rPr>
          <w:rFonts w:asciiTheme="minorHAnsi" w:hAnsiTheme="minorHAnsi"/>
          <w:color w:val="000000"/>
          <w:sz w:val="22"/>
          <w:szCs w:val="22"/>
        </w:rPr>
        <w:t xml:space="preserve">  </w:t>
      </w:r>
    </w:p>
    <w:p w14:paraId="7F4886C3" w14:textId="2F5BD009" w:rsidR="00FB0F58" w:rsidRPr="001D3C3F" w:rsidRDefault="00FB0F58" w:rsidP="0037378D">
      <w:pPr>
        <w:pStyle w:val="ListParagraph"/>
        <w:numPr>
          <w:ilvl w:val="0"/>
          <w:numId w:val="8"/>
        </w:numPr>
        <w:spacing w:before="60"/>
        <w:ind w:left="1325" w:hanging="245"/>
        <w:rPr>
          <w:rFonts w:asciiTheme="minorHAnsi" w:hAnsiTheme="minorHAnsi"/>
          <w:color w:val="36495F"/>
          <w:sz w:val="22"/>
          <w:szCs w:val="22"/>
        </w:rPr>
      </w:pPr>
      <w:r w:rsidRPr="001D3C3F">
        <w:rPr>
          <w:rFonts w:asciiTheme="minorHAnsi" w:hAnsiTheme="minorHAnsi"/>
          <w:color w:val="000000"/>
          <w:sz w:val="22"/>
          <w:szCs w:val="22"/>
        </w:rPr>
        <w:t>McKesson Customer Service</w:t>
      </w:r>
      <w:r w:rsidR="001D3C3F" w:rsidRPr="001D3C3F">
        <w:rPr>
          <w:rFonts w:asciiTheme="minorHAnsi" w:hAnsiTheme="minorHAnsi"/>
          <w:color w:val="000000"/>
          <w:sz w:val="22"/>
          <w:szCs w:val="22"/>
        </w:rPr>
        <w:t xml:space="preserve">: </w:t>
      </w:r>
      <w:r w:rsidRPr="001D3C3F">
        <w:rPr>
          <w:rFonts w:asciiTheme="minorHAnsi" w:hAnsiTheme="minorHAnsi"/>
          <w:color w:val="000000"/>
          <w:sz w:val="22"/>
          <w:szCs w:val="22"/>
        </w:rPr>
        <w:t>833-272-6634</w:t>
      </w:r>
      <w:r w:rsidR="00625EBF">
        <w:rPr>
          <w:rFonts w:asciiTheme="minorHAnsi" w:hAnsiTheme="minorHAnsi"/>
          <w:color w:val="000000"/>
          <w:sz w:val="22"/>
          <w:szCs w:val="22"/>
        </w:rPr>
        <w:t xml:space="preserve">, </w:t>
      </w:r>
      <w:r w:rsidRPr="001D3C3F">
        <w:rPr>
          <w:rFonts w:asciiTheme="minorHAnsi" w:hAnsiTheme="minorHAnsi"/>
          <w:color w:val="000000"/>
          <w:sz w:val="22"/>
          <w:szCs w:val="22"/>
        </w:rPr>
        <w:t xml:space="preserve">Email: </w:t>
      </w:r>
      <w:hyperlink r:id="rId60" w:tgtFrame="_blank" w:history="1">
        <w:r w:rsidRPr="001D3C3F">
          <w:rPr>
            <w:rStyle w:val="Hyperlink"/>
            <w:rFonts w:asciiTheme="minorHAnsi" w:hAnsiTheme="minorHAnsi"/>
            <w:color w:val="0070C0"/>
            <w:sz w:val="22"/>
            <w:szCs w:val="22"/>
          </w:rPr>
          <w:t>SNSSupport@McKesson.com</w:t>
        </w:r>
      </w:hyperlink>
      <w:r w:rsidRPr="001D3C3F">
        <w:rPr>
          <w:rFonts w:asciiTheme="minorHAnsi" w:hAnsiTheme="minorHAnsi"/>
          <w:color w:val="0070C0"/>
          <w:sz w:val="22"/>
          <w:szCs w:val="22"/>
        </w:rPr>
        <w:t xml:space="preserve"> </w:t>
      </w:r>
    </w:p>
    <w:p w14:paraId="438EB637" w14:textId="2E014ABC" w:rsidR="00BD5FD5" w:rsidRPr="00BD5FD5" w:rsidRDefault="00FB0F58" w:rsidP="0037378D">
      <w:pPr>
        <w:pStyle w:val="ListParagraph"/>
        <w:numPr>
          <w:ilvl w:val="0"/>
          <w:numId w:val="8"/>
        </w:numPr>
        <w:spacing w:before="120"/>
        <w:ind w:left="630" w:hanging="270"/>
        <w:contextualSpacing w:val="0"/>
        <w:rPr>
          <w:rFonts w:asciiTheme="minorHAnsi" w:hAnsiTheme="minorHAnsi"/>
          <w:color w:val="36495F"/>
          <w:sz w:val="22"/>
          <w:szCs w:val="22"/>
        </w:rPr>
      </w:pPr>
      <w:r w:rsidRPr="00BD5FD5">
        <w:rPr>
          <w:rFonts w:asciiTheme="minorHAnsi" w:hAnsiTheme="minorHAnsi"/>
          <w:b/>
          <w:bCs/>
          <w:color w:val="000000"/>
          <w:sz w:val="22"/>
          <w:szCs w:val="22"/>
        </w:rPr>
        <w:t>For clinical questions regarding COVID-19 vaccine</w:t>
      </w:r>
      <w:r w:rsidRPr="00BD5FD5">
        <w:rPr>
          <w:rFonts w:asciiTheme="minorHAnsi" w:hAnsiTheme="minorHAnsi"/>
          <w:color w:val="36495F"/>
          <w:sz w:val="22"/>
          <w:szCs w:val="22"/>
        </w:rPr>
        <w:t xml:space="preserve"> (</w:t>
      </w:r>
      <w:hyperlink r:id="rId61" w:tgtFrame="_blank" w:history="1">
        <w:r w:rsidRPr="00BD5FD5">
          <w:rPr>
            <w:rStyle w:val="Hyperlink"/>
            <w:rFonts w:asciiTheme="minorHAnsi" w:hAnsiTheme="minorHAnsi"/>
            <w:color w:val="0070C0"/>
            <w:sz w:val="22"/>
            <w:szCs w:val="22"/>
          </w:rPr>
          <w:t>https://www.cdc.gov/cdc-info</w:t>
        </w:r>
      </w:hyperlink>
      <w:r w:rsidRPr="00BD5FD5">
        <w:rPr>
          <w:rFonts w:asciiTheme="minorHAnsi" w:hAnsiTheme="minorHAnsi"/>
          <w:color w:val="36495F"/>
          <w:sz w:val="22"/>
          <w:szCs w:val="22"/>
        </w:rPr>
        <w:t xml:space="preserve">) </w:t>
      </w:r>
    </w:p>
    <w:p w14:paraId="15AC735B" w14:textId="13963C54" w:rsidR="00FB0F58" w:rsidRPr="001C53F8" w:rsidRDefault="00FB0F58" w:rsidP="0037378D">
      <w:pPr>
        <w:pStyle w:val="ListParagraph"/>
        <w:numPr>
          <w:ilvl w:val="0"/>
          <w:numId w:val="8"/>
        </w:numPr>
        <w:spacing w:before="60"/>
        <w:ind w:left="1325" w:hanging="245"/>
        <w:contextualSpacing w:val="0"/>
        <w:rPr>
          <w:rFonts w:asciiTheme="minorHAnsi" w:hAnsiTheme="minorHAnsi"/>
          <w:color w:val="000000"/>
          <w:sz w:val="22"/>
          <w:szCs w:val="22"/>
        </w:rPr>
      </w:pPr>
      <w:r w:rsidRPr="00BD5FD5">
        <w:rPr>
          <w:rFonts w:asciiTheme="minorHAnsi" w:hAnsiTheme="minorHAnsi"/>
          <w:color w:val="000000"/>
          <w:sz w:val="22"/>
          <w:szCs w:val="22"/>
        </w:rPr>
        <w:t>Call 1-800-232-4636</w:t>
      </w:r>
      <w:r w:rsidR="001D3C3F" w:rsidRPr="00BD5FD5">
        <w:rPr>
          <w:rFonts w:asciiTheme="minorHAnsi" w:hAnsiTheme="minorHAnsi"/>
          <w:color w:val="000000"/>
          <w:sz w:val="22"/>
          <w:szCs w:val="22"/>
        </w:rPr>
        <w:t xml:space="preserve"> </w:t>
      </w:r>
      <w:r w:rsidR="001C53F8">
        <w:rPr>
          <w:rFonts w:asciiTheme="minorHAnsi" w:hAnsiTheme="minorHAnsi"/>
          <w:color w:val="000000"/>
          <w:sz w:val="22"/>
          <w:szCs w:val="22"/>
        </w:rPr>
        <w:t>or e</w:t>
      </w:r>
      <w:r w:rsidRPr="001C53F8">
        <w:rPr>
          <w:rFonts w:asciiTheme="minorHAnsi" w:hAnsiTheme="minorHAnsi"/>
          <w:color w:val="000000"/>
          <w:sz w:val="22"/>
          <w:szCs w:val="22"/>
        </w:rPr>
        <w:t xml:space="preserve">mail using the </w:t>
      </w:r>
      <w:hyperlink r:id="rId62" w:history="1">
        <w:r w:rsidRPr="00546BBE">
          <w:rPr>
            <w:rStyle w:val="Hyperlink"/>
            <w:rFonts w:asciiTheme="minorHAnsi" w:hAnsiTheme="minorHAnsi"/>
            <w:color w:val="0070C0"/>
            <w:sz w:val="22"/>
            <w:szCs w:val="22"/>
          </w:rPr>
          <w:t>CDC-Info web form</w:t>
        </w:r>
      </w:hyperlink>
      <w:r w:rsidRPr="00252C19">
        <w:rPr>
          <w:rFonts w:asciiTheme="minorHAnsi" w:hAnsiTheme="minorHAnsi"/>
          <w:color w:val="0070C0"/>
          <w:sz w:val="22"/>
          <w:szCs w:val="22"/>
        </w:rPr>
        <w:t xml:space="preserve"> </w:t>
      </w:r>
    </w:p>
    <w:p w14:paraId="13D23703" w14:textId="77777777" w:rsidR="00FB0F58" w:rsidRPr="00BD5FD5" w:rsidRDefault="00FB0F58" w:rsidP="0037378D">
      <w:pPr>
        <w:pStyle w:val="ListParagraph"/>
        <w:numPr>
          <w:ilvl w:val="0"/>
          <w:numId w:val="4"/>
        </w:numPr>
        <w:tabs>
          <w:tab w:val="clear" w:pos="965"/>
          <w:tab w:val="num" w:pos="630"/>
        </w:tabs>
        <w:spacing w:before="120"/>
        <w:ind w:left="994" w:hanging="634"/>
        <w:contextualSpacing w:val="0"/>
        <w:rPr>
          <w:rFonts w:asciiTheme="minorHAnsi" w:hAnsiTheme="minorHAnsi"/>
          <w:color w:val="36495F"/>
          <w:sz w:val="22"/>
          <w:szCs w:val="22"/>
        </w:rPr>
      </w:pPr>
      <w:r w:rsidRPr="00BD5FD5">
        <w:rPr>
          <w:rFonts w:asciiTheme="minorHAnsi" w:hAnsiTheme="minorHAnsi"/>
          <w:b/>
          <w:bCs/>
          <w:color w:val="000000"/>
          <w:sz w:val="22"/>
          <w:szCs w:val="22"/>
        </w:rPr>
        <w:t xml:space="preserve">Vaccine Unit </w:t>
      </w:r>
      <w:r w:rsidRPr="00BD5FD5">
        <w:rPr>
          <w:rFonts w:asciiTheme="minorHAnsi" w:hAnsiTheme="minorHAnsi"/>
          <w:color w:val="000000"/>
          <w:sz w:val="22"/>
          <w:szCs w:val="22"/>
        </w:rPr>
        <w:t>(</w:t>
      </w:r>
      <w:hyperlink r:id="rId63" w:tgtFrame="_blank" w:history="1">
        <w:r w:rsidRPr="00BD5FD5">
          <w:rPr>
            <w:rStyle w:val="Hyperlink"/>
            <w:rFonts w:asciiTheme="minorHAnsi" w:hAnsiTheme="minorHAnsi"/>
            <w:color w:val="0070C0"/>
            <w:sz w:val="22"/>
            <w:szCs w:val="22"/>
          </w:rPr>
          <w:t>dph-vaccine-management@massmail.state.ma.us</w:t>
        </w:r>
      </w:hyperlink>
      <w:r w:rsidRPr="00BD5FD5">
        <w:rPr>
          <w:rFonts w:asciiTheme="minorHAnsi" w:hAnsiTheme="minorHAnsi"/>
          <w:color w:val="000000"/>
          <w:sz w:val="22"/>
          <w:szCs w:val="22"/>
        </w:rPr>
        <w:t>)</w:t>
      </w:r>
      <w:r w:rsidRPr="00BD5FD5">
        <w:rPr>
          <w:rFonts w:asciiTheme="minorHAnsi" w:hAnsiTheme="minorHAnsi"/>
          <w:color w:val="36495F"/>
          <w:sz w:val="22"/>
          <w:szCs w:val="22"/>
        </w:rPr>
        <w:t xml:space="preserve"> </w:t>
      </w:r>
    </w:p>
    <w:p w14:paraId="0295367A" w14:textId="77777777" w:rsidR="00FB0F58" w:rsidRPr="00CE1756" w:rsidRDefault="00FB0F58" w:rsidP="0037378D">
      <w:pPr>
        <w:numPr>
          <w:ilvl w:val="0"/>
          <w:numId w:val="5"/>
        </w:numPr>
        <w:tabs>
          <w:tab w:val="clear" w:pos="720"/>
          <w:tab w:val="num" w:pos="1080"/>
        </w:tabs>
        <w:spacing w:before="60"/>
        <w:ind w:left="1325" w:hanging="245"/>
        <w:rPr>
          <w:rFonts w:asciiTheme="minorHAnsi" w:hAnsiTheme="minorHAnsi"/>
          <w:color w:val="000000"/>
          <w:sz w:val="22"/>
          <w:szCs w:val="22"/>
        </w:rPr>
      </w:pPr>
      <w:r w:rsidRPr="00CE1756">
        <w:rPr>
          <w:rFonts w:asciiTheme="minorHAnsi" w:hAnsiTheme="minorHAnsi"/>
          <w:color w:val="000000"/>
          <w:sz w:val="22"/>
          <w:szCs w:val="22"/>
        </w:rPr>
        <w:t>Enrollment into MCVP</w:t>
      </w:r>
    </w:p>
    <w:p w14:paraId="31578544" w14:textId="48C86AB9" w:rsidR="00FB0F58" w:rsidRPr="00CE1756" w:rsidRDefault="00FB0F58" w:rsidP="0037378D">
      <w:pPr>
        <w:numPr>
          <w:ilvl w:val="0"/>
          <w:numId w:val="5"/>
        </w:numPr>
        <w:tabs>
          <w:tab w:val="clear" w:pos="720"/>
          <w:tab w:val="num" w:pos="1080"/>
        </w:tabs>
        <w:spacing w:before="60"/>
        <w:ind w:left="1325" w:hanging="245"/>
        <w:rPr>
          <w:rFonts w:asciiTheme="minorHAnsi" w:hAnsiTheme="minorHAnsi"/>
          <w:color w:val="000000"/>
          <w:sz w:val="22"/>
          <w:szCs w:val="22"/>
        </w:rPr>
      </w:pPr>
      <w:r w:rsidRPr="00CE1756">
        <w:rPr>
          <w:rFonts w:asciiTheme="minorHAnsi" w:hAnsiTheme="minorHAnsi"/>
          <w:color w:val="000000"/>
          <w:sz w:val="22"/>
          <w:szCs w:val="22"/>
        </w:rPr>
        <w:t>Vaccine storage and handling</w:t>
      </w:r>
      <w:r w:rsidR="00DF0414">
        <w:rPr>
          <w:rFonts w:asciiTheme="minorHAnsi" w:hAnsiTheme="minorHAnsi"/>
          <w:color w:val="000000"/>
          <w:sz w:val="22"/>
          <w:szCs w:val="22"/>
        </w:rPr>
        <w:t xml:space="preserve"> and transfer</w:t>
      </w:r>
    </w:p>
    <w:p w14:paraId="73FEAB01" w14:textId="5E10DDF3" w:rsidR="00FB0F58" w:rsidRPr="00383049" w:rsidRDefault="00FB0F58" w:rsidP="0037378D">
      <w:pPr>
        <w:numPr>
          <w:ilvl w:val="0"/>
          <w:numId w:val="5"/>
        </w:numPr>
        <w:tabs>
          <w:tab w:val="clear" w:pos="720"/>
          <w:tab w:val="num" w:pos="1080"/>
        </w:tabs>
        <w:spacing w:before="60"/>
        <w:ind w:left="1325" w:hanging="245"/>
        <w:rPr>
          <w:rFonts w:asciiTheme="minorHAnsi" w:hAnsiTheme="minorHAnsi"/>
          <w:color w:val="000000"/>
          <w:sz w:val="22"/>
          <w:szCs w:val="22"/>
        </w:rPr>
      </w:pPr>
      <w:r w:rsidRPr="00CE1756">
        <w:rPr>
          <w:rFonts w:asciiTheme="minorHAnsi" w:hAnsiTheme="minorHAnsi"/>
          <w:color w:val="000000"/>
          <w:sz w:val="22"/>
          <w:szCs w:val="22"/>
        </w:rPr>
        <w:t>Vaccine shipments, inventory</w:t>
      </w:r>
      <w:r w:rsidR="00383049">
        <w:rPr>
          <w:rFonts w:asciiTheme="minorHAnsi" w:hAnsiTheme="minorHAnsi"/>
          <w:color w:val="000000"/>
          <w:sz w:val="22"/>
          <w:szCs w:val="22"/>
        </w:rPr>
        <w:t>, and n</w:t>
      </w:r>
      <w:r w:rsidRPr="00383049">
        <w:rPr>
          <w:rFonts w:asciiTheme="minorHAnsi" w:hAnsiTheme="minorHAnsi"/>
          <w:color w:val="000000"/>
          <w:sz w:val="22"/>
          <w:szCs w:val="22"/>
        </w:rPr>
        <w:t>umber of doses allocated</w:t>
      </w:r>
    </w:p>
    <w:p w14:paraId="0D846BA7" w14:textId="77777777" w:rsidR="00FB0F58" w:rsidRPr="001D3C3F" w:rsidRDefault="00FB0F58" w:rsidP="0037378D">
      <w:pPr>
        <w:numPr>
          <w:ilvl w:val="0"/>
          <w:numId w:val="5"/>
        </w:numPr>
        <w:tabs>
          <w:tab w:val="clear" w:pos="720"/>
          <w:tab w:val="num" w:pos="1080"/>
        </w:tabs>
        <w:spacing w:before="60"/>
        <w:ind w:left="1325" w:hanging="245"/>
        <w:rPr>
          <w:rFonts w:asciiTheme="minorHAnsi" w:hAnsiTheme="minorHAnsi"/>
          <w:color w:val="36495F"/>
          <w:sz w:val="22"/>
          <w:szCs w:val="22"/>
        </w:rPr>
      </w:pPr>
      <w:r w:rsidRPr="00CE1756">
        <w:rPr>
          <w:rFonts w:asciiTheme="minorHAnsi" w:hAnsiTheme="minorHAnsi"/>
          <w:color w:val="000000"/>
          <w:sz w:val="22"/>
          <w:szCs w:val="22"/>
        </w:rPr>
        <w:t>Vaccine wastage/expiration</w:t>
      </w:r>
    </w:p>
    <w:p w14:paraId="2C22989F" w14:textId="114906E5" w:rsidR="00FB0F58" w:rsidRPr="0071374A" w:rsidRDefault="00FB0F58" w:rsidP="0037378D">
      <w:pPr>
        <w:pStyle w:val="ListParagraph"/>
        <w:numPr>
          <w:ilvl w:val="0"/>
          <w:numId w:val="5"/>
        </w:numPr>
        <w:spacing w:before="120"/>
        <w:ind w:left="630" w:hanging="270"/>
        <w:rPr>
          <w:rFonts w:asciiTheme="minorHAnsi" w:hAnsiTheme="minorHAnsi"/>
          <w:color w:val="36495F"/>
          <w:sz w:val="22"/>
          <w:szCs w:val="22"/>
        </w:rPr>
      </w:pPr>
      <w:r w:rsidRPr="0071374A">
        <w:rPr>
          <w:rFonts w:asciiTheme="minorHAnsi" w:hAnsiTheme="minorHAnsi"/>
          <w:b/>
          <w:bCs/>
          <w:color w:val="000000"/>
          <w:sz w:val="22"/>
          <w:szCs w:val="22"/>
        </w:rPr>
        <w:t xml:space="preserve">MIIS </w:t>
      </w:r>
      <w:r w:rsidRPr="0071374A">
        <w:rPr>
          <w:rFonts w:asciiTheme="minorHAnsi" w:hAnsiTheme="minorHAnsi"/>
          <w:color w:val="000000"/>
          <w:sz w:val="22"/>
          <w:szCs w:val="22"/>
        </w:rPr>
        <w:t>(</w:t>
      </w:r>
      <w:hyperlink r:id="rId64" w:tgtFrame="_blank" w:history="1">
        <w:r w:rsidRPr="0071374A">
          <w:rPr>
            <w:rStyle w:val="Hyperlink"/>
            <w:rFonts w:asciiTheme="minorHAnsi" w:hAnsiTheme="minorHAnsi"/>
            <w:color w:val="0070C0"/>
            <w:sz w:val="22"/>
            <w:szCs w:val="22"/>
          </w:rPr>
          <w:t>miishelpdesk@mass.gov</w:t>
        </w:r>
      </w:hyperlink>
      <w:r w:rsidRPr="0071374A">
        <w:rPr>
          <w:rFonts w:asciiTheme="minorHAnsi" w:hAnsiTheme="minorHAnsi"/>
          <w:color w:val="000000"/>
          <w:sz w:val="22"/>
          <w:szCs w:val="22"/>
        </w:rPr>
        <w:t>)</w:t>
      </w:r>
      <w:r w:rsidRPr="0071374A">
        <w:rPr>
          <w:rFonts w:asciiTheme="minorHAnsi" w:hAnsiTheme="minorHAnsi"/>
          <w:color w:val="36495F"/>
          <w:sz w:val="22"/>
          <w:szCs w:val="22"/>
        </w:rPr>
        <w:t xml:space="preserve"> </w:t>
      </w:r>
      <w:r w:rsidR="00203609">
        <w:rPr>
          <w:rFonts w:asciiTheme="minorHAnsi" w:hAnsiTheme="minorHAnsi"/>
          <w:sz w:val="22"/>
          <w:szCs w:val="22"/>
        </w:rPr>
        <w:t>A</w:t>
      </w:r>
      <w:r w:rsidR="00CA4AFC" w:rsidRPr="00203609">
        <w:rPr>
          <w:rFonts w:asciiTheme="minorHAnsi" w:hAnsiTheme="minorHAnsi"/>
          <w:sz w:val="22"/>
          <w:szCs w:val="22"/>
        </w:rPr>
        <w:t xml:space="preserve">nswers to questions can </w:t>
      </w:r>
      <w:r w:rsidR="002A3DF4">
        <w:rPr>
          <w:rFonts w:asciiTheme="minorHAnsi" w:hAnsiTheme="minorHAnsi"/>
          <w:sz w:val="22"/>
          <w:szCs w:val="22"/>
        </w:rPr>
        <w:t xml:space="preserve">also </w:t>
      </w:r>
      <w:r w:rsidR="00CA4AFC" w:rsidRPr="00203609">
        <w:rPr>
          <w:rFonts w:asciiTheme="minorHAnsi" w:hAnsiTheme="minorHAnsi"/>
          <w:sz w:val="22"/>
          <w:szCs w:val="22"/>
        </w:rPr>
        <w:t xml:space="preserve">be found at </w:t>
      </w:r>
      <w:hyperlink r:id="rId65" w:history="1">
        <w:r w:rsidR="00CA4AFC" w:rsidRPr="00DC63C8">
          <w:rPr>
            <w:rStyle w:val="Hyperlink"/>
            <w:rFonts w:asciiTheme="minorHAnsi" w:hAnsiTheme="minorHAnsi"/>
            <w:color w:val="0070C0"/>
            <w:sz w:val="22"/>
            <w:szCs w:val="22"/>
          </w:rPr>
          <w:t>MIIS Resource Center</w:t>
        </w:r>
      </w:hyperlink>
      <w:r w:rsidR="00203609" w:rsidRPr="00DC63C8">
        <w:rPr>
          <w:rFonts w:asciiTheme="minorHAnsi" w:hAnsiTheme="minorHAnsi"/>
          <w:sz w:val="22"/>
          <w:szCs w:val="22"/>
        </w:rPr>
        <w:t>.</w:t>
      </w:r>
    </w:p>
    <w:p w14:paraId="4645D305" w14:textId="77777777" w:rsidR="00FB0F58" w:rsidRPr="00CE1756" w:rsidRDefault="00FB0F58" w:rsidP="0037378D">
      <w:pPr>
        <w:numPr>
          <w:ilvl w:val="0"/>
          <w:numId w:val="6"/>
        </w:numPr>
        <w:spacing w:before="60"/>
        <w:ind w:left="1325" w:hanging="245"/>
        <w:rPr>
          <w:rFonts w:asciiTheme="minorHAnsi" w:hAnsiTheme="minorHAnsi"/>
          <w:color w:val="000000"/>
          <w:sz w:val="22"/>
          <w:szCs w:val="22"/>
        </w:rPr>
      </w:pPr>
      <w:r w:rsidRPr="00CE1756">
        <w:rPr>
          <w:rFonts w:asciiTheme="minorHAnsi" w:hAnsiTheme="minorHAnsi"/>
          <w:color w:val="000000"/>
          <w:sz w:val="22"/>
          <w:szCs w:val="22"/>
        </w:rPr>
        <w:t xml:space="preserve">MIIS registration/onboarding </w:t>
      </w:r>
    </w:p>
    <w:p w14:paraId="18E7EFE8" w14:textId="14074728" w:rsidR="00FB0F58" w:rsidRPr="00383049" w:rsidRDefault="00FB0F58" w:rsidP="0037378D">
      <w:pPr>
        <w:numPr>
          <w:ilvl w:val="0"/>
          <w:numId w:val="6"/>
        </w:numPr>
        <w:spacing w:before="60"/>
        <w:ind w:left="1325" w:hanging="245"/>
        <w:rPr>
          <w:rFonts w:asciiTheme="minorHAnsi" w:hAnsiTheme="minorHAnsi"/>
          <w:color w:val="000000"/>
          <w:sz w:val="22"/>
          <w:szCs w:val="22"/>
        </w:rPr>
      </w:pPr>
      <w:r w:rsidRPr="00CE1756">
        <w:rPr>
          <w:rFonts w:asciiTheme="minorHAnsi" w:hAnsiTheme="minorHAnsi"/>
          <w:color w:val="000000"/>
          <w:sz w:val="22"/>
          <w:szCs w:val="22"/>
        </w:rPr>
        <w:t>How to log in to the MIIS</w:t>
      </w:r>
      <w:r w:rsidR="00383049">
        <w:rPr>
          <w:rFonts w:asciiTheme="minorHAnsi" w:hAnsiTheme="minorHAnsi"/>
          <w:color w:val="000000"/>
          <w:sz w:val="22"/>
          <w:szCs w:val="22"/>
        </w:rPr>
        <w:t xml:space="preserve"> and </w:t>
      </w:r>
      <w:r w:rsidRPr="00383049">
        <w:rPr>
          <w:rFonts w:asciiTheme="minorHAnsi" w:hAnsiTheme="minorHAnsi"/>
          <w:color w:val="000000"/>
          <w:sz w:val="22"/>
          <w:szCs w:val="22"/>
        </w:rPr>
        <w:t>report vaccines to the MIIS</w:t>
      </w:r>
    </w:p>
    <w:p w14:paraId="14EB5566" w14:textId="77777777" w:rsidR="00FB0F58" w:rsidRPr="00CE1756" w:rsidRDefault="00FB0F58" w:rsidP="0037378D">
      <w:pPr>
        <w:numPr>
          <w:ilvl w:val="0"/>
          <w:numId w:val="6"/>
        </w:numPr>
        <w:spacing w:before="60"/>
        <w:ind w:left="1325" w:hanging="245"/>
        <w:rPr>
          <w:rFonts w:asciiTheme="minorHAnsi" w:hAnsiTheme="minorHAnsi"/>
          <w:color w:val="000000"/>
          <w:sz w:val="22"/>
          <w:szCs w:val="22"/>
        </w:rPr>
      </w:pPr>
      <w:r w:rsidRPr="00CE1756">
        <w:rPr>
          <w:rFonts w:asciiTheme="minorHAnsi" w:hAnsiTheme="minorHAnsi"/>
          <w:color w:val="000000"/>
          <w:sz w:val="22"/>
          <w:szCs w:val="22"/>
        </w:rPr>
        <w:t>Running reports in the MIIS</w:t>
      </w:r>
    </w:p>
    <w:p w14:paraId="2337F3C9" w14:textId="77777777" w:rsidR="00FB0F58" w:rsidRPr="00CE1756" w:rsidRDefault="00FB0F58" w:rsidP="0037378D">
      <w:pPr>
        <w:numPr>
          <w:ilvl w:val="0"/>
          <w:numId w:val="6"/>
        </w:numPr>
        <w:spacing w:before="60"/>
        <w:ind w:left="1325" w:hanging="245"/>
        <w:rPr>
          <w:rFonts w:asciiTheme="minorHAnsi" w:hAnsiTheme="minorHAnsi"/>
          <w:color w:val="000000"/>
          <w:sz w:val="22"/>
          <w:szCs w:val="22"/>
        </w:rPr>
      </w:pPr>
      <w:r w:rsidRPr="00CE1756">
        <w:rPr>
          <w:rFonts w:asciiTheme="minorHAnsi" w:hAnsiTheme="minorHAnsi"/>
          <w:color w:val="000000"/>
          <w:sz w:val="22"/>
          <w:szCs w:val="22"/>
        </w:rPr>
        <w:t>Adding users/sites to the MIIS</w:t>
      </w:r>
    </w:p>
    <w:p w14:paraId="35E2C680" w14:textId="77777777" w:rsidR="00AE3F3A" w:rsidRDefault="00FB0F58" w:rsidP="0037378D">
      <w:pPr>
        <w:pStyle w:val="ListParagraph"/>
        <w:numPr>
          <w:ilvl w:val="0"/>
          <w:numId w:val="6"/>
        </w:numPr>
        <w:spacing w:before="120"/>
        <w:ind w:left="630" w:hanging="270"/>
        <w:rPr>
          <w:rFonts w:asciiTheme="minorHAnsi" w:hAnsiTheme="minorHAnsi"/>
          <w:color w:val="36495F"/>
          <w:sz w:val="22"/>
          <w:szCs w:val="22"/>
        </w:rPr>
      </w:pPr>
      <w:r w:rsidRPr="0071374A">
        <w:rPr>
          <w:rFonts w:asciiTheme="minorHAnsi" w:hAnsiTheme="minorHAnsi"/>
          <w:b/>
          <w:bCs/>
          <w:color w:val="000000"/>
          <w:sz w:val="22"/>
          <w:szCs w:val="22"/>
        </w:rPr>
        <w:t>COVID-19 email box</w:t>
      </w:r>
      <w:r w:rsidRPr="0071374A">
        <w:rPr>
          <w:rFonts w:asciiTheme="minorHAnsi" w:hAnsiTheme="minorHAnsi"/>
          <w:color w:val="000000"/>
          <w:sz w:val="22"/>
          <w:szCs w:val="22"/>
        </w:rPr>
        <w:t> (</w:t>
      </w:r>
      <w:hyperlink r:id="rId66" w:tgtFrame="_blank" w:history="1">
        <w:r w:rsidRPr="0071374A">
          <w:rPr>
            <w:rStyle w:val="Hyperlink"/>
            <w:rFonts w:asciiTheme="minorHAnsi" w:hAnsiTheme="minorHAnsi"/>
            <w:color w:val="0070C0"/>
            <w:sz w:val="22"/>
            <w:szCs w:val="22"/>
          </w:rPr>
          <w:t>COVID-19-Vaccine-Plan-MA@mass.gov</w:t>
        </w:r>
      </w:hyperlink>
      <w:r w:rsidRPr="0071374A">
        <w:rPr>
          <w:rFonts w:asciiTheme="minorHAnsi" w:hAnsiTheme="minorHAnsi"/>
          <w:color w:val="000000"/>
          <w:sz w:val="22"/>
          <w:szCs w:val="22"/>
        </w:rPr>
        <w:t>)</w:t>
      </w:r>
      <w:r w:rsidRPr="0071374A">
        <w:rPr>
          <w:rFonts w:asciiTheme="minorHAnsi" w:hAnsiTheme="minorHAnsi"/>
          <w:color w:val="36495F"/>
          <w:sz w:val="22"/>
          <w:szCs w:val="22"/>
        </w:rPr>
        <w:t xml:space="preserve"> </w:t>
      </w:r>
    </w:p>
    <w:p w14:paraId="05A4C663" w14:textId="30F4E83D" w:rsidR="00AE3F3A" w:rsidRPr="000017F4" w:rsidRDefault="00FB0F58" w:rsidP="0037378D">
      <w:pPr>
        <w:pStyle w:val="ListParagraph"/>
        <w:numPr>
          <w:ilvl w:val="1"/>
          <w:numId w:val="12"/>
        </w:numPr>
        <w:spacing w:before="60"/>
        <w:ind w:left="1325" w:hanging="245"/>
        <w:contextualSpacing w:val="0"/>
        <w:rPr>
          <w:rFonts w:asciiTheme="minorHAnsi" w:hAnsiTheme="minorHAnsi"/>
          <w:color w:val="36495F"/>
          <w:sz w:val="22"/>
          <w:szCs w:val="22"/>
        </w:rPr>
      </w:pPr>
      <w:r w:rsidRPr="00AA5765">
        <w:rPr>
          <w:rFonts w:asciiTheme="minorHAnsi" w:hAnsiTheme="minorHAnsi"/>
          <w:color w:val="000000"/>
          <w:sz w:val="22"/>
          <w:szCs w:val="22"/>
        </w:rPr>
        <w:t>Who can get vaccine</w:t>
      </w:r>
      <w:r w:rsidR="000017F4">
        <w:rPr>
          <w:rFonts w:asciiTheme="minorHAnsi" w:hAnsiTheme="minorHAnsi"/>
          <w:color w:val="000000"/>
          <w:sz w:val="22"/>
          <w:szCs w:val="22"/>
        </w:rPr>
        <w:t>/v</w:t>
      </w:r>
      <w:r w:rsidRPr="000017F4">
        <w:rPr>
          <w:rFonts w:asciiTheme="minorHAnsi" w:hAnsiTheme="minorHAnsi"/>
          <w:color w:val="000000"/>
          <w:sz w:val="22"/>
          <w:szCs w:val="22"/>
        </w:rPr>
        <w:t xml:space="preserve">accine </w:t>
      </w:r>
      <w:proofErr w:type="gramStart"/>
      <w:r w:rsidRPr="000017F4">
        <w:rPr>
          <w:rFonts w:asciiTheme="minorHAnsi" w:hAnsiTheme="minorHAnsi"/>
          <w:color w:val="000000"/>
          <w:sz w:val="22"/>
          <w:szCs w:val="22"/>
        </w:rPr>
        <w:t>prioritization</w:t>
      </w:r>
      <w:proofErr w:type="gramEnd"/>
    </w:p>
    <w:p w14:paraId="1BC0B7DB" w14:textId="261661EB" w:rsidR="00051ACA" w:rsidRPr="00B71ADD" w:rsidRDefault="00FB0F58" w:rsidP="00051ACA">
      <w:pPr>
        <w:pStyle w:val="ListParagraph"/>
        <w:numPr>
          <w:ilvl w:val="1"/>
          <w:numId w:val="12"/>
        </w:numPr>
        <w:spacing w:before="60"/>
        <w:ind w:left="1325" w:hanging="245"/>
        <w:contextualSpacing w:val="0"/>
        <w:rPr>
          <w:rFonts w:asciiTheme="minorHAnsi" w:hAnsiTheme="minorHAnsi"/>
          <w:color w:val="36495F"/>
          <w:sz w:val="22"/>
          <w:szCs w:val="22"/>
        </w:rPr>
      </w:pPr>
      <w:r w:rsidRPr="00AA5765">
        <w:rPr>
          <w:rFonts w:asciiTheme="minorHAnsi" w:hAnsiTheme="minorHAnsi"/>
          <w:color w:val="000000"/>
          <w:sz w:val="22"/>
          <w:szCs w:val="22"/>
        </w:rPr>
        <w:t>Where and how to get vaccinated</w:t>
      </w:r>
    </w:p>
    <w:sectPr w:rsidR="00051ACA" w:rsidRPr="00B71ADD" w:rsidSect="009D6D9B">
      <w:footerReference w:type="even" r:id="rId67"/>
      <w:footerReference w:type="default" r:id="rId68"/>
      <w:pgSz w:w="12240" w:h="15840"/>
      <w:pgMar w:top="1080" w:right="1440" w:bottom="108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46A47" w16cex:dateUtc="2021-03-23T17:23:00Z"/>
  <w16cex:commentExtensible w16cex:durableId="24046BF8" w16cex:dateUtc="2021-03-23T17: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30C30" w14:textId="77777777" w:rsidR="000A0D56" w:rsidRDefault="000A0D56" w:rsidP="003D3EDE">
      <w:r>
        <w:separator/>
      </w:r>
    </w:p>
  </w:endnote>
  <w:endnote w:type="continuationSeparator" w:id="0">
    <w:p w14:paraId="5E4F1FE0" w14:textId="77777777" w:rsidR="000A0D56" w:rsidRDefault="000A0D56" w:rsidP="003D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6B078" w14:textId="77777777" w:rsidR="007C384F" w:rsidRDefault="007C384F">
    <w:pPr>
      <w:pStyle w:val="Footer"/>
      <w:framePr w:wrap="around" w:vAnchor="text" w:hAnchor="margin" w:xAlign="right" w:y="1"/>
      <w:rPr>
        <w:ins w:id="2" w:author="Donna Lazorik" w:date="2021-02-12T15:54:00Z"/>
        <w:rStyle w:val="PageNumber"/>
      </w:rPr>
      <w:pPrChange w:id="3" w:author="Donna Lazorik" w:date="2021-02-12T15:54:00Z">
        <w:pPr>
          <w:pStyle w:val="Footer"/>
        </w:pPr>
      </w:pPrChange>
    </w:pPr>
    <w:ins w:id="4" w:author="Donna Lazorik" w:date="2021-02-12T15:54:00Z">
      <w:r>
        <w:rPr>
          <w:rStyle w:val="PageNumber"/>
        </w:rPr>
        <w:fldChar w:fldCharType="begin"/>
      </w:r>
      <w:r>
        <w:rPr>
          <w:rStyle w:val="PageNumber"/>
        </w:rPr>
        <w:instrText xml:space="preserve">PAGE  </w:instrText>
      </w:r>
      <w:r>
        <w:rPr>
          <w:rStyle w:val="PageNumber"/>
        </w:rPr>
        <w:fldChar w:fldCharType="end"/>
      </w:r>
    </w:ins>
  </w:p>
  <w:p w14:paraId="466955A0" w14:textId="77777777" w:rsidR="007C384F" w:rsidRDefault="007C384F">
    <w:pPr>
      <w:pStyle w:val="Footer"/>
      <w:ind w:right="360"/>
      <w:pPrChange w:id="5" w:author="Donna Lazorik" w:date="2021-02-12T15:54: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1F043" w14:textId="77777777" w:rsidR="007C384F" w:rsidRPr="00625EBF" w:rsidRDefault="007C384F" w:rsidP="003D3EDE">
    <w:pPr>
      <w:pStyle w:val="Footer"/>
      <w:framePr w:wrap="around" w:vAnchor="text" w:hAnchor="margin" w:xAlign="right" w:y="1"/>
      <w:rPr>
        <w:rStyle w:val="PageNumber"/>
        <w:rFonts w:asciiTheme="minorHAnsi" w:hAnsiTheme="minorHAnsi" w:cstheme="minorHAnsi"/>
        <w:sz w:val="22"/>
        <w:szCs w:val="22"/>
      </w:rPr>
    </w:pPr>
    <w:r w:rsidRPr="00625EBF">
      <w:rPr>
        <w:rStyle w:val="PageNumber"/>
        <w:rFonts w:asciiTheme="minorHAnsi" w:hAnsiTheme="minorHAnsi" w:cstheme="minorHAnsi"/>
        <w:sz w:val="22"/>
        <w:szCs w:val="22"/>
      </w:rPr>
      <w:fldChar w:fldCharType="begin"/>
    </w:r>
    <w:r w:rsidRPr="00625EBF">
      <w:rPr>
        <w:rStyle w:val="PageNumber"/>
        <w:rFonts w:asciiTheme="minorHAnsi" w:hAnsiTheme="minorHAnsi" w:cstheme="minorHAnsi"/>
        <w:sz w:val="22"/>
        <w:szCs w:val="22"/>
      </w:rPr>
      <w:instrText xml:space="preserve">PAGE  </w:instrText>
    </w:r>
    <w:r w:rsidRPr="00625EBF">
      <w:rPr>
        <w:rStyle w:val="PageNumber"/>
        <w:rFonts w:asciiTheme="minorHAnsi" w:hAnsiTheme="minorHAnsi" w:cstheme="minorHAnsi"/>
        <w:sz w:val="22"/>
        <w:szCs w:val="22"/>
      </w:rPr>
      <w:fldChar w:fldCharType="separate"/>
    </w:r>
    <w:r w:rsidR="0028795C">
      <w:rPr>
        <w:rStyle w:val="PageNumber"/>
        <w:rFonts w:asciiTheme="minorHAnsi" w:hAnsiTheme="minorHAnsi" w:cstheme="minorHAnsi"/>
        <w:noProof/>
        <w:sz w:val="22"/>
        <w:szCs w:val="22"/>
      </w:rPr>
      <w:t>4</w:t>
    </w:r>
    <w:r w:rsidRPr="00625EBF">
      <w:rPr>
        <w:rStyle w:val="PageNumber"/>
        <w:rFonts w:asciiTheme="minorHAnsi" w:hAnsiTheme="minorHAnsi" w:cstheme="minorHAnsi"/>
        <w:sz w:val="22"/>
        <w:szCs w:val="22"/>
      </w:rPr>
      <w:fldChar w:fldCharType="end"/>
    </w:r>
  </w:p>
  <w:p w14:paraId="2F7B2C5E" w14:textId="77777777" w:rsidR="007C384F" w:rsidRDefault="007C384F" w:rsidP="003D3E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BFE9F" w14:textId="77777777" w:rsidR="000A0D56" w:rsidRDefault="000A0D56" w:rsidP="003D3EDE">
      <w:r>
        <w:separator/>
      </w:r>
    </w:p>
  </w:footnote>
  <w:footnote w:type="continuationSeparator" w:id="0">
    <w:p w14:paraId="7FE76EFF" w14:textId="77777777" w:rsidR="000A0D56" w:rsidRDefault="000A0D56" w:rsidP="003D3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E0D64"/>
    <w:multiLevelType w:val="multilevel"/>
    <w:tmpl w:val="DB04ACE8"/>
    <w:lvl w:ilvl="0">
      <w:start w:val="1"/>
      <w:numFmt w:val="bullet"/>
      <w:lvlText w:val=""/>
      <w:lvlJc w:val="left"/>
      <w:pPr>
        <w:tabs>
          <w:tab w:val="num" w:pos="1455"/>
        </w:tabs>
        <w:ind w:left="1455" w:hanging="360"/>
      </w:pPr>
      <w:rPr>
        <w:rFonts w:ascii="Symbol" w:hAnsi="Symbol" w:hint="default"/>
        <w:sz w:val="20"/>
      </w:rPr>
    </w:lvl>
    <w:lvl w:ilvl="1">
      <w:start w:val="1"/>
      <w:numFmt w:val="bullet"/>
      <w:lvlText w:val="o"/>
      <w:lvlJc w:val="left"/>
      <w:pPr>
        <w:tabs>
          <w:tab w:val="num" w:pos="2175"/>
        </w:tabs>
        <w:ind w:left="2175" w:hanging="360"/>
      </w:pPr>
      <w:rPr>
        <w:rFonts w:ascii="Courier New" w:hAnsi="Courier New" w:cs="Times New Roman" w:hint="default"/>
        <w:sz w:val="20"/>
      </w:rPr>
    </w:lvl>
    <w:lvl w:ilvl="2">
      <w:start w:val="1"/>
      <w:numFmt w:val="bullet"/>
      <w:lvlText w:val=""/>
      <w:lvlJc w:val="left"/>
      <w:pPr>
        <w:tabs>
          <w:tab w:val="num" w:pos="2895"/>
        </w:tabs>
        <w:ind w:left="2895" w:hanging="360"/>
      </w:pPr>
      <w:rPr>
        <w:rFonts w:ascii="Wingdings" w:hAnsi="Wingdings" w:hint="default"/>
        <w:sz w:val="20"/>
      </w:rPr>
    </w:lvl>
    <w:lvl w:ilvl="3">
      <w:start w:val="1"/>
      <w:numFmt w:val="bullet"/>
      <w:lvlText w:val=""/>
      <w:lvlJc w:val="left"/>
      <w:pPr>
        <w:tabs>
          <w:tab w:val="num" w:pos="3615"/>
        </w:tabs>
        <w:ind w:left="3615" w:hanging="360"/>
      </w:pPr>
      <w:rPr>
        <w:rFonts w:ascii="Wingdings" w:hAnsi="Wingdings" w:hint="default"/>
        <w:sz w:val="20"/>
      </w:rPr>
    </w:lvl>
    <w:lvl w:ilvl="4">
      <w:start w:val="1"/>
      <w:numFmt w:val="bullet"/>
      <w:lvlText w:val=""/>
      <w:lvlJc w:val="left"/>
      <w:pPr>
        <w:tabs>
          <w:tab w:val="num" w:pos="4335"/>
        </w:tabs>
        <w:ind w:left="4335" w:hanging="360"/>
      </w:pPr>
      <w:rPr>
        <w:rFonts w:ascii="Wingdings" w:hAnsi="Wingdings" w:hint="default"/>
        <w:sz w:val="20"/>
      </w:rPr>
    </w:lvl>
    <w:lvl w:ilvl="5">
      <w:start w:val="1"/>
      <w:numFmt w:val="bullet"/>
      <w:lvlText w:val=""/>
      <w:lvlJc w:val="left"/>
      <w:pPr>
        <w:tabs>
          <w:tab w:val="num" w:pos="5055"/>
        </w:tabs>
        <w:ind w:left="5055" w:hanging="360"/>
      </w:pPr>
      <w:rPr>
        <w:rFonts w:ascii="Wingdings" w:hAnsi="Wingdings" w:hint="default"/>
        <w:sz w:val="20"/>
      </w:rPr>
    </w:lvl>
    <w:lvl w:ilvl="6">
      <w:start w:val="1"/>
      <w:numFmt w:val="bullet"/>
      <w:lvlText w:val=""/>
      <w:lvlJc w:val="left"/>
      <w:pPr>
        <w:tabs>
          <w:tab w:val="num" w:pos="5775"/>
        </w:tabs>
        <w:ind w:left="5775" w:hanging="360"/>
      </w:pPr>
      <w:rPr>
        <w:rFonts w:ascii="Wingdings" w:hAnsi="Wingdings" w:hint="default"/>
        <w:sz w:val="20"/>
      </w:rPr>
    </w:lvl>
    <w:lvl w:ilvl="7">
      <w:start w:val="1"/>
      <w:numFmt w:val="bullet"/>
      <w:lvlText w:val=""/>
      <w:lvlJc w:val="left"/>
      <w:pPr>
        <w:tabs>
          <w:tab w:val="num" w:pos="6495"/>
        </w:tabs>
        <w:ind w:left="6495" w:hanging="360"/>
      </w:pPr>
      <w:rPr>
        <w:rFonts w:ascii="Wingdings" w:hAnsi="Wingdings" w:hint="default"/>
        <w:sz w:val="20"/>
      </w:rPr>
    </w:lvl>
    <w:lvl w:ilvl="8">
      <w:start w:val="1"/>
      <w:numFmt w:val="bullet"/>
      <w:lvlText w:val=""/>
      <w:lvlJc w:val="left"/>
      <w:pPr>
        <w:tabs>
          <w:tab w:val="num" w:pos="7215"/>
        </w:tabs>
        <w:ind w:left="7215" w:hanging="360"/>
      </w:pPr>
      <w:rPr>
        <w:rFonts w:ascii="Wingdings" w:hAnsi="Wingdings" w:hint="default"/>
        <w:sz w:val="20"/>
      </w:rPr>
    </w:lvl>
  </w:abstractNum>
  <w:abstractNum w:abstractNumId="1" w15:restartNumberingAfterBreak="0">
    <w:nsid w:val="07E7502A"/>
    <w:multiLevelType w:val="multilevel"/>
    <w:tmpl w:val="18BE7C42"/>
    <w:lvl w:ilvl="0">
      <w:start w:val="1"/>
      <w:numFmt w:val="bullet"/>
      <w:lvlText w:val=""/>
      <w:lvlJc w:val="left"/>
      <w:pPr>
        <w:tabs>
          <w:tab w:val="num" w:pos="1080"/>
        </w:tabs>
        <w:ind w:left="1080" w:hanging="360"/>
      </w:pPr>
      <w:rPr>
        <w:rFonts w:ascii="Symbol" w:hAnsi="Symbol" w:hint="default"/>
        <w:sz w:val="22"/>
        <w:szCs w:val="24"/>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0A434D4C"/>
    <w:multiLevelType w:val="multilevel"/>
    <w:tmpl w:val="8E7A537C"/>
    <w:lvl w:ilvl="0">
      <w:start w:val="1"/>
      <w:numFmt w:val="bullet"/>
      <w:lvlText w:val=""/>
      <w:lvlJc w:val="left"/>
      <w:pPr>
        <w:tabs>
          <w:tab w:val="num" w:pos="1080"/>
        </w:tabs>
        <w:ind w:left="1080" w:hanging="360"/>
      </w:pPr>
      <w:rPr>
        <w:rFonts w:ascii="Symbol" w:hAnsi="Symbol" w:hint="default"/>
        <w:sz w:val="22"/>
        <w:szCs w:val="24"/>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0BF67B09"/>
    <w:multiLevelType w:val="multilevel"/>
    <w:tmpl w:val="A2E6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03F30"/>
    <w:multiLevelType w:val="multilevel"/>
    <w:tmpl w:val="ACB2CA00"/>
    <w:lvl w:ilvl="0">
      <w:start w:val="1"/>
      <w:numFmt w:val="bullet"/>
      <w:lvlText w:val=""/>
      <w:lvlJc w:val="left"/>
      <w:pPr>
        <w:tabs>
          <w:tab w:val="num" w:pos="965"/>
        </w:tabs>
        <w:ind w:left="965" w:hanging="360"/>
      </w:pPr>
      <w:rPr>
        <w:rFonts w:ascii="Symbol" w:hAnsi="Symbol" w:hint="default"/>
        <w:sz w:val="20"/>
      </w:rPr>
    </w:lvl>
    <w:lvl w:ilvl="1">
      <w:start w:val="1"/>
      <w:numFmt w:val="bullet"/>
      <w:lvlText w:val="o"/>
      <w:lvlJc w:val="left"/>
      <w:pPr>
        <w:tabs>
          <w:tab w:val="num" w:pos="1685"/>
        </w:tabs>
        <w:ind w:left="1685" w:hanging="360"/>
      </w:pPr>
      <w:rPr>
        <w:rFonts w:ascii="Courier New" w:hAnsi="Courier New" w:cs="Times New Roman" w:hint="default"/>
        <w:sz w:val="20"/>
      </w:rPr>
    </w:lvl>
    <w:lvl w:ilvl="2">
      <w:start w:val="1"/>
      <w:numFmt w:val="bullet"/>
      <w:lvlText w:val=""/>
      <w:lvlJc w:val="left"/>
      <w:pPr>
        <w:tabs>
          <w:tab w:val="num" w:pos="2405"/>
        </w:tabs>
        <w:ind w:left="2405" w:hanging="360"/>
      </w:pPr>
      <w:rPr>
        <w:rFonts w:ascii="Wingdings" w:hAnsi="Wingdings" w:hint="default"/>
        <w:sz w:val="20"/>
      </w:rPr>
    </w:lvl>
    <w:lvl w:ilvl="3">
      <w:start w:val="1"/>
      <w:numFmt w:val="bullet"/>
      <w:lvlText w:val=""/>
      <w:lvlJc w:val="left"/>
      <w:pPr>
        <w:tabs>
          <w:tab w:val="num" w:pos="3125"/>
        </w:tabs>
        <w:ind w:left="3125" w:hanging="360"/>
      </w:pPr>
      <w:rPr>
        <w:rFonts w:ascii="Wingdings" w:hAnsi="Wingdings" w:hint="default"/>
        <w:sz w:val="20"/>
      </w:rPr>
    </w:lvl>
    <w:lvl w:ilvl="4">
      <w:start w:val="1"/>
      <w:numFmt w:val="bullet"/>
      <w:lvlText w:val=""/>
      <w:lvlJc w:val="left"/>
      <w:pPr>
        <w:tabs>
          <w:tab w:val="num" w:pos="3845"/>
        </w:tabs>
        <w:ind w:left="3845" w:hanging="360"/>
      </w:pPr>
      <w:rPr>
        <w:rFonts w:ascii="Wingdings" w:hAnsi="Wingdings" w:hint="default"/>
        <w:sz w:val="20"/>
      </w:rPr>
    </w:lvl>
    <w:lvl w:ilvl="5">
      <w:start w:val="1"/>
      <w:numFmt w:val="bullet"/>
      <w:lvlText w:val=""/>
      <w:lvlJc w:val="left"/>
      <w:pPr>
        <w:tabs>
          <w:tab w:val="num" w:pos="4565"/>
        </w:tabs>
        <w:ind w:left="4565" w:hanging="360"/>
      </w:pPr>
      <w:rPr>
        <w:rFonts w:ascii="Wingdings" w:hAnsi="Wingdings" w:hint="default"/>
        <w:sz w:val="20"/>
      </w:rPr>
    </w:lvl>
    <w:lvl w:ilvl="6">
      <w:start w:val="1"/>
      <w:numFmt w:val="bullet"/>
      <w:lvlText w:val=""/>
      <w:lvlJc w:val="left"/>
      <w:pPr>
        <w:tabs>
          <w:tab w:val="num" w:pos="5285"/>
        </w:tabs>
        <w:ind w:left="5285" w:hanging="360"/>
      </w:pPr>
      <w:rPr>
        <w:rFonts w:ascii="Wingdings" w:hAnsi="Wingdings" w:hint="default"/>
        <w:sz w:val="20"/>
      </w:rPr>
    </w:lvl>
    <w:lvl w:ilvl="7">
      <w:start w:val="1"/>
      <w:numFmt w:val="bullet"/>
      <w:lvlText w:val=""/>
      <w:lvlJc w:val="left"/>
      <w:pPr>
        <w:tabs>
          <w:tab w:val="num" w:pos="6005"/>
        </w:tabs>
        <w:ind w:left="6005" w:hanging="360"/>
      </w:pPr>
      <w:rPr>
        <w:rFonts w:ascii="Wingdings" w:hAnsi="Wingdings" w:hint="default"/>
        <w:sz w:val="20"/>
      </w:rPr>
    </w:lvl>
    <w:lvl w:ilvl="8">
      <w:start w:val="1"/>
      <w:numFmt w:val="bullet"/>
      <w:lvlText w:val=""/>
      <w:lvlJc w:val="left"/>
      <w:pPr>
        <w:tabs>
          <w:tab w:val="num" w:pos="6725"/>
        </w:tabs>
        <w:ind w:left="6725" w:hanging="360"/>
      </w:pPr>
      <w:rPr>
        <w:rFonts w:ascii="Wingdings" w:hAnsi="Wingdings" w:hint="default"/>
        <w:sz w:val="20"/>
      </w:rPr>
    </w:lvl>
  </w:abstractNum>
  <w:abstractNum w:abstractNumId="5" w15:restartNumberingAfterBreak="0">
    <w:nsid w:val="1C98331B"/>
    <w:multiLevelType w:val="multilevel"/>
    <w:tmpl w:val="B0CE7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30781A"/>
    <w:multiLevelType w:val="hybridMultilevel"/>
    <w:tmpl w:val="7DACB3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2417B2"/>
    <w:multiLevelType w:val="hybridMultilevel"/>
    <w:tmpl w:val="501CAAD4"/>
    <w:lvl w:ilvl="0" w:tplc="12EA158C">
      <w:start w:val="1"/>
      <w:numFmt w:val="bullet"/>
      <w:lvlText w:val=""/>
      <w:lvlJc w:val="left"/>
      <w:pPr>
        <w:ind w:left="462" w:hanging="360"/>
      </w:pPr>
      <w:rPr>
        <w:rFonts w:ascii="Symbol" w:hAnsi="Symbol" w:hint="default"/>
        <w:sz w:val="20"/>
        <w:szCs w:val="20"/>
      </w:rPr>
    </w:lvl>
    <w:lvl w:ilvl="1" w:tplc="04090003" w:tentative="1">
      <w:start w:val="1"/>
      <w:numFmt w:val="bullet"/>
      <w:lvlText w:val="o"/>
      <w:lvlJc w:val="left"/>
      <w:pPr>
        <w:ind w:left="1182" w:hanging="360"/>
      </w:pPr>
      <w:rPr>
        <w:rFonts w:ascii="Courier New" w:hAnsi="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8" w15:restartNumberingAfterBreak="0">
    <w:nsid w:val="334E7ECA"/>
    <w:multiLevelType w:val="multilevel"/>
    <w:tmpl w:val="87B83222"/>
    <w:lvl w:ilvl="0">
      <w:start w:val="1"/>
      <w:numFmt w:val="bullet"/>
      <w:lvlText w:val=""/>
      <w:lvlJc w:val="left"/>
      <w:pPr>
        <w:tabs>
          <w:tab w:val="num" w:pos="720"/>
        </w:tabs>
        <w:ind w:left="720" w:hanging="360"/>
      </w:pPr>
      <w:rPr>
        <w:rFonts w:ascii="Symbol" w:hAnsi="Symbol" w:hint="default"/>
        <w:sz w:val="22"/>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EE65A4"/>
    <w:multiLevelType w:val="hybridMultilevel"/>
    <w:tmpl w:val="43C08F66"/>
    <w:lvl w:ilvl="0" w:tplc="86DC12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427250B9"/>
    <w:multiLevelType w:val="multilevel"/>
    <w:tmpl w:val="0AB06F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CA030F"/>
    <w:multiLevelType w:val="multilevel"/>
    <w:tmpl w:val="8BF82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color w:val="auto"/>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FE08C4"/>
    <w:multiLevelType w:val="multilevel"/>
    <w:tmpl w:val="0E0EA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932D6B"/>
    <w:multiLevelType w:val="hybridMultilevel"/>
    <w:tmpl w:val="6B9259CC"/>
    <w:lvl w:ilvl="0" w:tplc="2C9CA514">
      <w:start w:val="1"/>
      <w:numFmt w:val="bullet"/>
      <w:lvlText w:val=""/>
      <w:lvlJc w:val="left"/>
      <w:pPr>
        <w:ind w:left="1080" w:hanging="360"/>
      </w:pPr>
      <w:rPr>
        <w:rFonts w:ascii="Symbol" w:hAnsi="Symbol" w:hint="default"/>
        <w:sz w:val="20"/>
        <w:szCs w:val="20"/>
      </w:rPr>
    </w:lvl>
    <w:lvl w:ilvl="1" w:tplc="3A52EB02">
      <w:start w:val="1"/>
      <w:numFmt w:val="bullet"/>
      <w:lvlText w:val=""/>
      <w:lvlJc w:val="left"/>
      <w:pPr>
        <w:ind w:left="1800" w:hanging="360"/>
      </w:pPr>
      <w:rPr>
        <w:rFonts w:ascii="Symbol" w:hAnsi="Symbol" w:hint="default"/>
        <w:sz w:val="20"/>
        <w:szCs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0174D9E"/>
    <w:multiLevelType w:val="multilevel"/>
    <w:tmpl w:val="DB04ACE8"/>
    <w:lvl w:ilvl="0">
      <w:start w:val="1"/>
      <w:numFmt w:val="bullet"/>
      <w:lvlText w:val=""/>
      <w:lvlJc w:val="left"/>
      <w:pPr>
        <w:tabs>
          <w:tab w:val="num" w:pos="1455"/>
        </w:tabs>
        <w:ind w:left="1455" w:hanging="360"/>
      </w:pPr>
      <w:rPr>
        <w:rFonts w:ascii="Symbol" w:hAnsi="Symbol" w:hint="default"/>
        <w:sz w:val="20"/>
      </w:rPr>
    </w:lvl>
    <w:lvl w:ilvl="1">
      <w:start w:val="1"/>
      <w:numFmt w:val="bullet"/>
      <w:lvlText w:val="o"/>
      <w:lvlJc w:val="left"/>
      <w:pPr>
        <w:tabs>
          <w:tab w:val="num" w:pos="2175"/>
        </w:tabs>
        <w:ind w:left="2175" w:hanging="360"/>
      </w:pPr>
      <w:rPr>
        <w:rFonts w:ascii="Courier New" w:hAnsi="Courier New" w:cs="Times New Roman" w:hint="default"/>
        <w:sz w:val="20"/>
      </w:rPr>
    </w:lvl>
    <w:lvl w:ilvl="2">
      <w:start w:val="1"/>
      <w:numFmt w:val="bullet"/>
      <w:lvlText w:val=""/>
      <w:lvlJc w:val="left"/>
      <w:pPr>
        <w:tabs>
          <w:tab w:val="num" w:pos="2895"/>
        </w:tabs>
        <w:ind w:left="2895" w:hanging="360"/>
      </w:pPr>
      <w:rPr>
        <w:rFonts w:ascii="Wingdings" w:hAnsi="Wingdings" w:hint="default"/>
        <w:sz w:val="20"/>
      </w:rPr>
    </w:lvl>
    <w:lvl w:ilvl="3">
      <w:start w:val="1"/>
      <w:numFmt w:val="bullet"/>
      <w:lvlText w:val=""/>
      <w:lvlJc w:val="left"/>
      <w:pPr>
        <w:tabs>
          <w:tab w:val="num" w:pos="3615"/>
        </w:tabs>
        <w:ind w:left="3615" w:hanging="360"/>
      </w:pPr>
      <w:rPr>
        <w:rFonts w:ascii="Wingdings" w:hAnsi="Wingdings" w:hint="default"/>
        <w:sz w:val="20"/>
      </w:rPr>
    </w:lvl>
    <w:lvl w:ilvl="4">
      <w:start w:val="1"/>
      <w:numFmt w:val="bullet"/>
      <w:lvlText w:val=""/>
      <w:lvlJc w:val="left"/>
      <w:pPr>
        <w:tabs>
          <w:tab w:val="num" w:pos="4335"/>
        </w:tabs>
        <w:ind w:left="4335" w:hanging="360"/>
      </w:pPr>
      <w:rPr>
        <w:rFonts w:ascii="Wingdings" w:hAnsi="Wingdings" w:hint="default"/>
        <w:sz w:val="20"/>
      </w:rPr>
    </w:lvl>
    <w:lvl w:ilvl="5">
      <w:start w:val="1"/>
      <w:numFmt w:val="bullet"/>
      <w:lvlText w:val=""/>
      <w:lvlJc w:val="left"/>
      <w:pPr>
        <w:tabs>
          <w:tab w:val="num" w:pos="5055"/>
        </w:tabs>
        <w:ind w:left="5055" w:hanging="360"/>
      </w:pPr>
      <w:rPr>
        <w:rFonts w:ascii="Wingdings" w:hAnsi="Wingdings" w:hint="default"/>
        <w:sz w:val="20"/>
      </w:rPr>
    </w:lvl>
    <w:lvl w:ilvl="6">
      <w:start w:val="1"/>
      <w:numFmt w:val="bullet"/>
      <w:lvlText w:val=""/>
      <w:lvlJc w:val="left"/>
      <w:pPr>
        <w:tabs>
          <w:tab w:val="num" w:pos="5775"/>
        </w:tabs>
        <w:ind w:left="5775" w:hanging="360"/>
      </w:pPr>
      <w:rPr>
        <w:rFonts w:ascii="Wingdings" w:hAnsi="Wingdings" w:hint="default"/>
        <w:sz w:val="20"/>
      </w:rPr>
    </w:lvl>
    <w:lvl w:ilvl="7">
      <w:start w:val="1"/>
      <w:numFmt w:val="bullet"/>
      <w:lvlText w:val=""/>
      <w:lvlJc w:val="left"/>
      <w:pPr>
        <w:tabs>
          <w:tab w:val="num" w:pos="6495"/>
        </w:tabs>
        <w:ind w:left="6495" w:hanging="360"/>
      </w:pPr>
      <w:rPr>
        <w:rFonts w:ascii="Wingdings" w:hAnsi="Wingdings" w:hint="default"/>
        <w:sz w:val="20"/>
      </w:rPr>
    </w:lvl>
    <w:lvl w:ilvl="8">
      <w:start w:val="1"/>
      <w:numFmt w:val="bullet"/>
      <w:lvlText w:val=""/>
      <w:lvlJc w:val="left"/>
      <w:pPr>
        <w:tabs>
          <w:tab w:val="num" w:pos="7215"/>
        </w:tabs>
        <w:ind w:left="7215" w:hanging="360"/>
      </w:pPr>
      <w:rPr>
        <w:rFonts w:ascii="Wingdings" w:hAnsi="Wingdings" w:hint="default"/>
        <w:sz w:val="20"/>
      </w:rPr>
    </w:lvl>
  </w:abstractNum>
  <w:abstractNum w:abstractNumId="15" w15:restartNumberingAfterBreak="0">
    <w:nsid w:val="52A678FF"/>
    <w:multiLevelType w:val="multilevel"/>
    <w:tmpl w:val="425AF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200B58"/>
    <w:multiLevelType w:val="hybridMultilevel"/>
    <w:tmpl w:val="20B63F3E"/>
    <w:lvl w:ilvl="0" w:tplc="86DC1202">
      <w:start w:val="1"/>
      <w:numFmt w:val="bullet"/>
      <w:lvlText w:val=""/>
      <w:lvlJc w:val="left"/>
      <w:pPr>
        <w:ind w:left="720" w:hanging="360"/>
      </w:pPr>
      <w:rPr>
        <w:rFonts w:ascii="Symbol" w:hAnsi="Symbol" w:hint="default"/>
        <w:color w:val="auto"/>
      </w:rPr>
    </w:lvl>
    <w:lvl w:ilvl="1" w:tplc="86DC1202">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7818A4"/>
    <w:multiLevelType w:val="multilevel"/>
    <w:tmpl w:val="8EE69A9A"/>
    <w:lvl w:ilvl="0">
      <w:start w:val="1"/>
      <w:numFmt w:val="bullet"/>
      <w:lvlText w:val=""/>
      <w:lvlJc w:val="left"/>
      <w:pPr>
        <w:tabs>
          <w:tab w:val="num" w:pos="720"/>
        </w:tabs>
        <w:ind w:left="720" w:hanging="360"/>
      </w:pPr>
      <w:rPr>
        <w:rFonts w:ascii="Symbol" w:hAnsi="Symbol" w:hint="default"/>
        <w:sz w:val="22"/>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3540E8"/>
    <w:multiLevelType w:val="multilevel"/>
    <w:tmpl w:val="96EC6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CD6A1B"/>
    <w:multiLevelType w:val="hybridMultilevel"/>
    <w:tmpl w:val="B7D878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E12EE6"/>
    <w:multiLevelType w:val="multilevel"/>
    <w:tmpl w:val="F5EE60C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10231CD"/>
    <w:multiLevelType w:val="multilevel"/>
    <w:tmpl w:val="17D8051A"/>
    <w:lvl w:ilvl="0">
      <w:start w:val="1"/>
      <w:numFmt w:val="bullet"/>
      <w:lvlText w:val=""/>
      <w:lvlJc w:val="left"/>
      <w:pPr>
        <w:tabs>
          <w:tab w:val="num" w:pos="1080"/>
        </w:tabs>
        <w:ind w:left="1080" w:hanging="360"/>
      </w:pPr>
      <w:rPr>
        <w:rFonts w:ascii="Symbol" w:hAnsi="Symbol" w:hint="default"/>
        <w:sz w:val="22"/>
        <w:szCs w:val="24"/>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2" w15:restartNumberingAfterBreak="0">
    <w:nsid w:val="7A986BFA"/>
    <w:multiLevelType w:val="hybridMultilevel"/>
    <w:tmpl w:val="5DCA9366"/>
    <w:lvl w:ilvl="0" w:tplc="7BC81D94">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D45164E"/>
    <w:multiLevelType w:val="multilevel"/>
    <w:tmpl w:val="AD16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8"/>
  </w:num>
  <w:num w:numId="3">
    <w:abstractNumId w:val="15"/>
  </w:num>
  <w:num w:numId="4">
    <w:abstractNumId w:val="4"/>
  </w:num>
  <w:num w:numId="5">
    <w:abstractNumId w:val="18"/>
  </w:num>
  <w:num w:numId="6">
    <w:abstractNumId w:val="5"/>
  </w:num>
  <w:num w:numId="7">
    <w:abstractNumId w:val="14"/>
  </w:num>
  <w:num w:numId="8">
    <w:abstractNumId w:val="7"/>
  </w:num>
  <w:num w:numId="9">
    <w:abstractNumId w:val="11"/>
  </w:num>
  <w:num w:numId="10">
    <w:abstractNumId w:val="0"/>
  </w:num>
  <w:num w:numId="11">
    <w:abstractNumId w:val="13"/>
  </w:num>
  <w:num w:numId="12">
    <w:abstractNumId w:val="10"/>
  </w:num>
  <w:num w:numId="13">
    <w:abstractNumId w:val="16"/>
  </w:num>
  <w:num w:numId="14">
    <w:abstractNumId w:val="19"/>
  </w:num>
  <w:num w:numId="15">
    <w:abstractNumId w:val="6"/>
  </w:num>
  <w:num w:numId="16">
    <w:abstractNumId w:val="22"/>
  </w:num>
  <w:num w:numId="17">
    <w:abstractNumId w:val="2"/>
  </w:num>
  <w:num w:numId="18">
    <w:abstractNumId w:val="21"/>
  </w:num>
  <w:num w:numId="19">
    <w:abstractNumId w:val="1"/>
  </w:num>
  <w:num w:numId="20">
    <w:abstractNumId w:val="9"/>
  </w:num>
  <w:num w:numId="21">
    <w:abstractNumId w:val="20"/>
  </w:num>
  <w:num w:numId="22">
    <w:abstractNumId w:val="12"/>
  </w:num>
  <w:num w:numId="23">
    <w:abstractNumId w:val="3"/>
  </w:num>
  <w:num w:numId="24">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F58"/>
    <w:rsid w:val="000017F4"/>
    <w:rsid w:val="0000261B"/>
    <w:rsid w:val="0000325A"/>
    <w:rsid w:val="00013095"/>
    <w:rsid w:val="00014EF7"/>
    <w:rsid w:val="000167E5"/>
    <w:rsid w:val="00030841"/>
    <w:rsid w:val="00033A92"/>
    <w:rsid w:val="00034DBB"/>
    <w:rsid w:val="000353D8"/>
    <w:rsid w:val="00040426"/>
    <w:rsid w:val="00041D79"/>
    <w:rsid w:val="00042EFB"/>
    <w:rsid w:val="00045035"/>
    <w:rsid w:val="000468B1"/>
    <w:rsid w:val="00051ACA"/>
    <w:rsid w:val="00055525"/>
    <w:rsid w:val="00060FF5"/>
    <w:rsid w:val="00064BDE"/>
    <w:rsid w:val="000655D7"/>
    <w:rsid w:val="0007208A"/>
    <w:rsid w:val="00080212"/>
    <w:rsid w:val="00080C7D"/>
    <w:rsid w:val="00084571"/>
    <w:rsid w:val="00085306"/>
    <w:rsid w:val="00091CE6"/>
    <w:rsid w:val="000928EB"/>
    <w:rsid w:val="00093844"/>
    <w:rsid w:val="000A0D56"/>
    <w:rsid w:val="000A352C"/>
    <w:rsid w:val="000A68FF"/>
    <w:rsid w:val="000A6BE0"/>
    <w:rsid w:val="000A6DB9"/>
    <w:rsid w:val="000B0ECA"/>
    <w:rsid w:val="000B4326"/>
    <w:rsid w:val="000C610A"/>
    <w:rsid w:val="000C68C5"/>
    <w:rsid w:val="000C7725"/>
    <w:rsid w:val="000D284F"/>
    <w:rsid w:val="000D32D9"/>
    <w:rsid w:val="000D343F"/>
    <w:rsid w:val="000E0464"/>
    <w:rsid w:val="000E04C9"/>
    <w:rsid w:val="000E1C4A"/>
    <w:rsid w:val="000E6420"/>
    <w:rsid w:val="000E7325"/>
    <w:rsid w:val="00101DC7"/>
    <w:rsid w:val="001040D0"/>
    <w:rsid w:val="0010721A"/>
    <w:rsid w:val="00107769"/>
    <w:rsid w:val="00111B49"/>
    <w:rsid w:val="00111B7B"/>
    <w:rsid w:val="00112A5C"/>
    <w:rsid w:val="0011413C"/>
    <w:rsid w:val="00115B4E"/>
    <w:rsid w:val="001337C3"/>
    <w:rsid w:val="00133ED1"/>
    <w:rsid w:val="00135AA4"/>
    <w:rsid w:val="001366AB"/>
    <w:rsid w:val="00145F9E"/>
    <w:rsid w:val="00154FFF"/>
    <w:rsid w:val="001602B4"/>
    <w:rsid w:val="00171A9B"/>
    <w:rsid w:val="00175735"/>
    <w:rsid w:val="00176C0A"/>
    <w:rsid w:val="00176E05"/>
    <w:rsid w:val="0017779A"/>
    <w:rsid w:val="001914C3"/>
    <w:rsid w:val="00191FAE"/>
    <w:rsid w:val="001920E7"/>
    <w:rsid w:val="00192116"/>
    <w:rsid w:val="00194C88"/>
    <w:rsid w:val="00196801"/>
    <w:rsid w:val="001A1682"/>
    <w:rsid w:val="001A1F89"/>
    <w:rsid w:val="001A2A68"/>
    <w:rsid w:val="001A592B"/>
    <w:rsid w:val="001A69A2"/>
    <w:rsid w:val="001A6DDC"/>
    <w:rsid w:val="001A7A46"/>
    <w:rsid w:val="001B1D72"/>
    <w:rsid w:val="001C0FEC"/>
    <w:rsid w:val="001C1F07"/>
    <w:rsid w:val="001C1FBE"/>
    <w:rsid w:val="001C51AC"/>
    <w:rsid w:val="001C53F8"/>
    <w:rsid w:val="001C5D54"/>
    <w:rsid w:val="001D2C80"/>
    <w:rsid w:val="001D2CB0"/>
    <w:rsid w:val="001D3371"/>
    <w:rsid w:val="001D3904"/>
    <w:rsid w:val="001D3C3F"/>
    <w:rsid w:val="001D476F"/>
    <w:rsid w:val="001D5891"/>
    <w:rsid w:val="001D61E3"/>
    <w:rsid w:val="001E12E9"/>
    <w:rsid w:val="001E14E7"/>
    <w:rsid w:val="001E50D6"/>
    <w:rsid w:val="001E729C"/>
    <w:rsid w:val="001F3B2B"/>
    <w:rsid w:val="001F769F"/>
    <w:rsid w:val="00203609"/>
    <w:rsid w:val="002060C1"/>
    <w:rsid w:val="00213AC4"/>
    <w:rsid w:val="002149EE"/>
    <w:rsid w:val="00215215"/>
    <w:rsid w:val="00216B7A"/>
    <w:rsid w:val="00223BFD"/>
    <w:rsid w:val="0022687B"/>
    <w:rsid w:val="00230BEE"/>
    <w:rsid w:val="00233956"/>
    <w:rsid w:val="002341C9"/>
    <w:rsid w:val="002344E2"/>
    <w:rsid w:val="00242792"/>
    <w:rsid w:val="0024318D"/>
    <w:rsid w:val="00243E0B"/>
    <w:rsid w:val="00252C19"/>
    <w:rsid w:val="00255136"/>
    <w:rsid w:val="00256A85"/>
    <w:rsid w:val="00256CC4"/>
    <w:rsid w:val="00257D98"/>
    <w:rsid w:val="002603C7"/>
    <w:rsid w:val="002605DD"/>
    <w:rsid w:val="00264802"/>
    <w:rsid w:val="002651ED"/>
    <w:rsid w:val="00265889"/>
    <w:rsid w:val="00265CF2"/>
    <w:rsid w:val="00267507"/>
    <w:rsid w:val="002745BA"/>
    <w:rsid w:val="002775BD"/>
    <w:rsid w:val="00282496"/>
    <w:rsid w:val="002872A7"/>
    <w:rsid w:val="0028795C"/>
    <w:rsid w:val="002909A0"/>
    <w:rsid w:val="002933DF"/>
    <w:rsid w:val="00294275"/>
    <w:rsid w:val="002A0E43"/>
    <w:rsid w:val="002A24C7"/>
    <w:rsid w:val="002A3DF4"/>
    <w:rsid w:val="002B2F02"/>
    <w:rsid w:val="002B69BF"/>
    <w:rsid w:val="002B7C89"/>
    <w:rsid w:val="002C10B4"/>
    <w:rsid w:val="002D39F6"/>
    <w:rsid w:val="002D6442"/>
    <w:rsid w:val="002E0FA1"/>
    <w:rsid w:val="002E4469"/>
    <w:rsid w:val="002E4F2C"/>
    <w:rsid w:val="002E4F7F"/>
    <w:rsid w:val="002E7E20"/>
    <w:rsid w:val="002F65FD"/>
    <w:rsid w:val="003169A2"/>
    <w:rsid w:val="00331B1B"/>
    <w:rsid w:val="00332FA1"/>
    <w:rsid w:val="00335A1B"/>
    <w:rsid w:val="00337C1F"/>
    <w:rsid w:val="0034484F"/>
    <w:rsid w:val="00344FC4"/>
    <w:rsid w:val="003471AD"/>
    <w:rsid w:val="0035068D"/>
    <w:rsid w:val="00352DF4"/>
    <w:rsid w:val="00361594"/>
    <w:rsid w:val="0036371A"/>
    <w:rsid w:val="003644C5"/>
    <w:rsid w:val="0036579B"/>
    <w:rsid w:val="00366235"/>
    <w:rsid w:val="0037378D"/>
    <w:rsid w:val="003752E1"/>
    <w:rsid w:val="00375AA6"/>
    <w:rsid w:val="00375EA2"/>
    <w:rsid w:val="00377302"/>
    <w:rsid w:val="00382BCF"/>
    <w:rsid w:val="00383049"/>
    <w:rsid w:val="003830CC"/>
    <w:rsid w:val="00387095"/>
    <w:rsid w:val="00390704"/>
    <w:rsid w:val="00392904"/>
    <w:rsid w:val="00396538"/>
    <w:rsid w:val="003A2E3C"/>
    <w:rsid w:val="003A34DC"/>
    <w:rsid w:val="003B0169"/>
    <w:rsid w:val="003B1D77"/>
    <w:rsid w:val="003C1B34"/>
    <w:rsid w:val="003C3B7F"/>
    <w:rsid w:val="003C745F"/>
    <w:rsid w:val="003D01FE"/>
    <w:rsid w:val="003D15F2"/>
    <w:rsid w:val="003D2E6E"/>
    <w:rsid w:val="003D3EDE"/>
    <w:rsid w:val="003D56AB"/>
    <w:rsid w:val="003D7E44"/>
    <w:rsid w:val="003E128F"/>
    <w:rsid w:val="003E32EE"/>
    <w:rsid w:val="003E4975"/>
    <w:rsid w:val="003E6706"/>
    <w:rsid w:val="003F351B"/>
    <w:rsid w:val="003F3AF7"/>
    <w:rsid w:val="003F6D09"/>
    <w:rsid w:val="00402BC4"/>
    <w:rsid w:val="0040507A"/>
    <w:rsid w:val="00407BDC"/>
    <w:rsid w:val="00413079"/>
    <w:rsid w:val="00414DBB"/>
    <w:rsid w:val="004219A8"/>
    <w:rsid w:val="00425095"/>
    <w:rsid w:val="00425BF4"/>
    <w:rsid w:val="004308EC"/>
    <w:rsid w:val="00437B96"/>
    <w:rsid w:val="004511C6"/>
    <w:rsid w:val="004566B9"/>
    <w:rsid w:val="00457EC1"/>
    <w:rsid w:val="00466807"/>
    <w:rsid w:val="004751A0"/>
    <w:rsid w:val="00481C3A"/>
    <w:rsid w:val="00481D4B"/>
    <w:rsid w:val="00483E7A"/>
    <w:rsid w:val="00487448"/>
    <w:rsid w:val="00487A54"/>
    <w:rsid w:val="004908F1"/>
    <w:rsid w:val="00495C9E"/>
    <w:rsid w:val="00497230"/>
    <w:rsid w:val="004A3A2E"/>
    <w:rsid w:val="004A4101"/>
    <w:rsid w:val="004A65B2"/>
    <w:rsid w:val="004A676C"/>
    <w:rsid w:val="004B166D"/>
    <w:rsid w:val="004B3A01"/>
    <w:rsid w:val="004B5002"/>
    <w:rsid w:val="004B70DF"/>
    <w:rsid w:val="004C00DC"/>
    <w:rsid w:val="004C58A3"/>
    <w:rsid w:val="004C6CB9"/>
    <w:rsid w:val="004C7F0E"/>
    <w:rsid w:val="004D4114"/>
    <w:rsid w:val="004D4426"/>
    <w:rsid w:val="004E0A65"/>
    <w:rsid w:val="004E0C1A"/>
    <w:rsid w:val="004E2EE0"/>
    <w:rsid w:val="004E497C"/>
    <w:rsid w:val="004E503F"/>
    <w:rsid w:val="004F3BA7"/>
    <w:rsid w:val="004F3DB0"/>
    <w:rsid w:val="004F40A6"/>
    <w:rsid w:val="004F5B47"/>
    <w:rsid w:val="004F5F01"/>
    <w:rsid w:val="004F7E52"/>
    <w:rsid w:val="0050267F"/>
    <w:rsid w:val="00505087"/>
    <w:rsid w:val="00506CD0"/>
    <w:rsid w:val="00507F6B"/>
    <w:rsid w:val="00515AA9"/>
    <w:rsid w:val="00520376"/>
    <w:rsid w:val="00523B86"/>
    <w:rsid w:val="005320D2"/>
    <w:rsid w:val="00533063"/>
    <w:rsid w:val="005408A3"/>
    <w:rsid w:val="005414CD"/>
    <w:rsid w:val="005450FD"/>
    <w:rsid w:val="00546BBE"/>
    <w:rsid w:val="0055262A"/>
    <w:rsid w:val="00553169"/>
    <w:rsid w:val="00553397"/>
    <w:rsid w:val="00553DD7"/>
    <w:rsid w:val="00554777"/>
    <w:rsid w:val="0056386F"/>
    <w:rsid w:val="0057384E"/>
    <w:rsid w:val="00580856"/>
    <w:rsid w:val="00583A75"/>
    <w:rsid w:val="00584F70"/>
    <w:rsid w:val="0058627D"/>
    <w:rsid w:val="00587949"/>
    <w:rsid w:val="00592341"/>
    <w:rsid w:val="005929B3"/>
    <w:rsid w:val="00594E09"/>
    <w:rsid w:val="005A16BA"/>
    <w:rsid w:val="005A506D"/>
    <w:rsid w:val="005A5A06"/>
    <w:rsid w:val="005A6203"/>
    <w:rsid w:val="005B652D"/>
    <w:rsid w:val="005C00FB"/>
    <w:rsid w:val="005C4F69"/>
    <w:rsid w:val="005D2AA6"/>
    <w:rsid w:val="005E6D1A"/>
    <w:rsid w:val="005F1334"/>
    <w:rsid w:val="005F4819"/>
    <w:rsid w:val="0061000C"/>
    <w:rsid w:val="00625EBF"/>
    <w:rsid w:val="00630015"/>
    <w:rsid w:val="00630762"/>
    <w:rsid w:val="00640996"/>
    <w:rsid w:val="006410CA"/>
    <w:rsid w:val="0064202B"/>
    <w:rsid w:val="00642D2A"/>
    <w:rsid w:val="00647586"/>
    <w:rsid w:val="00664227"/>
    <w:rsid w:val="00666400"/>
    <w:rsid w:val="006678A6"/>
    <w:rsid w:val="00667F72"/>
    <w:rsid w:val="00670D89"/>
    <w:rsid w:val="00671455"/>
    <w:rsid w:val="006752B3"/>
    <w:rsid w:val="00677B1A"/>
    <w:rsid w:val="00680306"/>
    <w:rsid w:val="00682BFD"/>
    <w:rsid w:val="00685A7A"/>
    <w:rsid w:val="00686AD9"/>
    <w:rsid w:val="00687B8E"/>
    <w:rsid w:val="0069357E"/>
    <w:rsid w:val="00695F73"/>
    <w:rsid w:val="006A401E"/>
    <w:rsid w:val="006A46F2"/>
    <w:rsid w:val="006B2488"/>
    <w:rsid w:val="006B321B"/>
    <w:rsid w:val="006B725E"/>
    <w:rsid w:val="006C33C6"/>
    <w:rsid w:val="006C6268"/>
    <w:rsid w:val="006C6DDA"/>
    <w:rsid w:val="006C7AF1"/>
    <w:rsid w:val="006C7F65"/>
    <w:rsid w:val="006D0A06"/>
    <w:rsid w:val="006D0D00"/>
    <w:rsid w:val="006D2702"/>
    <w:rsid w:val="006D553B"/>
    <w:rsid w:val="006D7DF4"/>
    <w:rsid w:val="006D7EC7"/>
    <w:rsid w:val="006E0ED8"/>
    <w:rsid w:val="006E30FB"/>
    <w:rsid w:val="006F42E6"/>
    <w:rsid w:val="00711C0F"/>
    <w:rsid w:val="0071374A"/>
    <w:rsid w:val="007146FC"/>
    <w:rsid w:val="00720C4C"/>
    <w:rsid w:val="00721CC7"/>
    <w:rsid w:val="00733885"/>
    <w:rsid w:val="00734855"/>
    <w:rsid w:val="00742AB2"/>
    <w:rsid w:val="0074645E"/>
    <w:rsid w:val="007502D8"/>
    <w:rsid w:val="00752202"/>
    <w:rsid w:val="00761E10"/>
    <w:rsid w:val="007620D1"/>
    <w:rsid w:val="007668F3"/>
    <w:rsid w:val="0077707B"/>
    <w:rsid w:val="00781774"/>
    <w:rsid w:val="00785460"/>
    <w:rsid w:val="00793D7D"/>
    <w:rsid w:val="0079473C"/>
    <w:rsid w:val="0079476F"/>
    <w:rsid w:val="00797BAE"/>
    <w:rsid w:val="007A1932"/>
    <w:rsid w:val="007A23D6"/>
    <w:rsid w:val="007A7A63"/>
    <w:rsid w:val="007B07C1"/>
    <w:rsid w:val="007B0B6F"/>
    <w:rsid w:val="007B0E8C"/>
    <w:rsid w:val="007B2C97"/>
    <w:rsid w:val="007B4F76"/>
    <w:rsid w:val="007B4FDE"/>
    <w:rsid w:val="007C0E43"/>
    <w:rsid w:val="007C384F"/>
    <w:rsid w:val="007D04EE"/>
    <w:rsid w:val="007D2BFF"/>
    <w:rsid w:val="007D6AB8"/>
    <w:rsid w:val="007E3D7D"/>
    <w:rsid w:val="007E4756"/>
    <w:rsid w:val="007E5195"/>
    <w:rsid w:val="007E7C7E"/>
    <w:rsid w:val="007F5848"/>
    <w:rsid w:val="00802F48"/>
    <w:rsid w:val="00803689"/>
    <w:rsid w:val="0080631D"/>
    <w:rsid w:val="00815119"/>
    <w:rsid w:val="00815BCD"/>
    <w:rsid w:val="00816A52"/>
    <w:rsid w:val="00817083"/>
    <w:rsid w:val="008215E2"/>
    <w:rsid w:val="00821A0A"/>
    <w:rsid w:val="00822C37"/>
    <w:rsid w:val="00823B21"/>
    <w:rsid w:val="0082618E"/>
    <w:rsid w:val="0082630E"/>
    <w:rsid w:val="00827A59"/>
    <w:rsid w:val="008314F6"/>
    <w:rsid w:val="00831D52"/>
    <w:rsid w:val="008324D8"/>
    <w:rsid w:val="008373E5"/>
    <w:rsid w:val="00837D13"/>
    <w:rsid w:val="00841654"/>
    <w:rsid w:val="00844136"/>
    <w:rsid w:val="008441D4"/>
    <w:rsid w:val="00845FCD"/>
    <w:rsid w:val="00847098"/>
    <w:rsid w:val="0085262F"/>
    <w:rsid w:val="00855DB3"/>
    <w:rsid w:val="00862BB2"/>
    <w:rsid w:val="008631AF"/>
    <w:rsid w:val="00865321"/>
    <w:rsid w:val="00866C81"/>
    <w:rsid w:val="00870EFC"/>
    <w:rsid w:val="008740F6"/>
    <w:rsid w:val="00880F47"/>
    <w:rsid w:val="0088151B"/>
    <w:rsid w:val="00882A7B"/>
    <w:rsid w:val="00891F55"/>
    <w:rsid w:val="00892390"/>
    <w:rsid w:val="00896214"/>
    <w:rsid w:val="008A3399"/>
    <w:rsid w:val="008A3D34"/>
    <w:rsid w:val="008A65E4"/>
    <w:rsid w:val="008C0498"/>
    <w:rsid w:val="008C5F17"/>
    <w:rsid w:val="008D3309"/>
    <w:rsid w:val="008D4990"/>
    <w:rsid w:val="008D56E7"/>
    <w:rsid w:val="008D66EC"/>
    <w:rsid w:val="008D6F6A"/>
    <w:rsid w:val="008E157A"/>
    <w:rsid w:val="008E37AB"/>
    <w:rsid w:val="008E63A8"/>
    <w:rsid w:val="008E6B7F"/>
    <w:rsid w:val="008F19C9"/>
    <w:rsid w:val="00900A21"/>
    <w:rsid w:val="00900E6A"/>
    <w:rsid w:val="00902E4F"/>
    <w:rsid w:val="00907419"/>
    <w:rsid w:val="00910B91"/>
    <w:rsid w:val="00911AF4"/>
    <w:rsid w:val="00914E39"/>
    <w:rsid w:val="0092009B"/>
    <w:rsid w:val="009237B6"/>
    <w:rsid w:val="00923C8F"/>
    <w:rsid w:val="00924FF0"/>
    <w:rsid w:val="009261A8"/>
    <w:rsid w:val="00930424"/>
    <w:rsid w:val="00932152"/>
    <w:rsid w:val="00932DE8"/>
    <w:rsid w:val="00934B3B"/>
    <w:rsid w:val="009377C5"/>
    <w:rsid w:val="0094234E"/>
    <w:rsid w:val="00971535"/>
    <w:rsid w:val="00972552"/>
    <w:rsid w:val="009734BA"/>
    <w:rsid w:val="00974F80"/>
    <w:rsid w:val="00975E0B"/>
    <w:rsid w:val="0098335E"/>
    <w:rsid w:val="00983969"/>
    <w:rsid w:val="009857D7"/>
    <w:rsid w:val="0099045A"/>
    <w:rsid w:val="009918DF"/>
    <w:rsid w:val="00994CDA"/>
    <w:rsid w:val="009B5DBF"/>
    <w:rsid w:val="009C1407"/>
    <w:rsid w:val="009C1DB6"/>
    <w:rsid w:val="009C2F18"/>
    <w:rsid w:val="009D08C1"/>
    <w:rsid w:val="009D5141"/>
    <w:rsid w:val="009D5A70"/>
    <w:rsid w:val="009D6D9B"/>
    <w:rsid w:val="009E1635"/>
    <w:rsid w:val="009E7187"/>
    <w:rsid w:val="009E78C7"/>
    <w:rsid w:val="009F00D8"/>
    <w:rsid w:val="009F4A33"/>
    <w:rsid w:val="009F4A7F"/>
    <w:rsid w:val="009F7A4D"/>
    <w:rsid w:val="00A01C58"/>
    <w:rsid w:val="00A027EC"/>
    <w:rsid w:val="00A04E3A"/>
    <w:rsid w:val="00A1447F"/>
    <w:rsid w:val="00A173A3"/>
    <w:rsid w:val="00A174C8"/>
    <w:rsid w:val="00A254F0"/>
    <w:rsid w:val="00A27625"/>
    <w:rsid w:val="00A30966"/>
    <w:rsid w:val="00A32400"/>
    <w:rsid w:val="00A36ACB"/>
    <w:rsid w:val="00A37375"/>
    <w:rsid w:val="00A40387"/>
    <w:rsid w:val="00A428A7"/>
    <w:rsid w:val="00A44973"/>
    <w:rsid w:val="00A50E95"/>
    <w:rsid w:val="00A532A6"/>
    <w:rsid w:val="00A552D4"/>
    <w:rsid w:val="00A650CA"/>
    <w:rsid w:val="00A65C3B"/>
    <w:rsid w:val="00A65EE0"/>
    <w:rsid w:val="00A709F4"/>
    <w:rsid w:val="00A72253"/>
    <w:rsid w:val="00A72510"/>
    <w:rsid w:val="00A73409"/>
    <w:rsid w:val="00A75C42"/>
    <w:rsid w:val="00A774B7"/>
    <w:rsid w:val="00A77F10"/>
    <w:rsid w:val="00A94BA0"/>
    <w:rsid w:val="00A959BD"/>
    <w:rsid w:val="00A95AB6"/>
    <w:rsid w:val="00AA01D7"/>
    <w:rsid w:val="00AA48D0"/>
    <w:rsid w:val="00AA5765"/>
    <w:rsid w:val="00AA613D"/>
    <w:rsid w:val="00AB0B80"/>
    <w:rsid w:val="00AB0DFE"/>
    <w:rsid w:val="00AB181D"/>
    <w:rsid w:val="00AB3180"/>
    <w:rsid w:val="00AB336C"/>
    <w:rsid w:val="00AB57CB"/>
    <w:rsid w:val="00AB5826"/>
    <w:rsid w:val="00AB5994"/>
    <w:rsid w:val="00AB6226"/>
    <w:rsid w:val="00AB732C"/>
    <w:rsid w:val="00AC6363"/>
    <w:rsid w:val="00AC7B69"/>
    <w:rsid w:val="00AE012A"/>
    <w:rsid w:val="00AE0905"/>
    <w:rsid w:val="00AE1B3B"/>
    <w:rsid w:val="00AE3F3A"/>
    <w:rsid w:val="00AE4483"/>
    <w:rsid w:val="00AE5254"/>
    <w:rsid w:val="00AE5F13"/>
    <w:rsid w:val="00AF4A57"/>
    <w:rsid w:val="00AF622F"/>
    <w:rsid w:val="00AF6CD2"/>
    <w:rsid w:val="00AF7C7E"/>
    <w:rsid w:val="00B00608"/>
    <w:rsid w:val="00B00CF3"/>
    <w:rsid w:val="00B01FE3"/>
    <w:rsid w:val="00B02E8C"/>
    <w:rsid w:val="00B114C8"/>
    <w:rsid w:val="00B12464"/>
    <w:rsid w:val="00B12C73"/>
    <w:rsid w:val="00B16F21"/>
    <w:rsid w:val="00B20726"/>
    <w:rsid w:val="00B2749A"/>
    <w:rsid w:val="00B27F2D"/>
    <w:rsid w:val="00B27F5E"/>
    <w:rsid w:val="00B31585"/>
    <w:rsid w:val="00B32658"/>
    <w:rsid w:val="00B33226"/>
    <w:rsid w:val="00B336ED"/>
    <w:rsid w:val="00B34F15"/>
    <w:rsid w:val="00B45305"/>
    <w:rsid w:val="00B45ADA"/>
    <w:rsid w:val="00B45BEC"/>
    <w:rsid w:val="00B45D90"/>
    <w:rsid w:val="00B468F4"/>
    <w:rsid w:val="00B50453"/>
    <w:rsid w:val="00B50C6D"/>
    <w:rsid w:val="00B517D4"/>
    <w:rsid w:val="00B52647"/>
    <w:rsid w:val="00B616C1"/>
    <w:rsid w:val="00B61DED"/>
    <w:rsid w:val="00B63156"/>
    <w:rsid w:val="00B636EE"/>
    <w:rsid w:val="00B63FD9"/>
    <w:rsid w:val="00B6607B"/>
    <w:rsid w:val="00B66232"/>
    <w:rsid w:val="00B71ADD"/>
    <w:rsid w:val="00B802C2"/>
    <w:rsid w:val="00B80645"/>
    <w:rsid w:val="00B85F7C"/>
    <w:rsid w:val="00B860BD"/>
    <w:rsid w:val="00B942B2"/>
    <w:rsid w:val="00BA1B6D"/>
    <w:rsid w:val="00BA7558"/>
    <w:rsid w:val="00BB43BC"/>
    <w:rsid w:val="00BB62AD"/>
    <w:rsid w:val="00BC1B21"/>
    <w:rsid w:val="00BC4FC3"/>
    <w:rsid w:val="00BD191C"/>
    <w:rsid w:val="00BD3114"/>
    <w:rsid w:val="00BD34B6"/>
    <w:rsid w:val="00BD5CF0"/>
    <w:rsid w:val="00BD5FD5"/>
    <w:rsid w:val="00BE4AE9"/>
    <w:rsid w:val="00BE4F8F"/>
    <w:rsid w:val="00BF05F9"/>
    <w:rsid w:val="00BF07DA"/>
    <w:rsid w:val="00BF11F4"/>
    <w:rsid w:val="00BF51EE"/>
    <w:rsid w:val="00BF6E01"/>
    <w:rsid w:val="00C02C54"/>
    <w:rsid w:val="00C04B69"/>
    <w:rsid w:val="00C05567"/>
    <w:rsid w:val="00C070FC"/>
    <w:rsid w:val="00C13FCA"/>
    <w:rsid w:val="00C22A7A"/>
    <w:rsid w:val="00C24728"/>
    <w:rsid w:val="00C275CC"/>
    <w:rsid w:val="00C40FDF"/>
    <w:rsid w:val="00C42018"/>
    <w:rsid w:val="00C42621"/>
    <w:rsid w:val="00C4263B"/>
    <w:rsid w:val="00C43058"/>
    <w:rsid w:val="00C61D98"/>
    <w:rsid w:val="00C639AC"/>
    <w:rsid w:val="00C654BC"/>
    <w:rsid w:val="00C70AC6"/>
    <w:rsid w:val="00C718B4"/>
    <w:rsid w:val="00C754EB"/>
    <w:rsid w:val="00C822E8"/>
    <w:rsid w:val="00C82882"/>
    <w:rsid w:val="00C86F54"/>
    <w:rsid w:val="00C87B84"/>
    <w:rsid w:val="00C87D36"/>
    <w:rsid w:val="00C97CF5"/>
    <w:rsid w:val="00CA1F30"/>
    <w:rsid w:val="00CA3676"/>
    <w:rsid w:val="00CA4AFC"/>
    <w:rsid w:val="00CA6569"/>
    <w:rsid w:val="00CB0F77"/>
    <w:rsid w:val="00CB2015"/>
    <w:rsid w:val="00CD1DDA"/>
    <w:rsid w:val="00CD4128"/>
    <w:rsid w:val="00CD56D2"/>
    <w:rsid w:val="00CD5D1E"/>
    <w:rsid w:val="00CD6B02"/>
    <w:rsid w:val="00CE0227"/>
    <w:rsid w:val="00CE1756"/>
    <w:rsid w:val="00CE3021"/>
    <w:rsid w:val="00CF294B"/>
    <w:rsid w:val="00CF4BBB"/>
    <w:rsid w:val="00CF59CA"/>
    <w:rsid w:val="00D00E9F"/>
    <w:rsid w:val="00D06FFF"/>
    <w:rsid w:val="00D10CF7"/>
    <w:rsid w:val="00D1124C"/>
    <w:rsid w:val="00D11FE3"/>
    <w:rsid w:val="00D12958"/>
    <w:rsid w:val="00D24BF7"/>
    <w:rsid w:val="00D339E5"/>
    <w:rsid w:val="00D35623"/>
    <w:rsid w:val="00D378FC"/>
    <w:rsid w:val="00D422B8"/>
    <w:rsid w:val="00D44138"/>
    <w:rsid w:val="00D47305"/>
    <w:rsid w:val="00D6297F"/>
    <w:rsid w:val="00D64010"/>
    <w:rsid w:val="00D6513C"/>
    <w:rsid w:val="00D65FED"/>
    <w:rsid w:val="00D66D5F"/>
    <w:rsid w:val="00D70343"/>
    <w:rsid w:val="00D712E2"/>
    <w:rsid w:val="00D71C51"/>
    <w:rsid w:val="00D75EC3"/>
    <w:rsid w:val="00D76D02"/>
    <w:rsid w:val="00D8506F"/>
    <w:rsid w:val="00D92307"/>
    <w:rsid w:val="00DA124B"/>
    <w:rsid w:val="00DA34CD"/>
    <w:rsid w:val="00DA41EB"/>
    <w:rsid w:val="00DA44B1"/>
    <w:rsid w:val="00DA4EEE"/>
    <w:rsid w:val="00DA5CC9"/>
    <w:rsid w:val="00DB0953"/>
    <w:rsid w:val="00DC04A2"/>
    <w:rsid w:val="00DC4E1F"/>
    <w:rsid w:val="00DC638B"/>
    <w:rsid w:val="00DC63C8"/>
    <w:rsid w:val="00DD22E2"/>
    <w:rsid w:val="00DD5E29"/>
    <w:rsid w:val="00DE022A"/>
    <w:rsid w:val="00DE050A"/>
    <w:rsid w:val="00DE0B44"/>
    <w:rsid w:val="00DE27BA"/>
    <w:rsid w:val="00DE4412"/>
    <w:rsid w:val="00DE4D9D"/>
    <w:rsid w:val="00DE52D1"/>
    <w:rsid w:val="00DF0414"/>
    <w:rsid w:val="00DF0463"/>
    <w:rsid w:val="00DF6794"/>
    <w:rsid w:val="00E005BC"/>
    <w:rsid w:val="00E06046"/>
    <w:rsid w:val="00E131D2"/>
    <w:rsid w:val="00E246F1"/>
    <w:rsid w:val="00E25B9A"/>
    <w:rsid w:val="00E30732"/>
    <w:rsid w:val="00E30FCC"/>
    <w:rsid w:val="00E33BFC"/>
    <w:rsid w:val="00E35B14"/>
    <w:rsid w:val="00E52E3B"/>
    <w:rsid w:val="00E610A6"/>
    <w:rsid w:val="00E62CC1"/>
    <w:rsid w:val="00E7175C"/>
    <w:rsid w:val="00E74ED0"/>
    <w:rsid w:val="00E763B0"/>
    <w:rsid w:val="00E77AD8"/>
    <w:rsid w:val="00E8118B"/>
    <w:rsid w:val="00E811D6"/>
    <w:rsid w:val="00E8124F"/>
    <w:rsid w:val="00E8245F"/>
    <w:rsid w:val="00E958BC"/>
    <w:rsid w:val="00E96D91"/>
    <w:rsid w:val="00E97555"/>
    <w:rsid w:val="00E97787"/>
    <w:rsid w:val="00EA2949"/>
    <w:rsid w:val="00EA4D6F"/>
    <w:rsid w:val="00EB06E6"/>
    <w:rsid w:val="00EB4E56"/>
    <w:rsid w:val="00EB7D04"/>
    <w:rsid w:val="00EC0112"/>
    <w:rsid w:val="00EC06AE"/>
    <w:rsid w:val="00ED061E"/>
    <w:rsid w:val="00ED1F27"/>
    <w:rsid w:val="00ED4995"/>
    <w:rsid w:val="00ED51E8"/>
    <w:rsid w:val="00EE50FD"/>
    <w:rsid w:val="00EE61A4"/>
    <w:rsid w:val="00EE71E5"/>
    <w:rsid w:val="00EF0BEB"/>
    <w:rsid w:val="00EF19BF"/>
    <w:rsid w:val="00EF1BA6"/>
    <w:rsid w:val="00EF1CF9"/>
    <w:rsid w:val="00EF7119"/>
    <w:rsid w:val="00F03A9B"/>
    <w:rsid w:val="00F051BE"/>
    <w:rsid w:val="00F05DE4"/>
    <w:rsid w:val="00F11F85"/>
    <w:rsid w:val="00F138DF"/>
    <w:rsid w:val="00F1740A"/>
    <w:rsid w:val="00F21561"/>
    <w:rsid w:val="00F2337D"/>
    <w:rsid w:val="00F31C01"/>
    <w:rsid w:val="00F31DD7"/>
    <w:rsid w:val="00F326E7"/>
    <w:rsid w:val="00F34DD4"/>
    <w:rsid w:val="00F406E2"/>
    <w:rsid w:val="00F438A6"/>
    <w:rsid w:val="00F44B00"/>
    <w:rsid w:val="00F47D0F"/>
    <w:rsid w:val="00F512A3"/>
    <w:rsid w:val="00F53FBA"/>
    <w:rsid w:val="00F56915"/>
    <w:rsid w:val="00F60134"/>
    <w:rsid w:val="00F60F2F"/>
    <w:rsid w:val="00F62326"/>
    <w:rsid w:val="00F63356"/>
    <w:rsid w:val="00F65159"/>
    <w:rsid w:val="00F65A54"/>
    <w:rsid w:val="00F667E8"/>
    <w:rsid w:val="00F66DB2"/>
    <w:rsid w:val="00F67A7B"/>
    <w:rsid w:val="00F72A13"/>
    <w:rsid w:val="00F77883"/>
    <w:rsid w:val="00F83EE2"/>
    <w:rsid w:val="00F85B4D"/>
    <w:rsid w:val="00F868DF"/>
    <w:rsid w:val="00F9234F"/>
    <w:rsid w:val="00F96096"/>
    <w:rsid w:val="00F96F49"/>
    <w:rsid w:val="00FA1E6A"/>
    <w:rsid w:val="00FB0F58"/>
    <w:rsid w:val="00FC3B3B"/>
    <w:rsid w:val="00FC426D"/>
    <w:rsid w:val="00FC4AEE"/>
    <w:rsid w:val="00FD4F88"/>
    <w:rsid w:val="00FD54F5"/>
    <w:rsid w:val="00FE1452"/>
    <w:rsid w:val="00FE2618"/>
    <w:rsid w:val="00FE3920"/>
    <w:rsid w:val="00FF0A59"/>
    <w:rsid w:val="00FF1D11"/>
    <w:rsid w:val="00FF75FD"/>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75E3E"/>
  <w15:docId w15:val="{1772AC10-0DC7-4FA0-8DBD-C2193F00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0F58"/>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909A0"/>
    <w:pPr>
      <w:spacing w:before="100" w:beforeAutospacing="1" w:after="100" w:afterAutospacing="1"/>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F58"/>
    <w:rPr>
      <w:color w:val="0000FF"/>
      <w:u w:val="single"/>
    </w:rPr>
  </w:style>
  <w:style w:type="paragraph" w:styleId="BalloonText">
    <w:name w:val="Balloon Text"/>
    <w:basedOn w:val="Normal"/>
    <w:link w:val="BalloonTextChar"/>
    <w:uiPriority w:val="99"/>
    <w:semiHidden/>
    <w:unhideWhenUsed/>
    <w:rsid w:val="00AF6C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CD2"/>
    <w:rPr>
      <w:rFonts w:ascii="Lucida Grande" w:hAnsi="Lucida Grande" w:cs="Lucida Grande"/>
      <w:sz w:val="18"/>
      <w:szCs w:val="18"/>
    </w:rPr>
  </w:style>
  <w:style w:type="character" w:styleId="FollowedHyperlink">
    <w:name w:val="FollowedHyperlink"/>
    <w:basedOn w:val="DefaultParagraphFont"/>
    <w:uiPriority w:val="99"/>
    <w:semiHidden/>
    <w:unhideWhenUsed/>
    <w:rsid w:val="00AF6CD2"/>
    <w:rPr>
      <w:color w:val="800080" w:themeColor="followedHyperlink"/>
      <w:u w:val="single"/>
    </w:rPr>
  </w:style>
  <w:style w:type="paragraph" w:styleId="ListParagraph">
    <w:name w:val="List Paragraph"/>
    <w:basedOn w:val="Normal"/>
    <w:uiPriority w:val="34"/>
    <w:qFormat/>
    <w:rsid w:val="001D3C3F"/>
    <w:pPr>
      <w:ind w:left="720"/>
      <w:contextualSpacing/>
    </w:pPr>
  </w:style>
  <w:style w:type="paragraph" w:styleId="NormalWeb">
    <w:name w:val="Normal (Web)"/>
    <w:basedOn w:val="Normal"/>
    <w:uiPriority w:val="99"/>
    <w:unhideWhenUsed/>
    <w:rsid w:val="00C97CF5"/>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DB0953"/>
    <w:rPr>
      <w:sz w:val="18"/>
      <w:szCs w:val="18"/>
    </w:rPr>
  </w:style>
  <w:style w:type="paragraph" w:styleId="CommentText">
    <w:name w:val="annotation text"/>
    <w:basedOn w:val="Normal"/>
    <w:link w:val="CommentTextChar"/>
    <w:uiPriority w:val="99"/>
    <w:semiHidden/>
    <w:unhideWhenUsed/>
    <w:rsid w:val="00DB0953"/>
  </w:style>
  <w:style w:type="character" w:customStyle="1" w:styleId="CommentTextChar">
    <w:name w:val="Comment Text Char"/>
    <w:basedOn w:val="DefaultParagraphFont"/>
    <w:link w:val="CommentText"/>
    <w:uiPriority w:val="99"/>
    <w:semiHidden/>
    <w:rsid w:val="00DB095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B0953"/>
    <w:rPr>
      <w:b/>
      <w:bCs/>
      <w:sz w:val="20"/>
      <w:szCs w:val="20"/>
    </w:rPr>
  </w:style>
  <w:style w:type="character" w:customStyle="1" w:styleId="CommentSubjectChar">
    <w:name w:val="Comment Subject Char"/>
    <w:basedOn w:val="CommentTextChar"/>
    <w:link w:val="CommentSubject"/>
    <w:uiPriority w:val="99"/>
    <w:semiHidden/>
    <w:rsid w:val="00DB0953"/>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2909A0"/>
    <w:rPr>
      <w:rFonts w:ascii="Times" w:eastAsiaTheme="minorEastAsia" w:hAnsi="Times"/>
      <w:b/>
      <w:bCs/>
      <w:kern w:val="36"/>
      <w:sz w:val="48"/>
      <w:szCs w:val="48"/>
    </w:rPr>
  </w:style>
  <w:style w:type="paragraph" w:styleId="Footer">
    <w:name w:val="footer"/>
    <w:basedOn w:val="Normal"/>
    <w:link w:val="FooterChar"/>
    <w:uiPriority w:val="99"/>
    <w:unhideWhenUsed/>
    <w:rsid w:val="003D3EDE"/>
    <w:pPr>
      <w:tabs>
        <w:tab w:val="center" w:pos="4320"/>
        <w:tab w:val="right" w:pos="8640"/>
      </w:tabs>
    </w:pPr>
  </w:style>
  <w:style w:type="character" w:customStyle="1" w:styleId="FooterChar">
    <w:name w:val="Footer Char"/>
    <w:basedOn w:val="DefaultParagraphFont"/>
    <w:link w:val="Footer"/>
    <w:uiPriority w:val="99"/>
    <w:rsid w:val="003D3EDE"/>
    <w:rPr>
      <w:rFonts w:ascii="Times New Roman" w:hAnsi="Times New Roman" w:cs="Times New Roman"/>
      <w:sz w:val="24"/>
      <w:szCs w:val="24"/>
    </w:rPr>
  </w:style>
  <w:style w:type="character" w:styleId="PageNumber">
    <w:name w:val="page number"/>
    <w:basedOn w:val="DefaultParagraphFont"/>
    <w:uiPriority w:val="99"/>
    <w:semiHidden/>
    <w:unhideWhenUsed/>
    <w:rsid w:val="003D3EDE"/>
  </w:style>
  <w:style w:type="character" w:styleId="Strong">
    <w:name w:val="Strong"/>
    <w:basedOn w:val="DefaultParagraphFont"/>
    <w:uiPriority w:val="22"/>
    <w:qFormat/>
    <w:rsid w:val="00687B8E"/>
    <w:rPr>
      <w:b/>
      <w:bCs/>
    </w:rPr>
  </w:style>
  <w:style w:type="character" w:styleId="Emphasis">
    <w:name w:val="Emphasis"/>
    <w:basedOn w:val="DefaultParagraphFont"/>
    <w:uiPriority w:val="20"/>
    <w:qFormat/>
    <w:rsid w:val="00687B8E"/>
    <w:rPr>
      <w:i/>
      <w:iCs/>
    </w:rPr>
  </w:style>
  <w:style w:type="character" w:customStyle="1" w:styleId="UnresolvedMention1">
    <w:name w:val="Unresolved Mention1"/>
    <w:basedOn w:val="DefaultParagraphFont"/>
    <w:uiPriority w:val="99"/>
    <w:semiHidden/>
    <w:unhideWhenUsed/>
    <w:rsid w:val="001E12E9"/>
    <w:rPr>
      <w:color w:val="605E5C"/>
      <w:shd w:val="clear" w:color="auto" w:fill="E1DFDD"/>
    </w:rPr>
  </w:style>
  <w:style w:type="paragraph" w:styleId="Header">
    <w:name w:val="header"/>
    <w:basedOn w:val="Normal"/>
    <w:link w:val="HeaderChar"/>
    <w:uiPriority w:val="99"/>
    <w:unhideWhenUsed/>
    <w:rsid w:val="001E12E9"/>
    <w:pPr>
      <w:tabs>
        <w:tab w:val="center" w:pos="4680"/>
        <w:tab w:val="right" w:pos="9360"/>
      </w:tabs>
    </w:pPr>
  </w:style>
  <w:style w:type="character" w:customStyle="1" w:styleId="HeaderChar">
    <w:name w:val="Header Char"/>
    <w:basedOn w:val="DefaultParagraphFont"/>
    <w:link w:val="Header"/>
    <w:uiPriority w:val="99"/>
    <w:rsid w:val="001E12E9"/>
    <w:rPr>
      <w:rFonts w:ascii="Times New Roman" w:hAnsi="Times New Roman" w:cs="Times New Roman"/>
      <w:sz w:val="24"/>
      <w:szCs w:val="24"/>
    </w:rPr>
  </w:style>
  <w:style w:type="paragraph" w:styleId="Revision">
    <w:name w:val="Revision"/>
    <w:hidden/>
    <w:uiPriority w:val="99"/>
    <w:semiHidden/>
    <w:rsid w:val="005320D2"/>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77883"/>
    <w:rPr>
      <w:color w:val="605E5C"/>
      <w:shd w:val="clear" w:color="auto" w:fill="E1DFDD"/>
    </w:rPr>
  </w:style>
  <w:style w:type="character" w:customStyle="1" w:styleId="UnresolvedMention3">
    <w:name w:val="Unresolved Mention3"/>
    <w:basedOn w:val="DefaultParagraphFont"/>
    <w:uiPriority w:val="99"/>
    <w:semiHidden/>
    <w:unhideWhenUsed/>
    <w:rsid w:val="004F7E52"/>
    <w:rPr>
      <w:color w:val="605E5C"/>
      <w:shd w:val="clear" w:color="auto" w:fill="E1DFDD"/>
    </w:rPr>
  </w:style>
  <w:style w:type="character" w:customStyle="1" w:styleId="normaltextrun">
    <w:name w:val="normaltextrun"/>
    <w:basedOn w:val="DefaultParagraphFont"/>
    <w:rsid w:val="001D61E3"/>
  </w:style>
  <w:style w:type="character" w:customStyle="1" w:styleId="UnresolvedMention4">
    <w:name w:val="Unresolved Mention4"/>
    <w:basedOn w:val="DefaultParagraphFont"/>
    <w:uiPriority w:val="99"/>
    <w:semiHidden/>
    <w:unhideWhenUsed/>
    <w:rsid w:val="006B321B"/>
    <w:rPr>
      <w:color w:val="605E5C"/>
      <w:shd w:val="clear" w:color="auto" w:fill="E1DFDD"/>
    </w:rPr>
  </w:style>
  <w:style w:type="paragraph" w:customStyle="1" w:styleId="xmsonormal">
    <w:name w:val="xmsonormal"/>
    <w:basedOn w:val="Normal"/>
    <w:rsid w:val="00390704"/>
    <w:pPr>
      <w:spacing w:before="100" w:beforeAutospacing="1" w:after="100" w:afterAutospacing="1"/>
    </w:pPr>
    <w:rPr>
      <w:rFonts w:ascii="Times" w:hAnsi="Times" w:cstheme="minorBidi"/>
      <w:sz w:val="20"/>
      <w:szCs w:val="20"/>
    </w:rPr>
  </w:style>
  <w:style w:type="paragraph" w:customStyle="1" w:styleId="xmsolistparagraph">
    <w:name w:val="xmsolistparagraph"/>
    <w:basedOn w:val="Normal"/>
    <w:rsid w:val="00390704"/>
    <w:pPr>
      <w:spacing w:before="100" w:beforeAutospacing="1" w:after="100" w:afterAutospacing="1"/>
    </w:pPr>
    <w:rPr>
      <w:rFonts w:ascii="Times" w:hAnsi="Times" w:cstheme="minorBidi"/>
      <w:sz w:val="20"/>
      <w:szCs w:val="20"/>
    </w:rPr>
  </w:style>
  <w:style w:type="character" w:customStyle="1" w:styleId="UnresolvedMention5">
    <w:name w:val="Unresolved Mention5"/>
    <w:basedOn w:val="DefaultParagraphFont"/>
    <w:uiPriority w:val="99"/>
    <w:semiHidden/>
    <w:unhideWhenUsed/>
    <w:rsid w:val="00974F80"/>
    <w:rPr>
      <w:color w:val="605E5C"/>
      <w:shd w:val="clear" w:color="auto" w:fill="E1DFDD"/>
    </w:rPr>
  </w:style>
  <w:style w:type="character" w:customStyle="1" w:styleId="UnresolvedMention6">
    <w:name w:val="Unresolved Mention6"/>
    <w:basedOn w:val="DefaultParagraphFont"/>
    <w:uiPriority w:val="99"/>
    <w:semiHidden/>
    <w:unhideWhenUsed/>
    <w:rsid w:val="00553DD7"/>
    <w:rPr>
      <w:color w:val="605E5C"/>
      <w:shd w:val="clear" w:color="auto" w:fill="E1DFDD"/>
    </w:rPr>
  </w:style>
  <w:style w:type="character" w:customStyle="1" w:styleId="xmsohyperlink">
    <w:name w:val="xmsohyperlink"/>
    <w:basedOn w:val="DefaultParagraphFont"/>
    <w:rsid w:val="00EF1CF9"/>
  </w:style>
  <w:style w:type="character" w:customStyle="1" w:styleId="UnresolvedMention7">
    <w:name w:val="Unresolved Mention7"/>
    <w:basedOn w:val="DefaultParagraphFont"/>
    <w:uiPriority w:val="99"/>
    <w:semiHidden/>
    <w:unhideWhenUsed/>
    <w:rsid w:val="00896214"/>
    <w:rPr>
      <w:color w:val="605E5C"/>
      <w:shd w:val="clear" w:color="auto" w:fill="E1DFDD"/>
    </w:rPr>
  </w:style>
  <w:style w:type="paragraph" w:customStyle="1" w:styleId="p1">
    <w:name w:val="p1"/>
    <w:basedOn w:val="Normal"/>
    <w:rsid w:val="00D44138"/>
    <w:pPr>
      <w:shd w:val="clear" w:color="auto" w:fill="FFFFFF"/>
    </w:pPr>
    <w:rPr>
      <w:rFonts w:ascii="Helvetica" w:hAnsi="Helvetica" w:cs="Calibri"/>
      <w:color w:val="420178"/>
      <w:sz w:val="22"/>
      <w:szCs w:val="22"/>
    </w:rPr>
  </w:style>
  <w:style w:type="character" w:customStyle="1" w:styleId="s1">
    <w:name w:val="s1"/>
    <w:basedOn w:val="DefaultParagraphFont"/>
    <w:rsid w:val="00D44138"/>
    <w:rPr>
      <w:u w:val="single"/>
    </w:rPr>
  </w:style>
  <w:style w:type="character" w:customStyle="1" w:styleId="UnresolvedMention8">
    <w:name w:val="Unresolved Mention8"/>
    <w:basedOn w:val="DefaultParagraphFont"/>
    <w:uiPriority w:val="99"/>
    <w:semiHidden/>
    <w:unhideWhenUsed/>
    <w:rsid w:val="004E503F"/>
    <w:rPr>
      <w:color w:val="605E5C"/>
      <w:shd w:val="clear" w:color="auto" w:fill="E1DFDD"/>
    </w:rPr>
  </w:style>
  <w:style w:type="character" w:customStyle="1" w:styleId="UnresolvedMention9">
    <w:name w:val="Unresolved Mention9"/>
    <w:basedOn w:val="DefaultParagraphFont"/>
    <w:uiPriority w:val="99"/>
    <w:semiHidden/>
    <w:unhideWhenUsed/>
    <w:rsid w:val="004566B9"/>
    <w:rPr>
      <w:color w:val="605E5C"/>
      <w:shd w:val="clear" w:color="auto" w:fill="E1DFDD"/>
    </w:rPr>
  </w:style>
  <w:style w:type="character" w:customStyle="1" w:styleId="UnresolvedMention10">
    <w:name w:val="Unresolved Mention10"/>
    <w:basedOn w:val="DefaultParagraphFont"/>
    <w:uiPriority w:val="99"/>
    <w:semiHidden/>
    <w:unhideWhenUsed/>
    <w:rsid w:val="00256A85"/>
    <w:rPr>
      <w:color w:val="605E5C"/>
      <w:shd w:val="clear" w:color="auto" w:fill="E1DFDD"/>
    </w:rPr>
  </w:style>
  <w:style w:type="character" w:styleId="UnresolvedMention">
    <w:name w:val="Unresolved Mention"/>
    <w:basedOn w:val="DefaultParagraphFont"/>
    <w:uiPriority w:val="99"/>
    <w:semiHidden/>
    <w:unhideWhenUsed/>
    <w:rsid w:val="00F96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85435">
      <w:bodyDiv w:val="1"/>
      <w:marLeft w:val="0"/>
      <w:marRight w:val="0"/>
      <w:marTop w:val="0"/>
      <w:marBottom w:val="0"/>
      <w:divBdr>
        <w:top w:val="none" w:sz="0" w:space="0" w:color="auto"/>
        <w:left w:val="none" w:sz="0" w:space="0" w:color="auto"/>
        <w:bottom w:val="none" w:sz="0" w:space="0" w:color="auto"/>
        <w:right w:val="none" w:sz="0" w:space="0" w:color="auto"/>
      </w:divBdr>
    </w:div>
    <w:div w:id="216670759">
      <w:bodyDiv w:val="1"/>
      <w:marLeft w:val="0"/>
      <w:marRight w:val="0"/>
      <w:marTop w:val="0"/>
      <w:marBottom w:val="0"/>
      <w:divBdr>
        <w:top w:val="none" w:sz="0" w:space="0" w:color="auto"/>
        <w:left w:val="none" w:sz="0" w:space="0" w:color="auto"/>
        <w:bottom w:val="none" w:sz="0" w:space="0" w:color="auto"/>
        <w:right w:val="none" w:sz="0" w:space="0" w:color="auto"/>
      </w:divBdr>
      <w:divsChild>
        <w:div w:id="1604799006">
          <w:marLeft w:val="0"/>
          <w:marRight w:val="0"/>
          <w:marTop w:val="0"/>
          <w:marBottom w:val="0"/>
          <w:divBdr>
            <w:top w:val="none" w:sz="0" w:space="0" w:color="auto"/>
            <w:left w:val="none" w:sz="0" w:space="0" w:color="auto"/>
            <w:bottom w:val="none" w:sz="0" w:space="0" w:color="auto"/>
            <w:right w:val="none" w:sz="0" w:space="0" w:color="auto"/>
          </w:divBdr>
        </w:div>
      </w:divsChild>
    </w:div>
    <w:div w:id="409426019">
      <w:bodyDiv w:val="1"/>
      <w:marLeft w:val="0"/>
      <w:marRight w:val="0"/>
      <w:marTop w:val="0"/>
      <w:marBottom w:val="0"/>
      <w:divBdr>
        <w:top w:val="none" w:sz="0" w:space="0" w:color="auto"/>
        <w:left w:val="none" w:sz="0" w:space="0" w:color="auto"/>
        <w:bottom w:val="none" w:sz="0" w:space="0" w:color="auto"/>
        <w:right w:val="none" w:sz="0" w:space="0" w:color="auto"/>
      </w:divBdr>
    </w:div>
    <w:div w:id="463617655">
      <w:bodyDiv w:val="1"/>
      <w:marLeft w:val="0"/>
      <w:marRight w:val="0"/>
      <w:marTop w:val="0"/>
      <w:marBottom w:val="0"/>
      <w:divBdr>
        <w:top w:val="none" w:sz="0" w:space="0" w:color="auto"/>
        <w:left w:val="none" w:sz="0" w:space="0" w:color="auto"/>
        <w:bottom w:val="none" w:sz="0" w:space="0" w:color="auto"/>
        <w:right w:val="none" w:sz="0" w:space="0" w:color="auto"/>
      </w:divBdr>
      <w:divsChild>
        <w:div w:id="432672885">
          <w:marLeft w:val="0"/>
          <w:marRight w:val="0"/>
          <w:marTop w:val="0"/>
          <w:marBottom w:val="0"/>
          <w:divBdr>
            <w:top w:val="none" w:sz="0" w:space="0" w:color="auto"/>
            <w:left w:val="none" w:sz="0" w:space="0" w:color="auto"/>
            <w:bottom w:val="none" w:sz="0" w:space="0" w:color="auto"/>
            <w:right w:val="none" w:sz="0" w:space="0" w:color="auto"/>
          </w:divBdr>
        </w:div>
        <w:div w:id="1245527332">
          <w:marLeft w:val="0"/>
          <w:marRight w:val="0"/>
          <w:marTop w:val="0"/>
          <w:marBottom w:val="0"/>
          <w:divBdr>
            <w:top w:val="none" w:sz="0" w:space="0" w:color="auto"/>
            <w:left w:val="none" w:sz="0" w:space="0" w:color="auto"/>
            <w:bottom w:val="none" w:sz="0" w:space="0" w:color="auto"/>
            <w:right w:val="none" w:sz="0" w:space="0" w:color="auto"/>
          </w:divBdr>
          <w:divsChild>
            <w:div w:id="190996162">
              <w:marLeft w:val="0"/>
              <w:marRight w:val="0"/>
              <w:marTop w:val="0"/>
              <w:marBottom w:val="0"/>
              <w:divBdr>
                <w:top w:val="none" w:sz="0" w:space="0" w:color="auto"/>
                <w:left w:val="none" w:sz="0" w:space="0" w:color="auto"/>
                <w:bottom w:val="none" w:sz="0" w:space="0" w:color="auto"/>
                <w:right w:val="none" w:sz="0" w:space="0" w:color="auto"/>
              </w:divBdr>
              <w:divsChild>
                <w:div w:id="680545125">
                  <w:marLeft w:val="0"/>
                  <w:marRight w:val="0"/>
                  <w:marTop w:val="0"/>
                  <w:marBottom w:val="0"/>
                  <w:divBdr>
                    <w:top w:val="none" w:sz="0" w:space="0" w:color="auto"/>
                    <w:left w:val="none" w:sz="0" w:space="0" w:color="auto"/>
                    <w:bottom w:val="none" w:sz="0" w:space="0" w:color="auto"/>
                    <w:right w:val="none" w:sz="0" w:space="0" w:color="auto"/>
                  </w:divBdr>
                  <w:divsChild>
                    <w:div w:id="9350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40677">
      <w:bodyDiv w:val="1"/>
      <w:marLeft w:val="0"/>
      <w:marRight w:val="0"/>
      <w:marTop w:val="0"/>
      <w:marBottom w:val="0"/>
      <w:divBdr>
        <w:top w:val="none" w:sz="0" w:space="0" w:color="auto"/>
        <w:left w:val="none" w:sz="0" w:space="0" w:color="auto"/>
        <w:bottom w:val="none" w:sz="0" w:space="0" w:color="auto"/>
        <w:right w:val="none" w:sz="0" w:space="0" w:color="auto"/>
      </w:divBdr>
    </w:div>
    <w:div w:id="541138393">
      <w:bodyDiv w:val="1"/>
      <w:marLeft w:val="0"/>
      <w:marRight w:val="0"/>
      <w:marTop w:val="0"/>
      <w:marBottom w:val="0"/>
      <w:divBdr>
        <w:top w:val="none" w:sz="0" w:space="0" w:color="auto"/>
        <w:left w:val="none" w:sz="0" w:space="0" w:color="auto"/>
        <w:bottom w:val="none" w:sz="0" w:space="0" w:color="auto"/>
        <w:right w:val="none" w:sz="0" w:space="0" w:color="auto"/>
      </w:divBdr>
    </w:div>
    <w:div w:id="712774919">
      <w:bodyDiv w:val="1"/>
      <w:marLeft w:val="0"/>
      <w:marRight w:val="0"/>
      <w:marTop w:val="0"/>
      <w:marBottom w:val="0"/>
      <w:divBdr>
        <w:top w:val="none" w:sz="0" w:space="0" w:color="auto"/>
        <w:left w:val="none" w:sz="0" w:space="0" w:color="auto"/>
        <w:bottom w:val="none" w:sz="0" w:space="0" w:color="auto"/>
        <w:right w:val="none" w:sz="0" w:space="0" w:color="auto"/>
      </w:divBdr>
    </w:div>
    <w:div w:id="744108954">
      <w:bodyDiv w:val="1"/>
      <w:marLeft w:val="0"/>
      <w:marRight w:val="0"/>
      <w:marTop w:val="0"/>
      <w:marBottom w:val="0"/>
      <w:divBdr>
        <w:top w:val="none" w:sz="0" w:space="0" w:color="auto"/>
        <w:left w:val="none" w:sz="0" w:space="0" w:color="auto"/>
        <w:bottom w:val="none" w:sz="0" w:space="0" w:color="auto"/>
        <w:right w:val="none" w:sz="0" w:space="0" w:color="auto"/>
      </w:divBdr>
    </w:div>
    <w:div w:id="775104919">
      <w:bodyDiv w:val="1"/>
      <w:marLeft w:val="0"/>
      <w:marRight w:val="0"/>
      <w:marTop w:val="0"/>
      <w:marBottom w:val="0"/>
      <w:divBdr>
        <w:top w:val="none" w:sz="0" w:space="0" w:color="auto"/>
        <w:left w:val="none" w:sz="0" w:space="0" w:color="auto"/>
        <w:bottom w:val="none" w:sz="0" w:space="0" w:color="auto"/>
        <w:right w:val="none" w:sz="0" w:space="0" w:color="auto"/>
      </w:divBdr>
    </w:div>
    <w:div w:id="855919311">
      <w:bodyDiv w:val="1"/>
      <w:marLeft w:val="0"/>
      <w:marRight w:val="0"/>
      <w:marTop w:val="0"/>
      <w:marBottom w:val="0"/>
      <w:divBdr>
        <w:top w:val="none" w:sz="0" w:space="0" w:color="auto"/>
        <w:left w:val="none" w:sz="0" w:space="0" w:color="auto"/>
        <w:bottom w:val="none" w:sz="0" w:space="0" w:color="auto"/>
        <w:right w:val="none" w:sz="0" w:space="0" w:color="auto"/>
      </w:divBdr>
      <w:divsChild>
        <w:div w:id="260916070">
          <w:marLeft w:val="0"/>
          <w:marRight w:val="0"/>
          <w:marTop w:val="0"/>
          <w:marBottom w:val="0"/>
          <w:divBdr>
            <w:top w:val="none" w:sz="0" w:space="0" w:color="auto"/>
            <w:left w:val="none" w:sz="0" w:space="0" w:color="auto"/>
            <w:bottom w:val="none" w:sz="0" w:space="0" w:color="auto"/>
            <w:right w:val="none" w:sz="0" w:space="0" w:color="auto"/>
          </w:divBdr>
          <w:divsChild>
            <w:div w:id="1579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1180">
      <w:bodyDiv w:val="1"/>
      <w:marLeft w:val="0"/>
      <w:marRight w:val="0"/>
      <w:marTop w:val="0"/>
      <w:marBottom w:val="0"/>
      <w:divBdr>
        <w:top w:val="none" w:sz="0" w:space="0" w:color="auto"/>
        <w:left w:val="none" w:sz="0" w:space="0" w:color="auto"/>
        <w:bottom w:val="none" w:sz="0" w:space="0" w:color="auto"/>
        <w:right w:val="none" w:sz="0" w:space="0" w:color="auto"/>
      </w:divBdr>
    </w:div>
    <w:div w:id="1036614957">
      <w:bodyDiv w:val="1"/>
      <w:marLeft w:val="0"/>
      <w:marRight w:val="0"/>
      <w:marTop w:val="0"/>
      <w:marBottom w:val="0"/>
      <w:divBdr>
        <w:top w:val="none" w:sz="0" w:space="0" w:color="auto"/>
        <w:left w:val="none" w:sz="0" w:space="0" w:color="auto"/>
        <w:bottom w:val="none" w:sz="0" w:space="0" w:color="auto"/>
        <w:right w:val="none" w:sz="0" w:space="0" w:color="auto"/>
      </w:divBdr>
    </w:div>
    <w:div w:id="1168785553">
      <w:bodyDiv w:val="1"/>
      <w:marLeft w:val="0"/>
      <w:marRight w:val="0"/>
      <w:marTop w:val="0"/>
      <w:marBottom w:val="0"/>
      <w:divBdr>
        <w:top w:val="none" w:sz="0" w:space="0" w:color="auto"/>
        <w:left w:val="none" w:sz="0" w:space="0" w:color="auto"/>
        <w:bottom w:val="none" w:sz="0" w:space="0" w:color="auto"/>
        <w:right w:val="none" w:sz="0" w:space="0" w:color="auto"/>
      </w:divBdr>
    </w:div>
    <w:div w:id="1250433134">
      <w:bodyDiv w:val="1"/>
      <w:marLeft w:val="0"/>
      <w:marRight w:val="0"/>
      <w:marTop w:val="0"/>
      <w:marBottom w:val="0"/>
      <w:divBdr>
        <w:top w:val="none" w:sz="0" w:space="0" w:color="auto"/>
        <w:left w:val="none" w:sz="0" w:space="0" w:color="auto"/>
        <w:bottom w:val="none" w:sz="0" w:space="0" w:color="auto"/>
        <w:right w:val="none" w:sz="0" w:space="0" w:color="auto"/>
      </w:divBdr>
    </w:div>
    <w:div w:id="1286889932">
      <w:bodyDiv w:val="1"/>
      <w:marLeft w:val="0"/>
      <w:marRight w:val="0"/>
      <w:marTop w:val="0"/>
      <w:marBottom w:val="0"/>
      <w:divBdr>
        <w:top w:val="none" w:sz="0" w:space="0" w:color="auto"/>
        <w:left w:val="none" w:sz="0" w:space="0" w:color="auto"/>
        <w:bottom w:val="none" w:sz="0" w:space="0" w:color="auto"/>
        <w:right w:val="none" w:sz="0" w:space="0" w:color="auto"/>
      </w:divBdr>
    </w:div>
    <w:div w:id="1301351489">
      <w:bodyDiv w:val="1"/>
      <w:marLeft w:val="0"/>
      <w:marRight w:val="0"/>
      <w:marTop w:val="0"/>
      <w:marBottom w:val="0"/>
      <w:divBdr>
        <w:top w:val="none" w:sz="0" w:space="0" w:color="auto"/>
        <w:left w:val="none" w:sz="0" w:space="0" w:color="auto"/>
        <w:bottom w:val="none" w:sz="0" w:space="0" w:color="auto"/>
        <w:right w:val="none" w:sz="0" w:space="0" w:color="auto"/>
      </w:divBdr>
    </w:div>
    <w:div w:id="1310860929">
      <w:bodyDiv w:val="1"/>
      <w:marLeft w:val="0"/>
      <w:marRight w:val="0"/>
      <w:marTop w:val="0"/>
      <w:marBottom w:val="0"/>
      <w:divBdr>
        <w:top w:val="none" w:sz="0" w:space="0" w:color="auto"/>
        <w:left w:val="none" w:sz="0" w:space="0" w:color="auto"/>
        <w:bottom w:val="none" w:sz="0" w:space="0" w:color="auto"/>
        <w:right w:val="none" w:sz="0" w:space="0" w:color="auto"/>
      </w:divBdr>
    </w:div>
    <w:div w:id="1346201868">
      <w:bodyDiv w:val="1"/>
      <w:marLeft w:val="0"/>
      <w:marRight w:val="0"/>
      <w:marTop w:val="0"/>
      <w:marBottom w:val="0"/>
      <w:divBdr>
        <w:top w:val="none" w:sz="0" w:space="0" w:color="auto"/>
        <w:left w:val="none" w:sz="0" w:space="0" w:color="auto"/>
        <w:bottom w:val="none" w:sz="0" w:space="0" w:color="auto"/>
        <w:right w:val="none" w:sz="0" w:space="0" w:color="auto"/>
      </w:divBdr>
      <w:divsChild>
        <w:div w:id="211428864">
          <w:marLeft w:val="0"/>
          <w:marRight w:val="0"/>
          <w:marTop w:val="0"/>
          <w:marBottom w:val="0"/>
          <w:divBdr>
            <w:top w:val="none" w:sz="0" w:space="0" w:color="auto"/>
            <w:left w:val="none" w:sz="0" w:space="0" w:color="auto"/>
            <w:bottom w:val="none" w:sz="0" w:space="0" w:color="auto"/>
            <w:right w:val="none" w:sz="0" w:space="0" w:color="auto"/>
          </w:divBdr>
          <w:divsChild>
            <w:div w:id="1038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920505">
      <w:bodyDiv w:val="1"/>
      <w:marLeft w:val="0"/>
      <w:marRight w:val="0"/>
      <w:marTop w:val="0"/>
      <w:marBottom w:val="0"/>
      <w:divBdr>
        <w:top w:val="none" w:sz="0" w:space="0" w:color="auto"/>
        <w:left w:val="none" w:sz="0" w:space="0" w:color="auto"/>
        <w:bottom w:val="none" w:sz="0" w:space="0" w:color="auto"/>
        <w:right w:val="none" w:sz="0" w:space="0" w:color="auto"/>
      </w:divBdr>
    </w:div>
    <w:div w:id="1563518012">
      <w:bodyDiv w:val="1"/>
      <w:marLeft w:val="0"/>
      <w:marRight w:val="0"/>
      <w:marTop w:val="0"/>
      <w:marBottom w:val="0"/>
      <w:divBdr>
        <w:top w:val="none" w:sz="0" w:space="0" w:color="auto"/>
        <w:left w:val="none" w:sz="0" w:space="0" w:color="auto"/>
        <w:bottom w:val="none" w:sz="0" w:space="0" w:color="auto"/>
        <w:right w:val="none" w:sz="0" w:space="0" w:color="auto"/>
      </w:divBdr>
    </w:div>
    <w:div w:id="1567452163">
      <w:bodyDiv w:val="1"/>
      <w:marLeft w:val="0"/>
      <w:marRight w:val="0"/>
      <w:marTop w:val="0"/>
      <w:marBottom w:val="0"/>
      <w:divBdr>
        <w:top w:val="none" w:sz="0" w:space="0" w:color="auto"/>
        <w:left w:val="none" w:sz="0" w:space="0" w:color="auto"/>
        <w:bottom w:val="none" w:sz="0" w:space="0" w:color="auto"/>
        <w:right w:val="none" w:sz="0" w:space="0" w:color="auto"/>
      </w:divBdr>
      <w:divsChild>
        <w:div w:id="1135218855">
          <w:marLeft w:val="0"/>
          <w:marRight w:val="0"/>
          <w:marTop w:val="0"/>
          <w:marBottom w:val="0"/>
          <w:divBdr>
            <w:top w:val="none" w:sz="0" w:space="0" w:color="auto"/>
            <w:left w:val="none" w:sz="0" w:space="0" w:color="auto"/>
            <w:bottom w:val="none" w:sz="0" w:space="0" w:color="auto"/>
            <w:right w:val="none" w:sz="0" w:space="0" w:color="auto"/>
          </w:divBdr>
          <w:divsChild>
            <w:div w:id="12276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6776">
      <w:bodyDiv w:val="1"/>
      <w:marLeft w:val="0"/>
      <w:marRight w:val="0"/>
      <w:marTop w:val="0"/>
      <w:marBottom w:val="0"/>
      <w:divBdr>
        <w:top w:val="none" w:sz="0" w:space="0" w:color="auto"/>
        <w:left w:val="none" w:sz="0" w:space="0" w:color="auto"/>
        <w:bottom w:val="none" w:sz="0" w:space="0" w:color="auto"/>
        <w:right w:val="none" w:sz="0" w:space="0" w:color="auto"/>
      </w:divBdr>
    </w:div>
    <w:div w:id="1685090770">
      <w:bodyDiv w:val="1"/>
      <w:marLeft w:val="0"/>
      <w:marRight w:val="0"/>
      <w:marTop w:val="0"/>
      <w:marBottom w:val="0"/>
      <w:divBdr>
        <w:top w:val="none" w:sz="0" w:space="0" w:color="auto"/>
        <w:left w:val="none" w:sz="0" w:space="0" w:color="auto"/>
        <w:bottom w:val="none" w:sz="0" w:space="0" w:color="auto"/>
        <w:right w:val="none" w:sz="0" w:space="0" w:color="auto"/>
      </w:divBdr>
    </w:div>
    <w:div w:id="1727676984">
      <w:bodyDiv w:val="1"/>
      <w:marLeft w:val="0"/>
      <w:marRight w:val="0"/>
      <w:marTop w:val="0"/>
      <w:marBottom w:val="0"/>
      <w:divBdr>
        <w:top w:val="none" w:sz="0" w:space="0" w:color="auto"/>
        <w:left w:val="none" w:sz="0" w:space="0" w:color="auto"/>
        <w:bottom w:val="none" w:sz="0" w:space="0" w:color="auto"/>
        <w:right w:val="none" w:sz="0" w:space="0" w:color="auto"/>
      </w:divBdr>
    </w:div>
    <w:div w:id="1903129836">
      <w:bodyDiv w:val="1"/>
      <w:marLeft w:val="0"/>
      <w:marRight w:val="0"/>
      <w:marTop w:val="0"/>
      <w:marBottom w:val="0"/>
      <w:divBdr>
        <w:top w:val="none" w:sz="0" w:space="0" w:color="auto"/>
        <w:left w:val="none" w:sz="0" w:space="0" w:color="auto"/>
        <w:bottom w:val="none" w:sz="0" w:space="0" w:color="auto"/>
        <w:right w:val="none" w:sz="0" w:space="0" w:color="auto"/>
      </w:divBdr>
    </w:div>
    <w:div w:id="1943996435">
      <w:bodyDiv w:val="1"/>
      <w:marLeft w:val="0"/>
      <w:marRight w:val="0"/>
      <w:marTop w:val="0"/>
      <w:marBottom w:val="0"/>
      <w:divBdr>
        <w:top w:val="none" w:sz="0" w:space="0" w:color="auto"/>
        <w:left w:val="none" w:sz="0" w:space="0" w:color="auto"/>
        <w:bottom w:val="none" w:sz="0" w:space="0" w:color="auto"/>
        <w:right w:val="none" w:sz="0" w:space="0" w:color="auto"/>
      </w:divBdr>
    </w:div>
    <w:div w:id="1961957639">
      <w:bodyDiv w:val="1"/>
      <w:marLeft w:val="0"/>
      <w:marRight w:val="0"/>
      <w:marTop w:val="0"/>
      <w:marBottom w:val="0"/>
      <w:divBdr>
        <w:top w:val="none" w:sz="0" w:space="0" w:color="auto"/>
        <w:left w:val="none" w:sz="0" w:space="0" w:color="auto"/>
        <w:bottom w:val="none" w:sz="0" w:space="0" w:color="auto"/>
        <w:right w:val="none" w:sz="0" w:space="0" w:color="auto"/>
      </w:divBdr>
    </w:div>
    <w:div w:id="2017682531">
      <w:bodyDiv w:val="1"/>
      <w:marLeft w:val="0"/>
      <w:marRight w:val="0"/>
      <w:marTop w:val="0"/>
      <w:marBottom w:val="0"/>
      <w:divBdr>
        <w:top w:val="none" w:sz="0" w:space="0" w:color="auto"/>
        <w:left w:val="none" w:sz="0" w:space="0" w:color="auto"/>
        <w:bottom w:val="none" w:sz="0" w:space="0" w:color="auto"/>
        <w:right w:val="none" w:sz="0" w:space="0" w:color="auto"/>
      </w:divBdr>
    </w:div>
    <w:div w:id="204328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ass.gov/doc/pfizer-and-moderna-second-dose-scheduling/download" TargetMode="External"/><Relationship Id="rId21" Type="http://schemas.openxmlformats.org/officeDocument/2006/relationships/hyperlink" Target="https://www.commbuys.com/bso/external/bidDetail.sdo?docId=BD-17-1031-ADMIN-ADM07-10814&amp;external=true&amp;parentUrl=close" TargetMode="External"/><Relationship Id="rId42" Type="http://schemas.openxmlformats.org/officeDocument/2006/relationships/hyperlink" Target="https://www.cdc.gov/vaccines/covid-19/downloads/ltcf-help-monitor-covid-19-vaccine-safety-508.pdf" TargetMode="External"/><Relationship Id="rId47" Type="http://schemas.openxmlformats.org/officeDocument/2006/relationships/hyperlink" Target="https://urldefense.com/v3/__https:/www.cdc.gov/coronavirus/2019-ncov/vaccines/toolkits/cbo-newsletters.html__;!!CUhgQOZqV7M!0AyzNrAjaeKsW0jegzkb_jg8fYmB3s2cSMcDMs4OmLPrKp6MAtQAGyiNksiM_RNZ30c$" TargetMode="External"/><Relationship Id="rId63" Type="http://schemas.openxmlformats.org/officeDocument/2006/relationships/hyperlink" Target="mailto:dph-vaccine-management@massmail.state.ma.us%20v" TargetMode="External"/><Relationship Id="rId68"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dc.gov/vaccines/hcp/admin/downloads/vaccine-administration-needle-length.pdf" TargetMode="External"/><Relationship Id="rId29" Type="http://schemas.openxmlformats.org/officeDocument/2006/relationships/hyperlink" Target="https://urldefense.com/v3/__https:/www.cms.gov/medicare/covid-19/medicare-covid-19-vaccine-shot-payment__;!!CUhgQOZqV7M!2Uv6dGJ8pBD96ID3zLy60qpbc9rQFdesYQxpoLYa8V_sYMFi_df2amm1-Axt2lPnGliF-tg$" TargetMode="External"/><Relationship Id="rId11" Type="http://schemas.openxmlformats.org/officeDocument/2006/relationships/hyperlink" Target="https://www.mass.gov/info-details/covid-19-vaccinations-for-individuals-with-certain-medical-conditions?n" TargetMode="External"/><Relationship Id="rId24" Type="http://schemas.openxmlformats.org/officeDocument/2006/relationships/hyperlink" Target="https://www.mass.gov/doc/timeline-for-requesting-second-doses-accessible/download" TargetMode="External"/><Relationship Id="rId32" Type="http://schemas.openxmlformats.org/officeDocument/2006/relationships/hyperlink" Target="https://urldefense.com/v3/__https://go.usp.org/e/323321/g-covid19-vaccines-offsite-pdf/4jcqly/338978268?h=br8A31s9bVk84Pgc4BP45yLltadfxpWawPFAZY2YyGY__;!!CUhgQOZqV7M!1_WOouIe4uSLwN-15bArz4hsEbME33w1VoQbXlYNrOdjYa2xBjYMPIOxFJ6CMbkS2yR2Kg$" TargetMode="External"/><Relationship Id="rId37" Type="http://schemas.openxmlformats.org/officeDocument/2006/relationships/hyperlink" Target="file:///C:\Users\kcranston\AppData\Local\Microsoft\Windows\Temporary%20Internet%20Files\Content.Outlook\F6Z30CHK\1-866-663-3762" TargetMode="External"/><Relationship Id="rId40" Type="http://schemas.openxmlformats.org/officeDocument/2006/relationships/hyperlink" Target="http://www.janssencovid19vaccine.com" TargetMode="External"/><Relationship Id="rId45" Type="http://schemas.openxmlformats.org/officeDocument/2006/relationships/hyperlink" Target="https://www.cdc.gov/vaccines/covid-19/downloads/recognizing-responding-to-anaphylaxis-508.pdf" TargetMode="External"/><Relationship Id="rId53" Type="http://schemas.openxmlformats.org/officeDocument/2006/relationships/hyperlink" Target="https://www.mass.gov/info-details/massachusetts-covid-19-vaccine-program-mcvp-guidance-for-healthcare-providers-and" TargetMode="External"/><Relationship Id="rId58" Type="http://schemas.openxmlformats.org/officeDocument/2006/relationships/hyperlink" Target="mailto:COVIDVaccineSupport@McKesson.com" TargetMode="External"/><Relationship Id="rId66" Type="http://schemas.openxmlformats.org/officeDocument/2006/relationships/hyperlink" Target="mailto:COVID-19-Vaccine-Plan-MA@mass.gov" TargetMode="External"/><Relationship Id="rId5" Type="http://schemas.openxmlformats.org/officeDocument/2006/relationships/webSettings" Target="webSettings.xml"/><Relationship Id="rId61" Type="http://schemas.openxmlformats.org/officeDocument/2006/relationships/hyperlink" Target="https://urldefense.com/v3/__https:/www.cdc.gov/cdc-info__;!!CUhgQOZqV7M!zTKtYwAPtLlpChzw0pq80-nK_hrR7vlgZWrbU3rE6GzH-dini6dG8VfIYSl32X3W8VDDnupxKQ$" TargetMode="External"/><Relationship Id="rId19" Type="http://schemas.openxmlformats.org/officeDocument/2006/relationships/hyperlink" Target="https://www.cdc.gov/coronavirus/2019-ncov/vaccines/safety/vsafepregnancyregistry.html" TargetMode="External"/><Relationship Id="rId14" Type="http://schemas.openxmlformats.org/officeDocument/2006/relationships/hyperlink" Target="https://www.cdc.gov/vaccines/covid-19/downloads/pre-vaccination-screening-form.pdf" TargetMode="External"/><Relationship Id="rId22" Type="http://schemas.openxmlformats.org/officeDocument/2006/relationships/hyperlink" Target="https://www.mass.gov/doc/covid-19-vaccine-guidance-for-vaccine-providers/download" TargetMode="External"/><Relationship Id="rId27" Type="http://schemas.openxmlformats.org/officeDocument/2006/relationships/hyperlink" Target="https://www.mass.gov/guidance/guidance-for-people-who-are-fully-vaccinated-against-covid-19" TargetMode="External"/><Relationship Id="rId30" Type="http://schemas.openxmlformats.org/officeDocument/2006/relationships/hyperlink" Target="https://urldefense.com/v3/__https://go.usp.org/e/323321/covid-vaccine-handling/4jcqlt/338978268?h=br8A31s9bVk84Pgc4BP45yLltadfxpWawPFAZY2YyGY__;!!CUhgQOZqV7M!1_WOouIe4uSLwN-15bArz4hsEbME33w1VoQbXlYNrOdjYa2xBjYMPIOxFJ6CMbl9feZ3aA$" TargetMode="External"/><Relationship Id="rId35" Type="http://schemas.openxmlformats.org/officeDocument/2006/relationships/hyperlink" Target="tel:1-800-829-2619" TargetMode="External"/><Relationship Id="rId43" Type="http://schemas.openxmlformats.org/officeDocument/2006/relationships/hyperlink" Target="https://emergency.cdc.gov/coca/calls/2021/callinfo_030221.asp" TargetMode="External"/><Relationship Id="rId48" Type="http://schemas.openxmlformats.org/officeDocument/2006/relationships/hyperlink" Target="https://urldefense.com/v3/__https:/www.cdc.gov/coronavirus/2019-ncov/vaccines/toolkits/essential-workers/newsletters.html__;!!CUhgQOZqV7M!0AyzNrAjaeKsW0jegzkb_jg8fYmB3s2cSMcDMs4OmLPrKp6MAtQAGyiNksiMDYgUXZo$" TargetMode="External"/><Relationship Id="rId56" Type="http://schemas.openxmlformats.org/officeDocument/2006/relationships/hyperlink" Target="https://www.mass.gov/info-details/stop-covid-19-vaccine-education-and-outreach-materials" TargetMode="External"/><Relationship Id="rId64" Type="http://schemas.openxmlformats.org/officeDocument/2006/relationships/hyperlink" Target="mailto:miishelpdesk@mass.gov"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mass.gov/CovidVaccineProviders" TargetMode="External"/><Relationship Id="rId3" Type="http://schemas.openxmlformats.org/officeDocument/2006/relationships/styles" Target="styles.xml"/><Relationship Id="rId12" Type="http://schemas.openxmlformats.org/officeDocument/2006/relationships/hyperlink" Target="https://www.mass.gov/info-details/covid-19-vaccinations-for-certain-workers---unpublished-0?auHash=bfk-H3eJd2Ajj7JmJ9faBIicK7ku84GMXMpsMGjvNtc" TargetMode="External"/><Relationship Id="rId17" Type="http://schemas.openxmlformats.org/officeDocument/2006/relationships/hyperlink" Target="https://vaers.hhs.gov/" TargetMode="External"/><Relationship Id="rId25" Type="http://schemas.openxmlformats.org/officeDocument/2006/relationships/hyperlink" Target="https://www.mass.gov/doc/second-dose-calculator/download" TargetMode="External"/><Relationship Id="rId33" Type="http://schemas.openxmlformats.org/officeDocument/2006/relationships/hyperlink" Target="https://urldefense.com/v3/__https://go.usp.org/e/323321/-beyond-use-date-factsheet-pdf/4jcqm1/338978268?h=br8A31s9bVk84Pgc4BP45yLltadfxpWawPFAZY2YyGY__;!!CUhgQOZqV7M!1_WOouIe4uSLwN-15bArz4hsEbME33w1VoQbXlYNrOdjYa2xBjYMPIOxFJ6CMbnm9FVrnw$" TargetMode="External"/><Relationship Id="rId38" Type="http://schemas.openxmlformats.org/officeDocument/2006/relationships/hyperlink" Target="https://www.janssencovid19vaccine.com/hcp/storage-dosing-administration.html" TargetMode="External"/><Relationship Id="rId46" Type="http://schemas.openxmlformats.org/officeDocument/2006/relationships/hyperlink" Target="https://urldefense.com/v3/__https:/www.cdc.gov/coronavirus/2019-ncov/vaccines/safety/allergic-reaction.html__;!!CUhgQOZqV7M!0AyzNrAjaeKsW0jegzkb_jg8fYmB3s2cSMcDMs4OmLPrKp6MAtQAGyiNksiMEbfn_AM$" TargetMode="External"/><Relationship Id="rId59" Type="http://schemas.openxmlformats.org/officeDocument/2006/relationships/hyperlink" Target="mailto:JSCCOVIDTEMPEXCURSION@its.jnj.com" TargetMode="External"/><Relationship Id="rId67" Type="http://schemas.openxmlformats.org/officeDocument/2006/relationships/footer" Target="footer1.xml"/><Relationship Id="rId20" Type="http://schemas.openxmlformats.org/officeDocument/2006/relationships/hyperlink" Target="https://www.mass.gov/doc/mcvp-survey-guide/download" TargetMode="External"/><Relationship Id="rId41" Type="http://schemas.openxmlformats.org/officeDocument/2006/relationships/hyperlink" Target="https://www.cdc.gov/coronavirus/2019-ncov/downloads/vaccines/10-things-healthcare-providers-need-to-know-about-VAERS.pdf" TargetMode="External"/><Relationship Id="rId54" Type="http://schemas.openxmlformats.org/officeDocument/2006/relationships/hyperlink" Target="https://www.mass.gov/lists/additional-covid-19-vaccination-resources-for-providers" TargetMode="External"/><Relationship Id="rId62" Type="http://schemas.openxmlformats.org/officeDocument/2006/relationships/hyperlink" Target="https://wwwn.cdc.gov/dcs/ContactUs/Form"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dc.gov/vaccines/covid-19/info-by-product/clinical-considerations.html" TargetMode="External"/><Relationship Id="rId23" Type="http://schemas.openxmlformats.org/officeDocument/2006/relationships/hyperlink" Target="https://www.mass.gov/doc/timeline-for-requesting-second-doses/download" TargetMode="External"/><Relationship Id="rId28" Type="http://schemas.openxmlformats.org/officeDocument/2006/relationships/hyperlink" Target="https://www.cdc.gov/coronavirus/2019-ncov/vaccines/fully-vaccinated-guidance.html" TargetMode="External"/><Relationship Id="rId36" Type="http://schemas.openxmlformats.org/officeDocument/2006/relationships/hyperlink" Target="https://www.modernatx.com/covid19vaccine-eua/" TargetMode="External"/><Relationship Id="rId49" Type="http://schemas.openxmlformats.org/officeDocument/2006/relationships/hyperlink" Target="https://urldefense.com/v3/__https:/www.cdc.gov/coronavirus/2019-ncov/vaccines/recommendations/specific-groups/teachers-childcare.html__;!!CUhgQOZqV7M!0AyzNrAjaeKsW0jegzkb_jg8fYmB3s2cSMcDMs4OmLPrKp6MAtQAGyiNksiMcpc_jtk$" TargetMode="External"/><Relationship Id="rId57" Type="http://schemas.openxmlformats.org/officeDocument/2006/relationships/hyperlink" Target="mailto:cvgovernment@pfizer.com" TargetMode="External"/><Relationship Id="rId10" Type="http://schemas.openxmlformats.org/officeDocument/2006/relationships/hyperlink" Target="https://www.mass.gov/info-details/covid-19-vaccinations-for-individuals-with-certain-medical-conditions?n" TargetMode="External"/><Relationship Id="rId31" Type="http://schemas.openxmlformats.org/officeDocument/2006/relationships/hyperlink" Target="https://urldefense.com/v3/__https://go.usp.org/e/323321/r-biontech-covid19-vaccine-pdf/4jcqlw/338978268?h=br8A31s9bVk84Pgc4BP45yLltadfxpWawPFAZY2YyGY__;!!CUhgQOZqV7M!1_WOouIe4uSLwN-15bArz4hsEbME33w1VoQbXlYNrOdjYa2xBjYMPIOxFJ6CMbmuqCXlkw$" TargetMode="External"/><Relationship Id="rId44" Type="http://schemas.openxmlformats.org/officeDocument/2006/relationships/hyperlink" Target="https://www.cdc.gov/vaccines/covid-19/downloads/recognizing-responding-to-anaphylaxis-508.pdf" TargetMode="External"/><Relationship Id="rId52" Type="http://schemas.openxmlformats.org/officeDocument/2006/relationships/hyperlink" Target="https://www.mass.gov/info-details/covid-19-vaccine-frequently-asked-questions-vaccine-providers" TargetMode="External"/><Relationship Id="rId60" Type="http://schemas.openxmlformats.org/officeDocument/2006/relationships/hyperlink" Target="mailto:SNSSupport@McKesson.com" TargetMode="External"/><Relationship Id="rId65" Type="http://schemas.openxmlformats.org/officeDocument/2006/relationships/hyperlink" Target="https://www.miisresourcecenter.com/" TargetMode="External"/><Relationship Id="rId4" Type="http://schemas.openxmlformats.org/officeDocument/2006/relationships/settings" Target="settings.xml"/><Relationship Id="rId9" Type="http://schemas.openxmlformats.org/officeDocument/2006/relationships/hyperlink" Target="https://www.mass.gov/info-details/covid-19-vaccinations-for-certain-workers---unpublished-0?auHash=bfk-H3eJd2Ajj7JmJ9faBIicK7ku84GMXMpsMGjvNtc" TargetMode="External"/><Relationship Id="rId13" Type="http://schemas.openxmlformats.org/officeDocument/2006/relationships/hyperlink" Target="https://www.mass.gov/info-details/massachusetts-covid-19-vaccination-data-and-updates" TargetMode="External"/><Relationship Id="rId18" Type="http://schemas.openxmlformats.org/officeDocument/2006/relationships/hyperlink" Target="https://www.cdc.gov/coronavirus/2019-ncov/vaccines/safety/vsafe.html" TargetMode="External"/><Relationship Id="rId39" Type="http://schemas.openxmlformats.org/officeDocument/2006/relationships/hyperlink" Target="http://www.cvdvaccine.com" TargetMode="External"/><Relationship Id="rId34" Type="http://schemas.openxmlformats.org/officeDocument/2006/relationships/hyperlink" Target="https://www.cvdvaccine-us.com" TargetMode="External"/><Relationship Id="rId50" Type="http://schemas.openxmlformats.org/officeDocument/2006/relationships/hyperlink" Target="https://www.cdc.gov/vaccines/covid-19/training.html" TargetMode="External"/><Relationship Id="rId55" Type="http://schemas.openxmlformats.org/officeDocument/2006/relationships/hyperlink" Target="https://www.mass.gov/info-details/covid-19-vaccine-information-for-providers" TargetMode="External"/><Relationship Id="rId76"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31BCB-645D-4619-891D-85A22B2F4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2711</Words>
  <Characters>15457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Worthington, Pamela (DPH)</dc:creator>
  <cp:lastModifiedBy>Stetler, Katie (DPH)</cp:lastModifiedBy>
  <cp:revision>17</cp:revision>
  <cp:lastPrinted>2021-03-22T11:51:00Z</cp:lastPrinted>
  <dcterms:created xsi:type="dcterms:W3CDTF">2021-03-28T23:55:00Z</dcterms:created>
  <dcterms:modified xsi:type="dcterms:W3CDTF">2021-03-28T23:59:00Z</dcterms:modified>
</cp:coreProperties>
</file>