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67B4" w14:textId="71797BD8" w:rsidR="001E12E9" w:rsidRDefault="001E12E9" w:rsidP="00FB0F58">
      <w:pPr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0E4C71F3" wp14:editId="536B3A70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EF79E" w14:textId="77777777" w:rsidR="001E12E9" w:rsidRDefault="001E12E9" w:rsidP="001E12E9">
      <w:pPr>
        <w:shd w:val="clear" w:color="auto" w:fill="FFFFFF"/>
        <w:spacing w:before="60"/>
        <w:jc w:val="center"/>
        <w:outlineLvl w:val="2"/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</w:pPr>
      <w:r w:rsidRPr="001E12E9"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BULLETI</w:t>
      </w:r>
      <w:r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N</w:t>
      </w:r>
    </w:p>
    <w:p w14:paraId="44148554" w14:textId="0622EFEC" w:rsidR="00FB0F58" w:rsidRPr="001E12E9" w:rsidRDefault="001E12E9" w:rsidP="001E12E9">
      <w:pPr>
        <w:shd w:val="clear" w:color="auto" w:fill="FFFFFF"/>
        <w:jc w:val="center"/>
        <w:outlineLvl w:val="2"/>
        <w:rPr>
          <w:rFonts w:asciiTheme="minorHAnsi" w:eastAsia="Times New Roman" w:hAnsiTheme="minorHAnsi" w:cstheme="minorHAnsi"/>
          <w:b/>
          <w:bCs/>
          <w:color w:val="333333"/>
          <w:spacing w:val="8"/>
          <w:sz w:val="52"/>
          <w:szCs w:val="52"/>
        </w:rPr>
      </w:pPr>
      <w:r w:rsidRPr="001E12E9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 xml:space="preserve">What Massachusetts COVID-19 Vaccine Providers Need to Know                                                    Week of </w:t>
      </w:r>
      <w:r w:rsidR="0000261B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3/</w:t>
      </w:r>
      <w:r w:rsidR="00B12464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7</w:t>
      </w:r>
      <w:r w:rsidRPr="001E12E9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/21</w:t>
      </w:r>
    </w:p>
    <w:p w14:paraId="624BB91D" w14:textId="77777777" w:rsidR="00FB0F58" w:rsidRPr="00CE1756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</w:p>
    <w:p w14:paraId="63C6D4AA" w14:textId="77777777" w:rsidR="00594E09" w:rsidRDefault="00594E09" w:rsidP="0071374A">
      <w:pPr>
        <w:rPr>
          <w:rFonts w:asciiTheme="minorHAnsi" w:hAnsiTheme="minorHAnsi"/>
          <w:b/>
          <w:bCs/>
          <w:color w:val="3661BD"/>
          <w:sz w:val="22"/>
          <w:szCs w:val="22"/>
        </w:rPr>
      </w:pPr>
    </w:p>
    <w:p w14:paraId="1ABE34D1" w14:textId="102B2F6B" w:rsidR="00FB0F58" w:rsidRPr="00CE1756" w:rsidRDefault="00FB0F58" w:rsidP="0071374A">
      <w:pPr>
        <w:rPr>
          <w:rFonts w:asciiTheme="minorHAnsi" w:hAnsiTheme="minorHAnsi"/>
          <w:color w:val="36495F"/>
          <w:sz w:val="22"/>
          <w:szCs w:val="22"/>
        </w:rPr>
      </w:pPr>
      <w:r w:rsidRPr="00CE1756">
        <w:rPr>
          <w:rFonts w:asciiTheme="minorHAnsi" w:hAnsiTheme="minorHAnsi"/>
          <w:b/>
          <w:bCs/>
          <w:color w:val="3661BD"/>
          <w:sz w:val="22"/>
          <w:szCs w:val="22"/>
        </w:rPr>
        <w:t>Latest Numbers </w:t>
      </w:r>
    </w:p>
    <w:p w14:paraId="0DFCEC2D" w14:textId="12EB3180" w:rsidR="00FB0F58" w:rsidRPr="00B61DED" w:rsidRDefault="00FB0F58" w:rsidP="00680306">
      <w:pPr>
        <w:numPr>
          <w:ilvl w:val="0"/>
          <w:numId w:val="1"/>
        </w:numPr>
        <w:spacing w:before="120"/>
        <w:ind w:left="600" w:hanging="240"/>
        <w:rPr>
          <w:rFonts w:asciiTheme="minorHAnsi" w:hAnsiTheme="minorHAnsi" w:cstheme="minorHAnsi"/>
          <w:color w:val="36495F"/>
          <w:sz w:val="22"/>
          <w:szCs w:val="22"/>
        </w:rPr>
      </w:pPr>
      <w:r w:rsidRPr="00B61DED">
        <w:rPr>
          <w:rFonts w:asciiTheme="minorHAnsi" w:hAnsiTheme="minorHAnsi" w:cstheme="minorHAnsi"/>
          <w:color w:val="201F1E"/>
          <w:sz w:val="22"/>
          <w:szCs w:val="22"/>
        </w:rPr>
        <w:t xml:space="preserve">As of </w:t>
      </w:r>
      <w:r w:rsidR="00B12464">
        <w:rPr>
          <w:rFonts w:asciiTheme="minorHAnsi" w:hAnsiTheme="minorHAnsi" w:cstheme="minorHAnsi"/>
          <w:color w:val="201F1E"/>
          <w:sz w:val="22"/>
          <w:szCs w:val="22"/>
        </w:rPr>
        <w:t>3</w:t>
      </w:r>
      <w:r w:rsidRPr="00B61DED">
        <w:rPr>
          <w:rFonts w:asciiTheme="minorHAnsi" w:hAnsiTheme="minorHAnsi" w:cstheme="minorHAnsi"/>
          <w:color w:val="201F1E"/>
          <w:sz w:val="22"/>
          <w:szCs w:val="22"/>
        </w:rPr>
        <w:t>/</w:t>
      </w:r>
      <w:r w:rsidR="00506CD0">
        <w:rPr>
          <w:rFonts w:asciiTheme="minorHAnsi" w:hAnsiTheme="minorHAnsi" w:cstheme="minorHAnsi"/>
          <w:color w:val="201F1E"/>
          <w:sz w:val="22"/>
          <w:szCs w:val="22"/>
        </w:rPr>
        <w:t>7</w:t>
      </w:r>
      <w:r w:rsidRPr="00B61DED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Pr="00B61DED">
        <w:rPr>
          <w:rFonts w:asciiTheme="minorHAnsi" w:hAnsiTheme="minorHAnsi" w:cstheme="minorHAnsi"/>
          <w:color w:val="36495F"/>
          <w:sz w:val="22"/>
          <w:szCs w:val="22"/>
        </w:rPr>
        <w:t xml:space="preserve"> </w:t>
      </w:r>
      <w:r w:rsidR="00B12464" w:rsidRPr="00B12464">
        <w:rPr>
          <w:rFonts w:asciiTheme="minorHAnsi" w:hAnsiTheme="minorHAnsi" w:cstheme="minorHAnsi"/>
          <w:color w:val="000000"/>
          <w:sz w:val="22"/>
          <w:szCs w:val="22"/>
        </w:rPr>
        <w:t>2,429,720</w:t>
      </w:r>
      <w:r w:rsidR="00B124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61DED">
        <w:rPr>
          <w:rFonts w:asciiTheme="minorHAnsi" w:hAnsiTheme="minorHAnsi" w:cstheme="minorHAnsi"/>
          <w:color w:val="201F1E"/>
          <w:sz w:val="22"/>
          <w:szCs w:val="22"/>
        </w:rPr>
        <w:t xml:space="preserve">doses of COVID-19 vaccine have shipped to Massachusetts, and </w:t>
      </w:r>
      <w:r w:rsidR="00B12464" w:rsidRPr="00B12464">
        <w:rPr>
          <w:rFonts w:asciiTheme="minorHAnsi" w:hAnsiTheme="minorHAnsi" w:cstheme="minorHAnsi"/>
          <w:color w:val="201F1E"/>
          <w:sz w:val="22"/>
          <w:szCs w:val="22"/>
        </w:rPr>
        <w:t>2,117,862</w:t>
      </w:r>
      <w:r w:rsidR="00B12464" w:rsidRPr="00B12464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9237B6">
        <w:rPr>
          <w:rFonts w:asciiTheme="minorHAnsi" w:hAnsiTheme="minorHAnsi" w:cstheme="minorHAnsi"/>
          <w:color w:val="201F1E"/>
          <w:sz w:val="22"/>
          <w:szCs w:val="22"/>
        </w:rPr>
        <w:t>(8</w:t>
      </w:r>
      <w:r w:rsidR="00B12464">
        <w:rPr>
          <w:rFonts w:asciiTheme="minorHAnsi" w:hAnsiTheme="minorHAnsi" w:cstheme="minorHAnsi"/>
          <w:color w:val="201F1E"/>
          <w:sz w:val="22"/>
          <w:szCs w:val="22"/>
        </w:rPr>
        <w:t>7</w:t>
      </w:r>
      <w:r w:rsidR="009237B6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="00E25B9A">
        <w:rPr>
          <w:rFonts w:asciiTheme="minorHAnsi" w:hAnsiTheme="minorHAnsi" w:cstheme="minorHAnsi"/>
          <w:color w:val="201F1E"/>
          <w:sz w:val="22"/>
          <w:szCs w:val="22"/>
        </w:rPr>
        <w:t>2</w:t>
      </w:r>
      <w:r w:rsidR="009237B6">
        <w:rPr>
          <w:rFonts w:asciiTheme="minorHAnsi" w:hAnsiTheme="minorHAnsi" w:cstheme="minorHAnsi"/>
          <w:color w:val="201F1E"/>
          <w:sz w:val="22"/>
          <w:szCs w:val="22"/>
        </w:rPr>
        <w:t xml:space="preserve">%) </w:t>
      </w:r>
      <w:r w:rsidRPr="00B61DED">
        <w:rPr>
          <w:rFonts w:asciiTheme="minorHAnsi" w:hAnsiTheme="minorHAnsi" w:cstheme="minorHAnsi"/>
          <w:color w:val="201F1E"/>
          <w:sz w:val="22"/>
          <w:szCs w:val="22"/>
        </w:rPr>
        <w:t>doses have been administered</w:t>
      </w:r>
      <w:r w:rsidR="00B61DED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3AFD414E" w14:textId="77777777" w:rsidR="00FB0F58" w:rsidRPr="00CE1756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bookmarkStart w:id="0" w:name="_GoBack"/>
      <w:bookmarkEnd w:id="0"/>
      <w:r w:rsidRPr="00CE1756">
        <w:rPr>
          <w:rFonts w:asciiTheme="minorHAnsi" w:hAnsiTheme="minorHAnsi"/>
          <w:b/>
          <w:bCs/>
          <w:color w:val="201F1E"/>
          <w:sz w:val="22"/>
          <w:szCs w:val="22"/>
        </w:rPr>
        <w:t> </w:t>
      </w:r>
    </w:p>
    <w:p w14:paraId="6062DA1D" w14:textId="7D12B777" w:rsidR="00FB0F58" w:rsidRPr="00CE1756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r w:rsidRPr="00CE1756">
        <w:rPr>
          <w:rFonts w:asciiTheme="minorHAnsi" w:hAnsiTheme="minorHAnsi"/>
          <w:b/>
          <w:bCs/>
          <w:color w:val="3661BD"/>
          <w:sz w:val="22"/>
          <w:szCs w:val="22"/>
        </w:rPr>
        <w:t>Who to Vaccinate this Week</w:t>
      </w:r>
    </w:p>
    <w:p w14:paraId="6929D040" w14:textId="11BFB98F" w:rsidR="0092009B" w:rsidRDefault="004F3DB0" w:rsidP="00680306">
      <w:pPr>
        <w:numPr>
          <w:ilvl w:val="0"/>
          <w:numId w:val="2"/>
        </w:numPr>
        <w:spacing w:before="120"/>
        <w:ind w:left="605" w:hanging="245"/>
        <w:rPr>
          <w:rFonts w:asciiTheme="minorHAnsi" w:hAnsiTheme="minorHAnsi"/>
          <w:color w:val="000000"/>
          <w:sz w:val="22"/>
          <w:szCs w:val="22"/>
        </w:rPr>
      </w:pPr>
      <w:r w:rsidRPr="004F3DB0">
        <w:rPr>
          <w:rFonts w:asciiTheme="minorHAnsi" w:hAnsiTheme="minorHAnsi"/>
          <w:color w:val="FF0000"/>
          <w:sz w:val="22"/>
          <w:szCs w:val="22"/>
        </w:rPr>
        <w:t>New</w:t>
      </w:r>
      <w:r w:rsidR="003E32EE">
        <w:rPr>
          <w:rFonts w:asciiTheme="minorHAnsi" w:hAnsiTheme="minorHAnsi"/>
          <w:color w:val="FF0000"/>
          <w:sz w:val="22"/>
          <w:szCs w:val="22"/>
        </w:rPr>
        <w:t>:</w:t>
      </w:r>
      <w:r w:rsidRPr="004F3DB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F3DB0">
        <w:rPr>
          <w:rFonts w:asciiTheme="minorHAnsi" w:hAnsiTheme="minorHAnsi"/>
          <w:sz w:val="22"/>
          <w:szCs w:val="22"/>
        </w:rPr>
        <w:t>Effective 3/1</w:t>
      </w:r>
      <w:r w:rsidR="00EC0112">
        <w:rPr>
          <w:rFonts w:asciiTheme="minorHAnsi" w:hAnsiTheme="minorHAnsi"/>
          <w:sz w:val="22"/>
          <w:szCs w:val="22"/>
        </w:rPr>
        <w:t>1</w:t>
      </w:r>
      <w:r w:rsidRPr="004F3DB0">
        <w:rPr>
          <w:rFonts w:asciiTheme="minorHAnsi" w:hAnsiTheme="minorHAnsi"/>
          <w:sz w:val="22"/>
          <w:szCs w:val="22"/>
        </w:rPr>
        <w:t xml:space="preserve">/21, </w:t>
      </w:r>
      <w:r w:rsidRPr="004F3DB0">
        <w:rPr>
          <w:rFonts w:asciiTheme="minorHAnsi" w:hAnsiTheme="minorHAnsi"/>
          <w:color w:val="000000"/>
          <w:sz w:val="22"/>
          <w:szCs w:val="22"/>
        </w:rPr>
        <w:t>K-12 educators, K-12 school staff</w:t>
      </w:r>
      <w:r>
        <w:rPr>
          <w:rFonts w:asciiTheme="minorHAnsi" w:hAnsiTheme="minorHAnsi"/>
          <w:color w:val="000000"/>
          <w:sz w:val="22"/>
          <w:szCs w:val="22"/>
        </w:rPr>
        <w:t>, and</w:t>
      </w:r>
      <w:r w:rsidRPr="004F3DB0">
        <w:rPr>
          <w:rFonts w:asciiTheme="minorHAnsi" w:hAnsiTheme="minorHAnsi"/>
          <w:color w:val="000000"/>
          <w:sz w:val="22"/>
          <w:szCs w:val="22"/>
        </w:rPr>
        <w:t xml:space="preserve"> childcare workers </w:t>
      </w:r>
      <w:r>
        <w:rPr>
          <w:rFonts w:asciiTheme="minorHAnsi" w:hAnsiTheme="minorHAnsi"/>
          <w:color w:val="000000"/>
          <w:sz w:val="22"/>
          <w:szCs w:val="22"/>
        </w:rPr>
        <w:t>are</w:t>
      </w:r>
      <w:r w:rsidRPr="004F3DB0">
        <w:rPr>
          <w:rFonts w:asciiTheme="minorHAnsi" w:hAnsiTheme="minorHAnsi"/>
          <w:color w:val="000000"/>
          <w:sz w:val="22"/>
          <w:szCs w:val="22"/>
        </w:rPr>
        <w:t xml:space="preserve"> eligible to schedule COVID-19 vaccine appointments</w:t>
      </w:r>
      <w:r w:rsidR="000A68FF">
        <w:rPr>
          <w:rFonts w:asciiTheme="minorHAnsi" w:hAnsiTheme="minorHAnsi"/>
          <w:color w:val="000000"/>
          <w:sz w:val="22"/>
          <w:szCs w:val="22"/>
        </w:rPr>
        <w:t>.</w:t>
      </w:r>
      <w:r w:rsidR="0092009B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14:paraId="4B566D71" w14:textId="018488F9" w:rsidR="00FB0F58" w:rsidRPr="00CE1756" w:rsidRDefault="004F3DB0" w:rsidP="00680306">
      <w:pPr>
        <w:numPr>
          <w:ilvl w:val="0"/>
          <w:numId w:val="2"/>
        </w:numPr>
        <w:spacing w:before="120"/>
        <w:ind w:left="605" w:hanging="245"/>
        <w:rPr>
          <w:rFonts w:asciiTheme="minorHAnsi" w:hAnsiTheme="minorHAnsi"/>
          <w:color w:val="000000"/>
          <w:sz w:val="22"/>
          <w:szCs w:val="22"/>
        </w:rPr>
      </w:pPr>
      <w:r w:rsidRPr="004F3DB0">
        <w:rPr>
          <w:rFonts w:asciiTheme="minorHAnsi" w:hAnsiTheme="minorHAnsi"/>
          <w:color w:val="FF0000"/>
          <w:sz w:val="22"/>
          <w:szCs w:val="22"/>
        </w:rPr>
        <w:t>Updated</w:t>
      </w:r>
      <w:r w:rsidR="003E32EE">
        <w:rPr>
          <w:rFonts w:asciiTheme="minorHAnsi" w:hAnsiTheme="minorHAnsi"/>
          <w:color w:val="FF0000"/>
          <w:sz w:val="22"/>
          <w:szCs w:val="22"/>
        </w:rPr>
        <w:t xml:space="preserve">: </w:t>
      </w:r>
      <w:r w:rsidR="002060C1">
        <w:rPr>
          <w:rFonts w:asciiTheme="minorHAnsi" w:hAnsiTheme="minorHAnsi"/>
          <w:color w:val="000000"/>
          <w:sz w:val="22"/>
          <w:szCs w:val="22"/>
        </w:rPr>
        <w:t>P</w:t>
      </w:r>
      <w:r w:rsidR="00FB0F58" w:rsidRPr="00CE1756">
        <w:rPr>
          <w:rFonts w:asciiTheme="minorHAnsi" w:hAnsiTheme="minorHAnsi"/>
          <w:color w:val="000000"/>
          <w:sz w:val="22"/>
          <w:szCs w:val="22"/>
        </w:rPr>
        <w:t xml:space="preserve">rovider sites may request vaccine for </w:t>
      </w:r>
      <w:r w:rsidR="00B12C73" w:rsidRPr="00CE1756">
        <w:rPr>
          <w:rFonts w:asciiTheme="minorHAnsi" w:hAnsiTheme="minorHAnsi"/>
          <w:color w:val="000000"/>
          <w:sz w:val="22"/>
          <w:szCs w:val="22"/>
        </w:rPr>
        <w:t>health care workers, first responders, congregate care settings, home-based health care workers</w:t>
      </w:r>
      <w:r w:rsidR="00B12C73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FB0F58" w:rsidRPr="00CE1756">
        <w:rPr>
          <w:rFonts w:asciiTheme="minorHAnsi" w:hAnsiTheme="minorHAnsi"/>
          <w:color w:val="000000"/>
          <w:sz w:val="22"/>
          <w:szCs w:val="22"/>
        </w:rPr>
        <w:t xml:space="preserve">those </w:t>
      </w:r>
      <w:r w:rsidR="002E4F2C">
        <w:rPr>
          <w:rFonts w:asciiTheme="minorHAnsi" w:hAnsiTheme="minorHAnsi"/>
          <w:color w:val="000000"/>
          <w:sz w:val="22"/>
          <w:szCs w:val="22"/>
        </w:rPr>
        <w:t>6</w:t>
      </w:r>
      <w:r w:rsidR="00FB0F58" w:rsidRPr="00CE1756">
        <w:rPr>
          <w:rFonts w:asciiTheme="minorHAnsi" w:hAnsiTheme="minorHAnsi"/>
          <w:color w:val="000000"/>
          <w:sz w:val="22"/>
          <w:szCs w:val="22"/>
        </w:rPr>
        <w:t>5 years of age or older</w:t>
      </w:r>
      <w:r w:rsidR="00B12C73">
        <w:rPr>
          <w:rFonts w:asciiTheme="minorHAnsi" w:hAnsiTheme="minorHAnsi"/>
          <w:color w:val="000000"/>
          <w:sz w:val="22"/>
          <w:szCs w:val="22"/>
        </w:rPr>
        <w:t>,</w:t>
      </w:r>
      <w:r w:rsidR="00A94BA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B4F76">
        <w:rPr>
          <w:rFonts w:asciiTheme="minorHAnsi" w:hAnsiTheme="minorHAnsi"/>
          <w:color w:val="000000"/>
          <w:sz w:val="22"/>
          <w:szCs w:val="22"/>
        </w:rPr>
        <w:t>those with 2+ certain medical conditions</w:t>
      </w:r>
      <w:r w:rsidR="00640996">
        <w:rPr>
          <w:rFonts w:asciiTheme="minorHAnsi" w:hAnsiTheme="minorHAnsi"/>
          <w:color w:val="000000"/>
          <w:sz w:val="22"/>
          <w:szCs w:val="22"/>
        </w:rPr>
        <w:t>, those residing in low-income and affordable senior housing</w:t>
      </w:r>
      <w:r w:rsidR="001D61E3">
        <w:rPr>
          <w:rFonts w:asciiTheme="minorHAnsi" w:hAnsiTheme="minorHAnsi"/>
          <w:color w:val="000000"/>
          <w:sz w:val="22"/>
          <w:szCs w:val="22"/>
        </w:rPr>
        <w:t xml:space="preserve">, childcare workers, and </w:t>
      </w:r>
      <w:r w:rsidR="001D61E3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K-12 educators and staff</w:t>
      </w:r>
      <w:r w:rsidR="00640996">
        <w:rPr>
          <w:rFonts w:asciiTheme="minorHAnsi" w:hAnsiTheme="minorHAnsi"/>
          <w:color w:val="000000"/>
          <w:sz w:val="22"/>
          <w:szCs w:val="22"/>
        </w:rPr>
        <w:t>.</w:t>
      </w:r>
    </w:p>
    <w:p w14:paraId="6E1E9C05" w14:textId="1EF4FFE2" w:rsidR="0092009B" w:rsidRPr="00914E39" w:rsidRDefault="00FB0F58" w:rsidP="00CE3021">
      <w:pPr>
        <w:numPr>
          <w:ilvl w:val="0"/>
          <w:numId w:val="2"/>
        </w:numPr>
        <w:spacing w:before="120"/>
        <w:ind w:left="605" w:hanging="245"/>
        <w:rPr>
          <w:rFonts w:asciiTheme="minorHAnsi" w:hAnsiTheme="minorHAnsi"/>
          <w:color w:val="000000"/>
          <w:sz w:val="22"/>
          <w:szCs w:val="22"/>
        </w:rPr>
      </w:pPr>
      <w:r w:rsidRPr="00CE1756">
        <w:rPr>
          <w:rFonts w:asciiTheme="minorHAnsi" w:hAnsiTheme="minorHAnsi"/>
          <w:color w:val="000000"/>
          <w:sz w:val="22"/>
          <w:szCs w:val="22"/>
        </w:rPr>
        <w:t xml:space="preserve">Sites should maintain wait lists of eligible individuals they can call if they have extra vaccine and </w:t>
      </w:r>
      <w:r w:rsidRPr="00914E39">
        <w:rPr>
          <w:rFonts w:asciiTheme="minorHAnsi" w:hAnsiTheme="minorHAnsi"/>
          <w:color w:val="000000"/>
          <w:sz w:val="22"/>
          <w:szCs w:val="22"/>
        </w:rPr>
        <w:t xml:space="preserve">schedule an appointment in order to administer by the end of the day to prevent wastage. </w:t>
      </w:r>
    </w:p>
    <w:p w14:paraId="177A1A03" w14:textId="77777777" w:rsidR="00FB0F58" w:rsidRPr="00914E39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r w:rsidRPr="00914E39">
        <w:rPr>
          <w:rFonts w:asciiTheme="minorHAnsi" w:hAnsiTheme="minorHAnsi"/>
          <w:b/>
          <w:bCs/>
          <w:color w:val="201F1E"/>
          <w:sz w:val="22"/>
          <w:szCs w:val="22"/>
        </w:rPr>
        <w:t>                        </w:t>
      </w:r>
    </w:p>
    <w:p w14:paraId="2D4BB807" w14:textId="198502D7" w:rsidR="00FD54F5" w:rsidRPr="00914E39" w:rsidRDefault="00FB0F58" w:rsidP="00EB7D04">
      <w:pPr>
        <w:rPr>
          <w:rFonts w:asciiTheme="minorHAnsi" w:hAnsiTheme="minorHAnsi"/>
          <w:color w:val="36495F"/>
          <w:sz w:val="22"/>
          <w:szCs w:val="22"/>
        </w:rPr>
      </w:pPr>
      <w:r w:rsidRPr="00914E39">
        <w:rPr>
          <w:rFonts w:asciiTheme="minorHAnsi" w:hAnsiTheme="minorHAnsi"/>
          <w:b/>
          <w:bCs/>
          <w:color w:val="3661BD"/>
          <w:sz w:val="22"/>
          <w:szCs w:val="22"/>
        </w:rPr>
        <w:t>What to Know this Week</w:t>
      </w:r>
    </w:p>
    <w:p w14:paraId="495CB6EB" w14:textId="28C8DBA2" w:rsidR="00630015" w:rsidRPr="00630015" w:rsidRDefault="0000261B" w:rsidP="00375EA2">
      <w:pPr>
        <w:pStyle w:val="ListParagraph"/>
        <w:numPr>
          <w:ilvl w:val="0"/>
          <w:numId w:val="38"/>
        </w:numPr>
        <w:spacing w:before="120"/>
        <w:ind w:left="605" w:hanging="245"/>
        <w:contextualSpacing w:val="0"/>
        <w:rPr>
          <w:rFonts w:asciiTheme="minorHAnsi" w:hAnsiTheme="minorHAnsi"/>
          <w:sz w:val="22"/>
          <w:szCs w:val="22"/>
        </w:rPr>
      </w:pPr>
      <w:r w:rsidRPr="00914E39">
        <w:rPr>
          <w:rFonts w:asciiTheme="minorHAnsi" w:hAnsiTheme="minorHAnsi"/>
          <w:color w:val="FF0000"/>
          <w:sz w:val="22"/>
          <w:szCs w:val="22"/>
        </w:rPr>
        <w:t>New</w:t>
      </w:r>
      <w:r w:rsidRPr="00914E39">
        <w:rPr>
          <w:rFonts w:asciiTheme="minorHAnsi" w:hAnsiTheme="minorHAnsi"/>
          <w:sz w:val="22"/>
          <w:szCs w:val="22"/>
        </w:rPr>
        <w:t xml:space="preserve"> </w:t>
      </w:r>
      <w:r w:rsidR="001D3904" w:rsidRPr="001D3904">
        <w:rPr>
          <w:rFonts w:asciiTheme="minorHAnsi" w:hAnsiTheme="minorHAnsi"/>
          <w:b/>
          <w:bCs/>
          <w:i/>
          <w:iCs/>
          <w:sz w:val="22"/>
          <w:szCs w:val="22"/>
        </w:rPr>
        <w:t>Authorization of the</w:t>
      </w:r>
      <w:r w:rsidR="001D3904">
        <w:rPr>
          <w:rFonts w:asciiTheme="minorHAnsi" w:hAnsiTheme="minorHAnsi"/>
          <w:sz w:val="22"/>
          <w:szCs w:val="22"/>
        </w:rPr>
        <w:t xml:space="preserve"> </w:t>
      </w:r>
      <w:r w:rsidRPr="00914E39">
        <w:rPr>
          <w:rFonts w:asciiTheme="minorHAnsi" w:hAnsiTheme="minorHAnsi"/>
          <w:b/>
          <w:i/>
          <w:sz w:val="22"/>
          <w:szCs w:val="22"/>
        </w:rPr>
        <w:t>Janssen COVID-19 vaccine</w:t>
      </w:r>
      <w:r w:rsidR="001D3904">
        <w:rPr>
          <w:rFonts w:asciiTheme="minorHAnsi" w:hAnsiTheme="minorHAnsi"/>
          <w:b/>
          <w:i/>
          <w:sz w:val="22"/>
          <w:szCs w:val="22"/>
        </w:rPr>
        <w:t>:</w:t>
      </w:r>
      <w:r w:rsidRPr="00914E39">
        <w:rPr>
          <w:rFonts w:asciiTheme="minorHAnsi" w:hAnsiTheme="minorHAnsi"/>
          <w:i/>
          <w:sz w:val="22"/>
          <w:szCs w:val="22"/>
        </w:rPr>
        <w:t xml:space="preserve"> </w:t>
      </w:r>
      <w:r w:rsidR="001D3904">
        <w:rPr>
          <w:rFonts w:asciiTheme="minorHAnsi" w:hAnsiTheme="minorHAnsi"/>
          <w:iCs/>
          <w:sz w:val="22"/>
          <w:szCs w:val="22"/>
        </w:rPr>
        <w:t>The Janssen (</w:t>
      </w:r>
      <w:r w:rsidR="001F3B2B">
        <w:rPr>
          <w:rFonts w:asciiTheme="minorHAnsi" w:hAnsiTheme="minorHAnsi"/>
          <w:iCs/>
          <w:sz w:val="22"/>
          <w:szCs w:val="22"/>
        </w:rPr>
        <w:t xml:space="preserve">Johnson &amp; Johnson) vaccine </w:t>
      </w:r>
      <w:r w:rsidR="00E8124F">
        <w:rPr>
          <w:rFonts w:asciiTheme="minorHAnsi" w:hAnsiTheme="minorHAnsi"/>
          <w:sz w:val="22"/>
          <w:szCs w:val="22"/>
        </w:rPr>
        <w:t xml:space="preserve">was </w:t>
      </w:r>
      <w:r w:rsidRPr="00914E39">
        <w:rPr>
          <w:rFonts w:asciiTheme="minorHAnsi" w:hAnsiTheme="minorHAnsi"/>
          <w:sz w:val="22"/>
          <w:szCs w:val="22"/>
        </w:rPr>
        <w:t xml:space="preserve">granted an </w:t>
      </w:r>
      <w:r w:rsidR="00AB5994">
        <w:rPr>
          <w:rFonts w:asciiTheme="minorHAnsi" w:hAnsiTheme="minorHAnsi"/>
          <w:sz w:val="22"/>
          <w:szCs w:val="22"/>
        </w:rPr>
        <w:t>E</w:t>
      </w:r>
      <w:r w:rsidRPr="00914E39">
        <w:rPr>
          <w:rFonts w:asciiTheme="minorHAnsi" w:hAnsiTheme="minorHAnsi"/>
          <w:sz w:val="22"/>
          <w:szCs w:val="22"/>
        </w:rPr>
        <w:t xml:space="preserve">mergency </w:t>
      </w:r>
      <w:r w:rsidR="00AB5994">
        <w:rPr>
          <w:rFonts w:asciiTheme="minorHAnsi" w:hAnsiTheme="minorHAnsi"/>
          <w:sz w:val="22"/>
          <w:szCs w:val="22"/>
        </w:rPr>
        <w:t>U</w:t>
      </w:r>
      <w:r w:rsidRPr="00914E39">
        <w:rPr>
          <w:rFonts w:asciiTheme="minorHAnsi" w:hAnsiTheme="minorHAnsi"/>
          <w:sz w:val="22"/>
          <w:szCs w:val="22"/>
        </w:rPr>
        <w:t xml:space="preserve">se </w:t>
      </w:r>
      <w:r w:rsidR="00AB5994">
        <w:rPr>
          <w:rFonts w:asciiTheme="minorHAnsi" w:hAnsiTheme="minorHAnsi"/>
          <w:sz w:val="22"/>
          <w:szCs w:val="22"/>
        </w:rPr>
        <w:t>A</w:t>
      </w:r>
      <w:r w:rsidRPr="00914E39">
        <w:rPr>
          <w:rFonts w:asciiTheme="minorHAnsi" w:hAnsiTheme="minorHAnsi"/>
          <w:sz w:val="22"/>
          <w:szCs w:val="22"/>
        </w:rPr>
        <w:t xml:space="preserve">uthorization (EUA) by the FDA for administration on a </w:t>
      </w:r>
      <w:r w:rsidR="00A65C3B">
        <w:rPr>
          <w:rFonts w:asciiTheme="minorHAnsi" w:hAnsiTheme="minorHAnsi"/>
          <w:sz w:val="22"/>
          <w:szCs w:val="22"/>
        </w:rPr>
        <w:t>single</w:t>
      </w:r>
      <w:r w:rsidRPr="00914E39">
        <w:rPr>
          <w:rFonts w:asciiTheme="minorHAnsi" w:hAnsiTheme="minorHAnsi"/>
          <w:sz w:val="22"/>
          <w:szCs w:val="22"/>
        </w:rPr>
        <w:t xml:space="preserve">-dose schedule to people </w:t>
      </w:r>
      <w:r w:rsidRPr="00914E39">
        <w:rPr>
          <w:rFonts w:asciiTheme="minorHAnsi" w:hAnsiTheme="minorHAnsi"/>
          <w:sz w:val="22"/>
          <w:szCs w:val="22"/>
          <w:u w:val="single"/>
        </w:rPr>
        <w:t>&gt;</w:t>
      </w:r>
      <w:r w:rsidRPr="00914E39">
        <w:rPr>
          <w:rFonts w:asciiTheme="minorHAnsi" w:hAnsiTheme="minorHAnsi"/>
          <w:sz w:val="22"/>
          <w:szCs w:val="22"/>
        </w:rPr>
        <w:t xml:space="preserve"> 18 years of age.  </w:t>
      </w:r>
      <w:r w:rsidR="00914E39" w:rsidRPr="00914E39">
        <w:rPr>
          <w:rFonts w:asciiTheme="minorHAnsi" w:hAnsiTheme="minorHAnsi"/>
          <w:sz w:val="22"/>
          <w:szCs w:val="22"/>
        </w:rPr>
        <w:t xml:space="preserve">It is administered as a 0.5 ml intramuscular injection. </w:t>
      </w:r>
      <w:r w:rsidR="0058627D">
        <w:rPr>
          <w:rFonts w:asciiTheme="minorHAnsi" w:hAnsiTheme="minorHAnsi"/>
          <w:sz w:val="22"/>
          <w:szCs w:val="22"/>
        </w:rPr>
        <w:t xml:space="preserve"> </w:t>
      </w:r>
      <w:r w:rsidRPr="00914E39">
        <w:rPr>
          <w:rFonts w:asciiTheme="minorHAnsi" w:hAnsiTheme="minorHAnsi"/>
          <w:sz w:val="22"/>
          <w:szCs w:val="22"/>
        </w:rPr>
        <w:t xml:space="preserve">The EUA fact sheets for providers and recipients and other information about the Janssen vaccine can be found </w:t>
      </w:r>
      <w:hyperlink r:id="rId9" w:history="1">
        <w:r w:rsidR="004F7E52" w:rsidRPr="001F3B2B">
          <w:rPr>
            <w:rStyle w:val="Hyperlink"/>
            <w:rFonts w:asciiTheme="minorHAnsi" w:hAnsiTheme="minorHAnsi"/>
            <w:color w:val="0070C0"/>
            <w:sz w:val="22"/>
            <w:szCs w:val="22"/>
          </w:rPr>
          <w:t>here</w:t>
        </w:r>
      </w:hyperlink>
      <w:r w:rsidRPr="00914E39">
        <w:rPr>
          <w:rFonts w:asciiTheme="minorHAnsi" w:hAnsiTheme="minorHAnsi"/>
          <w:sz w:val="22"/>
          <w:szCs w:val="22"/>
        </w:rPr>
        <w:t xml:space="preserve">. </w:t>
      </w:r>
      <w:r w:rsidR="004F7E52">
        <w:rPr>
          <w:rFonts w:asciiTheme="minorHAnsi" w:hAnsiTheme="minorHAnsi"/>
          <w:sz w:val="22"/>
          <w:szCs w:val="22"/>
        </w:rPr>
        <w:t xml:space="preserve">In Massachusetts </w:t>
      </w:r>
      <w:r w:rsidR="004F7E52">
        <w:rPr>
          <w:rFonts w:asciiTheme="minorHAnsi" w:hAnsiTheme="minorHAnsi" w:cstheme="minorHAnsi"/>
          <w:color w:val="212121"/>
          <w:sz w:val="22"/>
          <w:szCs w:val="22"/>
        </w:rPr>
        <w:t>t</w:t>
      </w:r>
      <w:r w:rsidR="00932152">
        <w:rPr>
          <w:rFonts w:asciiTheme="minorHAnsi" w:hAnsiTheme="minorHAnsi" w:cstheme="minorHAnsi"/>
          <w:color w:val="212121"/>
          <w:sz w:val="22"/>
          <w:szCs w:val="22"/>
        </w:rPr>
        <w:t>here was a very limited initial allocation</w:t>
      </w:r>
      <w:r w:rsidR="00AB5994">
        <w:rPr>
          <w:rFonts w:asciiTheme="minorHAnsi" w:hAnsiTheme="minorHAnsi" w:cstheme="minorHAnsi"/>
          <w:color w:val="212121"/>
          <w:sz w:val="22"/>
          <w:szCs w:val="22"/>
        </w:rPr>
        <w:t xml:space="preserve"> of this vaccine </w:t>
      </w:r>
      <w:r w:rsidR="00932152">
        <w:rPr>
          <w:rFonts w:asciiTheme="minorHAnsi" w:hAnsiTheme="minorHAnsi" w:cstheme="minorHAnsi"/>
          <w:color w:val="212121"/>
          <w:sz w:val="22"/>
          <w:szCs w:val="22"/>
        </w:rPr>
        <w:t>from the federal government that was allocated to a select group of provider</w:t>
      </w:r>
      <w:r w:rsidR="004F7E52">
        <w:rPr>
          <w:rFonts w:asciiTheme="minorHAnsi" w:hAnsiTheme="minorHAnsi" w:cstheme="minorHAnsi"/>
          <w:color w:val="212121"/>
          <w:sz w:val="22"/>
          <w:szCs w:val="22"/>
        </w:rPr>
        <w:t>s</w:t>
      </w:r>
      <w:r w:rsidR="00932152">
        <w:rPr>
          <w:rFonts w:asciiTheme="minorHAnsi" w:hAnsiTheme="minorHAnsi" w:cstheme="minorHAnsi"/>
          <w:color w:val="212121"/>
          <w:sz w:val="22"/>
          <w:szCs w:val="22"/>
        </w:rPr>
        <w:t>.  It is not likely that additional doses will be available until later in March. Once doses become more widely available</w:t>
      </w:r>
      <w:r w:rsidR="004F7E52">
        <w:rPr>
          <w:rFonts w:asciiTheme="minorHAnsi" w:hAnsiTheme="minorHAnsi" w:cstheme="minorHAnsi"/>
          <w:color w:val="212121"/>
          <w:sz w:val="22"/>
          <w:szCs w:val="22"/>
        </w:rPr>
        <w:t>,</w:t>
      </w:r>
      <w:r w:rsidR="00932152">
        <w:rPr>
          <w:rFonts w:asciiTheme="minorHAnsi" w:hAnsiTheme="minorHAnsi" w:cstheme="minorHAnsi"/>
          <w:color w:val="212121"/>
          <w:sz w:val="22"/>
          <w:szCs w:val="22"/>
        </w:rPr>
        <w:t xml:space="preserve"> information on which sites will have access to the</w:t>
      </w:r>
      <w:r w:rsidR="004F7E52">
        <w:rPr>
          <w:rFonts w:asciiTheme="minorHAnsi" w:hAnsiTheme="minorHAnsi" w:cstheme="minorHAnsi"/>
          <w:color w:val="212121"/>
          <w:sz w:val="22"/>
          <w:szCs w:val="22"/>
        </w:rPr>
        <w:t xml:space="preserve"> Janssen</w:t>
      </w:r>
      <w:r w:rsidR="00932152">
        <w:rPr>
          <w:rFonts w:asciiTheme="minorHAnsi" w:hAnsiTheme="minorHAnsi" w:cstheme="minorHAnsi"/>
          <w:color w:val="212121"/>
          <w:sz w:val="22"/>
          <w:szCs w:val="22"/>
        </w:rPr>
        <w:t xml:space="preserve"> vaccine will be shared.</w:t>
      </w:r>
      <w:r w:rsidR="00C87B84" w:rsidRPr="009D5141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2E121D25" w14:textId="6F693577" w:rsidR="001D3904" w:rsidRPr="00497230" w:rsidRDefault="001D3904" w:rsidP="001D3904">
      <w:pPr>
        <w:pStyle w:val="ListParagraph"/>
        <w:numPr>
          <w:ilvl w:val="0"/>
          <w:numId w:val="3"/>
        </w:numPr>
        <w:spacing w:before="120"/>
        <w:ind w:left="605" w:hanging="245"/>
        <w:contextualSpacing w:val="0"/>
        <w:rPr>
          <w:rFonts w:asciiTheme="minorHAnsi" w:hAnsiTheme="minorHAnsi"/>
          <w:color w:val="36495F"/>
          <w:sz w:val="22"/>
          <w:szCs w:val="22"/>
        </w:rPr>
      </w:pPr>
      <w:r w:rsidRPr="00630015">
        <w:rPr>
          <w:rFonts w:asciiTheme="minorHAnsi" w:hAnsiTheme="minorHAnsi"/>
          <w:color w:val="FF0000"/>
          <w:sz w:val="22"/>
          <w:szCs w:val="22"/>
        </w:rPr>
        <w:t>New</w:t>
      </w:r>
      <w:r w:rsidRPr="0063001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30015">
        <w:rPr>
          <w:rFonts w:asciiTheme="minorHAnsi" w:hAnsiTheme="minorHAnsi"/>
          <w:b/>
          <w:i/>
          <w:color w:val="000000"/>
          <w:sz w:val="22"/>
          <w:szCs w:val="22"/>
        </w:rPr>
        <w:t>Moderna</w:t>
      </w:r>
      <w:proofErr w:type="spellEnd"/>
      <w:r w:rsidRPr="00630015">
        <w:rPr>
          <w:rFonts w:asciiTheme="minorHAnsi" w:hAnsiTheme="minorHAnsi"/>
          <w:b/>
          <w:i/>
          <w:color w:val="000000"/>
          <w:sz w:val="22"/>
          <w:szCs w:val="22"/>
        </w:rPr>
        <w:t xml:space="preserve"> COVID-19 vaccine</w:t>
      </w:r>
      <w:r w:rsidR="001F3B2B">
        <w:rPr>
          <w:rFonts w:asciiTheme="minorHAnsi" w:hAnsiTheme="minorHAnsi"/>
          <w:b/>
          <w:i/>
          <w:color w:val="000000"/>
          <w:sz w:val="22"/>
          <w:szCs w:val="22"/>
        </w:rPr>
        <w:t xml:space="preserve"> vials</w:t>
      </w:r>
      <w:r w:rsidRPr="00630015">
        <w:rPr>
          <w:rFonts w:asciiTheme="minorHAnsi" w:hAnsiTheme="minorHAnsi"/>
          <w:b/>
          <w:i/>
          <w:color w:val="000000"/>
          <w:sz w:val="22"/>
          <w:szCs w:val="22"/>
        </w:rPr>
        <w:t>:</w:t>
      </w:r>
      <w:r w:rsidRPr="00630015">
        <w:rPr>
          <w:rFonts w:asciiTheme="minorHAnsi" w:hAnsiTheme="minorHAnsi"/>
          <w:color w:val="000000"/>
          <w:sz w:val="22"/>
          <w:szCs w:val="22"/>
        </w:rPr>
        <w:t xml:space="preserve"> With the addition of new vial suppliers, a </w:t>
      </w:r>
      <w:r w:rsidR="00332FA1">
        <w:rPr>
          <w:rFonts w:asciiTheme="minorHAnsi" w:hAnsiTheme="minorHAnsi"/>
          <w:color w:val="000000"/>
          <w:sz w:val="22"/>
          <w:szCs w:val="22"/>
        </w:rPr>
        <w:t xml:space="preserve">subset </w:t>
      </w:r>
      <w:r w:rsidR="00332FA1" w:rsidRPr="00630015">
        <w:rPr>
          <w:rFonts w:asciiTheme="minorHAnsi" w:hAnsiTheme="minorHAnsi"/>
          <w:color w:val="000000"/>
          <w:sz w:val="22"/>
          <w:szCs w:val="22"/>
        </w:rPr>
        <w:t xml:space="preserve">of </w:t>
      </w:r>
      <w:r w:rsidRPr="00630015">
        <w:rPr>
          <w:rFonts w:asciiTheme="minorHAnsi" w:hAnsiTheme="minorHAnsi"/>
          <w:color w:val="000000"/>
          <w:sz w:val="22"/>
          <w:szCs w:val="22"/>
        </w:rPr>
        <w:t>the vials recently entering distribution may appear thicker and display a slight green tint as a result of the vial sterilization process during manufacturing.  This tinting is strictly visual and has no impact on the vaccine.  A range of vial colors under various lighting conditions may be encountered in the field and over time</w:t>
      </w:r>
      <w:r w:rsidR="00AB5994">
        <w:rPr>
          <w:rFonts w:asciiTheme="minorHAnsi" w:hAnsiTheme="minorHAnsi"/>
          <w:color w:val="000000"/>
          <w:sz w:val="22"/>
          <w:szCs w:val="22"/>
        </w:rPr>
        <w:t>;</w:t>
      </w:r>
      <w:r w:rsidRPr="00630015">
        <w:rPr>
          <w:rFonts w:asciiTheme="minorHAnsi" w:hAnsiTheme="minorHAnsi"/>
          <w:color w:val="000000"/>
          <w:sz w:val="22"/>
          <w:szCs w:val="22"/>
        </w:rPr>
        <w:t xml:space="preserve"> vial tinting may fade naturally, resulting in a faint yellow color.</w:t>
      </w:r>
    </w:p>
    <w:p w14:paraId="07F4DD6D" w14:textId="672354C1" w:rsidR="001D3904" w:rsidRPr="00497230" w:rsidRDefault="00497230" w:rsidP="00497230">
      <w:pPr>
        <w:pStyle w:val="ListParagraph"/>
        <w:numPr>
          <w:ilvl w:val="0"/>
          <w:numId w:val="3"/>
        </w:numPr>
        <w:spacing w:before="120"/>
        <w:ind w:left="605" w:hanging="245"/>
        <w:contextualSpacing w:val="0"/>
        <w:rPr>
          <w:rFonts w:asciiTheme="minorHAnsi" w:hAnsiTheme="minorHAnsi"/>
          <w:color w:val="36495F"/>
          <w:sz w:val="22"/>
          <w:szCs w:val="22"/>
        </w:rPr>
      </w:pPr>
      <w:r w:rsidRPr="00630015">
        <w:rPr>
          <w:rFonts w:asciiTheme="minorHAnsi" w:hAnsiTheme="minorHAnsi"/>
          <w:color w:val="FF0000"/>
          <w:sz w:val="22"/>
          <w:szCs w:val="22"/>
        </w:rPr>
        <w:t>New</w:t>
      </w:r>
      <w:r w:rsidRPr="0063001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Updated </w:t>
      </w:r>
      <w:proofErr w:type="spellStart"/>
      <w:r w:rsidRPr="00630015">
        <w:rPr>
          <w:rFonts w:asciiTheme="minorHAnsi" w:hAnsiTheme="minorHAnsi"/>
          <w:b/>
          <w:i/>
          <w:color w:val="000000"/>
          <w:sz w:val="22"/>
          <w:szCs w:val="22"/>
        </w:rPr>
        <w:t>Moderna</w:t>
      </w:r>
      <w:proofErr w:type="spellEnd"/>
      <w:r w:rsidRPr="00630015">
        <w:rPr>
          <w:rFonts w:asciiTheme="minorHAnsi" w:hAnsiTheme="minorHAnsi"/>
          <w:b/>
          <w:i/>
          <w:color w:val="000000"/>
          <w:sz w:val="22"/>
          <w:szCs w:val="22"/>
        </w:rPr>
        <w:t xml:space="preserve"> COVID-19 vaccine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 labels</w:t>
      </w:r>
      <w:r w:rsidRPr="00630015">
        <w:rPr>
          <w:rFonts w:asciiTheme="minorHAnsi" w:hAnsiTheme="minorHAnsi"/>
          <w:b/>
          <w:i/>
          <w:color w:val="000000"/>
          <w:sz w:val="22"/>
          <w:szCs w:val="22"/>
        </w:rPr>
        <w:t>: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There are u</w:t>
      </w:r>
      <w:r w:rsidR="001D3904" w:rsidRPr="00497230">
        <w:rPr>
          <w:rFonts w:asciiTheme="minorHAnsi" w:hAnsiTheme="minorHAnsi"/>
          <w:color w:val="000000"/>
          <w:sz w:val="22"/>
          <w:szCs w:val="22"/>
        </w:rPr>
        <w:t>pdated </w:t>
      </w:r>
      <w:hyperlink r:id="rId10" w:tgtFrame="_blank" w:history="1">
        <w:r w:rsidR="001D3904" w:rsidRPr="00497230">
          <w:rPr>
            <w:rStyle w:val="Hyperlink"/>
            <w:rFonts w:asciiTheme="minorHAnsi" w:hAnsiTheme="minorHAnsi"/>
            <w:color w:val="0070C0"/>
            <w:sz w:val="22"/>
            <w:szCs w:val="22"/>
          </w:rPr>
          <w:t>Before Use Date</w:t>
        </w:r>
      </w:hyperlink>
      <w:r w:rsidR="001D3904" w:rsidRPr="00497230">
        <w:rPr>
          <w:rFonts w:asciiTheme="minorHAnsi" w:hAnsiTheme="minorHAnsi"/>
          <w:color w:val="000000"/>
          <w:sz w:val="22"/>
          <w:szCs w:val="22"/>
        </w:rPr>
        <w:t xml:space="preserve"> labels on the </w:t>
      </w:r>
      <w:proofErr w:type="spellStart"/>
      <w:r w:rsidR="001D3904" w:rsidRPr="00497230">
        <w:rPr>
          <w:rFonts w:asciiTheme="minorHAnsi" w:hAnsiTheme="minorHAnsi"/>
          <w:color w:val="000000"/>
          <w:sz w:val="22"/>
          <w:szCs w:val="22"/>
        </w:rPr>
        <w:t>Moderna</w:t>
      </w:r>
      <w:proofErr w:type="spellEnd"/>
      <w:r w:rsidR="001D3904" w:rsidRPr="00497230">
        <w:rPr>
          <w:rFonts w:asciiTheme="minorHAnsi" w:hAnsiTheme="minorHAnsi"/>
          <w:color w:val="000000"/>
          <w:sz w:val="22"/>
          <w:szCs w:val="22"/>
        </w:rPr>
        <w:t xml:space="preserve"> COVID-19 vaccine webpage.</w:t>
      </w:r>
    </w:p>
    <w:p w14:paraId="57DF4EED" w14:textId="508D5AD8" w:rsidR="001D3904" w:rsidRPr="003D15F2" w:rsidRDefault="001D3904" w:rsidP="001D3904">
      <w:pPr>
        <w:pStyle w:val="ListParagraph"/>
        <w:numPr>
          <w:ilvl w:val="0"/>
          <w:numId w:val="3"/>
        </w:numPr>
        <w:shd w:val="clear" w:color="auto" w:fill="FFFFFF"/>
        <w:spacing w:before="120"/>
        <w:ind w:left="605" w:hanging="245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B45ADA">
        <w:rPr>
          <w:rFonts w:asciiTheme="minorHAnsi" w:hAnsiTheme="minorHAnsi" w:cs="Segoe UI"/>
          <w:color w:val="FF0000"/>
          <w:sz w:val="22"/>
          <w:szCs w:val="22"/>
        </w:rPr>
        <w:t>Updated</w:t>
      </w:r>
      <w:r>
        <w:rPr>
          <w:rFonts w:asciiTheme="minorHAnsi" w:hAnsiTheme="minorHAnsi" w:cs="Segoe UI"/>
          <w:color w:val="212121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i/>
          <w:color w:val="212121"/>
          <w:sz w:val="22"/>
          <w:szCs w:val="22"/>
        </w:rPr>
        <w:t>Pfizer updated EUA</w:t>
      </w:r>
      <w:r w:rsidRPr="003D15F2">
        <w:rPr>
          <w:rFonts w:asciiTheme="minorHAnsi" w:hAnsiTheme="minorHAnsi" w:cs="Segoe UI"/>
          <w:b/>
          <w:i/>
          <w:color w:val="212121"/>
          <w:sz w:val="22"/>
          <w:szCs w:val="22"/>
        </w:rPr>
        <w:t>:</w:t>
      </w:r>
      <w:r>
        <w:rPr>
          <w:rFonts w:asciiTheme="minorHAnsi" w:hAnsiTheme="minorHAnsi" w:cs="Segoe UI"/>
          <w:b/>
          <w:i/>
          <w:color w:val="212121"/>
          <w:sz w:val="22"/>
          <w:szCs w:val="22"/>
        </w:rPr>
        <w:t xml:space="preserve">  </w:t>
      </w:r>
      <w:r w:rsidRPr="003D15F2">
        <w:rPr>
          <w:rFonts w:asciiTheme="minorHAnsi" w:hAnsiTheme="minorHAnsi"/>
          <w:color w:val="212121"/>
          <w:sz w:val="22"/>
          <w:szCs w:val="22"/>
        </w:rPr>
        <w:t xml:space="preserve">FDA issued an amendment to the </w:t>
      </w:r>
      <w:hyperlink r:id="rId11" w:history="1">
        <w:r w:rsidRPr="001F3B2B">
          <w:rPr>
            <w:rStyle w:val="Hyperlink"/>
            <w:rFonts w:asciiTheme="minorHAnsi" w:hAnsiTheme="minorHAnsi"/>
            <w:color w:val="0070C0"/>
            <w:sz w:val="22"/>
            <w:szCs w:val="22"/>
          </w:rPr>
          <w:t>Pfizer EUA</w:t>
        </w:r>
      </w:hyperlink>
      <w:r w:rsidRPr="001F3B2B">
        <w:rPr>
          <w:rFonts w:asciiTheme="minorHAnsi" w:hAnsi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color w:val="212121"/>
          <w:sz w:val="22"/>
          <w:szCs w:val="22"/>
        </w:rPr>
        <w:t xml:space="preserve">dated </w:t>
      </w:r>
      <w:r w:rsidR="00CD5D1E">
        <w:rPr>
          <w:rFonts w:asciiTheme="minorHAnsi" w:hAnsiTheme="minorHAnsi"/>
          <w:color w:val="212121"/>
          <w:sz w:val="22"/>
          <w:szCs w:val="22"/>
        </w:rPr>
        <w:t>2/25/21</w:t>
      </w:r>
      <w:r w:rsidR="00375EA2">
        <w:rPr>
          <w:rFonts w:asciiTheme="minorHAnsi" w:hAnsiTheme="minorHAnsi"/>
          <w:color w:val="212121"/>
          <w:sz w:val="22"/>
          <w:szCs w:val="22"/>
        </w:rPr>
        <w:t xml:space="preserve">, which </w:t>
      </w:r>
      <w:r w:rsidRPr="003D15F2">
        <w:rPr>
          <w:rFonts w:asciiTheme="minorHAnsi" w:hAnsiTheme="minorHAnsi"/>
          <w:color w:val="212121"/>
          <w:sz w:val="22"/>
          <w:szCs w:val="22"/>
        </w:rPr>
        <w:t>include</w:t>
      </w:r>
      <w:r w:rsidR="00375EA2">
        <w:rPr>
          <w:rFonts w:asciiTheme="minorHAnsi" w:hAnsiTheme="minorHAnsi"/>
          <w:color w:val="212121"/>
          <w:sz w:val="22"/>
          <w:szCs w:val="22"/>
        </w:rPr>
        <w:t>d</w:t>
      </w:r>
      <w:r w:rsidRPr="003D15F2">
        <w:rPr>
          <w:rFonts w:asciiTheme="minorHAnsi" w:hAnsiTheme="minorHAnsi"/>
          <w:color w:val="212121"/>
          <w:sz w:val="22"/>
          <w:szCs w:val="22"/>
        </w:rPr>
        <w:t xml:space="preserve"> the following:</w:t>
      </w:r>
    </w:p>
    <w:p w14:paraId="2CE3BA02" w14:textId="77777777" w:rsidR="001D3904" w:rsidRDefault="001D3904" w:rsidP="001D3904">
      <w:pPr>
        <w:numPr>
          <w:ilvl w:val="1"/>
          <w:numId w:val="47"/>
        </w:numPr>
        <w:shd w:val="clear" w:color="auto" w:fill="FFFFFF"/>
        <w:spacing w:before="60"/>
        <w:ind w:left="1325" w:hanging="245"/>
        <w:rPr>
          <w:rFonts w:asciiTheme="minorHAnsi" w:eastAsia="Times New Roman" w:hAnsiTheme="minorHAnsi" w:cs="Segoe UI"/>
          <w:color w:val="212121"/>
          <w:sz w:val="22"/>
          <w:szCs w:val="22"/>
        </w:rPr>
      </w:pPr>
      <w:r w:rsidRPr="003D15F2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Frozen vials stored or transported at -25°C to -15°C (-13°F to 5°F) may be returned one time to the recommended storage condition of -80°C to -60°C (-112°F to -76°F). </w:t>
      </w:r>
      <w:r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</w:t>
      </w:r>
      <w:r w:rsidRPr="003D15F2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Total </w:t>
      </w:r>
      <w:r w:rsidRPr="003D15F2">
        <w:rPr>
          <w:rFonts w:asciiTheme="minorHAnsi" w:eastAsia="Times New Roman" w:hAnsiTheme="minorHAnsi" w:cs="Segoe UI"/>
          <w:color w:val="212121"/>
          <w:sz w:val="22"/>
          <w:szCs w:val="22"/>
        </w:rPr>
        <w:lastRenderedPageBreak/>
        <w:t>cumulative time the vials are stored at -25°C to -15°C (-13°F to 5°F) should be tracked and should not exceed 2 weeks.</w:t>
      </w:r>
    </w:p>
    <w:p w14:paraId="3763A563" w14:textId="0197BCE9" w:rsidR="001D3904" w:rsidRPr="00B6607B" w:rsidRDefault="001D3904" w:rsidP="001D3904">
      <w:pPr>
        <w:numPr>
          <w:ilvl w:val="1"/>
          <w:numId w:val="47"/>
        </w:numPr>
        <w:shd w:val="clear" w:color="auto" w:fill="FFFFFF"/>
        <w:spacing w:before="60"/>
        <w:ind w:left="1325" w:hanging="245"/>
        <w:rPr>
          <w:rFonts w:asciiTheme="minorHAnsi" w:eastAsia="Times New Roman" w:hAnsiTheme="minorHAnsi" w:cs="Segoe UI"/>
          <w:color w:val="212121"/>
          <w:sz w:val="22"/>
          <w:szCs w:val="22"/>
        </w:rPr>
      </w:pPr>
      <w:r>
        <w:rPr>
          <w:rFonts w:asciiTheme="minorHAnsi" w:eastAsia="Times New Roman" w:hAnsiTheme="minorHAnsi" w:cs="Segoe UI"/>
          <w:color w:val="212121"/>
          <w:sz w:val="22"/>
          <w:szCs w:val="22"/>
        </w:rPr>
        <w:t>Other changes</w:t>
      </w:r>
      <w:r w:rsidR="00DA41E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: </w:t>
      </w:r>
      <w:r>
        <w:rPr>
          <w:rFonts w:asciiTheme="minorHAnsi" w:eastAsia="Times New Roman" w:hAnsiTheme="minorHAnsi" w:cs="Segoe UI"/>
          <w:color w:val="212121"/>
          <w:sz w:val="22"/>
          <w:szCs w:val="22"/>
        </w:rPr>
        <w:t>p</w:t>
      </w:r>
      <w:r w:rsidRPr="003D15F2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regnancy risk summary updated </w:t>
      </w:r>
      <w:r w:rsidR="00040426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with </w:t>
      </w:r>
      <w:r w:rsidRPr="003D15F2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data from </w:t>
      </w:r>
      <w:r w:rsidRPr="00B6607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reproductive and developmental toxicity study in rats; new section 6.2 Post Authorization Experience (includes anaphylaxis and severe allergic reactions); </w:t>
      </w:r>
      <w:r w:rsidR="00CB0F77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and </w:t>
      </w:r>
      <w:r w:rsidRPr="00B6607B">
        <w:rPr>
          <w:rFonts w:asciiTheme="minorHAnsi" w:eastAsia="Times New Roman" w:hAnsiTheme="minorHAnsi" w:cs="Segoe UI"/>
          <w:color w:val="212121"/>
          <w:sz w:val="22"/>
          <w:szCs w:val="22"/>
        </w:rPr>
        <w:t>updated CDC link to anaphylaxis guidance.</w:t>
      </w:r>
    </w:p>
    <w:p w14:paraId="1658B2AE" w14:textId="33E3094C" w:rsidR="00630015" w:rsidRPr="00630015" w:rsidRDefault="00B6607B" w:rsidP="00112A5C">
      <w:pPr>
        <w:pStyle w:val="ListParagraph"/>
        <w:numPr>
          <w:ilvl w:val="0"/>
          <w:numId w:val="38"/>
        </w:numPr>
        <w:spacing w:before="120"/>
        <w:ind w:left="605" w:hanging="245"/>
        <w:contextualSpacing w:val="0"/>
        <w:rPr>
          <w:rFonts w:asciiTheme="minorHAnsi" w:hAnsiTheme="minorHAnsi"/>
          <w:sz w:val="22"/>
          <w:szCs w:val="22"/>
        </w:rPr>
      </w:pPr>
      <w:r w:rsidRPr="00630015">
        <w:rPr>
          <w:rFonts w:asciiTheme="minorHAnsi" w:eastAsia="Times New Roman" w:hAnsiTheme="minorHAnsi"/>
          <w:color w:val="FF0000"/>
          <w:sz w:val="22"/>
          <w:szCs w:val="22"/>
        </w:rPr>
        <w:t xml:space="preserve">Updated </w:t>
      </w:r>
      <w:r w:rsidR="00AC6363" w:rsidRPr="00630015">
        <w:rPr>
          <w:rFonts w:asciiTheme="minorHAnsi" w:eastAsia="Times New Roman" w:hAnsiTheme="minorHAnsi"/>
          <w:b/>
          <w:i/>
          <w:sz w:val="22"/>
          <w:szCs w:val="22"/>
        </w:rPr>
        <w:t>COVID-19 vaccine request process</w:t>
      </w:r>
      <w:r w:rsidR="002872A7">
        <w:rPr>
          <w:rFonts w:asciiTheme="minorHAnsi" w:eastAsia="Times New Roman" w:hAnsiTheme="minorHAnsi"/>
          <w:b/>
          <w:i/>
          <w:sz w:val="22"/>
          <w:szCs w:val="22"/>
        </w:rPr>
        <w:t>:</w:t>
      </w:r>
      <w:r w:rsidRPr="00630015">
        <w:rPr>
          <w:rFonts w:asciiTheme="minorHAnsi" w:eastAsia="Times New Roman" w:hAnsiTheme="minorHAnsi"/>
          <w:sz w:val="22"/>
          <w:szCs w:val="22"/>
        </w:rPr>
        <w:t xml:space="preserve"> </w:t>
      </w:r>
      <w:r w:rsidR="002872A7">
        <w:rPr>
          <w:rFonts w:asciiTheme="minorHAnsi" w:eastAsia="Times New Roman" w:hAnsiTheme="minorHAnsi"/>
          <w:sz w:val="22"/>
          <w:szCs w:val="22"/>
        </w:rPr>
        <w:t>The</w:t>
      </w:r>
      <w:r w:rsidR="002872A7" w:rsidRPr="001A6DDC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  <w:hyperlink r:id="rId12" w:anchor="covid-19-vaccine-request-process-" w:history="1">
        <w:r w:rsidR="00AA01D7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COVID-19 vaccine r</w:t>
        </w:r>
        <w:r w:rsidR="002872A7" w:rsidRPr="001A6DDC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equest process</w:t>
        </w:r>
      </w:hyperlink>
      <w:r w:rsidR="002872A7">
        <w:rPr>
          <w:rFonts w:asciiTheme="minorHAnsi" w:eastAsia="Times New Roman" w:hAnsiTheme="minorHAnsi"/>
          <w:sz w:val="22"/>
          <w:szCs w:val="22"/>
        </w:rPr>
        <w:t xml:space="preserve"> </w:t>
      </w:r>
      <w:r w:rsidR="001A6DDC">
        <w:rPr>
          <w:rFonts w:asciiTheme="minorHAnsi" w:eastAsia="Times New Roman" w:hAnsiTheme="minorHAnsi"/>
          <w:sz w:val="22"/>
          <w:szCs w:val="22"/>
        </w:rPr>
        <w:t xml:space="preserve">was updated on 2/22/21. It </w:t>
      </w:r>
      <w:r w:rsidR="00AC6363" w:rsidRPr="00630015">
        <w:rPr>
          <w:rFonts w:asciiTheme="minorHAnsi" w:eastAsia="Times New Roman" w:hAnsiTheme="minorHAnsi"/>
          <w:sz w:val="22"/>
          <w:szCs w:val="22"/>
        </w:rPr>
        <w:t>will continue until supply is sufficient to allow providers to place their own order</w:t>
      </w:r>
      <w:r w:rsidR="00AB5994">
        <w:rPr>
          <w:rFonts w:asciiTheme="minorHAnsi" w:eastAsia="Times New Roman" w:hAnsiTheme="minorHAnsi"/>
          <w:sz w:val="22"/>
          <w:szCs w:val="22"/>
        </w:rPr>
        <w:t>s</w:t>
      </w:r>
      <w:r w:rsidR="00AC6363" w:rsidRPr="00630015">
        <w:rPr>
          <w:rFonts w:asciiTheme="minorHAnsi" w:eastAsia="Times New Roman" w:hAnsiTheme="minorHAnsi"/>
          <w:sz w:val="22"/>
          <w:szCs w:val="22"/>
        </w:rPr>
        <w:t xml:space="preserve"> through the Massachusetts Immunization Information System (MIIS).</w:t>
      </w:r>
      <w:r w:rsidRPr="00630015">
        <w:rPr>
          <w:rFonts w:asciiTheme="minorHAnsi" w:eastAsia="Times New Roman" w:hAnsiTheme="minorHAnsi"/>
          <w:sz w:val="22"/>
          <w:szCs w:val="22"/>
        </w:rPr>
        <w:t xml:space="preserve">  </w:t>
      </w:r>
      <w:r w:rsidR="00EF19BF">
        <w:rPr>
          <w:rFonts w:asciiTheme="minorHAnsi" w:eastAsia="Times New Roman" w:hAnsiTheme="minorHAnsi"/>
          <w:sz w:val="22"/>
          <w:szCs w:val="22"/>
        </w:rPr>
        <w:t xml:space="preserve"> </w:t>
      </w:r>
      <w:r w:rsidRPr="00630015">
        <w:rPr>
          <w:rFonts w:asciiTheme="minorHAnsi" w:eastAsia="Times New Roman" w:hAnsiTheme="minorHAnsi"/>
          <w:sz w:val="22"/>
          <w:szCs w:val="22"/>
        </w:rPr>
        <w:t xml:space="preserve"> </w:t>
      </w:r>
      <w:r w:rsidR="004C7F0E" w:rsidRPr="00630015">
        <w:rPr>
          <w:rFonts w:asciiTheme="minorHAnsi" w:eastAsia="Times New Roman" w:hAnsiTheme="minorHAnsi"/>
          <w:sz w:val="22"/>
          <w:szCs w:val="22"/>
        </w:rPr>
        <w:t xml:space="preserve"> </w:t>
      </w:r>
      <w:r w:rsidRPr="006300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B7E5B64" w14:textId="77562FC8" w:rsidR="00F77883" w:rsidRPr="00630015" w:rsidRDefault="00EC06AE" w:rsidP="00112A5C">
      <w:pPr>
        <w:pStyle w:val="ListParagraph"/>
        <w:numPr>
          <w:ilvl w:val="0"/>
          <w:numId w:val="38"/>
        </w:numPr>
        <w:spacing w:before="120"/>
        <w:ind w:left="605" w:hanging="245"/>
        <w:contextualSpacing w:val="0"/>
        <w:rPr>
          <w:rFonts w:asciiTheme="minorHAnsi" w:hAnsiTheme="minorHAnsi"/>
          <w:sz w:val="22"/>
          <w:szCs w:val="22"/>
        </w:rPr>
      </w:pPr>
      <w:r w:rsidRPr="00630015">
        <w:rPr>
          <w:rFonts w:asciiTheme="minorHAnsi" w:hAnsiTheme="minorHAnsi" w:cstheme="minorHAnsi"/>
          <w:b/>
          <w:i/>
          <w:sz w:val="22"/>
          <w:szCs w:val="22"/>
        </w:rPr>
        <w:t>COVID-19 vaccine allocation:</w:t>
      </w:r>
      <w:r w:rsidR="00E131D2" w:rsidRPr="006300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31D2" w:rsidRPr="00630015">
        <w:rPr>
          <w:rFonts w:asciiTheme="minorHAnsi" w:hAnsiTheme="minorHAnsi" w:cstheme="minorHAnsi"/>
          <w:sz w:val="22"/>
          <w:szCs w:val="22"/>
        </w:rPr>
        <w:t xml:space="preserve">The </w:t>
      </w:r>
      <w:r w:rsidR="00AB5994">
        <w:rPr>
          <w:rFonts w:asciiTheme="minorHAnsi" w:hAnsiTheme="minorHAnsi" w:cstheme="minorHAnsi"/>
          <w:sz w:val="22"/>
          <w:szCs w:val="22"/>
        </w:rPr>
        <w:t>f</w:t>
      </w:r>
      <w:r w:rsidR="00E131D2" w:rsidRPr="00630015">
        <w:rPr>
          <w:rFonts w:asciiTheme="minorHAnsi" w:hAnsiTheme="minorHAnsi" w:cstheme="minorHAnsi"/>
          <w:sz w:val="22"/>
          <w:szCs w:val="22"/>
        </w:rPr>
        <w:t xml:space="preserve">ederal </w:t>
      </w:r>
      <w:r w:rsidR="00AB5994">
        <w:rPr>
          <w:rFonts w:asciiTheme="minorHAnsi" w:hAnsiTheme="minorHAnsi" w:cstheme="minorHAnsi"/>
          <w:sz w:val="22"/>
          <w:szCs w:val="22"/>
        </w:rPr>
        <w:t>g</w:t>
      </w:r>
      <w:r w:rsidR="00E131D2" w:rsidRPr="00630015">
        <w:rPr>
          <w:rFonts w:asciiTheme="minorHAnsi" w:hAnsiTheme="minorHAnsi" w:cstheme="minorHAnsi"/>
          <w:sz w:val="22"/>
          <w:szCs w:val="22"/>
        </w:rPr>
        <w:t xml:space="preserve">overnment is providing inadequate </w:t>
      </w:r>
      <w:r w:rsidR="00932152" w:rsidRPr="00630015">
        <w:rPr>
          <w:rFonts w:asciiTheme="minorHAnsi" w:hAnsiTheme="minorHAnsi" w:cstheme="minorHAnsi"/>
          <w:sz w:val="22"/>
          <w:szCs w:val="22"/>
        </w:rPr>
        <w:t xml:space="preserve">supplies </w:t>
      </w:r>
      <w:r w:rsidR="00E131D2" w:rsidRPr="00630015">
        <w:rPr>
          <w:rFonts w:asciiTheme="minorHAnsi" w:hAnsiTheme="minorHAnsi" w:cstheme="minorHAnsi"/>
          <w:sz w:val="22"/>
          <w:szCs w:val="22"/>
        </w:rPr>
        <w:t xml:space="preserve">to meet the demand of our provider community or our </w:t>
      </w:r>
      <w:r w:rsidR="00C70AC6" w:rsidRPr="00630015">
        <w:rPr>
          <w:rFonts w:asciiTheme="minorHAnsi" w:hAnsiTheme="minorHAnsi" w:cstheme="minorHAnsi"/>
          <w:sz w:val="22"/>
          <w:szCs w:val="22"/>
        </w:rPr>
        <w:t>citizens</w:t>
      </w:r>
      <w:r w:rsidR="00E131D2" w:rsidRPr="00630015">
        <w:rPr>
          <w:rFonts w:asciiTheme="minorHAnsi" w:hAnsiTheme="minorHAnsi" w:cstheme="minorHAnsi"/>
          <w:sz w:val="22"/>
          <w:szCs w:val="22"/>
        </w:rPr>
        <w:t>. Th</w:t>
      </w:r>
      <w:r w:rsidR="00932152" w:rsidRPr="00630015">
        <w:rPr>
          <w:rFonts w:asciiTheme="minorHAnsi" w:hAnsiTheme="minorHAnsi" w:cstheme="minorHAnsi"/>
          <w:sz w:val="22"/>
          <w:szCs w:val="22"/>
        </w:rPr>
        <w:t>erefore, the</w:t>
      </w:r>
      <w:r w:rsidR="00337C1F" w:rsidRPr="00630015">
        <w:rPr>
          <w:rFonts w:asciiTheme="minorHAnsi" w:hAnsiTheme="minorHAnsi" w:cstheme="minorHAnsi"/>
          <w:sz w:val="22"/>
          <w:szCs w:val="22"/>
        </w:rPr>
        <w:t xml:space="preserve"> </w:t>
      </w:r>
      <w:r w:rsidR="00E131D2" w:rsidRPr="00630015">
        <w:rPr>
          <w:rFonts w:asciiTheme="minorHAnsi" w:hAnsiTheme="minorHAnsi" w:cstheme="minorHAnsi"/>
          <w:sz w:val="22"/>
          <w:szCs w:val="22"/>
        </w:rPr>
        <w:t xml:space="preserve">vaccine distribution process </w:t>
      </w:r>
      <w:r w:rsidR="00932152" w:rsidRPr="00630015">
        <w:rPr>
          <w:rFonts w:asciiTheme="minorHAnsi" w:hAnsiTheme="minorHAnsi" w:cstheme="minorHAnsi"/>
          <w:sz w:val="22"/>
          <w:szCs w:val="22"/>
        </w:rPr>
        <w:t xml:space="preserve">has been </w:t>
      </w:r>
      <w:r w:rsidR="00E131D2" w:rsidRPr="00630015">
        <w:rPr>
          <w:rFonts w:asciiTheme="minorHAnsi" w:hAnsiTheme="minorHAnsi" w:cstheme="minorHAnsi"/>
          <w:sz w:val="22"/>
          <w:szCs w:val="22"/>
        </w:rPr>
        <w:t>streamlined</w:t>
      </w:r>
      <w:r w:rsidR="00932152" w:rsidRPr="00630015">
        <w:rPr>
          <w:rFonts w:asciiTheme="minorHAnsi" w:hAnsiTheme="minorHAnsi" w:cstheme="minorHAnsi"/>
          <w:sz w:val="22"/>
          <w:szCs w:val="22"/>
        </w:rPr>
        <w:t xml:space="preserve"> with </w:t>
      </w:r>
      <w:r w:rsidR="006C7AF1" w:rsidRPr="00630015">
        <w:rPr>
          <w:rFonts w:asciiTheme="minorHAnsi" w:hAnsiTheme="minorHAnsi" w:cstheme="minorHAnsi"/>
          <w:bCs/>
          <w:sz w:val="22"/>
          <w:szCs w:val="22"/>
        </w:rPr>
        <w:t>first dose</w:t>
      </w:r>
      <w:r w:rsidR="00932152" w:rsidRPr="00630015">
        <w:rPr>
          <w:rFonts w:asciiTheme="minorHAnsi" w:hAnsiTheme="minorHAnsi" w:cstheme="minorHAnsi"/>
          <w:bCs/>
          <w:sz w:val="22"/>
          <w:szCs w:val="22"/>
        </w:rPr>
        <w:t xml:space="preserve"> requests </w:t>
      </w:r>
      <w:r w:rsidR="006C7AF1" w:rsidRPr="00630015">
        <w:rPr>
          <w:rFonts w:asciiTheme="minorHAnsi" w:hAnsiTheme="minorHAnsi" w:cstheme="minorHAnsi"/>
          <w:bCs/>
          <w:sz w:val="22"/>
          <w:szCs w:val="22"/>
        </w:rPr>
        <w:t>prioritized to:</w:t>
      </w:r>
    </w:p>
    <w:p w14:paraId="45480784" w14:textId="3DD6BDD5" w:rsidR="006C7AF1" w:rsidRPr="00F77883" w:rsidRDefault="006C7AF1" w:rsidP="00837D13">
      <w:pPr>
        <w:pStyle w:val="ListParagraph"/>
        <w:numPr>
          <w:ilvl w:val="1"/>
          <w:numId w:val="40"/>
        </w:numPr>
        <w:spacing w:before="6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F77883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AB5994">
        <w:rPr>
          <w:rFonts w:asciiTheme="minorHAnsi" w:hAnsiTheme="minorHAnsi" w:cstheme="minorHAnsi"/>
          <w:bCs/>
          <w:sz w:val="22"/>
          <w:szCs w:val="22"/>
        </w:rPr>
        <w:t>f</w:t>
      </w:r>
      <w:r w:rsidRPr="00F77883">
        <w:rPr>
          <w:rFonts w:asciiTheme="minorHAnsi" w:hAnsiTheme="minorHAnsi" w:cstheme="minorHAnsi"/>
          <w:bCs/>
          <w:sz w:val="22"/>
          <w:szCs w:val="22"/>
        </w:rPr>
        <w:t xml:space="preserve">ederal pharmacy program that supports onsite vaccination clinics at long term care facilities and congregate care programs.  The skilled nursing facility portion of this program </w:t>
      </w:r>
      <w:r w:rsidR="00845FCD">
        <w:rPr>
          <w:rFonts w:asciiTheme="minorHAnsi" w:hAnsiTheme="minorHAnsi" w:cstheme="minorHAnsi"/>
          <w:bCs/>
          <w:sz w:val="22"/>
          <w:szCs w:val="22"/>
        </w:rPr>
        <w:t>has ended</w:t>
      </w:r>
      <w:r w:rsidRPr="00F77883">
        <w:rPr>
          <w:rFonts w:asciiTheme="minorHAnsi" w:hAnsiTheme="minorHAnsi" w:cstheme="minorHAnsi"/>
          <w:bCs/>
          <w:sz w:val="22"/>
          <w:szCs w:val="22"/>
        </w:rPr>
        <w:t xml:space="preserve">.  The congregate care part will end no later than </w:t>
      </w:r>
      <w:r w:rsidR="00F77883" w:rsidRPr="00F77883">
        <w:rPr>
          <w:rFonts w:asciiTheme="minorHAnsi" w:hAnsiTheme="minorHAnsi" w:cstheme="minorHAnsi"/>
          <w:bCs/>
          <w:sz w:val="22"/>
          <w:szCs w:val="22"/>
        </w:rPr>
        <w:t>4/</w:t>
      </w:r>
      <w:r w:rsidRPr="00F77883">
        <w:rPr>
          <w:rFonts w:asciiTheme="minorHAnsi" w:hAnsiTheme="minorHAnsi" w:cstheme="minorHAnsi"/>
          <w:bCs/>
          <w:sz w:val="22"/>
          <w:szCs w:val="22"/>
        </w:rPr>
        <w:t xml:space="preserve">15; </w:t>
      </w:r>
    </w:p>
    <w:p w14:paraId="77552AB1" w14:textId="68BD5C29" w:rsidR="006C7AF1" w:rsidRPr="00F77883" w:rsidRDefault="006C7AF1" w:rsidP="00837D13">
      <w:pPr>
        <w:pStyle w:val="ListParagraph"/>
        <w:numPr>
          <w:ilvl w:val="1"/>
          <w:numId w:val="40"/>
        </w:numPr>
        <w:spacing w:before="6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F77883">
        <w:rPr>
          <w:rFonts w:asciiTheme="minorHAnsi" w:hAnsiTheme="minorHAnsi" w:cstheme="minorHAnsi"/>
          <w:bCs/>
          <w:sz w:val="22"/>
          <w:szCs w:val="22"/>
        </w:rPr>
        <w:t>Congregate care programs, including homeless shelters, correctional facilities</w:t>
      </w:r>
      <w:r w:rsidR="00AB5994">
        <w:rPr>
          <w:rFonts w:asciiTheme="minorHAnsi" w:hAnsiTheme="minorHAnsi" w:cstheme="minorHAnsi"/>
          <w:bCs/>
          <w:sz w:val="22"/>
          <w:szCs w:val="22"/>
        </w:rPr>
        <w:t>,</w:t>
      </w:r>
      <w:r w:rsidRPr="00F77883">
        <w:rPr>
          <w:rFonts w:asciiTheme="minorHAnsi" w:hAnsiTheme="minorHAnsi" w:cstheme="minorHAnsi"/>
          <w:bCs/>
          <w:sz w:val="22"/>
          <w:szCs w:val="22"/>
        </w:rPr>
        <w:t xml:space="preserve"> and state operated and financed group homes not covered by the federal pharmacy program and their vaccinating provider partners;</w:t>
      </w:r>
    </w:p>
    <w:p w14:paraId="1953BD0B" w14:textId="77777777" w:rsidR="006C7AF1" w:rsidRPr="00F77883" w:rsidRDefault="006C7AF1" w:rsidP="00837D13">
      <w:pPr>
        <w:pStyle w:val="ListParagraph"/>
        <w:numPr>
          <w:ilvl w:val="1"/>
          <w:numId w:val="40"/>
        </w:numPr>
        <w:spacing w:before="6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F77883">
        <w:rPr>
          <w:rFonts w:asciiTheme="minorHAnsi" w:hAnsiTheme="minorHAnsi" w:cstheme="minorHAnsi"/>
          <w:bCs/>
          <w:sz w:val="22"/>
          <w:szCs w:val="22"/>
        </w:rPr>
        <w:t xml:space="preserve">Community Health Centers who meet the administration threshold of 65%; </w:t>
      </w:r>
    </w:p>
    <w:p w14:paraId="3C880279" w14:textId="77777777" w:rsidR="006C7AF1" w:rsidRPr="00F77883" w:rsidRDefault="006C7AF1" w:rsidP="00837D13">
      <w:pPr>
        <w:pStyle w:val="ListParagraph"/>
        <w:numPr>
          <w:ilvl w:val="1"/>
          <w:numId w:val="40"/>
        </w:numPr>
        <w:spacing w:before="6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F77883">
        <w:rPr>
          <w:rFonts w:asciiTheme="minorHAnsi" w:hAnsiTheme="minorHAnsi" w:cstheme="minorHAnsi"/>
          <w:bCs/>
          <w:sz w:val="22"/>
          <w:szCs w:val="22"/>
        </w:rPr>
        <w:t xml:space="preserve">Providers listed on the state’s website: mass.gov/vaccine, offering vaccination appointments to all eligible residents (retail pharmacy, mass vaccination sites, regional collaborations, provider or community operated clinics); </w:t>
      </w:r>
    </w:p>
    <w:p w14:paraId="48D3ADA1" w14:textId="77777777" w:rsidR="006C7AF1" w:rsidRPr="00F77883" w:rsidRDefault="006C7AF1" w:rsidP="00837D13">
      <w:pPr>
        <w:pStyle w:val="ListParagraph"/>
        <w:numPr>
          <w:ilvl w:val="1"/>
          <w:numId w:val="42"/>
        </w:numPr>
        <w:spacing w:before="6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F77883">
        <w:rPr>
          <w:rFonts w:asciiTheme="minorHAnsi" w:hAnsiTheme="minorHAnsi" w:cstheme="minorHAnsi"/>
          <w:bCs/>
          <w:sz w:val="22"/>
          <w:szCs w:val="22"/>
        </w:rPr>
        <w:t>Local Boards of Health vaccinating low income or affordable public or private senior housing properties or homebound individuals;</w:t>
      </w:r>
    </w:p>
    <w:p w14:paraId="7BB8D2E0" w14:textId="77777777" w:rsidR="006C7AF1" w:rsidRPr="00F77883" w:rsidRDefault="006C7AF1" w:rsidP="00837D13">
      <w:pPr>
        <w:pStyle w:val="ListParagraph"/>
        <w:numPr>
          <w:ilvl w:val="1"/>
          <w:numId w:val="42"/>
        </w:numPr>
        <w:spacing w:before="6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F77883">
        <w:rPr>
          <w:rFonts w:asciiTheme="minorHAnsi" w:hAnsiTheme="minorHAnsi" w:cstheme="minorHAnsi"/>
          <w:bCs/>
          <w:sz w:val="22"/>
          <w:szCs w:val="22"/>
        </w:rPr>
        <w:t xml:space="preserve">Local Boards of Health in identified disproportionately impacted communities; and </w:t>
      </w:r>
    </w:p>
    <w:p w14:paraId="5EF7A532" w14:textId="723D5F87" w:rsidR="006C7AF1" w:rsidRPr="00F77883" w:rsidRDefault="006C7AF1" w:rsidP="00837D13">
      <w:pPr>
        <w:pStyle w:val="ListParagraph"/>
        <w:numPr>
          <w:ilvl w:val="1"/>
          <w:numId w:val="42"/>
        </w:numPr>
        <w:spacing w:before="6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F77883">
        <w:rPr>
          <w:rFonts w:asciiTheme="minorHAnsi" w:hAnsiTheme="minorHAnsi" w:cstheme="minorHAnsi"/>
          <w:bCs/>
          <w:sz w:val="22"/>
          <w:szCs w:val="22"/>
        </w:rPr>
        <w:t xml:space="preserve">Health </w:t>
      </w:r>
      <w:r w:rsidR="00AB5994">
        <w:rPr>
          <w:rFonts w:asciiTheme="minorHAnsi" w:hAnsiTheme="minorHAnsi" w:cstheme="minorHAnsi"/>
          <w:bCs/>
          <w:sz w:val="22"/>
          <w:szCs w:val="22"/>
        </w:rPr>
        <w:t>s</w:t>
      </w:r>
      <w:r w:rsidRPr="00F77883">
        <w:rPr>
          <w:rFonts w:asciiTheme="minorHAnsi" w:hAnsiTheme="minorHAnsi" w:cstheme="minorHAnsi"/>
          <w:bCs/>
          <w:sz w:val="22"/>
          <w:szCs w:val="22"/>
        </w:rPr>
        <w:t>ystems providing vaccine to their patient panels.</w:t>
      </w:r>
    </w:p>
    <w:p w14:paraId="48CFBECD" w14:textId="69070B51" w:rsidR="00093844" w:rsidRPr="00F77883" w:rsidRDefault="00093844" w:rsidP="00093844">
      <w:pPr>
        <w:pStyle w:val="ListParagraph"/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 w:rsidRPr="00F77883">
        <w:rPr>
          <w:rFonts w:asciiTheme="minorHAnsi" w:hAnsiTheme="minorHAnsi" w:cstheme="minorHAnsi"/>
          <w:sz w:val="22"/>
          <w:szCs w:val="22"/>
        </w:rPr>
        <w:t>A major factor in determining a provider’s (except community health centers</w:t>
      </w:r>
      <w:r w:rsidR="00AB5994">
        <w:rPr>
          <w:rFonts w:asciiTheme="minorHAnsi" w:hAnsiTheme="minorHAnsi" w:cstheme="minorHAnsi"/>
          <w:sz w:val="22"/>
          <w:szCs w:val="22"/>
        </w:rPr>
        <w:t>’</w:t>
      </w:r>
      <w:r w:rsidRPr="00F77883">
        <w:rPr>
          <w:rFonts w:asciiTheme="minorHAnsi" w:hAnsiTheme="minorHAnsi" w:cstheme="minorHAnsi"/>
          <w:sz w:val="22"/>
          <w:szCs w:val="22"/>
        </w:rPr>
        <w:t>) allocation is ability to maintain a threshold of 85% for vaccine usage.  This is calculated by dividing the cumulative number of doses received by the number of doses administered.  Another factor in determining a provider’s allocation is their ability to administer all doses received within 10 days of receipt.</w:t>
      </w:r>
    </w:p>
    <w:p w14:paraId="58C81B8E" w14:textId="3786C55D" w:rsidR="00FD54F5" w:rsidRPr="00BC4FC3" w:rsidRDefault="00F77883" w:rsidP="00630015">
      <w:pPr>
        <w:pStyle w:val="ListParagraph"/>
        <w:numPr>
          <w:ilvl w:val="0"/>
          <w:numId w:val="41"/>
        </w:numPr>
        <w:spacing w:before="120"/>
        <w:ind w:left="605" w:hanging="245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F778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Second doses: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7EC7">
        <w:rPr>
          <w:rFonts w:asciiTheme="minorHAnsi" w:hAnsiTheme="minorHAnsi" w:cstheme="minorHAnsi"/>
          <w:sz w:val="22"/>
          <w:szCs w:val="22"/>
        </w:rPr>
        <w:t>DPH</w:t>
      </w:r>
      <w:r w:rsidR="00FD54F5" w:rsidRPr="00F77883">
        <w:rPr>
          <w:rFonts w:asciiTheme="minorHAnsi" w:hAnsiTheme="minorHAnsi" w:cstheme="minorHAnsi"/>
          <w:sz w:val="22"/>
          <w:szCs w:val="22"/>
        </w:rPr>
        <w:t xml:space="preserve"> is committed to ensuring </w:t>
      </w:r>
      <w:r w:rsidR="006C7AF1" w:rsidRPr="00F77883">
        <w:rPr>
          <w:rFonts w:asciiTheme="minorHAnsi" w:hAnsiTheme="minorHAnsi" w:cstheme="minorHAnsi"/>
          <w:sz w:val="22"/>
          <w:szCs w:val="22"/>
        </w:rPr>
        <w:t xml:space="preserve">remaining sites </w:t>
      </w:r>
      <w:r w:rsidR="00FD54F5" w:rsidRPr="00F77883">
        <w:rPr>
          <w:rFonts w:asciiTheme="minorHAnsi" w:hAnsiTheme="minorHAnsi" w:cstheme="minorHAnsi"/>
          <w:sz w:val="22"/>
          <w:szCs w:val="22"/>
        </w:rPr>
        <w:t>receive the necessary quantity of 2nd doses to serve your patients to whom you</w:t>
      </w:r>
      <w:r w:rsidR="00AB5994">
        <w:rPr>
          <w:rFonts w:asciiTheme="minorHAnsi" w:hAnsiTheme="minorHAnsi" w:cstheme="minorHAnsi"/>
          <w:sz w:val="22"/>
          <w:szCs w:val="22"/>
        </w:rPr>
        <w:t xml:space="preserve"> ha</w:t>
      </w:r>
      <w:r w:rsidR="00FD54F5" w:rsidRPr="00F77883">
        <w:rPr>
          <w:rFonts w:asciiTheme="minorHAnsi" w:hAnsiTheme="minorHAnsi" w:cstheme="minorHAnsi"/>
          <w:sz w:val="22"/>
          <w:szCs w:val="22"/>
        </w:rPr>
        <w:t>ve already provided vaccine. If you currently have vaccine on hand, please use those doses as 2nd doses and only request additional doses for the balance of your need.</w:t>
      </w:r>
    </w:p>
    <w:p w14:paraId="1FD31E36" w14:textId="2328C8BC" w:rsidR="00F77883" w:rsidRDefault="00FB0F58" w:rsidP="00630015">
      <w:pPr>
        <w:numPr>
          <w:ilvl w:val="0"/>
          <w:numId w:val="3"/>
        </w:numPr>
        <w:spacing w:before="120"/>
        <w:ind w:left="605" w:hanging="245"/>
        <w:rPr>
          <w:rFonts w:asciiTheme="minorHAnsi" w:hAnsiTheme="minorHAnsi"/>
          <w:color w:val="000000"/>
          <w:sz w:val="22"/>
          <w:szCs w:val="22"/>
        </w:rPr>
      </w:pPr>
      <w:r w:rsidRPr="005320D2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MIIS reporting:</w:t>
      </w:r>
      <w:r w:rsidRPr="005320D2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320D2">
        <w:rPr>
          <w:rFonts w:asciiTheme="minorHAnsi" w:hAnsiTheme="minorHAnsi"/>
          <w:color w:val="000000"/>
          <w:sz w:val="22"/>
          <w:szCs w:val="22"/>
        </w:rPr>
        <w:t xml:space="preserve"> Provider sites must comply with the </w:t>
      </w:r>
      <w:hyperlink r:id="rId13" w:tgtFrame="_blank" w:history="1">
        <w:r w:rsidRPr="005320D2">
          <w:rPr>
            <w:rStyle w:val="Hyperlink"/>
            <w:rFonts w:asciiTheme="minorHAnsi" w:hAnsiTheme="minorHAnsi"/>
            <w:color w:val="0070C0"/>
            <w:sz w:val="22"/>
            <w:szCs w:val="22"/>
          </w:rPr>
          <w:t>MIIS Reporting Order for COVID Vaccine</w:t>
        </w:r>
      </w:hyperlink>
      <w:r w:rsidRPr="00AF6CD2">
        <w:rPr>
          <w:rFonts w:asciiTheme="minorHAnsi" w:hAnsiTheme="minorHAnsi"/>
          <w:color w:val="000000"/>
          <w:sz w:val="22"/>
          <w:szCs w:val="22"/>
        </w:rPr>
        <w:t xml:space="preserve"> to</w:t>
      </w:r>
      <w:r w:rsidRPr="00AF6CD2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AF6CD2">
        <w:rPr>
          <w:rFonts w:asciiTheme="minorHAnsi" w:hAnsiTheme="minorHAnsi"/>
          <w:color w:val="000000"/>
          <w:sz w:val="22"/>
          <w:szCs w:val="22"/>
        </w:rPr>
        <w:t>report vaccine administration data to the M</w:t>
      </w:r>
      <w:r w:rsidRPr="001D3C3F">
        <w:rPr>
          <w:rFonts w:asciiTheme="minorHAnsi" w:hAnsiTheme="minorHAnsi"/>
          <w:color w:val="000000"/>
          <w:sz w:val="22"/>
          <w:szCs w:val="22"/>
        </w:rPr>
        <w:t xml:space="preserve">IIS </w:t>
      </w:r>
      <w:r w:rsidRPr="00D75EC3">
        <w:rPr>
          <w:rFonts w:asciiTheme="minorHAnsi" w:hAnsiTheme="minorHAnsi"/>
          <w:color w:val="000000"/>
          <w:sz w:val="22"/>
          <w:szCs w:val="22"/>
        </w:rPr>
        <w:t>within 24 hours</w:t>
      </w:r>
      <w:r w:rsidRPr="00CA4AFC">
        <w:rPr>
          <w:rFonts w:asciiTheme="minorHAnsi" w:hAnsiTheme="minorHAnsi"/>
          <w:color w:val="000000"/>
          <w:sz w:val="22"/>
          <w:szCs w:val="22"/>
        </w:rPr>
        <w:t xml:space="preserve"> (not the 72 hours previously required). </w:t>
      </w:r>
      <w:r w:rsidR="0074645E" w:rsidRPr="00CA4AFC" w:rsidDel="0074645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4AFC">
        <w:rPr>
          <w:rFonts w:asciiTheme="minorHAnsi" w:hAnsiTheme="minorHAnsi"/>
          <w:color w:val="000000"/>
          <w:sz w:val="22"/>
          <w:szCs w:val="22"/>
        </w:rPr>
        <w:t>If you do not report doses administered to the MIIS, it will appear that you have more</w:t>
      </w:r>
      <w:r w:rsidRPr="00C97CF5">
        <w:rPr>
          <w:rFonts w:asciiTheme="minorHAnsi" w:hAnsiTheme="minorHAnsi"/>
          <w:color w:val="000000"/>
          <w:sz w:val="22"/>
          <w:szCs w:val="22"/>
        </w:rPr>
        <w:t xml:space="preserve"> inventory than you may actually have on hand. This</w:t>
      </w:r>
      <w:r w:rsidR="00115B4E">
        <w:rPr>
          <w:rFonts w:asciiTheme="minorHAnsi" w:hAnsiTheme="minorHAnsi"/>
          <w:color w:val="000000"/>
          <w:sz w:val="22"/>
          <w:szCs w:val="22"/>
        </w:rPr>
        <w:t xml:space="preserve"> might</w:t>
      </w:r>
      <w:r w:rsidRPr="00C97CF5">
        <w:rPr>
          <w:rFonts w:asciiTheme="minorHAnsi" w:hAnsiTheme="minorHAnsi"/>
          <w:color w:val="000000"/>
          <w:sz w:val="22"/>
          <w:szCs w:val="22"/>
        </w:rPr>
        <w:t xml:space="preserve"> jeopardize your next allocation. </w:t>
      </w:r>
    </w:p>
    <w:p w14:paraId="7C3D004B" w14:textId="77777777" w:rsidR="00FB0F58" w:rsidRPr="00CE1756" w:rsidRDefault="00FB0F58" w:rsidP="00B6607B">
      <w:pPr>
        <w:shd w:val="clear" w:color="auto" w:fill="FFFFFF"/>
        <w:spacing w:before="60"/>
        <w:ind w:left="1080"/>
        <w:rPr>
          <w:rFonts w:asciiTheme="minorHAnsi" w:hAnsiTheme="minorHAnsi"/>
          <w:color w:val="36495F"/>
          <w:sz w:val="22"/>
          <w:szCs w:val="22"/>
        </w:rPr>
      </w:pPr>
    </w:p>
    <w:p w14:paraId="6DEAACCA" w14:textId="77777777" w:rsidR="00115B4E" w:rsidRDefault="00115B4E">
      <w:pPr>
        <w:spacing w:after="200" w:line="276" w:lineRule="auto"/>
        <w:rPr>
          <w:rFonts w:asciiTheme="minorHAnsi" w:hAnsiTheme="minorHAnsi"/>
          <w:b/>
          <w:bCs/>
          <w:color w:val="406AB4"/>
          <w:sz w:val="22"/>
          <w:szCs w:val="22"/>
        </w:rPr>
      </w:pPr>
      <w:r>
        <w:rPr>
          <w:rFonts w:asciiTheme="minorHAnsi" w:hAnsiTheme="minorHAnsi"/>
          <w:b/>
          <w:bCs/>
          <w:color w:val="406AB4"/>
          <w:sz w:val="22"/>
          <w:szCs w:val="22"/>
        </w:rPr>
        <w:br w:type="page"/>
      </w:r>
    </w:p>
    <w:p w14:paraId="4B41313C" w14:textId="76BDE442" w:rsidR="00FB0F58" w:rsidRPr="00CE1756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r w:rsidRPr="00CE1756">
        <w:rPr>
          <w:rFonts w:asciiTheme="minorHAnsi" w:hAnsiTheme="minorHAnsi"/>
          <w:b/>
          <w:bCs/>
          <w:color w:val="406AB4"/>
          <w:sz w:val="22"/>
          <w:szCs w:val="22"/>
        </w:rPr>
        <w:lastRenderedPageBreak/>
        <w:t xml:space="preserve">Where to go when you have questions about COVID-19 </w:t>
      </w:r>
      <w:r w:rsidR="00FE1452" w:rsidRPr="00CE1756">
        <w:rPr>
          <w:rFonts w:asciiTheme="minorHAnsi" w:hAnsiTheme="minorHAnsi"/>
          <w:b/>
          <w:bCs/>
          <w:color w:val="406AB4"/>
          <w:sz w:val="22"/>
          <w:szCs w:val="22"/>
        </w:rPr>
        <w:t>vaccin</w:t>
      </w:r>
      <w:r w:rsidR="00FE1452">
        <w:rPr>
          <w:rFonts w:asciiTheme="minorHAnsi" w:hAnsiTheme="minorHAnsi"/>
          <w:b/>
          <w:bCs/>
          <w:color w:val="406AB4"/>
          <w:sz w:val="22"/>
          <w:szCs w:val="22"/>
        </w:rPr>
        <w:t>e</w:t>
      </w:r>
    </w:p>
    <w:p w14:paraId="5F3B45ED" w14:textId="168F6569" w:rsidR="005320D2" w:rsidRPr="005320D2" w:rsidRDefault="00437B96" w:rsidP="00437B96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Important</w:t>
      </w:r>
      <w:r w:rsidR="005320D2" w:rsidRPr="008740F6">
        <w:rPr>
          <w:rFonts w:asciiTheme="minorHAnsi" w:hAnsiTheme="minorHAnsi"/>
          <w:b/>
          <w:sz w:val="22"/>
          <w:szCs w:val="22"/>
        </w:rPr>
        <w:t>:</w:t>
      </w:r>
      <w:r w:rsidR="005320D2">
        <w:rPr>
          <w:rFonts w:asciiTheme="minorHAnsi" w:hAnsiTheme="minorHAnsi"/>
          <w:sz w:val="22"/>
          <w:szCs w:val="22"/>
        </w:rPr>
        <w:t xml:space="preserve"> </w:t>
      </w:r>
      <w:r w:rsidR="005320D2" w:rsidRPr="005320D2">
        <w:rPr>
          <w:rFonts w:asciiTheme="minorHAnsi" w:hAnsiTheme="minorHAnsi"/>
          <w:color w:val="000000"/>
          <w:sz w:val="22"/>
          <w:szCs w:val="22"/>
        </w:rPr>
        <w:t xml:space="preserve">Calls about vaccine viability, damage, or packing slip discrepancies must reach McKesson (for </w:t>
      </w:r>
      <w:proofErr w:type="spellStart"/>
      <w:r w:rsidR="005320D2" w:rsidRPr="005320D2">
        <w:rPr>
          <w:rFonts w:asciiTheme="minorHAnsi" w:hAnsiTheme="minorHAnsi"/>
          <w:color w:val="000000"/>
          <w:sz w:val="22"/>
          <w:szCs w:val="22"/>
        </w:rPr>
        <w:t>Moderna</w:t>
      </w:r>
      <w:proofErr w:type="spellEnd"/>
      <w:r w:rsidR="005320D2" w:rsidRPr="005320D2">
        <w:rPr>
          <w:rFonts w:asciiTheme="minorHAnsi" w:hAnsiTheme="minorHAnsi"/>
          <w:color w:val="000000"/>
          <w:sz w:val="22"/>
          <w:szCs w:val="22"/>
        </w:rPr>
        <w:t xml:space="preserve"> vaccine) or Pfizer (for Pfizer vaccine) the same day the shipment arrived at the office as documented by the carrier.</w:t>
      </w:r>
    </w:p>
    <w:p w14:paraId="776346FC" w14:textId="77777777" w:rsidR="00FB0F58" w:rsidRPr="00FE1452" w:rsidRDefault="00FB0F58" w:rsidP="00FE1452">
      <w:pPr>
        <w:pStyle w:val="ListParagraph"/>
        <w:numPr>
          <w:ilvl w:val="0"/>
          <w:numId w:val="15"/>
        </w:numPr>
        <w:spacing w:before="120"/>
        <w:ind w:left="630" w:hanging="270"/>
        <w:rPr>
          <w:rFonts w:asciiTheme="minorHAnsi" w:hAnsiTheme="minorHAnsi"/>
          <w:color w:val="36495F"/>
          <w:sz w:val="22"/>
          <w:szCs w:val="22"/>
        </w:rPr>
      </w:pPr>
      <w:r w:rsidRPr="00FE1452">
        <w:rPr>
          <w:rFonts w:asciiTheme="minorHAnsi" w:hAnsiTheme="minorHAnsi"/>
          <w:b/>
          <w:bCs/>
          <w:color w:val="000000"/>
          <w:sz w:val="22"/>
          <w:szCs w:val="22"/>
        </w:rPr>
        <w:t>Pfizer vaccine shipment has a problem:</w:t>
      </w:r>
    </w:p>
    <w:p w14:paraId="678D3310" w14:textId="3B7F4823" w:rsidR="00FE1452" w:rsidRPr="00FE1452" w:rsidRDefault="00FB0F58" w:rsidP="00625EBF">
      <w:pPr>
        <w:pStyle w:val="ListParagraph"/>
        <w:numPr>
          <w:ilvl w:val="0"/>
          <w:numId w:val="17"/>
        </w:numPr>
        <w:spacing w:before="60"/>
        <w:ind w:left="1325" w:hanging="245"/>
        <w:rPr>
          <w:rFonts w:asciiTheme="minorHAnsi" w:hAnsiTheme="minorHAnsi"/>
          <w:color w:val="36495F"/>
          <w:sz w:val="22"/>
          <w:szCs w:val="22"/>
        </w:rPr>
      </w:pPr>
      <w:r w:rsidRPr="00FE1452">
        <w:rPr>
          <w:rFonts w:asciiTheme="minorHAnsi" w:hAnsiTheme="minorHAnsi"/>
          <w:color w:val="000000"/>
          <w:sz w:val="22"/>
          <w:szCs w:val="22"/>
        </w:rPr>
        <w:t>Pfizer Customer Service</w:t>
      </w:r>
      <w:r w:rsidR="00FE1452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FE1452">
        <w:rPr>
          <w:rFonts w:asciiTheme="minorHAnsi" w:hAnsiTheme="minorHAnsi"/>
          <w:color w:val="000000"/>
          <w:sz w:val="22"/>
          <w:szCs w:val="22"/>
        </w:rPr>
        <w:t>800-666-7248</w:t>
      </w:r>
      <w:r w:rsidR="00625EBF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FE1452">
        <w:rPr>
          <w:rFonts w:asciiTheme="minorHAnsi" w:hAnsiTheme="minorHAnsi"/>
          <w:color w:val="000000"/>
          <w:sz w:val="22"/>
          <w:szCs w:val="22"/>
        </w:rPr>
        <w:t>Email: </w:t>
      </w:r>
      <w:hyperlink r:id="rId14" w:tgtFrame="_blank" w:history="1">
        <w:r w:rsidRPr="00FE1452">
          <w:rPr>
            <w:rStyle w:val="Hyperlink"/>
            <w:rFonts w:asciiTheme="minorHAnsi" w:hAnsiTheme="minorHAnsi"/>
            <w:color w:val="0070C0"/>
            <w:sz w:val="22"/>
            <w:szCs w:val="22"/>
          </w:rPr>
          <w:t>cvgovernment@pfizer.com</w:t>
        </w:r>
      </w:hyperlink>
      <w:r w:rsidRPr="00FE1452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4FF29297" w14:textId="40068C1F" w:rsidR="00FB0F58" w:rsidRPr="00FE1452" w:rsidRDefault="00FB0F58" w:rsidP="00BD5FD5">
      <w:pPr>
        <w:pStyle w:val="ListParagraph"/>
        <w:numPr>
          <w:ilvl w:val="0"/>
          <w:numId w:val="17"/>
        </w:numPr>
        <w:spacing w:before="120"/>
        <w:ind w:left="634" w:hanging="274"/>
        <w:contextualSpacing w:val="0"/>
        <w:rPr>
          <w:rFonts w:asciiTheme="minorHAnsi" w:hAnsiTheme="minorHAnsi"/>
          <w:color w:val="36495F"/>
          <w:sz w:val="22"/>
          <w:szCs w:val="22"/>
        </w:rPr>
      </w:pPr>
      <w:r w:rsidRPr="00FE1452">
        <w:rPr>
          <w:rFonts w:asciiTheme="minorHAnsi" w:hAnsiTheme="minorHAnsi"/>
          <w:b/>
          <w:bCs/>
          <w:color w:val="000000"/>
          <w:sz w:val="22"/>
          <w:szCs w:val="22"/>
        </w:rPr>
        <w:t>Pfizer ancillary kit has a problem:</w:t>
      </w:r>
    </w:p>
    <w:p w14:paraId="27EE8931" w14:textId="03E70118" w:rsidR="001D3C3F" w:rsidRPr="00FE1452" w:rsidRDefault="00FB0F58" w:rsidP="00625EBF">
      <w:pPr>
        <w:pStyle w:val="ListParagraph"/>
        <w:numPr>
          <w:ilvl w:val="1"/>
          <w:numId w:val="17"/>
        </w:numPr>
        <w:spacing w:before="60"/>
        <w:ind w:left="1325" w:hanging="245"/>
        <w:rPr>
          <w:rFonts w:asciiTheme="minorHAnsi" w:hAnsiTheme="minorHAnsi"/>
          <w:color w:val="36495F"/>
          <w:sz w:val="22"/>
          <w:szCs w:val="22"/>
        </w:rPr>
      </w:pPr>
      <w:r w:rsidRPr="00FE1452">
        <w:rPr>
          <w:rFonts w:asciiTheme="minorHAnsi" w:hAnsiTheme="minorHAnsi"/>
          <w:color w:val="000000"/>
          <w:sz w:val="22"/>
          <w:szCs w:val="22"/>
        </w:rPr>
        <w:t xml:space="preserve">McKesson Customer </w:t>
      </w:r>
      <w:r w:rsidR="001D3C3F" w:rsidRPr="00FE1452">
        <w:rPr>
          <w:rFonts w:asciiTheme="minorHAnsi" w:hAnsiTheme="minorHAnsi"/>
          <w:color w:val="000000"/>
          <w:sz w:val="22"/>
          <w:szCs w:val="22"/>
        </w:rPr>
        <w:t>Service: 833</w:t>
      </w:r>
      <w:r w:rsidRPr="00FE1452">
        <w:rPr>
          <w:rFonts w:asciiTheme="minorHAnsi" w:hAnsiTheme="minorHAnsi"/>
          <w:color w:val="000000"/>
          <w:sz w:val="22"/>
          <w:szCs w:val="22"/>
        </w:rPr>
        <w:t>-272-6634</w:t>
      </w:r>
      <w:r w:rsidR="001D3C3F" w:rsidRPr="00FE1452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FE1452">
        <w:rPr>
          <w:rFonts w:asciiTheme="minorHAnsi" w:hAnsiTheme="minorHAnsi"/>
          <w:color w:val="000000"/>
          <w:sz w:val="22"/>
          <w:szCs w:val="22"/>
        </w:rPr>
        <w:t xml:space="preserve">Email: </w:t>
      </w:r>
      <w:hyperlink r:id="rId15" w:tgtFrame="_blank" w:history="1">
        <w:r w:rsidRPr="00FE1452">
          <w:rPr>
            <w:rStyle w:val="Hyperlink"/>
            <w:rFonts w:asciiTheme="minorHAnsi" w:hAnsiTheme="minorHAnsi"/>
            <w:color w:val="0070C0"/>
            <w:sz w:val="22"/>
            <w:szCs w:val="22"/>
          </w:rPr>
          <w:t>SNSSupport@McKesson.com</w:t>
        </w:r>
      </w:hyperlink>
      <w:r w:rsidRPr="00FE1452">
        <w:rPr>
          <w:rFonts w:asciiTheme="minorHAnsi" w:hAnsiTheme="minorHAnsi"/>
          <w:color w:val="36495F"/>
          <w:sz w:val="22"/>
          <w:szCs w:val="22"/>
        </w:rPr>
        <w:t xml:space="preserve"> </w:t>
      </w:r>
    </w:p>
    <w:p w14:paraId="0511EA95" w14:textId="34FF7BE1" w:rsidR="00FB0F58" w:rsidRPr="00BD5FD5" w:rsidRDefault="00FB0F58" w:rsidP="00BD5FD5">
      <w:pPr>
        <w:pStyle w:val="ListParagraph"/>
        <w:numPr>
          <w:ilvl w:val="0"/>
          <w:numId w:val="17"/>
        </w:numPr>
        <w:spacing w:before="120"/>
        <w:ind w:left="630" w:hanging="270"/>
        <w:contextualSpacing w:val="0"/>
        <w:rPr>
          <w:rFonts w:asciiTheme="minorHAnsi" w:hAnsiTheme="minorHAnsi"/>
          <w:color w:val="36495F"/>
          <w:sz w:val="22"/>
          <w:szCs w:val="22"/>
        </w:rPr>
      </w:pPr>
      <w:r w:rsidRPr="00BD5FD5">
        <w:rPr>
          <w:rFonts w:asciiTheme="minorHAnsi" w:hAnsiTheme="minorHAnsi"/>
          <w:b/>
          <w:bCs/>
          <w:color w:val="000000"/>
          <w:sz w:val="22"/>
          <w:szCs w:val="22"/>
        </w:rPr>
        <w:t xml:space="preserve">If there is a problem with </w:t>
      </w:r>
      <w:proofErr w:type="spellStart"/>
      <w:r w:rsidRPr="00BD5FD5">
        <w:rPr>
          <w:rFonts w:asciiTheme="minorHAnsi" w:hAnsiTheme="minorHAnsi"/>
          <w:b/>
          <w:bCs/>
          <w:color w:val="000000"/>
          <w:sz w:val="22"/>
          <w:szCs w:val="22"/>
        </w:rPr>
        <w:t>Moderna</w:t>
      </w:r>
      <w:proofErr w:type="spellEnd"/>
      <w:r w:rsidRPr="00BD5FD5">
        <w:rPr>
          <w:rFonts w:asciiTheme="minorHAnsi" w:hAnsiTheme="minorHAnsi"/>
          <w:b/>
          <w:bCs/>
          <w:color w:val="000000"/>
          <w:sz w:val="22"/>
          <w:szCs w:val="22"/>
        </w:rPr>
        <w:t xml:space="preserve"> Vaccine shipment:</w:t>
      </w:r>
    </w:p>
    <w:p w14:paraId="7219AF3D" w14:textId="4ED5E9D0" w:rsidR="00FB0F58" w:rsidRPr="001D3C3F" w:rsidRDefault="00FB0F58" w:rsidP="001C53F8">
      <w:pPr>
        <w:pStyle w:val="ListParagraph"/>
        <w:numPr>
          <w:ilvl w:val="0"/>
          <w:numId w:val="4"/>
        </w:numPr>
        <w:spacing w:before="40"/>
        <w:ind w:left="1325" w:hanging="245"/>
        <w:contextualSpacing w:val="0"/>
        <w:rPr>
          <w:rFonts w:asciiTheme="minorHAnsi" w:hAnsiTheme="minorHAnsi"/>
          <w:color w:val="36495F"/>
          <w:sz w:val="22"/>
          <w:szCs w:val="22"/>
        </w:rPr>
      </w:pPr>
      <w:r w:rsidRPr="00383049">
        <w:rPr>
          <w:rFonts w:asciiTheme="minorHAnsi" w:hAnsiTheme="minorHAnsi"/>
          <w:color w:val="000000"/>
          <w:sz w:val="22"/>
          <w:szCs w:val="22"/>
        </w:rPr>
        <w:t xml:space="preserve">Phone: </w:t>
      </w:r>
      <w:r w:rsidRPr="001D3C3F">
        <w:rPr>
          <w:rFonts w:asciiTheme="minorHAnsi" w:hAnsiTheme="minorHAnsi"/>
          <w:color w:val="000000"/>
          <w:sz w:val="22"/>
          <w:szCs w:val="22"/>
        </w:rPr>
        <w:t>833 272-6635 Monday</w:t>
      </w:r>
      <w:r w:rsidR="001C53F8">
        <w:rPr>
          <w:rFonts w:asciiTheme="minorHAnsi" w:hAnsiTheme="minorHAnsi"/>
          <w:color w:val="000000"/>
          <w:sz w:val="22"/>
          <w:szCs w:val="22"/>
        </w:rPr>
        <w:t>-</w:t>
      </w:r>
      <w:r w:rsidRPr="001D3C3F">
        <w:rPr>
          <w:rFonts w:asciiTheme="minorHAnsi" w:hAnsiTheme="minorHAnsi"/>
          <w:color w:val="000000"/>
          <w:sz w:val="22"/>
          <w:szCs w:val="22"/>
        </w:rPr>
        <w:t xml:space="preserve">Friday, 8 a.m.- 8 p.m. ET </w:t>
      </w:r>
    </w:p>
    <w:p w14:paraId="5E64BC28" w14:textId="0B903B3D" w:rsidR="00FB0F58" w:rsidRPr="001D3C3F" w:rsidRDefault="00FB0F58" w:rsidP="001C53F8">
      <w:pPr>
        <w:pStyle w:val="ListParagraph"/>
        <w:numPr>
          <w:ilvl w:val="0"/>
          <w:numId w:val="4"/>
        </w:numPr>
        <w:spacing w:before="40"/>
        <w:ind w:left="1325" w:hanging="245"/>
        <w:contextualSpacing w:val="0"/>
        <w:rPr>
          <w:rFonts w:asciiTheme="minorHAnsi" w:hAnsiTheme="minorHAnsi"/>
          <w:color w:val="36495F"/>
          <w:sz w:val="22"/>
          <w:szCs w:val="22"/>
        </w:rPr>
      </w:pPr>
      <w:r w:rsidRPr="00383049">
        <w:rPr>
          <w:rFonts w:asciiTheme="minorHAnsi" w:hAnsiTheme="minorHAnsi"/>
          <w:color w:val="000000"/>
          <w:sz w:val="22"/>
          <w:szCs w:val="22"/>
        </w:rPr>
        <w:t>Email</w:t>
      </w:r>
      <w:r w:rsidR="00D422B8">
        <w:rPr>
          <w:rFonts w:asciiTheme="minorHAnsi" w:hAnsiTheme="minorHAnsi"/>
          <w:color w:val="000000"/>
          <w:sz w:val="22"/>
          <w:szCs w:val="22"/>
        </w:rPr>
        <w:t xml:space="preserve"> (only send after hours)</w:t>
      </w:r>
      <w:r w:rsidRPr="00383049">
        <w:rPr>
          <w:rFonts w:asciiTheme="minorHAnsi" w:hAnsiTheme="minorHAnsi"/>
          <w:color w:val="000000"/>
          <w:sz w:val="22"/>
          <w:szCs w:val="22"/>
        </w:rPr>
        <w:t>:</w:t>
      </w:r>
      <w:r w:rsidRPr="001D3C3F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hyperlink r:id="rId16" w:tgtFrame="_blank" w:history="1">
        <w:r w:rsidRPr="001D3C3F">
          <w:rPr>
            <w:rStyle w:val="Hyperlink"/>
            <w:rFonts w:asciiTheme="minorHAnsi" w:hAnsiTheme="minorHAnsi"/>
            <w:color w:val="0070C0"/>
            <w:sz w:val="22"/>
            <w:szCs w:val="22"/>
          </w:rPr>
          <w:t>COVIDVaccineSupport@McKesson.com</w:t>
        </w:r>
      </w:hyperlink>
      <w:r w:rsidR="00D422B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9933441" w14:textId="77777777" w:rsidR="001D3C3F" w:rsidRPr="00BD5FD5" w:rsidRDefault="00FB0F58" w:rsidP="00BD5FD5">
      <w:pPr>
        <w:pStyle w:val="ListParagraph"/>
        <w:numPr>
          <w:ilvl w:val="0"/>
          <w:numId w:val="4"/>
        </w:numPr>
        <w:spacing w:before="120"/>
        <w:ind w:left="630" w:hanging="270"/>
        <w:contextualSpacing w:val="0"/>
        <w:rPr>
          <w:rFonts w:asciiTheme="minorHAnsi" w:hAnsiTheme="minorHAnsi"/>
          <w:color w:val="36495F"/>
          <w:sz w:val="22"/>
          <w:szCs w:val="22"/>
        </w:rPr>
      </w:pPr>
      <w:proofErr w:type="spellStart"/>
      <w:r w:rsidRPr="00BD5FD5">
        <w:rPr>
          <w:rFonts w:asciiTheme="minorHAnsi" w:hAnsiTheme="minorHAnsi"/>
          <w:b/>
          <w:bCs/>
          <w:color w:val="000000"/>
          <w:sz w:val="22"/>
          <w:szCs w:val="22"/>
        </w:rPr>
        <w:t>Moderna</w:t>
      </w:r>
      <w:proofErr w:type="spellEnd"/>
      <w:r w:rsidRPr="00BD5FD5">
        <w:rPr>
          <w:rFonts w:asciiTheme="minorHAnsi" w:hAnsiTheme="minorHAnsi"/>
          <w:b/>
          <w:bCs/>
          <w:color w:val="000000"/>
          <w:sz w:val="22"/>
          <w:szCs w:val="22"/>
        </w:rPr>
        <w:t xml:space="preserve"> ancillary kit has a problem:</w:t>
      </w:r>
      <w:r w:rsidR="001D3C3F" w:rsidRPr="00BD5FD5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14:paraId="7F4886C3" w14:textId="2F5BD009" w:rsidR="00FB0F58" w:rsidRPr="001D3C3F" w:rsidRDefault="00FB0F58" w:rsidP="00383049">
      <w:pPr>
        <w:pStyle w:val="ListParagraph"/>
        <w:numPr>
          <w:ilvl w:val="0"/>
          <w:numId w:val="11"/>
        </w:numPr>
        <w:spacing w:before="60"/>
        <w:ind w:left="1325" w:hanging="245"/>
        <w:rPr>
          <w:rFonts w:asciiTheme="minorHAnsi" w:hAnsiTheme="minorHAnsi"/>
          <w:color w:val="36495F"/>
          <w:sz w:val="22"/>
          <w:szCs w:val="22"/>
        </w:rPr>
      </w:pPr>
      <w:r w:rsidRPr="001D3C3F">
        <w:rPr>
          <w:rFonts w:asciiTheme="minorHAnsi" w:hAnsiTheme="minorHAnsi"/>
          <w:color w:val="000000"/>
          <w:sz w:val="22"/>
          <w:szCs w:val="22"/>
        </w:rPr>
        <w:t>McKesson Customer Service</w:t>
      </w:r>
      <w:r w:rsidR="001D3C3F" w:rsidRPr="001D3C3F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1D3C3F">
        <w:rPr>
          <w:rFonts w:asciiTheme="minorHAnsi" w:hAnsiTheme="minorHAnsi"/>
          <w:color w:val="000000"/>
          <w:sz w:val="22"/>
          <w:szCs w:val="22"/>
        </w:rPr>
        <w:t>833-272-6634</w:t>
      </w:r>
      <w:r w:rsidR="00625EBF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1D3C3F">
        <w:rPr>
          <w:rFonts w:asciiTheme="minorHAnsi" w:hAnsiTheme="minorHAnsi"/>
          <w:color w:val="000000"/>
          <w:sz w:val="22"/>
          <w:szCs w:val="22"/>
        </w:rPr>
        <w:t xml:space="preserve">Email: </w:t>
      </w:r>
      <w:hyperlink r:id="rId17" w:tgtFrame="_blank" w:history="1">
        <w:r w:rsidRPr="001D3C3F">
          <w:rPr>
            <w:rStyle w:val="Hyperlink"/>
            <w:rFonts w:asciiTheme="minorHAnsi" w:hAnsiTheme="minorHAnsi"/>
            <w:color w:val="0070C0"/>
            <w:sz w:val="22"/>
            <w:szCs w:val="22"/>
          </w:rPr>
          <w:t>SNSSupport@McKesson.com</w:t>
        </w:r>
      </w:hyperlink>
      <w:r w:rsidRPr="001D3C3F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438EB637" w14:textId="2E014ABC" w:rsidR="00BD5FD5" w:rsidRPr="00BD5FD5" w:rsidRDefault="00FB0F58" w:rsidP="00BD5FD5">
      <w:pPr>
        <w:pStyle w:val="ListParagraph"/>
        <w:numPr>
          <w:ilvl w:val="0"/>
          <w:numId w:val="11"/>
        </w:numPr>
        <w:spacing w:before="120"/>
        <w:ind w:left="630" w:hanging="270"/>
        <w:contextualSpacing w:val="0"/>
        <w:rPr>
          <w:rFonts w:asciiTheme="minorHAnsi" w:hAnsiTheme="minorHAnsi"/>
          <w:color w:val="36495F"/>
          <w:sz w:val="22"/>
          <w:szCs w:val="22"/>
        </w:rPr>
      </w:pPr>
      <w:r w:rsidRPr="00BD5FD5">
        <w:rPr>
          <w:rFonts w:asciiTheme="minorHAnsi" w:hAnsiTheme="minorHAnsi"/>
          <w:b/>
          <w:bCs/>
          <w:color w:val="000000"/>
          <w:sz w:val="22"/>
          <w:szCs w:val="22"/>
        </w:rPr>
        <w:t>For clinical questions regarding COVID-19 vaccine</w:t>
      </w:r>
      <w:r w:rsidRPr="00BD5FD5">
        <w:rPr>
          <w:rFonts w:asciiTheme="minorHAnsi" w:hAnsiTheme="minorHAnsi"/>
          <w:color w:val="36495F"/>
          <w:sz w:val="22"/>
          <w:szCs w:val="22"/>
        </w:rPr>
        <w:t xml:space="preserve"> (</w:t>
      </w:r>
      <w:hyperlink r:id="rId18" w:tgtFrame="_blank" w:history="1">
        <w:r w:rsidRPr="00BD5FD5">
          <w:rPr>
            <w:rStyle w:val="Hyperlink"/>
            <w:rFonts w:asciiTheme="minorHAnsi" w:hAnsiTheme="minorHAnsi"/>
            <w:color w:val="0070C0"/>
            <w:sz w:val="22"/>
            <w:szCs w:val="22"/>
          </w:rPr>
          <w:t>https://www.cdc.gov/cdc-info</w:t>
        </w:r>
      </w:hyperlink>
      <w:r w:rsidRPr="00BD5FD5">
        <w:rPr>
          <w:rFonts w:asciiTheme="minorHAnsi" w:hAnsiTheme="minorHAnsi"/>
          <w:color w:val="36495F"/>
          <w:sz w:val="22"/>
          <w:szCs w:val="22"/>
        </w:rPr>
        <w:t xml:space="preserve">) </w:t>
      </w:r>
    </w:p>
    <w:p w14:paraId="15AC735B" w14:textId="13963C54" w:rsidR="00FB0F58" w:rsidRPr="001C53F8" w:rsidRDefault="00FB0F58" w:rsidP="001C53F8">
      <w:pPr>
        <w:pStyle w:val="ListParagraph"/>
        <w:numPr>
          <w:ilvl w:val="0"/>
          <w:numId w:val="11"/>
        </w:numPr>
        <w:spacing w:before="60"/>
        <w:ind w:left="1325" w:hanging="24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BD5FD5">
        <w:rPr>
          <w:rFonts w:asciiTheme="minorHAnsi" w:hAnsiTheme="minorHAnsi"/>
          <w:color w:val="000000"/>
          <w:sz w:val="22"/>
          <w:szCs w:val="22"/>
        </w:rPr>
        <w:t>Call 1-800-232-4636</w:t>
      </w:r>
      <w:r w:rsidR="001D3C3F" w:rsidRPr="00BD5FD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C53F8">
        <w:rPr>
          <w:rFonts w:asciiTheme="minorHAnsi" w:hAnsiTheme="minorHAnsi"/>
          <w:color w:val="000000"/>
          <w:sz w:val="22"/>
          <w:szCs w:val="22"/>
        </w:rPr>
        <w:t>or e</w:t>
      </w:r>
      <w:r w:rsidRPr="001C53F8">
        <w:rPr>
          <w:rFonts w:asciiTheme="minorHAnsi" w:hAnsiTheme="minorHAnsi"/>
          <w:color w:val="000000"/>
          <w:sz w:val="22"/>
          <w:szCs w:val="22"/>
        </w:rPr>
        <w:t xml:space="preserve">mail using the </w:t>
      </w:r>
      <w:hyperlink r:id="rId19" w:history="1">
        <w:r w:rsidRPr="00546BBE">
          <w:rPr>
            <w:rStyle w:val="Hyperlink"/>
            <w:rFonts w:asciiTheme="minorHAnsi" w:hAnsiTheme="minorHAnsi"/>
            <w:color w:val="0070C0"/>
            <w:sz w:val="22"/>
            <w:szCs w:val="22"/>
          </w:rPr>
          <w:t>CDC-Info web form</w:t>
        </w:r>
      </w:hyperlink>
      <w:r w:rsidRPr="00252C19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13D23703" w14:textId="77777777" w:rsidR="00FB0F58" w:rsidRPr="00BD5FD5" w:rsidRDefault="00FB0F58" w:rsidP="001C53F8">
      <w:pPr>
        <w:pStyle w:val="ListParagraph"/>
        <w:numPr>
          <w:ilvl w:val="0"/>
          <w:numId w:val="5"/>
        </w:numPr>
        <w:tabs>
          <w:tab w:val="clear" w:pos="965"/>
          <w:tab w:val="num" w:pos="630"/>
        </w:tabs>
        <w:spacing w:before="120"/>
        <w:ind w:left="994" w:hanging="634"/>
        <w:contextualSpacing w:val="0"/>
        <w:rPr>
          <w:rFonts w:asciiTheme="minorHAnsi" w:hAnsiTheme="minorHAnsi"/>
          <w:color w:val="36495F"/>
          <w:sz w:val="22"/>
          <w:szCs w:val="22"/>
        </w:rPr>
      </w:pPr>
      <w:r w:rsidRPr="00BD5FD5">
        <w:rPr>
          <w:rFonts w:asciiTheme="minorHAnsi" w:hAnsiTheme="minorHAnsi"/>
          <w:b/>
          <w:bCs/>
          <w:color w:val="000000"/>
          <w:sz w:val="22"/>
          <w:szCs w:val="22"/>
        </w:rPr>
        <w:t xml:space="preserve">Vaccine Unit </w:t>
      </w:r>
      <w:r w:rsidRPr="00BD5FD5">
        <w:rPr>
          <w:rFonts w:asciiTheme="minorHAnsi" w:hAnsiTheme="minorHAnsi"/>
          <w:color w:val="000000"/>
          <w:sz w:val="22"/>
          <w:szCs w:val="22"/>
        </w:rPr>
        <w:t>(</w:t>
      </w:r>
      <w:hyperlink r:id="rId20" w:tgtFrame="_blank" w:history="1">
        <w:r w:rsidRPr="00BD5FD5">
          <w:rPr>
            <w:rStyle w:val="Hyperlink"/>
            <w:rFonts w:asciiTheme="minorHAnsi" w:hAnsiTheme="minorHAnsi"/>
            <w:color w:val="0070C0"/>
            <w:sz w:val="22"/>
            <w:szCs w:val="22"/>
          </w:rPr>
          <w:t>dph-vaccine-management@massmail.state.ma.us</w:t>
        </w:r>
      </w:hyperlink>
      <w:r w:rsidRPr="00BD5FD5">
        <w:rPr>
          <w:rFonts w:asciiTheme="minorHAnsi" w:hAnsiTheme="minorHAnsi"/>
          <w:color w:val="000000"/>
          <w:sz w:val="22"/>
          <w:szCs w:val="22"/>
        </w:rPr>
        <w:t>)</w:t>
      </w:r>
      <w:r w:rsidRPr="00BD5FD5">
        <w:rPr>
          <w:rFonts w:asciiTheme="minorHAnsi" w:hAnsiTheme="minorHAnsi"/>
          <w:color w:val="36495F"/>
          <w:sz w:val="22"/>
          <w:szCs w:val="22"/>
        </w:rPr>
        <w:t xml:space="preserve"> </w:t>
      </w:r>
    </w:p>
    <w:p w14:paraId="0295367A" w14:textId="77777777" w:rsidR="00FB0F58" w:rsidRPr="00CE1756" w:rsidRDefault="00FB0F58" w:rsidP="00625EBF">
      <w:pPr>
        <w:numPr>
          <w:ilvl w:val="0"/>
          <w:numId w:val="6"/>
        </w:numPr>
        <w:tabs>
          <w:tab w:val="clear" w:pos="720"/>
          <w:tab w:val="num" w:pos="1080"/>
        </w:tabs>
        <w:spacing w:before="60"/>
        <w:ind w:left="1325" w:hanging="245"/>
        <w:rPr>
          <w:rFonts w:asciiTheme="minorHAnsi" w:hAnsiTheme="minorHAnsi"/>
          <w:color w:val="000000"/>
          <w:sz w:val="22"/>
          <w:szCs w:val="22"/>
        </w:rPr>
      </w:pPr>
      <w:r w:rsidRPr="00CE1756">
        <w:rPr>
          <w:rFonts w:asciiTheme="minorHAnsi" w:hAnsiTheme="minorHAnsi"/>
          <w:color w:val="000000"/>
          <w:sz w:val="22"/>
          <w:szCs w:val="22"/>
        </w:rPr>
        <w:t>Enrollment into MCVP</w:t>
      </w:r>
    </w:p>
    <w:p w14:paraId="31578544" w14:textId="48C86AB9" w:rsidR="00FB0F58" w:rsidRPr="00CE1756" w:rsidRDefault="00FB0F58" w:rsidP="00203609">
      <w:pPr>
        <w:numPr>
          <w:ilvl w:val="0"/>
          <w:numId w:val="6"/>
        </w:numPr>
        <w:tabs>
          <w:tab w:val="clear" w:pos="720"/>
          <w:tab w:val="num" w:pos="1080"/>
        </w:tabs>
        <w:spacing w:before="60"/>
        <w:ind w:left="1325" w:hanging="245"/>
        <w:rPr>
          <w:rFonts w:asciiTheme="minorHAnsi" w:hAnsiTheme="minorHAnsi"/>
          <w:color w:val="000000"/>
          <w:sz w:val="22"/>
          <w:szCs w:val="22"/>
        </w:rPr>
      </w:pPr>
      <w:r w:rsidRPr="00CE1756">
        <w:rPr>
          <w:rFonts w:asciiTheme="minorHAnsi" w:hAnsiTheme="minorHAnsi"/>
          <w:color w:val="000000"/>
          <w:sz w:val="22"/>
          <w:szCs w:val="22"/>
        </w:rPr>
        <w:t>Vaccine storage and handling</w:t>
      </w:r>
      <w:r w:rsidR="00DF0414">
        <w:rPr>
          <w:rFonts w:asciiTheme="minorHAnsi" w:hAnsiTheme="minorHAnsi"/>
          <w:color w:val="000000"/>
          <w:sz w:val="22"/>
          <w:szCs w:val="22"/>
        </w:rPr>
        <w:t xml:space="preserve"> and transfer</w:t>
      </w:r>
    </w:p>
    <w:p w14:paraId="73FEAB01" w14:textId="5E10DDF3" w:rsidR="00FB0F58" w:rsidRPr="00383049" w:rsidRDefault="00FB0F58" w:rsidP="00383049">
      <w:pPr>
        <w:numPr>
          <w:ilvl w:val="0"/>
          <w:numId w:val="6"/>
        </w:numPr>
        <w:tabs>
          <w:tab w:val="clear" w:pos="720"/>
          <w:tab w:val="num" w:pos="1080"/>
        </w:tabs>
        <w:spacing w:before="60"/>
        <w:ind w:left="1325" w:hanging="245"/>
        <w:rPr>
          <w:rFonts w:asciiTheme="minorHAnsi" w:hAnsiTheme="minorHAnsi"/>
          <w:color w:val="000000"/>
          <w:sz w:val="22"/>
          <w:szCs w:val="22"/>
        </w:rPr>
      </w:pPr>
      <w:r w:rsidRPr="00CE1756">
        <w:rPr>
          <w:rFonts w:asciiTheme="minorHAnsi" w:hAnsiTheme="minorHAnsi"/>
          <w:color w:val="000000"/>
          <w:sz w:val="22"/>
          <w:szCs w:val="22"/>
        </w:rPr>
        <w:t>Vaccine shipments, inventory</w:t>
      </w:r>
      <w:r w:rsidR="00383049">
        <w:rPr>
          <w:rFonts w:asciiTheme="minorHAnsi" w:hAnsiTheme="minorHAnsi"/>
          <w:color w:val="000000"/>
          <w:sz w:val="22"/>
          <w:szCs w:val="22"/>
        </w:rPr>
        <w:t>, and n</w:t>
      </w:r>
      <w:r w:rsidRPr="00383049">
        <w:rPr>
          <w:rFonts w:asciiTheme="minorHAnsi" w:hAnsiTheme="minorHAnsi"/>
          <w:color w:val="000000"/>
          <w:sz w:val="22"/>
          <w:szCs w:val="22"/>
        </w:rPr>
        <w:t>umber of doses allocated</w:t>
      </w:r>
    </w:p>
    <w:p w14:paraId="0D846BA7" w14:textId="77777777" w:rsidR="00FB0F58" w:rsidRPr="001D3C3F" w:rsidRDefault="00FB0F58" w:rsidP="00203609">
      <w:pPr>
        <w:numPr>
          <w:ilvl w:val="0"/>
          <w:numId w:val="6"/>
        </w:numPr>
        <w:tabs>
          <w:tab w:val="clear" w:pos="720"/>
          <w:tab w:val="num" w:pos="1080"/>
        </w:tabs>
        <w:spacing w:before="60"/>
        <w:ind w:left="1325" w:hanging="245"/>
        <w:rPr>
          <w:rFonts w:asciiTheme="minorHAnsi" w:hAnsiTheme="minorHAnsi"/>
          <w:color w:val="36495F"/>
          <w:sz w:val="22"/>
          <w:szCs w:val="22"/>
        </w:rPr>
      </w:pPr>
      <w:r w:rsidRPr="00CE1756">
        <w:rPr>
          <w:rFonts w:asciiTheme="minorHAnsi" w:hAnsiTheme="minorHAnsi"/>
          <w:color w:val="000000"/>
          <w:sz w:val="22"/>
          <w:szCs w:val="22"/>
        </w:rPr>
        <w:t>Vaccine wastage/expiration</w:t>
      </w:r>
    </w:p>
    <w:p w14:paraId="2C22989F" w14:textId="5E8E20CC" w:rsidR="00FB0F58" w:rsidRPr="0071374A" w:rsidRDefault="00FB0F58" w:rsidP="0071374A">
      <w:pPr>
        <w:pStyle w:val="ListParagraph"/>
        <w:numPr>
          <w:ilvl w:val="0"/>
          <w:numId w:val="6"/>
        </w:numPr>
        <w:spacing w:before="120"/>
        <w:ind w:left="630" w:hanging="270"/>
        <w:rPr>
          <w:rFonts w:asciiTheme="minorHAnsi" w:hAnsiTheme="minorHAnsi"/>
          <w:color w:val="36495F"/>
          <w:sz w:val="22"/>
          <w:szCs w:val="22"/>
        </w:rPr>
      </w:pPr>
      <w:r w:rsidRPr="0071374A">
        <w:rPr>
          <w:rFonts w:asciiTheme="minorHAnsi" w:hAnsiTheme="minorHAnsi"/>
          <w:b/>
          <w:bCs/>
          <w:color w:val="000000"/>
          <w:sz w:val="22"/>
          <w:szCs w:val="22"/>
        </w:rPr>
        <w:t xml:space="preserve">MIIS </w:t>
      </w:r>
      <w:r w:rsidRPr="0071374A">
        <w:rPr>
          <w:rFonts w:asciiTheme="minorHAnsi" w:hAnsiTheme="minorHAnsi"/>
          <w:color w:val="000000"/>
          <w:sz w:val="22"/>
          <w:szCs w:val="22"/>
        </w:rPr>
        <w:t>(</w:t>
      </w:r>
      <w:hyperlink r:id="rId21" w:tgtFrame="_blank" w:history="1">
        <w:r w:rsidRPr="0071374A">
          <w:rPr>
            <w:rStyle w:val="Hyperlink"/>
            <w:rFonts w:asciiTheme="minorHAnsi" w:hAnsiTheme="minorHAnsi"/>
            <w:color w:val="0070C0"/>
            <w:sz w:val="22"/>
            <w:szCs w:val="22"/>
          </w:rPr>
          <w:t>miishelpdesk@mass.gov</w:t>
        </w:r>
      </w:hyperlink>
      <w:r w:rsidRPr="0071374A">
        <w:rPr>
          <w:rFonts w:asciiTheme="minorHAnsi" w:hAnsiTheme="minorHAnsi"/>
          <w:color w:val="000000"/>
          <w:sz w:val="22"/>
          <w:szCs w:val="22"/>
        </w:rPr>
        <w:t>)</w:t>
      </w:r>
      <w:r w:rsidRPr="0071374A">
        <w:rPr>
          <w:rFonts w:asciiTheme="minorHAnsi" w:hAnsiTheme="minorHAnsi"/>
          <w:color w:val="36495F"/>
          <w:sz w:val="22"/>
          <w:szCs w:val="22"/>
        </w:rPr>
        <w:t xml:space="preserve"> </w:t>
      </w:r>
      <w:r w:rsidR="00CA4AFC" w:rsidRPr="0071374A">
        <w:rPr>
          <w:rFonts w:asciiTheme="minorHAnsi" w:hAnsiTheme="minorHAnsi"/>
          <w:color w:val="36495F"/>
          <w:sz w:val="22"/>
          <w:szCs w:val="22"/>
        </w:rPr>
        <w:t xml:space="preserve"> </w:t>
      </w:r>
      <w:r w:rsidR="00DE4D9D">
        <w:rPr>
          <w:rFonts w:asciiTheme="minorHAnsi" w:hAnsiTheme="minorHAnsi"/>
          <w:sz w:val="22"/>
          <w:szCs w:val="22"/>
        </w:rPr>
        <w:t>Due to</w:t>
      </w:r>
      <w:r w:rsidR="00CA4AFC" w:rsidRPr="00203609">
        <w:rPr>
          <w:rFonts w:asciiTheme="minorHAnsi" w:hAnsiTheme="minorHAnsi"/>
          <w:sz w:val="22"/>
          <w:szCs w:val="22"/>
        </w:rPr>
        <w:t xml:space="preserve"> the volume of inquiries, it is taking 2-3 business </w:t>
      </w:r>
      <w:r w:rsidR="00C97CF5" w:rsidRPr="00203609">
        <w:rPr>
          <w:rFonts w:asciiTheme="minorHAnsi" w:hAnsiTheme="minorHAnsi"/>
          <w:sz w:val="22"/>
          <w:szCs w:val="22"/>
        </w:rPr>
        <w:t xml:space="preserve">days </w:t>
      </w:r>
      <w:r w:rsidR="00CA4AFC" w:rsidRPr="00203609">
        <w:rPr>
          <w:rFonts w:asciiTheme="minorHAnsi" w:hAnsiTheme="minorHAnsi"/>
          <w:sz w:val="22"/>
          <w:szCs w:val="22"/>
        </w:rPr>
        <w:t xml:space="preserve">for the Help Desk to respond. </w:t>
      </w:r>
      <w:r w:rsidR="00203609">
        <w:rPr>
          <w:rFonts w:asciiTheme="minorHAnsi" w:hAnsiTheme="minorHAnsi"/>
          <w:sz w:val="22"/>
          <w:szCs w:val="22"/>
        </w:rPr>
        <w:t>A</w:t>
      </w:r>
      <w:r w:rsidR="00CA4AFC" w:rsidRPr="00203609">
        <w:rPr>
          <w:rFonts w:asciiTheme="minorHAnsi" w:hAnsiTheme="minorHAnsi"/>
          <w:sz w:val="22"/>
          <w:szCs w:val="22"/>
        </w:rPr>
        <w:t xml:space="preserve">nswers to most questions can be found at the </w:t>
      </w:r>
      <w:hyperlink r:id="rId22" w:history="1">
        <w:r w:rsidR="00CA4AFC" w:rsidRPr="00DC63C8">
          <w:rPr>
            <w:rStyle w:val="Hyperlink"/>
            <w:rFonts w:asciiTheme="minorHAnsi" w:hAnsiTheme="minorHAnsi"/>
            <w:color w:val="0070C0"/>
            <w:sz w:val="22"/>
            <w:szCs w:val="22"/>
          </w:rPr>
          <w:t>MIIS Resource Center</w:t>
        </w:r>
      </w:hyperlink>
      <w:r w:rsidR="00203609" w:rsidRPr="00DC63C8">
        <w:rPr>
          <w:rFonts w:asciiTheme="minorHAnsi" w:hAnsiTheme="minorHAnsi"/>
          <w:sz w:val="22"/>
          <w:szCs w:val="22"/>
        </w:rPr>
        <w:t>.</w:t>
      </w:r>
    </w:p>
    <w:p w14:paraId="4645D305" w14:textId="77777777" w:rsidR="00FB0F58" w:rsidRPr="00CE1756" w:rsidRDefault="00FB0F58" w:rsidP="00203609">
      <w:pPr>
        <w:numPr>
          <w:ilvl w:val="0"/>
          <w:numId w:val="7"/>
        </w:numPr>
        <w:spacing w:before="60"/>
        <w:ind w:left="1325" w:hanging="245"/>
        <w:rPr>
          <w:rFonts w:asciiTheme="minorHAnsi" w:hAnsiTheme="minorHAnsi"/>
          <w:color w:val="000000"/>
          <w:sz w:val="22"/>
          <w:szCs w:val="22"/>
        </w:rPr>
      </w:pPr>
      <w:r w:rsidRPr="00CE1756">
        <w:rPr>
          <w:rFonts w:asciiTheme="minorHAnsi" w:hAnsiTheme="minorHAnsi"/>
          <w:color w:val="000000"/>
          <w:sz w:val="22"/>
          <w:szCs w:val="22"/>
        </w:rPr>
        <w:t xml:space="preserve">MIIS registration/onboarding </w:t>
      </w:r>
    </w:p>
    <w:p w14:paraId="18E7EFE8" w14:textId="14074728" w:rsidR="00FB0F58" w:rsidRPr="00383049" w:rsidRDefault="00FB0F58" w:rsidP="00383049">
      <w:pPr>
        <w:numPr>
          <w:ilvl w:val="0"/>
          <w:numId w:val="7"/>
        </w:numPr>
        <w:spacing w:before="60"/>
        <w:ind w:left="1325" w:hanging="245"/>
        <w:rPr>
          <w:rFonts w:asciiTheme="minorHAnsi" w:hAnsiTheme="minorHAnsi"/>
          <w:color w:val="000000"/>
          <w:sz w:val="22"/>
          <w:szCs w:val="22"/>
        </w:rPr>
      </w:pPr>
      <w:r w:rsidRPr="00CE1756">
        <w:rPr>
          <w:rFonts w:asciiTheme="minorHAnsi" w:hAnsiTheme="minorHAnsi"/>
          <w:color w:val="000000"/>
          <w:sz w:val="22"/>
          <w:szCs w:val="22"/>
        </w:rPr>
        <w:t>How to log in to the MIIS</w:t>
      </w:r>
      <w:r w:rsidR="00383049">
        <w:rPr>
          <w:rFonts w:asciiTheme="minorHAnsi" w:hAnsiTheme="minorHAnsi"/>
          <w:color w:val="000000"/>
          <w:sz w:val="22"/>
          <w:szCs w:val="22"/>
        </w:rPr>
        <w:t xml:space="preserve"> and </w:t>
      </w:r>
      <w:r w:rsidRPr="00383049">
        <w:rPr>
          <w:rFonts w:asciiTheme="minorHAnsi" w:hAnsiTheme="minorHAnsi"/>
          <w:color w:val="000000"/>
          <w:sz w:val="22"/>
          <w:szCs w:val="22"/>
        </w:rPr>
        <w:t>report vaccines to the MIIS</w:t>
      </w:r>
    </w:p>
    <w:p w14:paraId="14EB5566" w14:textId="77777777" w:rsidR="00FB0F58" w:rsidRPr="00CE1756" w:rsidRDefault="00FB0F58" w:rsidP="00203609">
      <w:pPr>
        <w:numPr>
          <w:ilvl w:val="0"/>
          <w:numId w:val="7"/>
        </w:numPr>
        <w:spacing w:before="60"/>
        <w:ind w:left="1325" w:hanging="245"/>
        <w:rPr>
          <w:rFonts w:asciiTheme="minorHAnsi" w:hAnsiTheme="minorHAnsi"/>
          <w:color w:val="000000"/>
          <w:sz w:val="22"/>
          <w:szCs w:val="22"/>
        </w:rPr>
      </w:pPr>
      <w:r w:rsidRPr="00CE1756">
        <w:rPr>
          <w:rFonts w:asciiTheme="minorHAnsi" w:hAnsiTheme="minorHAnsi"/>
          <w:color w:val="000000"/>
          <w:sz w:val="22"/>
          <w:szCs w:val="22"/>
        </w:rPr>
        <w:t>Running reports in the MIIS</w:t>
      </w:r>
    </w:p>
    <w:p w14:paraId="2337F3C9" w14:textId="77777777" w:rsidR="00FB0F58" w:rsidRPr="00CE1756" w:rsidRDefault="00FB0F58" w:rsidP="00203609">
      <w:pPr>
        <w:numPr>
          <w:ilvl w:val="0"/>
          <w:numId w:val="7"/>
        </w:numPr>
        <w:spacing w:before="60"/>
        <w:ind w:left="1325" w:hanging="245"/>
        <w:rPr>
          <w:rFonts w:asciiTheme="minorHAnsi" w:hAnsiTheme="minorHAnsi"/>
          <w:color w:val="000000"/>
          <w:sz w:val="22"/>
          <w:szCs w:val="22"/>
        </w:rPr>
      </w:pPr>
      <w:r w:rsidRPr="00CE1756">
        <w:rPr>
          <w:rFonts w:asciiTheme="minorHAnsi" w:hAnsiTheme="minorHAnsi"/>
          <w:color w:val="000000"/>
          <w:sz w:val="22"/>
          <w:szCs w:val="22"/>
        </w:rPr>
        <w:t>Adding users/sites to the MIIS</w:t>
      </w:r>
    </w:p>
    <w:p w14:paraId="35E2C680" w14:textId="77777777" w:rsidR="00AE3F3A" w:rsidRDefault="00FB0F58" w:rsidP="00AE3F3A">
      <w:pPr>
        <w:pStyle w:val="ListParagraph"/>
        <w:numPr>
          <w:ilvl w:val="0"/>
          <w:numId w:val="7"/>
        </w:numPr>
        <w:spacing w:before="120"/>
        <w:ind w:left="630" w:hanging="270"/>
        <w:rPr>
          <w:rFonts w:asciiTheme="minorHAnsi" w:hAnsiTheme="minorHAnsi"/>
          <w:color w:val="36495F"/>
          <w:sz w:val="22"/>
          <w:szCs w:val="22"/>
        </w:rPr>
      </w:pPr>
      <w:r w:rsidRPr="0071374A">
        <w:rPr>
          <w:rFonts w:asciiTheme="minorHAnsi" w:hAnsiTheme="minorHAnsi"/>
          <w:b/>
          <w:bCs/>
          <w:color w:val="000000"/>
          <w:sz w:val="22"/>
          <w:szCs w:val="22"/>
        </w:rPr>
        <w:t>COVID-19 email box</w:t>
      </w:r>
      <w:r w:rsidRPr="0071374A">
        <w:rPr>
          <w:rFonts w:asciiTheme="minorHAnsi" w:hAnsiTheme="minorHAnsi"/>
          <w:color w:val="000000"/>
          <w:sz w:val="22"/>
          <w:szCs w:val="22"/>
        </w:rPr>
        <w:t> (</w:t>
      </w:r>
      <w:hyperlink r:id="rId23" w:tgtFrame="_blank" w:history="1">
        <w:r w:rsidRPr="0071374A">
          <w:rPr>
            <w:rStyle w:val="Hyperlink"/>
            <w:rFonts w:asciiTheme="minorHAnsi" w:hAnsiTheme="minorHAnsi"/>
            <w:color w:val="0070C0"/>
            <w:sz w:val="22"/>
            <w:szCs w:val="22"/>
          </w:rPr>
          <w:t>COVID-19-Vaccine-Plan-MA@mass.gov</w:t>
        </w:r>
      </w:hyperlink>
      <w:r w:rsidRPr="0071374A">
        <w:rPr>
          <w:rFonts w:asciiTheme="minorHAnsi" w:hAnsiTheme="minorHAnsi"/>
          <w:color w:val="000000"/>
          <w:sz w:val="22"/>
          <w:szCs w:val="22"/>
        </w:rPr>
        <w:t>)</w:t>
      </w:r>
      <w:r w:rsidRPr="0071374A">
        <w:rPr>
          <w:rFonts w:asciiTheme="minorHAnsi" w:hAnsiTheme="minorHAnsi"/>
          <w:color w:val="36495F"/>
          <w:sz w:val="22"/>
          <w:szCs w:val="22"/>
        </w:rPr>
        <w:t xml:space="preserve"> </w:t>
      </w:r>
    </w:p>
    <w:p w14:paraId="7E875773" w14:textId="77777777" w:rsidR="00AE3F3A" w:rsidRPr="00AE3F3A" w:rsidRDefault="00FB0F58" w:rsidP="001C53F8">
      <w:pPr>
        <w:pStyle w:val="ListParagraph"/>
        <w:numPr>
          <w:ilvl w:val="1"/>
          <w:numId w:val="25"/>
        </w:numPr>
        <w:spacing w:before="60"/>
        <w:ind w:left="1325" w:hanging="245"/>
        <w:contextualSpacing w:val="0"/>
        <w:rPr>
          <w:rFonts w:asciiTheme="minorHAnsi" w:hAnsiTheme="minorHAnsi"/>
          <w:color w:val="36495F"/>
          <w:sz w:val="22"/>
          <w:szCs w:val="22"/>
        </w:rPr>
      </w:pPr>
      <w:r w:rsidRPr="00AE3F3A">
        <w:rPr>
          <w:rFonts w:asciiTheme="minorHAnsi" w:hAnsiTheme="minorHAnsi"/>
          <w:color w:val="000000"/>
          <w:sz w:val="22"/>
          <w:szCs w:val="22"/>
        </w:rPr>
        <w:t>Who can get vaccine</w:t>
      </w:r>
    </w:p>
    <w:p w14:paraId="05A4C663" w14:textId="77777777" w:rsidR="00AE3F3A" w:rsidRPr="00AE3F3A" w:rsidRDefault="00FB0F58" w:rsidP="001C53F8">
      <w:pPr>
        <w:pStyle w:val="ListParagraph"/>
        <w:numPr>
          <w:ilvl w:val="1"/>
          <w:numId w:val="25"/>
        </w:numPr>
        <w:spacing w:before="60"/>
        <w:ind w:left="1325" w:hanging="245"/>
        <w:contextualSpacing w:val="0"/>
        <w:rPr>
          <w:rFonts w:asciiTheme="minorHAnsi" w:hAnsiTheme="minorHAnsi"/>
          <w:color w:val="36495F"/>
          <w:sz w:val="22"/>
          <w:szCs w:val="22"/>
        </w:rPr>
      </w:pPr>
      <w:r w:rsidRPr="00AE3F3A">
        <w:rPr>
          <w:rFonts w:asciiTheme="minorHAnsi" w:hAnsiTheme="minorHAnsi"/>
          <w:color w:val="000000"/>
          <w:sz w:val="22"/>
          <w:szCs w:val="22"/>
        </w:rPr>
        <w:t>Vaccine prioritization</w:t>
      </w:r>
    </w:p>
    <w:p w14:paraId="43011867" w14:textId="4C12BB35" w:rsidR="00FB0F58" w:rsidRPr="00AE3F3A" w:rsidRDefault="00FB0F58" w:rsidP="001C53F8">
      <w:pPr>
        <w:pStyle w:val="ListParagraph"/>
        <w:numPr>
          <w:ilvl w:val="1"/>
          <w:numId w:val="25"/>
        </w:numPr>
        <w:spacing w:before="60"/>
        <w:ind w:left="1325" w:hanging="245"/>
        <w:contextualSpacing w:val="0"/>
        <w:rPr>
          <w:rFonts w:asciiTheme="minorHAnsi" w:hAnsiTheme="minorHAnsi"/>
          <w:color w:val="36495F"/>
          <w:sz w:val="22"/>
          <w:szCs w:val="22"/>
        </w:rPr>
      </w:pPr>
      <w:r w:rsidRPr="00AE3F3A">
        <w:rPr>
          <w:rFonts w:asciiTheme="minorHAnsi" w:hAnsiTheme="minorHAnsi"/>
          <w:color w:val="000000"/>
          <w:sz w:val="22"/>
          <w:szCs w:val="22"/>
        </w:rPr>
        <w:t>Where and how to get vaccinated</w:t>
      </w:r>
    </w:p>
    <w:p w14:paraId="1C11EFBA" w14:textId="77777777" w:rsidR="00FB0F58" w:rsidRPr="00CE1756" w:rsidRDefault="00FB0F58" w:rsidP="00CA4AFC">
      <w:pPr>
        <w:rPr>
          <w:rFonts w:asciiTheme="minorHAnsi" w:hAnsiTheme="minorHAnsi"/>
          <w:color w:val="36495F"/>
          <w:sz w:val="22"/>
          <w:szCs w:val="22"/>
        </w:rPr>
      </w:pPr>
    </w:p>
    <w:p w14:paraId="07445F85" w14:textId="25ECD96B" w:rsidR="00AE1B3B" w:rsidRPr="008C0498" w:rsidRDefault="00FB0F58" w:rsidP="008C0498">
      <w:pPr>
        <w:rPr>
          <w:rFonts w:ascii="Calibri" w:hAnsi="Calibri" w:cs="Calibri"/>
          <w:color w:val="000000"/>
          <w:sz w:val="22"/>
          <w:szCs w:val="22"/>
        </w:rPr>
      </w:pPr>
      <w:r w:rsidRPr="00CE1756">
        <w:rPr>
          <w:rFonts w:asciiTheme="minorHAnsi" w:hAnsiTheme="minorHAnsi"/>
          <w:b/>
          <w:bCs/>
          <w:color w:val="3661BD"/>
          <w:sz w:val="22"/>
          <w:szCs w:val="22"/>
        </w:rPr>
        <w:t>Resources &amp; Learning Opportunities</w:t>
      </w:r>
    </w:p>
    <w:p w14:paraId="2D3F53F3" w14:textId="6020024D" w:rsidR="00AB732C" w:rsidRPr="00AE1B3B" w:rsidRDefault="00AB732C" w:rsidP="00AB732C">
      <w:pPr>
        <w:pStyle w:val="ListParagraph"/>
        <w:numPr>
          <w:ilvl w:val="0"/>
          <w:numId w:val="14"/>
        </w:numPr>
        <w:spacing w:before="120"/>
        <w:ind w:left="634" w:hanging="274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E1B3B">
        <w:rPr>
          <w:rFonts w:ascii="Calibri" w:hAnsi="Calibri" w:cs="Calibri"/>
          <w:color w:val="000000"/>
          <w:sz w:val="22"/>
          <w:szCs w:val="22"/>
        </w:rPr>
        <w:t xml:space="preserve">CDC </w:t>
      </w:r>
      <w:hyperlink r:id="rId24" w:history="1">
        <w:r w:rsidRPr="00DE0B44">
          <w:rPr>
            <w:rStyle w:val="Hyperlink"/>
            <w:rFonts w:ascii="Calibri" w:hAnsi="Calibri" w:cs="Calibri"/>
            <w:color w:val="0070C0"/>
            <w:sz w:val="22"/>
            <w:szCs w:val="22"/>
          </w:rPr>
          <w:t>COVID-19 vaccine provider training</w:t>
        </w:r>
      </w:hyperlink>
      <w:r w:rsidRPr="00DE0B44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14:paraId="51CE40DE" w14:textId="79C7E6A1" w:rsidR="00AB732C" w:rsidRPr="006B321B" w:rsidRDefault="00AB732C" w:rsidP="006B321B">
      <w:pPr>
        <w:pStyle w:val="ListParagraph"/>
        <w:numPr>
          <w:ilvl w:val="0"/>
          <w:numId w:val="14"/>
        </w:numPr>
        <w:tabs>
          <w:tab w:val="num" w:pos="630"/>
        </w:tabs>
        <w:spacing w:before="120"/>
        <w:ind w:left="634" w:hanging="274"/>
        <w:contextualSpacing w:val="0"/>
        <w:rPr>
          <w:rFonts w:asciiTheme="minorHAnsi" w:hAnsiTheme="minorHAnsi"/>
          <w:color w:val="36495F"/>
          <w:sz w:val="22"/>
          <w:szCs w:val="22"/>
        </w:rPr>
      </w:pPr>
      <w:r w:rsidRPr="008C5F17">
        <w:rPr>
          <w:rFonts w:asciiTheme="minorHAnsi" w:hAnsiTheme="minorHAnsi"/>
          <w:color w:val="000000"/>
          <w:sz w:val="22"/>
          <w:szCs w:val="22"/>
        </w:rPr>
        <w:t>COVID-19 Vaccine Live Q&amp;A</w:t>
      </w:r>
      <w:r w:rsidR="00FF7C14">
        <w:rPr>
          <w:rFonts w:asciiTheme="minorHAnsi" w:hAnsiTheme="minorHAnsi"/>
          <w:color w:val="000000"/>
          <w:sz w:val="22"/>
          <w:szCs w:val="22"/>
        </w:rPr>
        <w:t xml:space="preserve"> to</w:t>
      </w:r>
      <w:r w:rsidRPr="00CA4AFC">
        <w:rPr>
          <w:rFonts w:asciiTheme="minorHAnsi" w:hAnsiTheme="minorHAnsi"/>
          <w:color w:val="000000"/>
          <w:sz w:val="22"/>
          <w:szCs w:val="22"/>
        </w:rPr>
        <w:t xml:space="preserve"> supplement the MDPH</w:t>
      </w:r>
      <w:r w:rsidRPr="00CA4AFC">
        <w:rPr>
          <w:rFonts w:asciiTheme="minorHAnsi" w:hAnsiTheme="minorHAnsi"/>
          <w:color w:val="36495F"/>
          <w:sz w:val="22"/>
          <w:szCs w:val="22"/>
        </w:rPr>
        <w:t xml:space="preserve"> </w:t>
      </w:r>
      <w:hyperlink r:id="rId25" w:anchor="storage-and-handling-" w:tgtFrame="_blank" w:history="1">
        <w:r w:rsidRPr="00CA4AFC">
          <w:rPr>
            <w:rStyle w:val="Hyperlink"/>
            <w:rFonts w:asciiTheme="minorHAnsi" w:hAnsiTheme="minorHAnsi"/>
            <w:color w:val="0070C0"/>
            <w:sz w:val="22"/>
            <w:szCs w:val="22"/>
          </w:rPr>
          <w:t>training modules</w:t>
        </w:r>
      </w:hyperlink>
      <w:r w:rsidRPr="00CA4AFC">
        <w:rPr>
          <w:rFonts w:asciiTheme="minorHAnsi" w:hAnsiTheme="minorHAnsi"/>
          <w:color w:val="36495F"/>
          <w:sz w:val="22"/>
          <w:szCs w:val="22"/>
        </w:rPr>
        <w:t xml:space="preserve">. </w:t>
      </w:r>
      <w:r w:rsidR="006B321B" w:rsidRPr="00CA4AFC">
        <w:rPr>
          <w:rFonts w:asciiTheme="minorHAnsi" w:hAnsiTheme="minorHAnsi"/>
          <w:color w:val="000000"/>
          <w:sz w:val="22"/>
          <w:szCs w:val="22"/>
        </w:rPr>
        <w:t>3/22 from 1-2pm</w:t>
      </w:r>
      <w:r w:rsidR="006B321B">
        <w:rPr>
          <w:rFonts w:asciiTheme="minorHAnsi" w:hAnsiTheme="minorHAnsi"/>
          <w:color w:val="000000"/>
          <w:sz w:val="22"/>
          <w:szCs w:val="22"/>
        </w:rPr>
        <w:t>. Register here:</w:t>
      </w:r>
      <w:r w:rsidRPr="006B321B">
        <w:rPr>
          <w:rFonts w:asciiTheme="minorHAnsi" w:hAnsiTheme="minorHAnsi"/>
          <w:color w:val="0070C0"/>
          <w:sz w:val="22"/>
          <w:szCs w:val="22"/>
        </w:rPr>
        <w:t xml:space="preserve"> </w:t>
      </w:r>
      <w:hyperlink r:id="rId26" w:tgtFrame="_blank" w:history="1">
        <w:r w:rsidRPr="006B321B">
          <w:rPr>
            <w:rStyle w:val="Hyperlink"/>
            <w:rFonts w:asciiTheme="minorHAnsi" w:hAnsiTheme="minorHAnsi"/>
            <w:color w:val="0070C0"/>
            <w:sz w:val="22"/>
            <w:szCs w:val="22"/>
          </w:rPr>
          <w:t>Registration (gotowebinar.com)</w:t>
        </w:r>
      </w:hyperlink>
      <w:r w:rsidRPr="006B321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09B5472" w14:textId="77777777" w:rsidR="00AB732C" w:rsidRPr="00CE1756" w:rsidRDefault="00AB732C" w:rsidP="00AB732C">
      <w:pPr>
        <w:numPr>
          <w:ilvl w:val="0"/>
          <w:numId w:val="10"/>
        </w:numPr>
        <w:spacing w:before="120"/>
        <w:ind w:left="600" w:hanging="24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Order </w:t>
      </w:r>
      <w:r w:rsidRPr="00CE1756">
        <w:rPr>
          <w:rFonts w:asciiTheme="minorHAnsi" w:hAnsiTheme="minorHAnsi"/>
          <w:color w:val="000000"/>
          <w:sz w:val="22"/>
          <w:szCs w:val="22"/>
        </w:rPr>
        <w:t>COVID-19 Vaccination Record Card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Pr="00CE1756">
        <w:rPr>
          <w:rFonts w:asciiTheme="minorHAnsi" w:hAnsiTheme="minorHAnsi"/>
          <w:color w:val="000000"/>
          <w:sz w:val="22"/>
          <w:szCs w:val="22"/>
        </w:rPr>
        <w:t xml:space="preserve"> from the </w:t>
      </w:r>
      <w:hyperlink r:id="rId27" w:tgtFrame="_blank" w:history="1">
        <w:r w:rsidRPr="00CE1756">
          <w:rPr>
            <w:rStyle w:val="Hyperlink"/>
            <w:rFonts w:asciiTheme="minorHAnsi" w:hAnsiTheme="minorHAnsi"/>
            <w:color w:val="0070C0"/>
            <w:sz w:val="22"/>
            <w:szCs w:val="22"/>
          </w:rPr>
          <w:t>Massachusetts Clearing House</w:t>
        </w:r>
      </w:hyperlink>
      <w:r w:rsidRPr="00CE1756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1203846A" w14:textId="77777777" w:rsidR="00AB732C" w:rsidRPr="00CA4AFC" w:rsidRDefault="00AB732C" w:rsidP="00AB732C">
      <w:pPr>
        <w:pStyle w:val="ListParagraph"/>
        <w:numPr>
          <w:ilvl w:val="0"/>
          <w:numId w:val="10"/>
        </w:numPr>
        <w:spacing w:before="120"/>
        <w:ind w:left="600" w:hanging="24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Download </w:t>
      </w:r>
      <w:r w:rsidRPr="00CA4AFC">
        <w:rPr>
          <w:rFonts w:asciiTheme="minorHAnsi" w:hAnsiTheme="minorHAnsi"/>
          <w:color w:val="000000"/>
          <w:sz w:val="22"/>
          <w:szCs w:val="22"/>
        </w:rPr>
        <w:t xml:space="preserve">Massachusetts </w:t>
      </w:r>
      <w:hyperlink r:id="rId28" w:tgtFrame="_blank" w:history="1">
        <w:r w:rsidRPr="00CA4AFC">
          <w:rPr>
            <w:rStyle w:val="Hyperlink"/>
            <w:rFonts w:asciiTheme="minorHAnsi" w:hAnsiTheme="minorHAnsi"/>
            <w:color w:val="0070C0"/>
            <w:sz w:val="22"/>
            <w:szCs w:val="22"/>
          </w:rPr>
          <w:t>COVID-19 Vaccine Education and Outreach Materials</w:t>
        </w:r>
      </w:hyperlink>
      <w:r w:rsidRPr="00CA4AFC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2BFB98AC" w14:textId="77777777" w:rsidR="00AB732C" w:rsidRPr="00CE1756" w:rsidRDefault="00AB732C" w:rsidP="00AB732C">
      <w:pPr>
        <w:numPr>
          <w:ilvl w:val="0"/>
          <w:numId w:val="10"/>
        </w:numPr>
        <w:spacing w:before="120"/>
        <w:ind w:left="600" w:hanging="240"/>
        <w:rPr>
          <w:rFonts w:asciiTheme="minorHAnsi" w:hAnsiTheme="minorHAnsi"/>
          <w:color w:val="36495F"/>
          <w:sz w:val="22"/>
          <w:szCs w:val="22"/>
        </w:rPr>
      </w:pPr>
      <w:r w:rsidRPr="003830CC">
        <w:rPr>
          <w:rFonts w:asciiTheme="minorHAnsi" w:hAnsiTheme="minorHAnsi"/>
          <w:sz w:val="22"/>
          <w:szCs w:val="22"/>
        </w:rPr>
        <w:t xml:space="preserve">Visit </w:t>
      </w:r>
      <w:hyperlink r:id="rId29" w:tgtFrame="_blank" w:history="1">
        <w:r w:rsidRPr="00CE1756">
          <w:rPr>
            <w:rStyle w:val="Hyperlink"/>
            <w:rFonts w:asciiTheme="minorHAnsi" w:hAnsiTheme="minorHAnsi"/>
            <w:color w:val="0070C0"/>
            <w:sz w:val="22"/>
            <w:szCs w:val="22"/>
          </w:rPr>
          <w:t>www.mass.gov/CovidVaccineProviders</w:t>
        </w:r>
      </w:hyperlink>
      <w:r w:rsidRPr="00CE1756">
        <w:rPr>
          <w:rFonts w:asciiTheme="minorHAnsi" w:hAnsiTheme="minorHAnsi"/>
          <w:color w:val="36495F"/>
          <w:sz w:val="22"/>
          <w:szCs w:val="22"/>
        </w:rPr>
        <w:t xml:space="preserve"> </w:t>
      </w:r>
      <w:r w:rsidRPr="003830CC">
        <w:rPr>
          <w:rFonts w:asciiTheme="minorHAnsi" w:hAnsiTheme="minorHAnsi"/>
          <w:sz w:val="22"/>
          <w:szCs w:val="22"/>
        </w:rPr>
        <w:t xml:space="preserve">for </w:t>
      </w:r>
      <w:hyperlink r:id="rId30" w:tgtFrame="_blank" w:history="1">
        <w:r w:rsidRPr="00CE1756">
          <w:rPr>
            <w:rStyle w:val="Hyperlink"/>
            <w:rFonts w:asciiTheme="minorHAnsi" w:hAnsiTheme="minorHAnsi"/>
            <w:color w:val="0070C0"/>
            <w:sz w:val="22"/>
            <w:szCs w:val="22"/>
          </w:rPr>
          <w:t>vaccine provider FAQ</w:t>
        </w:r>
      </w:hyperlink>
      <w:r w:rsidRPr="00CE1756">
        <w:rPr>
          <w:rFonts w:asciiTheme="minorHAnsi" w:hAnsiTheme="minorHAnsi"/>
          <w:color w:val="36495F"/>
          <w:sz w:val="22"/>
          <w:szCs w:val="22"/>
        </w:rPr>
        <w:t xml:space="preserve">; </w:t>
      </w:r>
      <w:r w:rsidRPr="00587949">
        <w:rPr>
          <w:rFonts w:asciiTheme="minorHAnsi" w:hAnsiTheme="minorHAnsi"/>
          <w:sz w:val="22"/>
          <w:szCs w:val="22"/>
        </w:rPr>
        <w:t xml:space="preserve">detailed </w:t>
      </w:r>
      <w:hyperlink r:id="rId31" w:tgtFrame="_blank" w:history="1">
        <w:r w:rsidRPr="00CE1756">
          <w:rPr>
            <w:rStyle w:val="Hyperlink"/>
            <w:rFonts w:asciiTheme="minorHAnsi" w:hAnsiTheme="minorHAnsi"/>
            <w:color w:val="0070C0"/>
            <w:sz w:val="22"/>
            <w:szCs w:val="22"/>
          </w:rPr>
          <w:t>guidance</w:t>
        </w:r>
      </w:hyperlink>
      <w:r w:rsidRPr="00CE1756">
        <w:rPr>
          <w:rFonts w:asciiTheme="minorHAnsi" w:hAnsiTheme="minorHAnsi"/>
          <w:color w:val="36495F"/>
          <w:sz w:val="22"/>
          <w:szCs w:val="22"/>
        </w:rPr>
        <w:t xml:space="preserve"> </w:t>
      </w:r>
      <w:r w:rsidRPr="00587949">
        <w:rPr>
          <w:rFonts w:asciiTheme="minorHAnsi" w:hAnsiTheme="minorHAnsi"/>
          <w:sz w:val="22"/>
          <w:szCs w:val="22"/>
        </w:rPr>
        <w:t xml:space="preserve">on vaccine management and administration; and </w:t>
      </w:r>
      <w:r w:rsidRPr="00CE1756">
        <w:rPr>
          <w:rFonts w:asciiTheme="minorHAnsi" w:hAnsiTheme="minorHAnsi"/>
          <w:color w:val="000000"/>
          <w:sz w:val="22"/>
          <w:szCs w:val="22"/>
        </w:rPr>
        <w:t xml:space="preserve">CDC and FDA </w:t>
      </w:r>
      <w:hyperlink r:id="rId32" w:tgtFrame="_blank" w:history="1">
        <w:r w:rsidRPr="00CE1756">
          <w:rPr>
            <w:rStyle w:val="Hyperlink"/>
            <w:rFonts w:asciiTheme="minorHAnsi" w:hAnsiTheme="minorHAnsi"/>
            <w:color w:val="0070C0"/>
            <w:sz w:val="22"/>
            <w:szCs w:val="22"/>
          </w:rPr>
          <w:t>resources</w:t>
        </w:r>
      </w:hyperlink>
      <w:r w:rsidRPr="00CE1756">
        <w:rPr>
          <w:rFonts w:asciiTheme="minorHAnsi" w:hAnsiTheme="minorHAnsi"/>
          <w:color w:val="000000"/>
          <w:sz w:val="22"/>
          <w:szCs w:val="22"/>
        </w:rPr>
        <w:t xml:space="preserve"> such as v-safe.</w:t>
      </w:r>
      <w:r w:rsidRPr="00CE1756">
        <w:rPr>
          <w:rFonts w:asciiTheme="minorHAnsi" w:hAnsiTheme="minorHAnsi"/>
          <w:color w:val="36495F"/>
          <w:sz w:val="22"/>
          <w:szCs w:val="22"/>
        </w:rPr>
        <w:t xml:space="preserve"> </w:t>
      </w:r>
    </w:p>
    <w:p w14:paraId="6E1CC0DE" w14:textId="77777777" w:rsidR="00AB732C" w:rsidRPr="0094234E" w:rsidRDefault="004F40A6" w:rsidP="00AB732C">
      <w:pPr>
        <w:numPr>
          <w:ilvl w:val="0"/>
          <w:numId w:val="10"/>
        </w:numPr>
        <w:spacing w:before="120"/>
        <w:ind w:left="600" w:hanging="240"/>
        <w:rPr>
          <w:rFonts w:asciiTheme="minorHAnsi" w:hAnsiTheme="minorHAnsi"/>
          <w:sz w:val="22"/>
          <w:szCs w:val="22"/>
        </w:rPr>
      </w:pPr>
      <w:hyperlink r:id="rId33" w:anchor="fda-emergency-use-authorization-(eua)-" w:tgtFrame="_blank" w:history="1">
        <w:r w:rsidR="00AB732C" w:rsidRPr="00CE1756">
          <w:rPr>
            <w:rStyle w:val="Hyperlink"/>
            <w:rFonts w:asciiTheme="minorHAnsi" w:hAnsiTheme="minorHAnsi"/>
            <w:color w:val="0070C0"/>
            <w:sz w:val="22"/>
            <w:szCs w:val="22"/>
          </w:rPr>
          <w:t>EUA fact sheets</w:t>
        </w:r>
      </w:hyperlink>
      <w:r w:rsidR="00AB732C" w:rsidRPr="00CE1756">
        <w:rPr>
          <w:rFonts w:asciiTheme="minorHAnsi" w:hAnsiTheme="minorHAnsi"/>
          <w:color w:val="36495F"/>
          <w:sz w:val="22"/>
          <w:szCs w:val="22"/>
        </w:rPr>
        <w:t xml:space="preserve"> </w:t>
      </w:r>
      <w:r w:rsidR="00AB732C" w:rsidRPr="00587949">
        <w:rPr>
          <w:rFonts w:asciiTheme="minorHAnsi" w:hAnsiTheme="minorHAnsi"/>
          <w:sz w:val="22"/>
          <w:szCs w:val="22"/>
        </w:rPr>
        <w:t>for providers and caregivers, available in multiple languages</w:t>
      </w:r>
      <w:r w:rsidR="00AB732C">
        <w:rPr>
          <w:rFonts w:asciiTheme="minorHAnsi" w:hAnsiTheme="minorHAnsi"/>
          <w:sz w:val="22"/>
          <w:szCs w:val="22"/>
        </w:rPr>
        <w:t>.</w:t>
      </w:r>
      <w:r w:rsidR="00AB732C" w:rsidRPr="00587949">
        <w:rPr>
          <w:rFonts w:asciiTheme="minorHAnsi" w:hAnsiTheme="minorHAnsi"/>
          <w:sz w:val="22"/>
          <w:szCs w:val="22"/>
        </w:rPr>
        <w:t xml:space="preserve"> </w:t>
      </w:r>
    </w:p>
    <w:p w14:paraId="67B7B456" w14:textId="77777777" w:rsidR="00D06FFF" w:rsidRPr="0094234E" w:rsidRDefault="00D06FFF" w:rsidP="00AB732C">
      <w:pPr>
        <w:pStyle w:val="ListParagraph"/>
        <w:tabs>
          <w:tab w:val="left" w:pos="630"/>
        </w:tabs>
        <w:spacing w:before="60"/>
        <w:contextualSpacing w:val="0"/>
        <w:rPr>
          <w:rFonts w:asciiTheme="minorHAnsi" w:hAnsiTheme="minorHAnsi"/>
          <w:sz w:val="22"/>
          <w:szCs w:val="22"/>
        </w:rPr>
      </w:pPr>
    </w:p>
    <w:sectPr w:rsidR="00D06FFF" w:rsidRPr="0094234E" w:rsidSect="009D6D9B">
      <w:footerReference w:type="even" r:id="rId34"/>
      <w:footerReference w:type="default" r:id="rId3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4678" w14:textId="77777777" w:rsidR="004F40A6" w:rsidRDefault="004F40A6" w:rsidP="003D3EDE">
      <w:r>
        <w:separator/>
      </w:r>
    </w:p>
  </w:endnote>
  <w:endnote w:type="continuationSeparator" w:id="0">
    <w:p w14:paraId="5B6BC5C4" w14:textId="77777777" w:rsidR="004F40A6" w:rsidRDefault="004F40A6" w:rsidP="003D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078" w14:textId="77777777" w:rsidR="00AC6363" w:rsidRDefault="00AC6363">
    <w:pPr>
      <w:pStyle w:val="Footer"/>
      <w:framePr w:wrap="around" w:vAnchor="text" w:hAnchor="margin" w:xAlign="right" w:y="1"/>
      <w:rPr>
        <w:ins w:id="1" w:author="Donna Lazorik" w:date="2021-02-12T15:54:00Z"/>
        <w:rStyle w:val="PageNumber"/>
      </w:rPr>
      <w:pPrChange w:id="2" w:author="Donna Lazorik" w:date="2021-02-12T15:54:00Z">
        <w:pPr>
          <w:pStyle w:val="Footer"/>
        </w:pPr>
      </w:pPrChange>
    </w:pPr>
    <w:ins w:id="3" w:author="Donna Lazorik" w:date="2021-02-12T15:54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466955A0" w14:textId="77777777" w:rsidR="00AC6363" w:rsidRDefault="00AC6363">
    <w:pPr>
      <w:pStyle w:val="Footer"/>
      <w:ind w:right="360"/>
      <w:pPrChange w:id="4" w:author="Donna Lazorik" w:date="2021-02-12T15:54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F043" w14:textId="77777777" w:rsidR="00AC6363" w:rsidRPr="00625EBF" w:rsidRDefault="00AC6363" w:rsidP="003D3EDE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25EBF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115B4E">
      <w:rPr>
        <w:rStyle w:val="PageNumber"/>
        <w:rFonts w:asciiTheme="minorHAnsi" w:hAnsiTheme="minorHAnsi" w:cstheme="minorHAnsi"/>
        <w:noProof/>
        <w:sz w:val="22"/>
        <w:szCs w:val="22"/>
      </w:rPr>
      <w:t>2</w: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2F7B2C5E" w14:textId="77777777" w:rsidR="00AC6363" w:rsidRDefault="00AC6363" w:rsidP="003D3E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CAC48" w14:textId="77777777" w:rsidR="004F40A6" w:rsidRDefault="004F40A6" w:rsidP="003D3EDE">
      <w:r>
        <w:separator/>
      </w:r>
    </w:p>
  </w:footnote>
  <w:footnote w:type="continuationSeparator" w:id="0">
    <w:p w14:paraId="58F51CD3" w14:textId="77777777" w:rsidR="004F40A6" w:rsidRDefault="004F40A6" w:rsidP="003D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5A2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8684C"/>
    <w:multiLevelType w:val="hybridMultilevel"/>
    <w:tmpl w:val="ECA6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2B96"/>
    <w:multiLevelType w:val="hybridMultilevel"/>
    <w:tmpl w:val="936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16E4"/>
    <w:multiLevelType w:val="multilevel"/>
    <w:tmpl w:val="ADC295F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2E0D64"/>
    <w:multiLevelType w:val="multilevel"/>
    <w:tmpl w:val="DB04ACE8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70943"/>
    <w:multiLevelType w:val="hybridMultilevel"/>
    <w:tmpl w:val="DC1820E6"/>
    <w:lvl w:ilvl="0" w:tplc="BEA69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C5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 w:tplc="44B64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EC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02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CE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62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C872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66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3019"/>
    <w:multiLevelType w:val="multilevel"/>
    <w:tmpl w:val="DC182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73011"/>
    <w:multiLevelType w:val="multilevel"/>
    <w:tmpl w:val="B0CE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03F30"/>
    <w:multiLevelType w:val="multilevel"/>
    <w:tmpl w:val="ACB2CA00"/>
    <w:lvl w:ilvl="0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B101D"/>
    <w:multiLevelType w:val="hybridMultilevel"/>
    <w:tmpl w:val="DB7CBBCC"/>
    <w:lvl w:ilvl="0" w:tplc="BEA69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B64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EC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02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CE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62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C872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66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8331B"/>
    <w:multiLevelType w:val="multilevel"/>
    <w:tmpl w:val="B0CE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C72C9"/>
    <w:multiLevelType w:val="multilevel"/>
    <w:tmpl w:val="8FC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B6EEB"/>
    <w:multiLevelType w:val="multilevel"/>
    <w:tmpl w:val="DB7CB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F62CA"/>
    <w:multiLevelType w:val="hybridMultilevel"/>
    <w:tmpl w:val="C0FCF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654D52"/>
    <w:multiLevelType w:val="multilevel"/>
    <w:tmpl w:val="6832A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781A"/>
    <w:multiLevelType w:val="hybridMultilevel"/>
    <w:tmpl w:val="7DAC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82ADA"/>
    <w:multiLevelType w:val="multilevel"/>
    <w:tmpl w:val="6F2454AE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2417B2"/>
    <w:multiLevelType w:val="hybridMultilevel"/>
    <w:tmpl w:val="501CAAD4"/>
    <w:lvl w:ilvl="0" w:tplc="12EA158C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8" w15:restartNumberingAfterBreak="0">
    <w:nsid w:val="334E7ECA"/>
    <w:multiLevelType w:val="multilevel"/>
    <w:tmpl w:val="BDCE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95353"/>
    <w:multiLevelType w:val="multilevel"/>
    <w:tmpl w:val="C5225956"/>
    <w:lvl w:ilvl="0">
      <w:start w:val="1"/>
      <w:numFmt w:val="bullet"/>
      <w:lvlText w:val=""/>
      <w:lvlJc w:val="left"/>
      <w:pPr>
        <w:tabs>
          <w:tab w:val="num" w:pos="7595"/>
        </w:tabs>
        <w:ind w:left="75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315"/>
        </w:tabs>
        <w:ind w:left="831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035"/>
        </w:tabs>
        <w:ind w:left="903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755"/>
        </w:tabs>
        <w:ind w:left="975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0475"/>
        </w:tabs>
        <w:ind w:left="1047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1195"/>
        </w:tabs>
        <w:ind w:left="1119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1915"/>
        </w:tabs>
        <w:ind w:left="1191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2635"/>
        </w:tabs>
        <w:ind w:left="1263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3355"/>
        </w:tabs>
        <w:ind w:left="13355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BA283C"/>
    <w:multiLevelType w:val="multilevel"/>
    <w:tmpl w:val="1C205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2457E3"/>
    <w:multiLevelType w:val="multilevel"/>
    <w:tmpl w:val="ED0A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7250B9"/>
    <w:multiLevelType w:val="multilevel"/>
    <w:tmpl w:val="0AB0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CA030F"/>
    <w:multiLevelType w:val="multilevel"/>
    <w:tmpl w:val="DB04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440F5"/>
    <w:multiLevelType w:val="multilevel"/>
    <w:tmpl w:val="84B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B971EE"/>
    <w:multiLevelType w:val="multilevel"/>
    <w:tmpl w:val="E9E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932D6B"/>
    <w:multiLevelType w:val="hybridMultilevel"/>
    <w:tmpl w:val="6B9259CC"/>
    <w:lvl w:ilvl="0" w:tplc="2C9CA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3A52EB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174D9E"/>
    <w:multiLevelType w:val="multilevel"/>
    <w:tmpl w:val="DB04ACE8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D841C4"/>
    <w:multiLevelType w:val="multilevel"/>
    <w:tmpl w:val="8FE23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1D04C8"/>
    <w:multiLevelType w:val="hybridMultilevel"/>
    <w:tmpl w:val="54A47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455922"/>
    <w:multiLevelType w:val="hybridMultilevel"/>
    <w:tmpl w:val="B616F7E4"/>
    <w:lvl w:ilvl="0" w:tplc="05AE5DC4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7F2196"/>
    <w:multiLevelType w:val="hybridMultilevel"/>
    <w:tmpl w:val="6832AC28"/>
    <w:lvl w:ilvl="0" w:tplc="BEA69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28DD8">
      <w:numFmt w:val="none"/>
      <w:lvlText w:val=""/>
      <w:lvlJc w:val="left"/>
      <w:pPr>
        <w:tabs>
          <w:tab w:val="num" w:pos="360"/>
        </w:tabs>
      </w:pPr>
    </w:lvl>
    <w:lvl w:ilvl="2" w:tplc="44B64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EC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02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CE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62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C872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66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678FF"/>
    <w:multiLevelType w:val="multilevel"/>
    <w:tmpl w:val="425A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200B58"/>
    <w:multiLevelType w:val="hybridMultilevel"/>
    <w:tmpl w:val="624A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65225"/>
    <w:multiLevelType w:val="multilevel"/>
    <w:tmpl w:val="8FC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242F76"/>
    <w:multiLevelType w:val="multilevel"/>
    <w:tmpl w:val="DA8A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9A433D"/>
    <w:multiLevelType w:val="multilevel"/>
    <w:tmpl w:val="DB04ACE8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7818A4"/>
    <w:multiLevelType w:val="multilevel"/>
    <w:tmpl w:val="E1CE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D8281D"/>
    <w:multiLevelType w:val="multilevel"/>
    <w:tmpl w:val="30F6B1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7D3A79"/>
    <w:multiLevelType w:val="multilevel"/>
    <w:tmpl w:val="DB04ACE8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A27133"/>
    <w:multiLevelType w:val="multilevel"/>
    <w:tmpl w:val="8FC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E77BFF"/>
    <w:multiLevelType w:val="multilevel"/>
    <w:tmpl w:val="DB04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3540E8"/>
    <w:multiLevelType w:val="multilevel"/>
    <w:tmpl w:val="96EC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CD6A1B"/>
    <w:multiLevelType w:val="hybridMultilevel"/>
    <w:tmpl w:val="B7D8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F06B9"/>
    <w:multiLevelType w:val="hybridMultilevel"/>
    <w:tmpl w:val="4FC238C2"/>
    <w:lvl w:ilvl="0" w:tplc="BEA69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C5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 w:tplc="677C5A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3" w:tplc="5F2EC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02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CE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62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C872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66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C4FA5"/>
    <w:multiLevelType w:val="multilevel"/>
    <w:tmpl w:val="578E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E25A38"/>
    <w:multiLevelType w:val="multilevel"/>
    <w:tmpl w:val="8FC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8"/>
  </w:num>
  <w:num w:numId="3">
    <w:abstractNumId w:val="20"/>
  </w:num>
  <w:num w:numId="4">
    <w:abstractNumId w:val="32"/>
  </w:num>
  <w:num w:numId="5">
    <w:abstractNumId w:val="8"/>
  </w:num>
  <w:num w:numId="6">
    <w:abstractNumId w:val="42"/>
  </w:num>
  <w:num w:numId="7">
    <w:abstractNumId w:val="10"/>
  </w:num>
  <w:num w:numId="8">
    <w:abstractNumId w:val="3"/>
  </w:num>
  <w:num w:numId="9">
    <w:abstractNumId w:val="19"/>
  </w:num>
  <w:num w:numId="10">
    <w:abstractNumId w:val="27"/>
  </w:num>
  <w:num w:numId="11">
    <w:abstractNumId w:val="17"/>
  </w:num>
  <w:num w:numId="12">
    <w:abstractNumId w:val="41"/>
  </w:num>
  <w:num w:numId="13">
    <w:abstractNumId w:val="39"/>
  </w:num>
  <w:num w:numId="14">
    <w:abstractNumId w:val="23"/>
  </w:num>
  <w:num w:numId="15">
    <w:abstractNumId w:val="4"/>
  </w:num>
  <w:num w:numId="16">
    <w:abstractNumId w:val="36"/>
  </w:num>
  <w:num w:numId="17">
    <w:abstractNumId w:val="26"/>
  </w:num>
  <w:num w:numId="18">
    <w:abstractNumId w:val="38"/>
  </w:num>
  <w:num w:numId="19">
    <w:abstractNumId w:val="7"/>
  </w:num>
  <w:num w:numId="20">
    <w:abstractNumId w:val="11"/>
  </w:num>
  <w:num w:numId="21">
    <w:abstractNumId w:val="40"/>
  </w:num>
  <w:num w:numId="22">
    <w:abstractNumId w:val="46"/>
  </w:num>
  <w:num w:numId="23">
    <w:abstractNumId w:val="29"/>
  </w:num>
  <w:num w:numId="24">
    <w:abstractNumId w:val="24"/>
  </w:num>
  <w:num w:numId="25">
    <w:abstractNumId w:val="22"/>
  </w:num>
  <w:num w:numId="26">
    <w:abstractNumId w:val="16"/>
  </w:num>
  <w:num w:numId="27">
    <w:abstractNumId w:val="25"/>
  </w:num>
  <w:num w:numId="28">
    <w:abstractNumId w:val="31"/>
  </w:num>
  <w:num w:numId="29">
    <w:abstractNumId w:val="14"/>
  </w:num>
  <w:num w:numId="30">
    <w:abstractNumId w:val="9"/>
  </w:num>
  <w:num w:numId="31">
    <w:abstractNumId w:val="12"/>
  </w:num>
  <w:num w:numId="32">
    <w:abstractNumId w:val="5"/>
  </w:num>
  <w:num w:numId="33">
    <w:abstractNumId w:val="21"/>
  </w:num>
  <w:num w:numId="34">
    <w:abstractNumId w:val="34"/>
  </w:num>
  <w:num w:numId="35">
    <w:abstractNumId w:val="13"/>
  </w:num>
  <w:num w:numId="36">
    <w:abstractNumId w:val="6"/>
  </w:num>
  <w:num w:numId="37">
    <w:abstractNumId w:val="44"/>
  </w:num>
  <w:num w:numId="38">
    <w:abstractNumId w:val="33"/>
  </w:num>
  <w:num w:numId="39">
    <w:abstractNumId w:val="30"/>
  </w:num>
  <w:num w:numId="40">
    <w:abstractNumId w:val="43"/>
  </w:num>
  <w:num w:numId="41">
    <w:abstractNumId w:val="2"/>
  </w:num>
  <w:num w:numId="42">
    <w:abstractNumId w:val="15"/>
  </w:num>
  <w:num w:numId="43">
    <w:abstractNumId w:val="45"/>
  </w:num>
  <w:num w:numId="44">
    <w:abstractNumId w:val="1"/>
  </w:num>
  <w:num w:numId="45">
    <w:abstractNumId w:val="35"/>
  </w:num>
  <w:num w:numId="46">
    <w:abstractNumId w:val="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58"/>
    <w:rsid w:val="0000261B"/>
    <w:rsid w:val="00013095"/>
    <w:rsid w:val="00014EF7"/>
    <w:rsid w:val="000353D8"/>
    <w:rsid w:val="00040426"/>
    <w:rsid w:val="00042EFB"/>
    <w:rsid w:val="000655D7"/>
    <w:rsid w:val="00085306"/>
    <w:rsid w:val="000928EB"/>
    <w:rsid w:val="00093844"/>
    <w:rsid w:val="000A352C"/>
    <w:rsid w:val="000A68FF"/>
    <w:rsid w:val="000A6BE0"/>
    <w:rsid w:val="000C68C5"/>
    <w:rsid w:val="000C7725"/>
    <w:rsid w:val="000D343F"/>
    <w:rsid w:val="000E1C4A"/>
    <w:rsid w:val="001040D0"/>
    <w:rsid w:val="00111B49"/>
    <w:rsid w:val="00112A5C"/>
    <w:rsid w:val="0011413C"/>
    <w:rsid w:val="00115B4E"/>
    <w:rsid w:val="001337C3"/>
    <w:rsid w:val="00133ED1"/>
    <w:rsid w:val="001366AB"/>
    <w:rsid w:val="00145F9E"/>
    <w:rsid w:val="00154FFF"/>
    <w:rsid w:val="00171A9B"/>
    <w:rsid w:val="0017779A"/>
    <w:rsid w:val="001920E7"/>
    <w:rsid w:val="00196801"/>
    <w:rsid w:val="001A6DDC"/>
    <w:rsid w:val="001B1D72"/>
    <w:rsid w:val="001C1F07"/>
    <w:rsid w:val="001C53F8"/>
    <w:rsid w:val="001D3371"/>
    <w:rsid w:val="001D3904"/>
    <w:rsid w:val="001D3C3F"/>
    <w:rsid w:val="001D476F"/>
    <w:rsid w:val="001D61E3"/>
    <w:rsid w:val="001E12E9"/>
    <w:rsid w:val="001E50D6"/>
    <w:rsid w:val="001F3B2B"/>
    <w:rsid w:val="00203609"/>
    <w:rsid w:val="002060C1"/>
    <w:rsid w:val="00216B7A"/>
    <w:rsid w:val="00223BFD"/>
    <w:rsid w:val="0022687B"/>
    <w:rsid w:val="00252C19"/>
    <w:rsid w:val="00255136"/>
    <w:rsid w:val="00256CC4"/>
    <w:rsid w:val="002872A7"/>
    <w:rsid w:val="002909A0"/>
    <w:rsid w:val="002933DF"/>
    <w:rsid w:val="00294275"/>
    <w:rsid w:val="002B7C89"/>
    <w:rsid w:val="002D39F6"/>
    <w:rsid w:val="002E4469"/>
    <w:rsid w:val="002E4F2C"/>
    <w:rsid w:val="00331B1B"/>
    <w:rsid w:val="00332FA1"/>
    <w:rsid w:val="00335A1B"/>
    <w:rsid w:val="00337C1F"/>
    <w:rsid w:val="0035068D"/>
    <w:rsid w:val="0036371A"/>
    <w:rsid w:val="0036579B"/>
    <w:rsid w:val="00375AA6"/>
    <w:rsid w:val="00375EA2"/>
    <w:rsid w:val="00377302"/>
    <w:rsid w:val="00382BCF"/>
    <w:rsid w:val="00383049"/>
    <w:rsid w:val="003830CC"/>
    <w:rsid w:val="00387095"/>
    <w:rsid w:val="00396538"/>
    <w:rsid w:val="003A2E3C"/>
    <w:rsid w:val="003B0169"/>
    <w:rsid w:val="003C3B7F"/>
    <w:rsid w:val="003C745F"/>
    <w:rsid w:val="003D15F2"/>
    <w:rsid w:val="003D2E6E"/>
    <w:rsid w:val="003D3EDE"/>
    <w:rsid w:val="003D56AB"/>
    <w:rsid w:val="003E128F"/>
    <w:rsid w:val="003E32EE"/>
    <w:rsid w:val="003F351B"/>
    <w:rsid w:val="003F3AF7"/>
    <w:rsid w:val="00437B96"/>
    <w:rsid w:val="00457EC1"/>
    <w:rsid w:val="00483E7A"/>
    <w:rsid w:val="00487448"/>
    <w:rsid w:val="00497230"/>
    <w:rsid w:val="004A3A2E"/>
    <w:rsid w:val="004B166D"/>
    <w:rsid w:val="004B3A01"/>
    <w:rsid w:val="004B5002"/>
    <w:rsid w:val="004B70DF"/>
    <w:rsid w:val="004C58A3"/>
    <w:rsid w:val="004C7F0E"/>
    <w:rsid w:val="004E0A65"/>
    <w:rsid w:val="004E0C1A"/>
    <w:rsid w:val="004F3BA7"/>
    <w:rsid w:val="004F3DB0"/>
    <w:rsid w:val="004F40A6"/>
    <w:rsid w:val="004F5B47"/>
    <w:rsid w:val="004F7E52"/>
    <w:rsid w:val="00505087"/>
    <w:rsid w:val="00506CD0"/>
    <w:rsid w:val="00507F6B"/>
    <w:rsid w:val="00523B86"/>
    <w:rsid w:val="005320D2"/>
    <w:rsid w:val="005408A3"/>
    <w:rsid w:val="00546BBE"/>
    <w:rsid w:val="0055262A"/>
    <w:rsid w:val="0056386F"/>
    <w:rsid w:val="0057384E"/>
    <w:rsid w:val="0058627D"/>
    <w:rsid w:val="00587949"/>
    <w:rsid w:val="005929B3"/>
    <w:rsid w:val="00594E09"/>
    <w:rsid w:val="005A506D"/>
    <w:rsid w:val="005A6203"/>
    <w:rsid w:val="005B652D"/>
    <w:rsid w:val="005C00FB"/>
    <w:rsid w:val="005D2AA6"/>
    <w:rsid w:val="005F1334"/>
    <w:rsid w:val="005F4819"/>
    <w:rsid w:val="00625EBF"/>
    <w:rsid w:val="00630015"/>
    <w:rsid w:val="00640996"/>
    <w:rsid w:val="00642D2A"/>
    <w:rsid w:val="00664227"/>
    <w:rsid w:val="006678A6"/>
    <w:rsid w:val="00671455"/>
    <w:rsid w:val="006752B3"/>
    <w:rsid w:val="00680306"/>
    <w:rsid w:val="00687B8E"/>
    <w:rsid w:val="006B321B"/>
    <w:rsid w:val="006B725E"/>
    <w:rsid w:val="006C6268"/>
    <w:rsid w:val="006C7AF1"/>
    <w:rsid w:val="006D7EC7"/>
    <w:rsid w:val="006E0ED8"/>
    <w:rsid w:val="006E30FB"/>
    <w:rsid w:val="00711C0F"/>
    <w:rsid w:val="0071374A"/>
    <w:rsid w:val="00734855"/>
    <w:rsid w:val="0074645E"/>
    <w:rsid w:val="00793D7D"/>
    <w:rsid w:val="00797BAE"/>
    <w:rsid w:val="007B4F76"/>
    <w:rsid w:val="007D04EE"/>
    <w:rsid w:val="007D6AB8"/>
    <w:rsid w:val="007E3D7D"/>
    <w:rsid w:val="007E4756"/>
    <w:rsid w:val="007E5195"/>
    <w:rsid w:val="007F5848"/>
    <w:rsid w:val="00816A52"/>
    <w:rsid w:val="008215E2"/>
    <w:rsid w:val="00822C37"/>
    <w:rsid w:val="00823B21"/>
    <w:rsid w:val="00827A59"/>
    <w:rsid w:val="008314F6"/>
    <w:rsid w:val="00837D13"/>
    <w:rsid w:val="008441D4"/>
    <w:rsid w:val="00845FCD"/>
    <w:rsid w:val="00855DB3"/>
    <w:rsid w:val="00862BB2"/>
    <w:rsid w:val="008631AF"/>
    <w:rsid w:val="008740F6"/>
    <w:rsid w:val="0088151B"/>
    <w:rsid w:val="00892390"/>
    <w:rsid w:val="008A3399"/>
    <w:rsid w:val="008A3D34"/>
    <w:rsid w:val="008C0498"/>
    <w:rsid w:val="008C5F17"/>
    <w:rsid w:val="008D66EC"/>
    <w:rsid w:val="008E157A"/>
    <w:rsid w:val="008E37AB"/>
    <w:rsid w:val="008E63A8"/>
    <w:rsid w:val="008E6B7F"/>
    <w:rsid w:val="008F19C9"/>
    <w:rsid w:val="00900E6A"/>
    <w:rsid w:val="00914E39"/>
    <w:rsid w:val="0092009B"/>
    <w:rsid w:val="009237B6"/>
    <w:rsid w:val="00932152"/>
    <w:rsid w:val="009377C5"/>
    <w:rsid w:val="0094234E"/>
    <w:rsid w:val="009734BA"/>
    <w:rsid w:val="009857D7"/>
    <w:rsid w:val="0099045A"/>
    <w:rsid w:val="009918DF"/>
    <w:rsid w:val="009C1DB6"/>
    <w:rsid w:val="009D08C1"/>
    <w:rsid w:val="009D5141"/>
    <w:rsid w:val="009D6D9B"/>
    <w:rsid w:val="009E1635"/>
    <w:rsid w:val="009E78C7"/>
    <w:rsid w:val="009F4A33"/>
    <w:rsid w:val="00A04E3A"/>
    <w:rsid w:val="00A254F0"/>
    <w:rsid w:val="00A27625"/>
    <w:rsid w:val="00A40387"/>
    <w:rsid w:val="00A44973"/>
    <w:rsid w:val="00A65C3B"/>
    <w:rsid w:val="00A72510"/>
    <w:rsid w:val="00A774B7"/>
    <w:rsid w:val="00A94BA0"/>
    <w:rsid w:val="00AA01D7"/>
    <w:rsid w:val="00AA48D0"/>
    <w:rsid w:val="00AA613D"/>
    <w:rsid w:val="00AB57CB"/>
    <w:rsid w:val="00AB5994"/>
    <w:rsid w:val="00AB6226"/>
    <w:rsid w:val="00AB732C"/>
    <w:rsid w:val="00AC6363"/>
    <w:rsid w:val="00AC7B69"/>
    <w:rsid w:val="00AE012A"/>
    <w:rsid w:val="00AE0905"/>
    <w:rsid w:val="00AE1B3B"/>
    <w:rsid w:val="00AE3F3A"/>
    <w:rsid w:val="00AF6CD2"/>
    <w:rsid w:val="00B01FE3"/>
    <w:rsid w:val="00B12464"/>
    <w:rsid w:val="00B12C73"/>
    <w:rsid w:val="00B16F21"/>
    <w:rsid w:val="00B2749A"/>
    <w:rsid w:val="00B27F5E"/>
    <w:rsid w:val="00B32658"/>
    <w:rsid w:val="00B45ADA"/>
    <w:rsid w:val="00B45BEC"/>
    <w:rsid w:val="00B45D90"/>
    <w:rsid w:val="00B52647"/>
    <w:rsid w:val="00B61DED"/>
    <w:rsid w:val="00B636EE"/>
    <w:rsid w:val="00B63FD9"/>
    <w:rsid w:val="00B6607B"/>
    <w:rsid w:val="00B802C2"/>
    <w:rsid w:val="00B85F7C"/>
    <w:rsid w:val="00BA1B6D"/>
    <w:rsid w:val="00BC4FC3"/>
    <w:rsid w:val="00BD191C"/>
    <w:rsid w:val="00BD34B6"/>
    <w:rsid w:val="00BD5FD5"/>
    <w:rsid w:val="00BF05F9"/>
    <w:rsid w:val="00C24728"/>
    <w:rsid w:val="00C275CC"/>
    <w:rsid w:val="00C42018"/>
    <w:rsid w:val="00C43058"/>
    <w:rsid w:val="00C639AC"/>
    <w:rsid w:val="00C70AC6"/>
    <w:rsid w:val="00C822E8"/>
    <w:rsid w:val="00C82882"/>
    <w:rsid w:val="00C87B84"/>
    <w:rsid w:val="00C87D36"/>
    <w:rsid w:val="00C97CF5"/>
    <w:rsid w:val="00CA3676"/>
    <w:rsid w:val="00CA4AFC"/>
    <w:rsid w:val="00CB0F77"/>
    <w:rsid w:val="00CD4128"/>
    <w:rsid w:val="00CD5D1E"/>
    <w:rsid w:val="00CE0227"/>
    <w:rsid w:val="00CE1756"/>
    <w:rsid w:val="00CE3021"/>
    <w:rsid w:val="00CF294B"/>
    <w:rsid w:val="00CF4BBB"/>
    <w:rsid w:val="00D06FFF"/>
    <w:rsid w:val="00D10CF7"/>
    <w:rsid w:val="00D11FE3"/>
    <w:rsid w:val="00D24BF7"/>
    <w:rsid w:val="00D422B8"/>
    <w:rsid w:val="00D66D5F"/>
    <w:rsid w:val="00D71C51"/>
    <w:rsid w:val="00D75EC3"/>
    <w:rsid w:val="00DA41EB"/>
    <w:rsid w:val="00DA44B1"/>
    <w:rsid w:val="00DB0953"/>
    <w:rsid w:val="00DC63C8"/>
    <w:rsid w:val="00DD22E2"/>
    <w:rsid w:val="00DE050A"/>
    <w:rsid w:val="00DE0B44"/>
    <w:rsid w:val="00DE4D9D"/>
    <w:rsid w:val="00DF0414"/>
    <w:rsid w:val="00DF6794"/>
    <w:rsid w:val="00E131D2"/>
    <w:rsid w:val="00E25B9A"/>
    <w:rsid w:val="00E52E3B"/>
    <w:rsid w:val="00E77AD8"/>
    <w:rsid w:val="00E8118B"/>
    <w:rsid w:val="00E811D6"/>
    <w:rsid w:val="00E8124F"/>
    <w:rsid w:val="00E958BC"/>
    <w:rsid w:val="00E97787"/>
    <w:rsid w:val="00EB06E6"/>
    <w:rsid w:val="00EB7D04"/>
    <w:rsid w:val="00EC0112"/>
    <w:rsid w:val="00EC06AE"/>
    <w:rsid w:val="00ED51E8"/>
    <w:rsid w:val="00EE50FD"/>
    <w:rsid w:val="00EF0BEB"/>
    <w:rsid w:val="00EF19BF"/>
    <w:rsid w:val="00F03A9B"/>
    <w:rsid w:val="00F051BE"/>
    <w:rsid w:val="00F05DE4"/>
    <w:rsid w:val="00F138DF"/>
    <w:rsid w:val="00F2337D"/>
    <w:rsid w:val="00F31DD7"/>
    <w:rsid w:val="00F326E7"/>
    <w:rsid w:val="00F512A3"/>
    <w:rsid w:val="00F56915"/>
    <w:rsid w:val="00F60134"/>
    <w:rsid w:val="00F72A13"/>
    <w:rsid w:val="00F77883"/>
    <w:rsid w:val="00F85B4D"/>
    <w:rsid w:val="00FA1E6A"/>
    <w:rsid w:val="00FB0F58"/>
    <w:rsid w:val="00FC3B3B"/>
    <w:rsid w:val="00FC426D"/>
    <w:rsid w:val="00FD54F5"/>
    <w:rsid w:val="00FE1452"/>
    <w:rsid w:val="00FE2618"/>
    <w:rsid w:val="00FE3920"/>
    <w:rsid w:val="00FF0A59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75E3E"/>
  <w15:docId w15:val="{FB1A0C1F-D0F6-4D2D-967B-A7F313C2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9A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C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3C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7CF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9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95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5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9A0"/>
    <w:rPr>
      <w:rFonts w:ascii="Times" w:eastAsiaTheme="minorEastAsia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D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D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3EDE"/>
  </w:style>
  <w:style w:type="character" w:styleId="Strong">
    <w:name w:val="Strong"/>
    <w:basedOn w:val="DefaultParagraphFont"/>
    <w:uiPriority w:val="22"/>
    <w:qFormat/>
    <w:rsid w:val="00687B8E"/>
    <w:rPr>
      <w:b/>
      <w:bCs/>
    </w:rPr>
  </w:style>
  <w:style w:type="character" w:styleId="Emphasis">
    <w:name w:val="Emphasis"/>
    <w:basedOn w:val="DefaultParagraphFont"/>
    <w:uiPriority w:val="20"/>
    <w:qFormat/>
    <w:rsid w:val="00687B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8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7E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61E3"/>
  </w:style>
  <w:style w:type="character" w:styleId="UnresolvedMention">
    <w:name w:val="Unresolved Mention"/>
    <w:basedOn w:val="DefaultParagraphFont"/>
    <w:uiPriority w:val="99"/>
    <w:semiHidden/>
    <w:unhideWhenUsed/>
    <w:rsid w:val="006B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doc/miis-reporting-order-for-vaccine/download" TargetMode="External"/><Relationship Id="rId18" Type="http://schemas.openxmlformats.org/officeDocument/2006/relationships/hyperlink" Target="https://urldefense.com/v3/__https:/www.cdc.gov/cdc-info__;!!CUhgQOZqV7M!zTKtYwAPtLlpChzw0pq80-nK_hrR7vlgZWrbU3rE6GzH-dini6dG8VfIYSl32X3W8VDDnupxKQ$" TargetMode="External"/><Relationship Id="rId26" Type="http://schemas.openxmlformats.org/officeDocument/2006/relationships/hyperlink" Target="https://urldefense.com/v3/__https:/register.gotowebinar.com/register/8745888634358851852__;!!CUhgQOZqV7M!zTKtYwAPtLlpChzw0pq80-nK_hrR7vlgZWrbU3rE6GzH-dini6dG8VfIYSl32X3W8VB8i38p-g$" TargetMode="External"/><Relationship Id="rId21" Type="http://schemas.openxmlformats.org/officeDocument/2006/relationships/hyperlink" Target="mailto:miishelpdesk@mass.gov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ass.gov/info-details/massachusetts-covid-19-vaccine-program-mcvp-guidance-for-vaccine-providers-and" TargetMode="External"/><Relationship Id="rId17" Type="http://schemas.openxmlformats.org/officeDocument/2006/relationships/hyperlink" Target="mailto:SNSSupport@McKesson.com" TargetMode="External"/><Relationship Id="rId25" Type="http://schemas.openxmlformats.org/officeDocument/2006/relationships/hyperlink" Target="https://www.mass.gov/info-details/massachusetts-covid-19-vaccine-program-mcvp-overview" TargetMode="External"/><Relationship Id="rId33" Type="http://schemas.openxmlformats.org/officeDocument/2006/relationships/hyperlink" Target="https://www.mass.gov/info-details/covid-19-vaccine-information-for-provide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VIDVaccineSupport@McKesson.com" TargetMode="External"/><Relationship Id="rId20" Type="http://schemas.openxmlformats.org/officeDocument/2006/relationships/hyperlink" Target="mailto:dph-vaccine-management@massmail.state.ma.us%20v" TargetMode="External"/><Relationship Id="rId29" Type="http://schemas.openxmlformats.org/officeDocument/2006/relationships/hyperlink" Target="http://www.mass.gov/CovidVaccineProvid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/emergency-preparedness-and-response/coronavirus-disease-2019-covid-19/pfizer-biontech-covid-19-vaccine" TargetMode="External"/><Relationship Id="rId24" Type="http://schemas.openxmlformats.org/officeDocument/2006/relationships/hyperlink" Target="https://www.cdc.gov/vaccines/covid-19/training.html" TargetMode="External"/><Relationship Id="rId32" Type="http://schemas.openxmlformats.org/officeDocument/2006/relationships/hyperlink" Target="https://www.mass.gov/lists/additional-covid-19-vaccination-resources-for-provider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NSSupport@McKesson.com" TargetMode="External"/><Relationship Id="rId23" Type="http://schemas.openxmlformats.org/officeDocument/2006/relationships/hyperlink" Target="mailto:COVID-19-Vaccine-Plan-MA@mass.gov" TargetMode="External"/><Relationship Id="rId28" Type="http://schemas.openxmlformats.org/officeDocument/2006/relationships/hyperlink" Target="https://www.mass.gov/info-details/stop-covid-19-vaccine-education-and-outreach-material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ldefense.com/v3/__https:/www.cdc.gov/vaccines/covid-19/info-by-product/moderna/downloads/bud-tracking-labels.pdf__;!!CUhgQOZqV7M!xNF3zUBNGtn0puKA2GfaH6pyk62NmUTxWN1knPpNgpMf3KhPSro_zNw7w3SNyIsJnYY$" TargetMode="External"/><Relationship Id="rId19" Type="http://schemas.openxmlformats.org/officeDocument/2006/relationships/hyperlink" Target="https://wwwn.cdc.gov/dcs/ContactUs/Form" TargetMode="External"/><Relationship Id="rId31" Type="http://schemas.openxmlformats.org/officeDocument/2006/relationships/hyperlink" Target="https://www.mass.gov/info-details/massachusetts-covid-19-vaccine-program-mcvp-guidance-for-healthcare-providers-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a.gov/emergency-preparedness-and-response/coronavirus-disease-2019-covid-19/janssen-covid-19-vaccine" TargetMode="External"/><Relationship Id="rId14" Type="http://schemas.openxmlformats.org/officeDocument/2006/relationships/hyperlink" Target="mailto:cvgovernment@pfizer.com" TargetMode="External"/><Relationship Id="rId22" Type="http://schemas.openxmlformats.org/officeDocument/2006/relationships/hyperlink" Target="https://www.miisresourcecenter.com/" TargetMode="External"/><Relationship Id="rId27" Type="http://schemas.openxmlformats.org/officeDocument/2006/relationships/hyperlink" Target="https://massclearinghouse.ehs.state.ma.us/mm5/merchant.mvc?Screen=PROD&amp;Product_Code=IM247" TargetMode="External"/><Relationship Id="rId30" Type="http://schemas.openxmlformats.org/officeDocument/2006/relationships/hyperlink" Target="https://www.mass.gov/info-details/covid-19-vaccine-frequently-asked-questions-vaccine-providers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D72705-B4E9-4AFB-B873-905A31AA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Worthington, Pamela (DPH)</dc:creator>
  <cp:lastModifiedBy>Stetler, Katie (DPH)</cp:lastModifiedBy>
  <cp:revision>5</cp:revision>
  <cp:lastPrinted>2021-03-01T12:10:00Z</cp:lastPrinted>
  <dcterms:created xsi:type="dcterms:W3CDTF">2021-03-07T17:42:00Z</dcterms:created>
  <dcterms:modified xsi:type="dcterms:W3CDTF">2021-03-07T17:44:00Z</dcterms:modified>
</cp:coreProperties>
</file>