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67B4" w14:textId="71797BD8" w:rsidR="001E12E9" w:rsidRDefault="001E12E9" w:rsidP="00FB0F58">
      <w:pPr>
        <w:jc w:val="center"/>
        <w:rPr>
          <w:rFonts w:asciiTheme="minorHAnsi" w:hAnsiTheme="minorHAnsi"/>
          <w:b/>
          <w:bCs/>
          <w:color w:val="333333"/>
          <w:sz w:val="22"/>
          <w:szCs w:val="22"/>
        </w:rPr>
      </w:pPr>
      <w:r>
        <w:rPr>
          <w:noProof/>
        </w:rPr>
        <w:drawing>
          <wp:inline distT="0" distB="0" distL="0" distR="0" wp14:anchorId="0E4C71F3" wp14:editId="536B3A70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EF79E" w14:textId="77777777" w:rsidR="001E12E9" w:rsidRDefault="001E12E9" w:rsidP="003F185D">
      <w:pPr>
        <w:shd w:val="clear" w:color="auto" w:fill="FFFFFF"/>
        <w:spacing w:before="120"/>
        <w:ind w:firstLine="274"/>
        <w:jc w:val="center"/>
        <w:outlineLvl w:val="2"/>
        <w:rPr>
          <w:rFonts w:asciiTheme="minorHAnsi" w:eastAsia="Times New Roman" w:hAnsiTheme="minorHAnsi" w:cstheme="minorHAnsi"/>
          <w:b/>
          <w:bCs/>
          <w:color w:val="FF0000"/>
          <w:spacing w:val="8"/>
          <w:sz w:val="40"/>
          <w:szCs w:val="40"/>
        </w:rPr>
      </w:pPr>
      <w:r w:rsidRPr="001E12E9">
        <w:rPr>
          <w:rFonts w:asciiTheme="minorHAnsi" w:eastAsia="Times New Roman" w:hAnsiTheme="minorHAnsi" w:cstheme="minorHAnsi"/>
          <w:b/>
          <w:bCs/>
          <w:color w:val="FF0000"/>
          <w:spacing w:val="8"/>
          <w:sz w:val="40"/>
          <w:szCs w:val="40"/>
        </w:rPr>
        <w:t>BULLETI</w:t>
      </w:r>
      <w:r>
        <w:rPr>
          <w:rFonts w:asciiTheme="minorHAnsi" w:eastAsia="Times New Roman" w:hAnsiTheme="minorHAnsi" w:cstheme="minorHAnsi"/>
          <w:b/>
          <w:bCs/>
          <w:color w:val="FF0000"/>
          <w:spacing w:val="8"/>
          <w:sz w:val="40"/>
          <w:szCs w:val="40"/>
        </w:rPr>
        <w:t>N</w:t>
      </w:r>
    </w:p>
    <w:p w14:paraId="624BB91D" w14:textId="353312E0" w:rsidR="00FB0F58" w:rsidRPr="00BD5CF0" w:rsidRDefault="001E12E9" w:rsidP="00107769">
      <w:pPr>
        <w:shd w:val="clear" w:color="auto" w:fill="FFFFFF"/>
        <w:jc w:val="center"/>
        <w:outlineLvl w:val="2"/>
        <w:rPr>
          <w:rFonts w:asciiTheme="minorHAnsi" w:eastAsia="Times New Roman" w:hAnsiTheme="minorHAnsi" w:cstheme="minorHAnsi"/>
          <w:b/>
          <w:bCs/>
          <w:color w:val="333333"/>
          <w:spacing w:val="8"/>
          <w:sz w:val="52"/>
          <w:szCs w:val="52"/>
        </w:rPr>
      </w:pPr>
      <w:r w:rsidRPr="001E12E9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 xml:space="preserve">What Massachusetts COVID-19 Vaccine Providers Need to Know                                                    </w:t>
      </w:r>
      <w:r w:rsidRPr="00BD5CF0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 xml:space="preserve">Week of </w:t>
      </w:r>
      <w:r w:rsidR="00D34DF6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>4/</w:t>
      </w:r>
      <w:r w:rsidR="00F3245F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>1</w:t>
      </w:r>
      <w:r w:rsidR="008045B4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>7</w:t>
      </w:r>
      <w:r w:rsidRPr="00BD5CF0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>/21</w:t>
      </w:r>
    </w:p>
    <w:p w14:paraId="45001023" w14:textId="42C1F2DF" w:rsidR="00483CDD" w:rsidRPr="00C75696" w:rsidRDefault="00483CDD" w:rsidP="0071374A">
      <w:pPr>
        <w:rPr>
          <w:rFonts w:asciiTheme="minorHAnsi" w:hAnsiTheme="minorHAnsi"/>
          <w:b/>
          <w:bCs/>
          <w:color w:val="3661BD"/>
          <w:sz w:val="28"/>
          <w:szCs w:val="28"/>
        </w:rPr>
      </w:pPr>
    </w:p>
    <w:p w14:paraId="6788E51D" w14:textId="2C39EB2E" w:rsidR="000167E5" w:rsidRPr="000167E5" w:rsidRDefault="000167E5" w:rsidP="0071374A">
      <w:pPr>
        <w:rPr>
          <w:rFonts w:asciiTheme="minorHAnsi" w:hAnsiTheme="minorHAnsi"/>
          <w:color w:val="36495F"/>
          <w:sz w:val="22"/>
          <w:szCs w:val="22"/>
        </w:rPr>
      </w:pPr>
      <w:r>
        <w:rPr>
          <w:rFonts w:asciiTheme="minorHAnsi" w:hAnsiTheme="minorHAnsi"/>
          <w:b/>
          <w:bCs/>
          <w:color w:val="3661BD"/>
          <w:sz w:val="22"/>
          <w:szCs w:val="22"/>
        </w:rPr>
        <w:t xml:space="preserve">Important </w:t>
      </w:r>
      <w:r w:rsidR="006A33AB">
        <w:rPr>
          <w:rFonts w:asciiTheme="minorHAnsi" w:hAnsiTheme="minorHAnsi"/>
          <w:b/>
          <w:bCs/>
          <w:color w:val="3661BD"/>
          <w:sz w:val="22"/>
          <w:szCs w:val="22"/>
        </w:rPr>
        <w:t>N</w:t>
      </w:r>
      <w:r>
        <w:rPr>
          <w:rFonts w:asciiTheme="minorHAnsi" w:hAnsiTheme="minorHAnsi"/>
          <w:b/>
          <w:bCs/>
          <w:color w:val="3661BD"/>
          <w:sz w:val="22"/>
          <w:szCs w:val="22"/>
        </w:rPr>
        <w:t>ote about the Bulletin</w:t>
      </w:r>
    </w:p>
    <w:p w14:paraId="6C26C212" w14:textId="0F44359B" w:rsidR="00BD5CF0" w:rsidRPr="0012793B" w:rsidRDefault="00BD5CF0" w:rsidP="000167E5">
      <w:pPr>
        <w:spacing w:before="120"/>
        <w:rPr>
          <w:rFonts w:asciiTheme="minorHAnsi" w:hAnsiTheme="minorHAnsi"/>
          <w:bCs/>
          <w:sz w:val="22"/>
          <w:szCs w:val="22"/>
        </w:rPr>
      </w:pPr>
      <w:r w:rsidRPr="00BD5CF0">
        <w:rPr>
          <w:rFonts w:asciiTheme="minorHAnsi" w:hAnsiTheme="minorHAnsi"/>
          <w:bCs/>
          <w:sz w:val="22"/>
          <w:szCs w:val="22"/>
        </w:rPr>
        <w:t xml:space="preserve">In addition to providers currently receiving vaccine, the distribution list for this weekly COVID-19 Vaccine Provider Bulletin </w:t>
      </w:r>
      <w:r w:rsidR="00802F48">
        <w:rPr>
          <w:rFonts w:asciiTheme="minorHAnsi" w:hAnsiTheme="minorHAnsi"/>
          <w:bCs/>
          <w:sz w:val="22"/>
          <w:szCs w:val="22"/>
        </w:rPr>
        <w:t>also</w:t>
      </w:r>
      <w:r w:rsidRPr="00BD5CF0">
        <w:rPr>
          <w:rFonts w:asciiTheme="minorHAnsi" w:hAnsiTheme="minorHAnsi"/>
          <w:bCs/>
          <w:sz w:val="22"/>
          <w:szCs w:val="22"/>
        </w:rPr>
        <w:t xml:space="preserve"> includes providers and others who may not yet be receiving vaccine at this time.  </w:t>
      </w:r>
      <w:r w:rsidRPr="0012793B">
        <w:rPr>
          <w:rFonts w:asciiTheme="minorHAnsi" w:hAnsiTheme="minorHAnsi"/>
          <w:bCs/>
          <w:sz w:val="22"/>
          <w:szCs w:val="22"/>
        </w:rPr>
        <w:t xml:space="preserve">We are sending this Bulletin </w:t>
      </w:r>
      <w:r w:rsidR="00EF1BA6" w:rsidRPr="0012793B">
        <w:rPr>
          <w:rFonts w:asciiTheme="minorHAnsi" w:hAnsiTheme="minorHAnsi"/>
          <w:bCs/>
          <w:sz w:val="22"/>
          <w:szCs w:val="22"/>
        </w:rPr>
        <w:t>for</w:t>
      </w:r>
      <w:r w:rsidRPr="0012793B">
        <w:rPr>
          <w:rFonts w:asciiTheme="minorHAnsi" w:hAnsiTheme="minorHAnsi"/>
          <w:bCs/>
          <w:sz w:val="22"/>
          <w:szCs w:val="22"/>
        </w:rPr>
        <w:t xml:space="preserve"> </w:t>
      </w:r>
      <w:r w:rsidR="0079473C" w:rsidRPr="0012793B">
        <w:rPr>
          <w:rFonts w:asciiTheme="minorHAnsi" w:hAnsiTheme="minorHAnsi"/>
          <w:bCs/>
          <w:sz w:val="22"/>
          <w:szCs w:val="22"/>
        </w:rPr>
        <w:t xml:space="preserve">the </w:t>
      </w:r>
      <w:r w:rsidRPr="0012793B">
        <w:rPr>
          <w:rFonts w:asciiTheme="minorHAnsi" w:hAnsiTheme="minorHAnsi"/>
          <w:bCs/>
          <w:sz w:val="22"/>
          <w:szCs w:val="22"/>
        </w:rPr>
        <w:t>awareness for all.</w:t>
      </w:r>
    </w:p>
    <w:p w14:paraId="584F9499" w14:textId="77777777" w:rsidR="00BD5CF0" w:rsidRPr="0012793B" w:rsidRDefault="00BD5CF0" w:rsidP="0071374A">
      <w:pPr>
        <w:rPr>
          <w:rFonts w:asciiTheme="minorHAnsi" w:hAnsiTheme="minorHAnsi"/>
          <w:b/>
          <w:bCs/>
          <w:color w:val="3661BD"/>
          <w:sz w:val="22"/>
          <w:szCs w:val="22"/>
        </w:rPr>
      </w:pPr>
    </w:p>
    <w:p w14:paraId="1ABE34D1" w14:textId="102B2F6B" w:rsidR="00FB0F58" w:rsidRPr="0012793B" w:rsidRDefault="00FB0F58" w:rsidP="0071374A">
      <w:pPr>
        <w:rPr>
          <w:rFonts w:asciiTheme="minorHAnsi" w:hAnsiTheme="minorHAnsi"/>
          <w:color w:val="36495F"/>
          <w:sz w:val="22"/>
          <w:szCs w:val="22"/>
        </w:rPr>
      </w:pPr>
      <w:r w:rsidRPr="0012793B">
        <w:rPr>
          <w:rFonts w:asciiTheme="minorHAnsi" w:hAnsiTheme="minorHAnsi"/>
          <w:b/>
          <w:bCs/>
          <w:color w:val="3661BD"/>
          <w:sz w:val="22"/>
          <w:szCs w:val="22"/>
        </w:rPr>
        <w:t>Latest Numbers </w:t>
      </w:r>
    </w:p>
    <w:p w14:paraId="68D607EC" w14:textId="2005AF3A" w:rsidR="000017F4" w:rsidRPr="0012793B" w:rsidRDefault="00FB0F58" w:rsidP="00655AEA">
      <w:pPr>
        <w:numPr>
          <w:ilvl w:val="0"/>
          <w:numId w:val="1"/>
        </w:numPr>
        <w:spacing w:before="120"/>
        <w:ind w:left="634" w:hanging="274"/>
        <w:rPr>
          <w:rFonts w:asciiTheme="minorHAnsi" w:hAnsiTheme="minorHAnsi" w:cstheme="minorHAnsi"/>
          <w:color w:val="36495F"/>
          <w:sz w:val="22"/>
          <w:szCs w:val="22"/>
        </w:rPr>
      </w:pPr>
      <w:r w:rsidRPr="0012793B">
        <w:rPr>
          <w:rFonts w:asciiTheme="minorHAnsi" w:hAnsiTheme="minorHAnsi" w:cstheme="minorHAnsi"/>
          <w:color w:val="201F1E"/>
          <w:sz w:val="22"/>
          <w:szCs w:val="22"/>
        </w:rPr>
        <w:t xml:space="preserve">As of </w:t>
      </w:r>
      <w:r w:rsidR="00D914DC" w:rsidRPr="0012793B">
        <w:rPr>
          <w:rFonts w:asciiTheme="minorHAnsi" w:hAnsiTheme="minorHAnsi" w:cstheme="minorHAnsi"/>
          <w:color w:val="201F1E"/>
          <w:sz w:val="22"/>
          <w:szCs w:val="22"/>
        </w:rPr>
        <w:t>4</w:t>
      </w:r>
      <w:r w:rsidRPr="0012793B">
        <w:rPr>
          <w:rFonts w:asciiTheme="minorHAnsi" w:hAnsiTheme="minorHAnsi" w:cstheme="minorHAnsi"/>
          <w:color w:val="201F1E"/>
          <w:sz w:val="22"/>
          <w:szCs w:val="22"/>
        </w:rPr>
        <w:t>/</w:t>
      </w:r>
      <w:r w:rsidR="00DF3517">
        <w:rPr>
          <w:rFonts w:asciiTheme="minorHAnsi" w:hAnsiTheme="minorHAnsi" w:cstheme="minorHAnsi"/>
          <w:color w:val="201F1E"/>
          <w:sz w:val="22"/>
          <w:szCs w:val="22"/>
        </w:rPr>
        <w:t>16</w:t>
      </w:r>
      <w:r w:rsidRPr="0012793B">
        <w:rPr>
          <w:rFonts w:asciiTheme="minorHAnsi" w:hAnsiTheme="minorHAnsi" w:cstheme="minorHAnsi"/>
          <w:color w:val="201F1E"/>
          <w:sz w:val="22"/>
          <w:szCs w:val="22"/>
        </w:rPr>
        <w:t>,</w:t>
      </w:r>
      <w:r w:rsidRPr="0012793B">
        <w:rPr>
          <w:rFonts w:asciiTheme="minorHAnsi" w:hAnsiTheme="minorHAnsi" w:cstheme="minorHAnsi"/>
          <w:color w:val="36495F"/>
          <w:sz w:val="22"/>
          <w:szCs w:val="22"/>
        </w:rPr>
        <w:t xml:space="preserve"> </w:t>
      </w:r>
      <w:r w:rsidR="00DF3517" w:rsidRPr="00DF3517">
        <w:rPr>
          <w:rFonts w:asciiTheme="minorHAnsi" w:hAnsiTheme="minorHAnsi" w:cstheme="minorHAnsi"/>
          <w:color w:val="000000"/>
          <w:sz w:val="22"/>
          <w:szCs w:val="22"/>
        </w:rPr>
        <w:t>5,784,700</w:t>
      </w:r>
      <w:r w:rsidR="00DF35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2793B">
        <w:rPr>
          <w:rFonts w:asciiTheme="minorHAnsi" w:hAnsiTheme="minorHAnsi" w:cstheme="minorHAnsi"/>
          <w:color w:val="201F1E"/>
          <w:sz w:val="22"/>
          <w:szCs w:val="22"/>
        </w:rPr>
        <w:t xml:space="preserve">doses of COVID-19 vaccine have shipped to Massachusetts, and </w:t>
      </w:r>
      <w:r w:rsidR="00DF3517" w:rsidRPr="00DF3517">
        <w:rPr>
          <w:rFonts w:asciiTheme="minorHAnsi" w:hAnsiTheme="minorHAnsi" w:cstheme="minorHAnsi"/>
          <w:color w:val="201F1E"/>
          <w:sz w:val="22"/>
          <w:szCs w:val="22"/>
        </w:rPr>
        <w:t>4,921,580</w:t>
      </w:r>
      <w:r w:rsidR="00DF3517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Pr="0012793B">
        <w:rPr>
          <w:rFonts w:asciiTheme="minorHAnsi" w:hAnsiTheme="minorHAnsi" w:cstheme="minorHAnsi"/>
          <w:color w:val="201F1E"/>
          <w:sz w:val="22"/>
          <w:szCs w:val="22"/>
        </w:rPr>
        <w:t>doses</w:t>
      </w:r>
      <w:r w:rsidR="00CA6569" w:rsidRPr="0012793B">
        <w:rPr>
          <w:rFonts w:asciiTheme="minorHAnsi" w:hAnsiTheme="minorHAnsi" w:cstheme="minorHAnsi"/>
          <w:color w:val="201F1E"/>
          <w:sz w:val="22"/>
          <w:szCs w:val="22"/>
        </w:rPr>
        <w:t xml:space="preserve"> (</w:t>
      </w:r>
      <w:r w:rsidR="00695F73" w:rsidRPr="0012793B">
        <w:rPr>
          <w:rFonts w:asciiTheme="minorHAnsi" w:hAnsiTheme="minorHAnsi" w:cstheme="minorHAnsi"/>
          <w:color w:val="201F1E"/>
          <w:sz w:val="22"/>
          <w:szCs w:val="22"/>
        </w:rPr>
        <w:t>8</w:t>
      </w:r>
      <w:r w:rsidR="00DF3517">
        <w:rPr>
          <w:rFonts w:asciiTheme="minorHAnsi" w:hAnsiTheme="minorHAnsi" w:cstheme="minorHAnsi"/>
          <w:color w:val="201F1E"/>
          <w:sz w:val="22"/>
          <w:szCs w:val="22"/>
        </w:rPr>
        <w:t>5</w:t>
      </w:r>
      <w:r w:rsidR="00CA6569" w:rsidRPr="0012793B">
        <w:rPr>
          <w:rFonts w:asciiTheme="minorHAnsi" w:hAnsiTheme="minorHAnsi" w:cstheme="minorHAnsi"/>
          <w:color w:val="201F1E"/>
          <w:sz w:val="22"/>
          <w:szCs w:val="22"/>
        </w:rPr>
        <w:t>.</w:t>
      </w:r>
      <w:r w:rsidR="00DF3517">
        <w:rPr>
          <w:rFonts w:asciiTheme="minorHAnsi" w:hAnsiTheme="minorHAnsi" w:cstheme="minorHAnsi"/>
          <w:color w:val="201F1E"/>
          <w:sz w:val="22"/>
          <w:szCs w:val="22"/>
        </w:rPr>
        <w:t>1</w:t>
      </w:r>
      <w:r w:rsidR="00CA6569" w:rsidRPr="0012793B">
        <w:rPr>
          <w:rFonts w:asciiTheme="minorHAnsi" w:hAnsiTheme="minorHAnsi" w:cstheme="minorHAnsi"/>
          <w:color w:val="201F1E"/>
          <w:sz w:val="22"/>
          <w:szCs w:val="22"/>
        </w:rPr>
        <w:t>%)</w:t>
      </w:r>
      <w:r w:rsidRPr="0012793B">
        <w:rPr>
          <w:rFonts w:asciiTheme="minorHAnsi" w:hAnsiTheme="minorHAnsi" w:cstheme="minorHAnsi"/>
          <w:color w:val="201F1E"/>
          <w:sz w:val="22"/>
          <w:szCs w:val="22"/>
        </w:rPr>
        <w:t xml:space="preserve"> have been administered</w:t>
      </w:r>
      <w:r w:rsidR="00B61DED" w:rsidRPr="0012793B">
        <w:rPr>
          <w:rFonts w:asciiTheme="minorHAnsi" w:hAnsiTheme="minorHAnsi" w:cstheme="minorHAnsi"/>
          <w:color w:val="201F1E"/>
          <w:sz w:val="22"/>
          <w:szCs w:val="22"/>
        </w:rPr>
        <w:t>.</w:t>
      </w:r>
      <w:r w:rsidR="00AB0DFE" w:rsidRPr="0012793B">
        <w:rPr>
          <w:rFonts w:asciiTheme="minorHAnsi" w:hAnsiTheme="minorHAnsi" w:cstheme="minorHAnsi"/>
          <w:color w:val="36495F"/>
          <w:sz w:val="22"/>
          <w:szCs w:val="22"/>
        </w:rPr>
        <w:t xml:space="preserve"> </w:t>
      </w:r>
    </w:p>
    <w:p w14:paraId="3AFD414E" w14:textId="4545C180" w:rsidR="00FB0F58" w:rsidRPr="0012793B" w:rsidRDefault="00FB0F58" w:rsidP="00FB0F58">
      <w:pPr>
        <w:rPr>
          <w:rFonts w:asciiTheme="minorHAnsi" w:hAnsiTheme="minorHAnsi"/>
          <w:color w:val="36495F"/>
          <w:sz w:val="22"/>
          <w:szCs w:val="22"/>
        </w:rPr>
      </w:pPr>
      <w:r w:rsidRPr="0012793B">
        <w:rPr>
          <w:rFonts w:asciiTheme="minorHAnsi" w:hAnsiTheme="minorHAnsi"/>
          <w:b/>
          <w:bCs/>
          <w:color w:val="201F1E"/>
          <w:sz w:val="22"/>
          <w:szCs w:val="22"/>
        </w:rPr>
        <w:t> </w:t>
      </w:r>
    </w:p>
    <w:p w14:paraId="6062DA1D" w14:textId="7D12B777" w:rsidR="00FB0F58" w:rsidRPr="0012793B" w:rsidRDefault="00FB0F58" w:rsidP="00FB0F58">
      <w:pPr>
        <w:rPr>
          <w:rFonts w:asciiTheme="minorHAnsi" w:hAnsiTheme="minorHAnsi"/>
          <w:color w:val="36495F"/>
          <w:sz w:val="22"/>
          <w:szCs w:val="22"/>
        </w:rPr>
      </w:pPr>
      <w:bookmarkStart w:id="0" w:name="_Hlk69195000"/>
      <w:r w:rsidRPr="0012793B">
        <w:rPr>
          <w:rFonts w:asciiTheme="minorHAnsi" w:hAnsiTheme="minorHAnsi"/>
          <w:b/>
          <w:bCs/>
          <w:color w:val="3661BD"/>
          <w:sz w:val="22"/>
          <w:szCs w:val="22"/>
        </w:rPr>
        <w:t>Who to Vaccinate this Week</w:t>
      </w:r>
    </w:p>
    <w:bookmarkEnd w:id="0"/>
    <w:p w14:paraId="4E7F0F77" w14:textId="77777777" w:rsidR="007E4216" w:rsidRPr="007E4216" w:rsidRDefault="007E4216" w:rsidP="006531F4">
      <w:pPr>
        <w:pStyle w:val="ListParagraph"/>
        <w:numPr>
          <w:ilvl w:val="0"/>
          <w:numId w:val="14"/>
        </w:numPr>
        <w:spacing w:before="120"/>
        <w:ind w:left="634" w:hanging="274"/>
        <w:rPr>
          <w:rFonts w:asciiTheme="minorHAnsi" w:hAnsiTheme="minorHAnsi" w:cstheme="minorHAnsi"/>
          <w:sz w:val="22"/>
          <w:szCs w:val="22"/>
        </w:rPr>
      </w:pPr>
      <w:r w:rsidRPr="007E4216">
        <w:rPr>
          <w:rFonts w:asciiTheme="minorHAnsi" w:hAnsiTheme="minorHAnsi" w:cstheme="minorHAnsi"/>
          <w:color w:val="000000"/>
          <w:sz w:val="22"/>
          <w:szCs w:val="22"/>
        </w:rPr>
        <w:t xml:space="preserve">Beginning Monday, April 19, anyone age 16 and older who lives, works, or studies in Massachusetts will be eligible for a vaccine. </w:t>
      </w:r>
    </w:p>
    <w:p w14:paraId="7B8138D8" w14:textId="77777777" w:rsidR="007E4216" w:rsidRPr="007E4216" w:rsidRDefault="007E4216" w:rsidP="006531F4">
      <w:pPr>
        <w:numPr>
          <w:ilvl w:val="0"/>
          <w:numId w:val="15"/>
        </w:numPr>
        <w:spacing w:before="60"/>
        <w:ind w:left="634" w:hanging="274"/>
        <w:rPr>
          <w:rFonts w:asciiTheme="minorHAnsi" w:hAnsiTheme="minorHAnsi" w:cstheme="minorHAnsi"/>
          <w:sz w:val="22"/>
          <w:szCs w:val="22"/>
        </w:rPr>
      </w:pPr>
      <w:r w:rsidRPr="007E4216">
        <w:rPr>
          <w:rFonts w:asciiTheme="minorHAnsi" w:hAnsiTheme="minorHAnsi" w:cstheme="minorHAnsi"/>
          <w:color w:val="000000"/>
          <w:sz w:val="22"/>
          <w:szCs w:val="22"/>
        </w:rPr>
        <w:t>Sites should maintain wait lists of individuals they can call if they have extra vaccine they can administer by the end of the day to prevent wastage.  </w:t>
      </w:r>
    </w:p>
    <w:p w14:paraId="177A1A03" w14:textId="77777777" w:rsidR="00FB0F58" w:rsidRPr="00622CD5" w:rsidRDefault="00FB0F58" w:rsidP="000D5992">
      <w:pPr>
        <w:rPr>
          <w:rFonts w:asciiTheme="minorHAnsi" w:hAnsiTheme="minorHAnsi"/>
          <w:color w:val="36495F"/>
          <w:sz w:val="22"/>
          <w:szCs w:val="22"/>
        </w:rPr>
      </w:pPr>
      <w:r w:rsidRPr="00622CD5">
        <w:rPr>
          <w:rFonts w:asciiTheme="minorHAnsi" w:hAnsiTheme="minorHAnsi"/>
          <w:b/>
          <w:bCs/>
          <w:color w:val="201F1E"/>
          <w:sz w:val="22"/>
          <w:szCs w:val="22"/>
        </w:rPr>
        <w:t>                        </w:t>
      </w:r>
    </w:p>
    <w:p w14:paraId="2D4BB807" w14:textId="198502D7" w:rsidR="00FD54F5" w:rsidRPr="00622CD5" w:rsidRDefault="00FB0F58" w:rsidP="000D5992">
      <w:pPr>
        <w:rPr>
          <w:rFonts w:asciiTheme="minorHAnsi" w:hAnsiTheme="minorHAnsi"/>
          <w:color w:val="36495F"/>
          <w:sz w:val="22"/>
          <w:szCs w:val="22"/>
        </w:rPr>
      </w:pPr>
      <w:r w:rsidRPr="00622CD5">
        <w:rPr>
          <w:rFonts w:asciiTheme="minorHAnsi" w:hAnsiTheme="minorHAnsi"/>
          <w:b/>
          <w:bCs/>
          <w:color w:val="3661BD"/>
          <w:sz w:val="22"/>
          <w:szCs w:val="22"/>
        </w:rPr>
        <w:t>What to Know this Week</w:t>
      </w:r>
    </w:p>
    <w:p w14:paraId="31141245" w14:textId="630AEAA3" w:rsidR="00483CDD" w:rsidRPr="00633F12" w:rsidRDefault="0026515F" w:rsidP="00B81A3A">
      <w:pPr>
        <w:pStyle w:val="NormalWeb"/>
        <w:numPr>
          <w:ilvl w:val="0"/>
          <w:numId w:val="12"/>
        </w:numPr>
        <w:spacing w:before="120" w:beforeAutospacing="0" w:after="0" w:afterAutospacing="0"/>
        <w:ind w:left="634" w:hanging="274"/>
        <w:rPr>
          <w:rFonts w:asciiTheme="minorHAnsi" w:hAnsiTheme="minorHAnsi" w:cstheme="minorHAnsi"/>
          <w:color w:val="000000"/>
          <w:sz w:val="22"/>
          <w:szCs w:val="22"/>
        </w:rPr>
      </w:pPr>
      <w:r w:rsidRPr="00483CDD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New </w:t>
      </w:r>
      <w:r w:rsidRPr="00483CDD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>Pausing use of Johnson &amp; Johnson vaccine</w:t>
      </w:r>
      <w:r w:rsidRPr="00483CD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: On 4/13, the FDA and </w:t>
      </w:r>
      <w:r w:rsidR="008F52D9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CDC </w:t>
      </w:r>
      <w:r w:rsidRPr="00483CD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recommend</w:t>
      </w:r>
      <w:r w:rsidR="008F52D9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ed</w:t>
      </w:r>
      <w:r w:rsidRPr="00483CD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a pause in</w:t>
      </w:r>
      <w:r w:rsidR="008F52D9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the use of the </w:t>
      </w:r>
      <w:r w:rsidR="008F52D9" w:rsidRPr="00483CD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Johnson &amp; Johnson COVID-19</w:t>
      </w:r>
      <w:r w:rsidR="008F52D9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vaccine</w:t>
      </w:r>
      <w:r w:rsidRPr="00483CD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out of an abundance of caution</w:t>
      </w:r>
      <w:r w:rsidR="00585E5E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, </w:t>
      </w:r>
      <w:r w:rsidR="00585E5E" w:rsidRPr="00585E5E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after </w:t>
      </w:r>
      <w:r w:rsidR="00585E5E" w:rsidRPr="00585E5E">
        <w:rPr>
          <w:rStyle w:val="normaltextrun"/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</w:rPr>
        <w:t xml:space="preserve">6 people who received </w:t>
      </w:r>
      <w:r w:rsidR="00585E5E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the</w:t>
      </w:r>
      <w:r w:rsidR="00585E5E" w:rsidRPr="00585E5E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r w:rsidR="00585E5E" w:rsidRPr="00585E5E">
        <w:rPr>
          <w:rStyle w:val="normaltextrun"/>
          <w:rFonts w:asciiTheme="minorHAnsi" w:hAnsiTheme="minorHAnsi" w:cstheme="minorHAnsi"/>
          <w:color w:val="212121"/>
          <w:sz w:val="22"/>
          <w:szCs w:val="22"/>
          <w:bdr w:val="none" w:sz="0" w:space="0" w:color="auto" w:frame="1"/>
        </w:rPr>
        <w:t>vaccine developed a rare but serious type of blood clot</w:t>
      </w:r>
      <w:r w:rsidRPr="00585E5E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. </w:t>
      </w:r>
      <w:r w:rsidR="00AD7E51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DPH </w:t>
      </w:r>
      <w:r w:rsidR="00585E5E" w:rsidRPr="00585E5E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has</w:t>
      </w:r>
      <w:r w:rsidRPr="00585E5E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r w:rsidR="00483CDD" w:rsidRPr="00585E5E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notified all</w:t>
      </w:r>
      <w:r w:rsidRPr="00585E5E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Massachusetts providers to pause administration of the Johnson &amp; Johnson COVID-19 vaccine</w:t>
      </w:r>
      <w:r w:rsidR="00585E5E" w:rsidRPr="00585E5E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r w:rsidR="00585E5E" w:rsidRPr="00585E5E">
        <w:rPr>
          <w:rFonts w:asciiTheme="minorHAnsi" w:eastAsia="Times New Roman" w:hAnsiTheme="minorHAnsi" w:cstheme="minorHAnsi"/>
          <w:sz w:val="22"/>
          <w:szCs w:val="22"/>
        </w:rPr>
        <w:t>until federal health experts investigate this matter</w:t>
      </w:r>
      <w:r w:rsidRPr="00585E5E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.</w:t>
      </w:r>
      <w:r w:rsidR="001A6C42">
        <w:rPr>
          <w:rFonts w:asciiTheme="minorHAnsi" w:hAnsiTheme="minorHAnsi" w:cstheme="minorHAnsi"/>
          <w:color w:val="000000"/>
          <w:sz w:val="22"/>
          <w:szCs w:val="22"/>
        </w:rPr>
        <w:t xml:space="preserve"> I</w:t>
      </w:r>
      <w:bookmarkStart w:id="1" w:name="_GoBack"/>
      <w:bookmarkEnd w:id="1"/>
      <w:r w:rsidR="00483CDD" w:rsidRPr="00633F12">
        <w:rPr>
          <w:rFonts w:asciiTheme="minorHAnsi" w:hAnsiTheme="minorHAnsi" w:cstheme="minorHAnsi"/>
          <w:color w:val="000000"/>
          <w:sz w:val="22"/>
          <w:szCs w:val="22"/>
        </w:rPr>
        <w:t>f you have Johnson &amp; Johnson</w:t>
      </w:r>
      <w:r w:rsidR="00585E5E" w:rsidRPr="00633F12">
        <w:rPr>
          <w:rFonts w:asciiTheme="minorHAnsi" w:hAnsiTheme="minorHAnsi" w:cstheme="minorHAnsi"/>
          <w:color w:val="000000"/>
          <w:sz w:val="22"/>
          <w:szCs w:val="22"/>
        </w:rPr>
        <w:t xml:space="preserve"> (Janssen</w:t>
      </w:r>
      <w:r w:rsidR="00483CDD" w:rsidRPr="00633F12">
        <w:rPr>
          <w:rFonts w:asciiTheme="minorHAnsi" w:hAnsiTheme="minorHAnsi" w:cstheme="minorHAnsi"/>
          <w:color w:val="000000"/>
          <w:sz w:val="22"/>
          <w:szCs w:val="22"/>
        </w:rPr>
        <w:t>) vaccine</w:t>
      </w:r>
      <w:r w:rsidR="00EC61B6" w:rsidRPr="00633F12">
        <w:rPr>
          <w:rFonts w:asciiTheme="minorHAnsi" w:hAnsiTheme="minorHAnsi" w:cstheme="minorHAnsi"/>
          <w:color w:val="000000"/>
          <w:sz w:val="22"/>
          <w:szCs w:val="22"/>
        </w:rPr>
        <w:t xml:space="preserve"> on hand</w:t>
      </w:r>
      <w:r w:rsidR="00483CDD" w:rsidRPr="00633F12">
        <w:rPr>
          <w:rFonts w:asciiTheme="minorHAnsi" w:hAnsiTheme="minorHAnsi" w:cstheme="minorHAnsi"/>
          <w:color w:val="000000"/>
          <w:sz w:val="22"/>
          <w:szCs w:val="22"/>
        </w:rPr>
        <w:t>, please immediately implement the following CDC operational guidance until further notice:</w:t>
      </w:r>
    </w:p>
    <w:p w14:paraId="21FC0446" w14:textId="77777777" w:rsidR="00483CDD" w:rsidRPr="00585E5E" w:rsidRDefault="00483CDD" w:rsidP="00633F12">
      <w:pPr>
        <w:pStyle w:val="NormalWeb"/>
        <w:numPr>
          <w:ilvl w:val="1"/>
          <w:numId w:val="16"/>
        </w:numPr>
        <w:spacing w:before="6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85E5E">
        <w:rPr>
          <w:rFonts w:asciiTheme="minorHAnsi" w:hAnsiTheme="minorHAnsi" w:cstheme="minorHAnsi"/>
          <w:color w:val="000000"/>
          <w:sz w:val="22"/>
          <w:szCs w:val="22"/>
        </w:rPr>
        <w:t>Mark any Janssen/J&amp;J vaccine in your inventory “Do not use. Awaiting guidance.”</w:t>
      </w:r>
    </w:p>
    <w:p w14:paraId="457A9DAE" w14:textId="77777777" w:rsidR="00483CDD" w:rsidRPr="00585E5E" w:rsidRDefault="00483CDD" w:rsidP="00633F12">
      <w:pPr>
        <w:pStyle w:val="NormalWeb"/>
        <w:numPr>
          <w:ilvl w:val="1"/>
          <w:numId w:val="16"/>
        </w:numPr>
        <w:spacing w:before="6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85E5E">
        <w:rPr>
          <w:rFonts w:asciiTheme="minorHAnsi" w:hAnsiTheme="minorHAnsi" w:cstheme="minorHAnsi"/>
          <w:color w:val="000000"/>
          <w:sz w:val="22"/>
          <w:szCs w:val="22"/>
        </w:rPr>
        <w:t>Continue to store the vaccine in the refrigerator between 2°C and 8°C (36°F and 46°F).</w:t>
      </w:r>
    </w:p>
    <w:p w14:paraId="699A0D37" w14:textId="0E9E1A9F" w:rsidR="00483CDD" w:rsidRPr="00585E5E" w:rsidRDefault="00483CDD" w:rsidP="00633F12">
      <w:pPr>
        <w:pStyle w:val="NormalWeb"/>
        <w:numPr>
          <w:ilvl w:val="1"/>
          <w:numId w:val="16"/>
        </w:numPr>
        <w:spacing w:before="6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85E5E">
        <w:rPr>
          <w:rFonts w:asciiTheme="minorHAnsi" w:hAnsiTheme="minorHAnsi" w:cstheme="minorHAnsi"/>
          <w:color w:val="000000"/>
          <w:sz w:val="22"/>
          <w:szCs w:val="22"/>
        </w:rPr>
        <w:t>Follow </w:t>
      </w:r>
      <w:hyperlink r:id="rId9" w:history="1">
        <w:r w:rsidRPr="00585E5E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vaccine storage practices</w:t>
        </w:r>
      </w:hyperlink>
      <w:r w:rsidRPr="00585E5E">
        <w:rPr>
          <w:rFonts w:asciiTheme="minorHAnsi" w:hAnsiTheme="minorHAnsi" w:cstheme="minorHAnsi"/>
          <w:color w:val="000000"/>
          <w:sz w:val="22"/>
          <w:szCs w:val="22"/>
        </w:rPr>
        <w:t> and continue to monitor and document storage unit temperatures</w:t>
      </w:r>
      <w:r w:rsidR="008F52D9" w:rsidRPr="00585E5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5F6219F" w14:textId="30B4020F" w:rsidR="0073342A" w:rsidRPr="0073342A" w:rsidRDefault="0073342A" w:rsidP="00B81A3A">
      <w:pPr>
        <w:pStyle w:val="ListParagraph"/>
        <w:numPr>
          <w:ilvl w:val="0"/>
          <w:numId w:val="11"/>
        </w:numPr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73342A">
        <w:rPr>
          <w:rFonts w:asciiTheme="minorHAnsi" w:eastAsia="Times New Roman" w:hAnsiTheme="minorHAnsi"/>
          <w:color w:val="FF0000"/>
          <w:sz w:val="22"/>
          <w:szCs w:val="22"/>
        </w:rPr>
        <w:t>New</w:t>
      </w:r>
      <w:r w:rsidRPr="0073342A">
        <w:rPr>
          <w:rFonts w:asciiTheme="minorHAnsi" w:eastAsia="Times New Roman" w:hAnsiTheme="minorHAnsi"/>
          <w:sz w:val="22"/>
          <w:szCs w:val="22"/>
        </w:rPr>
        <w:t xml:space="preserve"> </w:t>
      </w:r>
      <w:r w:rsidRPr="004748B4">
        <w:rPr>
          <w:rFonts w:asciiTheme="minorHAnsi" w:eastAsia="Times New Roman" w:hAnsiTheme="minorHAnsi"/>
          <w:b/>
          <w:i/>
          <w:sz w:val="22"/>
          <w:szCs w:val="22"/>
        </w:rPr>
        <w:t xml:space="preserve">Pfizer EUA </w:t>
      </w:r>
      <w:r w:rsidR="00F72FDA">
        <w:rPr>
          <w:rFonts w:asciiTheme="minorHAnsi" w:eastAsia="Times New Roman" w:hAnsiTheme="minorHAnsi"/>
          <w:b/>
          <w:i/>
          <w:sz w:val="22"/>
          <w:szCs w:val="22"/>
        </w:rPr>
        <w:t>f</w:t>
      </w:r>
      <w:r w:rsidRPr="004748B4">
        <w:rPr>
          <w:rFonts w:asciiTheme="minorHAnsi" w:eastAsia="Times New Roman" w:hAnsiTheme="minorHAnsi"/>
          <w:b/>
          <w:i/>
          <w:sz w:val="22"/>
          <w:szCs w:val="22"/>
        </w:rPr>
        <w:t xml:space="preserve">act </w:t>
      </w:r>
      <w:r w:rsidR="00F72FDA">
        <w:rPr>
          <w:rFonts w:asciiTheme="minorHAnsi" w:eastAsia="Times New Roman" w:hAnsiTheme="minorHAnsi"/>
          <w:b/>
          <w:i/>
          <w:sz w:val="22"/>
          <w:szCs w:val="22"/>
        </w:rPr>
        <w:t>s</w:t>
      </w:r>
      <w:r w:rsidRPr="004748B4">
        <w:rPr>
          <w:rFonts w:asciiTheme="minorHAnsi" w:eastAsia="Times New Roman" w:hAnsiTheme="minorHAnsi"/>
          <w:b/>
          <w:i/>
          <w:sz w:val="22"/>
          <w:szCs w:val="22"/>
        </w:rPr>
        <w:t>heets</w:t>
      </w:r>
      <w:r w:rsidR="00FD5710">
        <w:rPr>
          <w:rFonts w:asciiTheme="minorHAnsi" w:eastAsia="Times New Roman" w:hAnsiTheme="minorHAnsi"/>
          <w:b/>
          <w:i/>
          <w:sz w:val="22"/>
          <w:szCs w:val="22"/>
        </w:rPr>
        <w:t xml:space="preserve"> updated 4/6/21</w:t>
      </w:r>
      <w:r w:rsidR="0026515F">
        <w:rPr>
          <w:rFonts w:asciiTheme="minorHAnsi" w:eastAsia="Times New Roman" w:hAnsiTheme="minorHAnsi"/>
          <w:b/>
          <w:i/>
          <w:sz w:val="22"/>
          <w:szCs w:val="22"/>
        </w:rPr>
        <w:t>:</w:t>
      </w:r>
      <w:r w:rsidR="0026515F">
        <w:rPr>
          <w:rFonts w:asciiTheme="minorHAnsi" w:eastAsia="Times New Roman" w:hAnsiTheme="minorHAnsi"/>
          <w:bCs/>
          <w:iCs/>
          <w:sz w:val="22"/>
          <w:szCs w:val="22"/>
        </w:rPr>
        <w:t xml:space="preserve"> </w:t>
      </w:r>
      <w:r w:rsidR="001A7C35">
        <w:rPr>
          <w:rFonts w:asciiTheme="minorHAnsi" w:eastAsia="Times New Roman" w:hAnsiTheme="minorHAnsi"/>
          <w:bCs/>
          <w:iCs/>
          <w:sz w:val="22"/>
          <w:szCs w:val="22"/>
        </w:rPr>
        <w:t xml:space="preserve"> </w:t>
      </w:r>
    </w:p>
    <w:p w14:paraId="089457BB" w14:textId="585C2961" w:rsidR="0073342A" w:rsidRPr="001A7C35" w:rsidRDefault="0030430C" w:rsidP="006531F4">
      <w:pPr>
        <w:pStyle w:val="ListParagraph"/>
        <w:numPr>
          <w:ilvl w:val="1"/>
          <w:numId w:val="10"/>
        </w:numPr>
        <w:shd w:val="clear" w:color="auto" w:fill="FFFFFF"/>
        <w:spacing w:before="60"/>
        <w:contextualSpacing w:val="0"/>
        <w:rPr>
          <w:rFonts w:asciiTheme="minorHAnsi" w:hAnsiTheme="minorHAnsi"/>
          <w:sz w:val="22"/>
          <w:szCs w:val="22"/>
        </w:rPr>
      </w:pPr>
      <w:hyperlink r:id="rId10" w:history="1">
        <w:r w:rsidR="0073342A" w:rsidRPr="0026515F">
          <w:rPr>
            <w:rStyle w:val="Hyperlink"/>
            <w:rFonts w:asciiTheme="minorHAnsi" w:hAnsiTheme="minorHAnsi"/>
            <w:color w:val="0070C0"/>
            <w:sz w:val="22"/>
            <w:szCs w:val="22"/>
          </w:rPr>
          <w:t>Pfizer EUA Fact Sheet for Providers</w:t>
        </w:r>
      </w:hyperlink>
      <w:r w:rsidR="0073342A" w:rsidRPr="0026515F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26515F" w:rsidRPr="001A7C35">
        <w:rPr>
          <w:rFonts w:asciiTheme="minorHAnsi" w:hAnsiTheme="minorHAnsi"/>
          <w:sz w:val="22"/>
          <w:szCs w:val="22"/>
        </w:rPr>
        <w:t xml:space="preserve"> </w:t>
      </w:r>
    </w:p>
    <w:p w14:paraId="22EAD4E5" w14:textId="7C6AB7D6" w:rsidR="0073342A" w:rsidRPr="001A7C35" w:rsidRDefault="0030430C" w:rsidP="006531F4">
      <w:pPr>
        <w:pStyle w:val="ListParagraph"/>
        <w:numPr>
          <w:ilvl w:val="1"/>
          <w:numId w:val="10"/>
        </w:numPr>
        <w:shd w:val="clear" w:color="auto" w:fill="FFFFFF"/>
        <w:spacing w:before="60"/>
        <w:contextualSpacing w:val="0"/>
        <w:rPr>
          <w:rFonts w:asciiTheme="minorHAnsi" w:hAnsiTheme="minorHAnsi"/>
          <w:sz w:val="22"/>
          <w:szCs w:val="22"/>
        </w:rPr>
      </w:pPr>
      <w:hyperlink r:id="rId11" w:history="1">
        <w:r w:rsidR="0073342A" w:rsidRPr="0026515F">
          <w:rPr>
            <w:rStyle w:val="Hyperlink"/>
            <w:rFonts w:asciiTheme="minorHAnsi" w:hAnsiTheme="minorHAnsi"/>
            <w:color w:val="0070C0"/>
            <w:sz w:val="22"/>
            <w:szCs w:val="22"/>
          </w:rPr>
          <w:t>Pfizer EUA Fat Sheet for Vaccine Recipien</w:t>
        </w:r>
        <w:r w:rsidR="0026515F" w:rsidRPr="0026515F">
          <w:rPr>
            <w:rStyle w:val="Hyperlink"/>
            <w:rFonts w:asciiTheme="minorHAnsi" w:hAnsiTheme="minorHAnsi"/>
            <w:color w:val="0070C0"/>
            <w:sz w:val="22"/>
            <w:szCs w:val="22"/>
          </w:rPr>
          <w:t>ts</w:t>
        </w:r>
      </w:hyperlink>
      <w:r w:rsidR="0073342A" w:rsidRPr="0026515F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FD5710">
        <w:rPr>
          <w:rFonts w:asciiTheme="minorHAnsi" w:hAnsiTheme="minorHAnsi"/>
          <w:sz w:val="22"/>
          <w:szCs w:val="22"/>
        </w:rPr>
        <w:t xml:space="preserve"> </w:t>
      </w:r>
    </w:p>
    <w:p w14:paraId="0BB8E8C8" w14:textId="4632CEEC" w:rsidR="00B81A3A" w:rsidRDefault="0026515F" w:rsidP="00B81A3A">
      <w:pPr>
        <w:pStyle w:val="ListParagraph"/>
        <w:numPr>
          <w:ilvl w:val="0"/>
          <w:numId w:val="9"/>
        </w:numPr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26515F">
        <w:rPr>
          <w:rFonts w:ascii="Calibri" w:eastAsia="Times New Roman" w:hAnsi="Calibri"/>
          <w:color w:val="FF0000"/>
          <w:sz w:val="22"/>
          <w:szCs w:val="22"/>
          <w:shd w:val="clear" w:color="auto" w:fill="FFFFFF"/>
        </w:rPr>
        <w:t xml:space="preserve">New </w:t>
      </w:r>
      <w:r w:rsidR="003E7D9F" w:rsidRPr="004748B4">
        <w:rPr>
          <w:rFonts w:asciiTheme="minorHAnsi" w:eastAsia="Times New Roman" w:hAnsiTheme="minorHAnsi"/>
          <w:b/>
          <w:i/>
          <w:sz w:val="22"/>
          <w:szCs w:val="22"/>
        </w:rPr>
        <w:t>Moderna</w:t>
      </w:r>
      <w:r w:rsidR="00F72FDA">
        <w:rPr>
          <w:rFonts w:asciiTheme="minorHAnsi" w:eastAsia="Times New Roman" w:hAnsiTheme="minorHAnsi"/>
          <w:b/>
          <w:i/>
          <w:sz w:val="22"/>
          <w:szCs w:val="22"/>
        </w:rPr>
        <w:t xml:space="preserve"> EUA fact sheets</w:t>
      </w:r>
      <w:r w:rsidR="00FD5710">
        <w:rPr>
          <w:rFonts w:asciiTheme="minorHAnsi" w:eastAsia="Times New Roman" w:hAnsiTheme="minorHAnsi"/>
          <w:b/>
          <w:i/>
          <w:sz w:val="22"/>
          <w:szCs w:val="22"/>
        </w:rPr>
        <w:t xml:space="preserve"> updated 3/31/21</w:t>
      </w:r>
      <w:r w:rsidR="00F72FDA">
        <w:rPr>
          <w:rFonts w:asciiTheme="minorHAnsi" w:eastAsia="Times New Roman" w:hAnsiTheme="minorHAnsi"/>
          <w:b/>
          <w:i/>
          <w:sz w:val="22"/>
          <w:szCs w:val="22"/>
        </w:rPr>
        <w:t>:</w:t>
      </w:r>
      <w:r w:rsidR="003E7D9F" w:rsidRPr="004748B4">
        <w:rPr>
          <w:rFonts w:asciiTheme="minorHAnsi" w:eastAsia="Times New Roman" w:hAnsiTheme="minorHAnsi"/>
          <w:b/>
          <w:i/>
          <w:sz w:val="22"/>
          <w:szCs w:val="22"/>
        </w:rPr>
        <w:t xml:space="preserve"> </w:t>
      </w:r>
      <w:r w:rsidR="00524CD3">
        <w:rPr>
          <w:rFonts w:asciiTheme="minorHAnsi" w:eastAsia="Times New Roman" w:hAnsiTheme="minorHAnsi"/>
          <w:bCs/>
          <w:iCs/>
          <w:sz w:val="22"/>
          <w:szCs w:val="22"/>
        </w:rPr>
        <w:t>Key updates to the</w:t>
      </w:r>
      <w:r w:rsidR="00524CD3" w:rsidRPr="00524CD3">
        <w:rPr>
          <w:rFonts w:asciiTheme="minorHAnsi" w:eastAsia="Times New Roman" w:hAnsiTheme="minorHAnsi"/>
          <w:bCs/>
          <w:iCs/>
          <w:sz w:val="22"/>
          <w:szCs w:val="22"/>
        </w:rPr>
        <w:t xml:space="preserve"> </w:t>
      </w:r>
      <w:hyperlink r:id="rId12" w:history="1">
        <w:r w:rsidR="003F5E8B" w:rsidRPr="00524CD3">
          <w:rPr>
            <w:rStyle w:val="Hyperlink"/>
            <w:rFonts w:asciiTheme="minorHAnsi" w:eastAsia="Times New Roman" w:hAnsiTheme="minorHAnsi"/>
            <w:bCs/>
            <w:iCs/>
            <w:color w:val="0070C0"/>
            <w:sz w:val="22"/>
            <w:szCs w:val="22"/>
          </w:rPr>
          <w:t>EUA factsheet for healthcare providers</w:t>
        </w:r>
      </w:hyperlink>
      <w:r w:rsidR="003F5E8B" w:rsidRPr="004748B4">
        <w:rPr>
          <w:rFonts w:asciiTheme="minorHAnsi" w:eastAsia="Times New Roman" w:hAnsiTheme="minorHAnsi"/>
          <w:color w:val="0070C0"/>
          <w:sz w:val="22"/>
          <w:szCs w:val="22"/>
        </w:rPr>
        <w:t xml:space="preserve"> </w:t>
      </w:r>
      <w:r w:rsidR="00524CD3">
        <w:rPr>
          <w:rFonts w:asciiTheme="minorHAnsi" w:eastAsia="Times New Roman" w:hAnsiTheme="minorHAnsi"/>
          <w:sz w:val="22"/>
          <w:szCs w:val="22"/>
        </w:rPr>
        <w:t>include:</w:t>
      </w:r>
      <w:r w:rsidR="003F5E8B" w:rsidRPr="004748B4"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7E0825BF" w14:textId="4D247C14" w:rsidR="005B4852" w:rsidRPr="00B81A3A" w:rsidRDefault="005B4852" w:rsidP="00B81A3A">
      <w:pPr>
        <w:pStyle w:val="ListParagraph"/>
        <w:numPr>
          <w:ilvl w:val="1"/>
          <w:numId w:val="9"/>
        </w:numPr>
        <w:spacing w:before="120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B81A3A">
        <w:rPr>
          <w:rFonts w:asciiTheme="minorHAnsi" w:eastAsia="Times New Roman" w:hAnsiTheme="minorHAnsi"/>
          <w:bCs/>
          <w:i/>
          <w:sz w:val="22"/>
          <w:szCs w:val="22"/>
        </w:rPr>
        <w:t>Moderna COVID-19 Vaccine Vials Contain 10 – 11 Doses</w:t>
      </w:r>
    </w:p>
    <w:p w14:paraId="7E493F77" w14:textId="77777777" w:rsidR="005B4852" w:rsidRPr="005B4852" w:rsidRDefault="005B4852" w:rsidP="00B81A3A">
      <w:pPr>
        <w:pStyle w:val="ListParagraph"/>
        <w:numPr>
          <w:ilvl w:val="1"/>
          <w:numId w:val="8"/>
        </w:numPr>
        <w:spacing w:before="60"/>
        <w:ind w:left="194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5B4852">
        <w:rPr>
          <w:rFonts w:asciiTheme="minorHAnsi" w:eastAsia="Times New Roman" w:hAnsiTheme="minorHAnsi"/>
          <w:sz w:val="22"/>
          <w:szCs w:val="22"/>
        </w:rPr>
        <w:t xml:space="preserve">It is possible to extract 11 doses using low dead-volume (LDV) needles/syringes. </w:t>
      </w:r>
    </w:p>
    <w:p w14:paraId="5B14A6F9" w14:textId="77777777" w:rsidR="005B4852" w:rsidRPr="005B4852" w:rsidRDefault="005B4852" w:rsidP="00B81A3A">
      <w:pPr>
        <w:pStyle w:val="ListParagraph"/>
        <w:numPr>
          <w:ilvl w:val="1"/>
          <w:numId w:val="8"/>
        </w:numPr>
        <w:spacing w:before="60"/>
        <w:ind w:left="194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5B4852">
        <w:rPr>
          <w:rFonts w:asciiTheme="minorHAnsi" w:eastAsia="Times New Roman" w:hAnsiTheme="minorHAnsi"/>
          <w:sz w:val="22"/>
          <w:szCs w:val="22"/>
        </w:rPr>
        <w:lastRenderedPageBreak/>
        <w:t xml:space="preserve">Moderna ancillary supply kits include enough supplies to administer 10 doses per vial.  Moderna kits do NOT contain low dead-volume needles/syringes. </w:t>
      </w:r>
    </w:p>
    <w:p w14:paraId="42568A47" w14:textId="79E92374" w:rsidR="005B4852" w:rsidRPr="005B4852" w:rsidRDefault="005B4852" w:rsidP="00B81A3A">
      <w:pPr>
        <w:pStyle w:val="ListParagraph"/>
        <w:numPr>
          <w:ilvl w:val="1"/>
          <w:numId w:val="8"/>
        </w:numPr>
        <w:spacing w:before="60"/>
        <w:ind w:left="194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5B4852">
        <w:rPr>
          <w:rFonts w:asciiTheme="minorHAnsi" w:eastAsia="Times New Roman" w:hAnsiTheme="minorHAnsi"/>
          <w:sz w:val="22"/>
          <w:szCs w:val="22"/>
        </w:rPr>
        <w:t>Given the limited supply of LDV syringes, sites should still plan to reliably extract 10 doses. The 11th dose does not count as waste</w:t>
      </w:r>
      <w:r w:rsidR="004748B4">
        <w:rPr>
          <w:rFonts w:asciiTheme="minorHAnsi" w:eastAsia="Times New Roman" w:hAnsiTheme="minorHAnsi"/>
          <w:sz w:val="22"/>
          <w:szCs w:val="22"/>
        </w:rPr>
        <w:t>.</w:t>
      </w:r>
      <w:r w:rsidRPr="005B4852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0D03AE3F" w14:textId="77777777" w:rsidR="005B4852" w:rsidRPr="005B4852" w:rsidRDefault="005B4852" w:rsidP="00B81A3A">
      <w:pPr>
        <w:pStyle w:val="ListParagraph"/>
        <w:numPr>
          <w:ilvl w:val="1"/>
          <w:numId w:val="8"/>
        </w:numPr>
        <w:spacing w:before="60"/>
        <w:ind w:left="194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5B4852">
        <w:rPr>
          <w:rFonts w:asciiTheme="minorHAnsi" w:eastAsia="Times New Roman" w:hAnsiTheme="minorHAnsi"/>
          <w:sz w:val="22"/>
          <w:szCs w:val="22"/>
        </w:rPr>
        <w:t xml:space="preserve">Do NOT “borrow” low dead-volume needles/syringes from Pfizer kits. </w:t>
      </w:r>
    </w:p>
    <w:p w14:paraId="6140624E" w14:textId="6336C000" w:rsidR="005B4852" w:rsidRDefault="005B4852" w:rsidP="00B81A3A">
      <w:pPr>
        <w:pStyle w:val="ListParagraph"/>
        <w:numPr>
          <w:ilvl w:val="1"/>
          <w:numId w:val="8"/>
        </w:numPr>
        <w:spacing w:before="60"/>
        <w:ind w:left="194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5B4852">
        <w:rPr>
          <w:rFonts w:asciiTheme="minorHAnsi" w:eastAsia="Times New Roman" w:hAnsiTheme="minorHAnsi"/>
          <w:sz w:val="22"/>
          <w:szCs w:val="22"/>
        </w:rPr>
        <w:t>Needles/syringes from the provider’s supply used to withdraw an 11th dose cannot be replaced</w:t>
      </w:r>
      <w:r w:rsidR="004748B4">
        <w:rPr>
          <w:rFonts w:asciiTheme="minorHAnsi" w:eastAsia="Times New Roman" w:hAnsiTheme="minorHAnsi"/>
          <w:sz w:val="22"/>
          <w:szCs w:val="22"/>
        </w:rPr>
        <w:t>.</w:t>
      </w:r>
    </w:p>
    <w:p w14:paraId="2238B607" w14:textId="4E45AF3E" w:rsidR="003E7D9F" w:rsidRPr="00591938" w:rsidRDefault="003E7D9F" w:rsidP="006531F4">
      <w:pPr>
        <w:pStyle w:val="ListParagraph"/>
        <w:numPr>
          <w:ilvl w:val="1"/>
          <w:numId w:val="8"/>
        </w:numPr>
        <w:spacing w:before="120"/>
        <w:contextualSpacing w:val="0"/>
        <w:rPr>
          <w:rFonts w:asciiTheme="minorHAnsi" w:eastAsia="Times New Roman" w:hAnsiTheme="minorHAnsi"/>
          <w:bCs/>
          <w:i/>
          <w:sz w:val="22"/>
          <w:szCs w:val="22"/>
        </w:rPr>
      </w:pPr>
      <w:r w:rsidRPr="00591938">
        <w:rPr>
          <w:rFonts w:asciiTheme="minorHAnsi" w:eastAsia="Times New Roman" w:hAnsiTheme="minorHAnsi"/>
          <w:bCs/>
          <w:i/>
          <w:sz w:val="22"/>
          <w:szCs w:val="22"/>
        </w:rPr>
        <w:t xml:space="preserve">Moderna Vaccine Storage </w:t>
      </w:r>
    </w:p>
    <w:p w14:paraId="74ABE090" w14:textId="77777777" w:rsidR="003E7D9F" w:rsidRPr="003E7D9F" w:rsidRDefault="003E7D9F" w:rsidP="00B81A3A">
      <w:pPr>
        <w:pStyle w:val="ListParagraph"/>
        <w:numPr>
          <w:ilvl w:val="0"/>
          <w:numId w:val="8"/>
        </w:numPr>
        <w:spacing w:before="60"/>
        <w:ind w:left="194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3E7D9F">
        <w:rPr>
          <w:rFonts w:asciiTheme="minorHAnsi" w:eastAsia="Times New Roman" w:hAnsiTheme="minorHAnsi"/>
          <w:sz w:val="22"/>
          <w:szCs w:val="22"/>
        </w:rPr>
        <w:t xml:space="preserve">Unpunctured vials – Moderna vials can now be stored frozen between -50° to -15°C (-58° to 5°F). This is a new, wider temperature range that is consistent with other recommended vaccines stored in the freezer. </w:t>
      </w:r>
    </w:p>
    <w:p w14:paraId="00D2F318" w14:textId="77777777" w:rsidR="003E7D9F" w:rsidRPr="003E7D9F" w:rsidRDefault="003E7D9F" w:rsidP="00B81A3A">
      <w:pPr>
        <w:pStyle w:val="ListParagraph"/>
        <w:numPr>
          <w:ilvl w:val="0"/>
          <w:numId w:val="8"/>
        </w:numPr>
        <w:spacing w:before="60"/>
        <w:ind w:left="194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3E7D9F">
        <w:rPr>
          <w:rFonts w:asciiTheme="minorHAnsi" w:eastAsia="Times New Roman" w:hAnsiTheme="minorHAnsi"/>
          <w:sz w:val="22"/>
          <w:szCs w:val="22"/>
        </w:rPr>
        <w:t xml:space="preserve">Vials may be stored between 8° to 25°C (46° to 77°F) for a total of 24 hours. This is an increase from 12 hours to 24 hours. </w:t>
      </w:r>
    </w:p>
    <w:p w14:paraId="37C4A015" w14:textId="0CDB8E20" w:rsidR="003E7D9F" w:rsidRPr="003E7D9F" w:rsidRDefault="003E7D9F" w:rsidP="00B81A3A">
      <w:pPr>
        <w:pStyle w:val="ListParagraph"/>
        <w:numPr>
          <w:ilvl w:val="0"/>
          <w:numId w:val="8"/>
        </w:numPr>
        <w:spacing w:before="60"/>
        <w:ind w:left="194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3E7D9F">
        <w:rPr>
          <w:rFonts w:asciiTheme="minorHAnsi" w:eastAsia="Times New Roman" w:hAnsiTheme="minorHAnsi"/>
          <w:sz w:val="22"/>
          <w:szCs w:val="22"/>
        </w:rPr>
        <w:t>Unchanged: Vials may be stored refrigerated between 2° to 8°C (36° to 46°F) for up t</w:t>
      </w:r>
      <w:r w:rsidR="00FE0215">
        <w:rPr>
          <w:rFonts w:asciiTheme="minorHAnsi" w:eastAsia="Times New Roman" w:hAnsiTheme="minorHAnsi"/>
          <w:sz w:val="22"/>
          <w:szCs w:val="22"/>
        </w:rPr>
        <w:t xml:space="preserve">o 30 days prior to first use. </w:t>
      </w:r>
    </w:p>
    <w:p w14:paraId="139FB365" w14:textId="77777777" w:rsidR="006C7E7D" w:rsidRPr="00AA4AD8" w:rsidRDefault="003E7D9F" w:rsidP="00B81A3A">
      <w:pPr>
        <w:pStyle w:val="ListParagraph"/>
        <w:numPr>
          <w:ilvl w:val="0"/>
          <w:numId w:val="8"/>
        </w:numPr>
        <w:spacing w:before="60"/>
        <w:ind w:left="194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AA4AD8">
        <w:rPr>
          <w:rFonts w:asciiTheme="minorHAnsi" w:eastAsia="Times New Roman" w:hAnsiTheme="minorHAnsi"/>
          <w:sz w:val="22"/>
          <w:szCs w:val="22"/>
        </w:rPr>
        <w:t>Punctured vials – After the first dose has been withdrawn, the vial can be held between 2° to 25°C (36° to 77°F) for up to 12 hours.  Vials should be discarded 12 hours after the first puncture. This is an increase from 6 hours.</w:t>
      </w:r>
    </w:p>
    <w:p w14:paraId="147648AA" w14:textId="2CF653C8" w:rsidR="00AA4AD8" w:rsidRPr="00AA4AD8" w:rsidRDefault="006C7E7D" w:rsidP="00B81A3A">
      <w:pPr>
        <w:pStyle w:val="ListParagraph"/>
        <w:numPr>
          <w:ilvl w:val="0"/>
          <w:numId w:val="8"/>
        </w:numPr>
        <w:spacing w:before="60"/>
        <w:ind w:left="194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3B3441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>USP’s factsheet on </w:t>
      </w:r>
      <w:hyperlink r:id="rId13" w:tgtFrame="_blank" w:history="1">
        <w:r w:rsidRPr="003B3441">
          <w:rPr>
            <w:rFonts w:asciiTheme="minorHAnsi" w:eastAsia="Times New Roman" w:hAnsiTheme="minorHAnsi" w:cs="Arial"/>
            <w:bCs/>
            <w:color w:val="0070C0"/>
            <w:sz w:val="22"/>
            <w:szCs w:val="22"/>
            <w:u w:val="single"/>
            <w:shd w:val="clear" w:color="auto" w:fill="FFFFFF"/>
          </w:rPr>
          <w:t>Beyond use date in vial or syringe for COVID-19 Vaccines</w:t>
        </w:r>
      </w:hyperlink>
      <w:r w:rsidRPr="003B3441">
        <w:rPr>
          <w:rFonts w:asciiTheme="minorHAnsi" w:eastAsia="Times New Roman" w:hAnsiTheme="minorHAnsi" w:cs="Arial"/>
          <w:color w:val="0070C0"/>
          <w:sz w:val="22"/>
          <w:szCs w:val="22"/>
          <w:shd w:val="clear" w:color="auto" w:fill="FFFFFF"/>
        </w:rPr>
        <w:t> </w:t>
      </w:r>
      <w:r w:rsidRPr="003B3441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>reflect</w:t>
      </w:r>
      <w:r w:rsidR="00B81A3A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>s</w:t>
      </w:r>
      <w:r w:rsidRPr="003B3441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 xml:space="preserve"> the changes in the Moderna beyond use dates.</w:t>
      </w:r>
    </w:p>
    <w:p w14:paraId="71F730BC" w14:textId="011E304D" w:rsidR="00AA4AD8" w:rsidRPr="003B3441" w:rsidRDefault="00AA4AD8" w:rsidP="00B81A3A">
      <w:pPr>
        <w:pStyle w:val="ListParagraph"/>
        <w:numPr>
          <w:ilvl w:val="0"/>
          <w:numId w:val="8"/>
        </w:numPr>
        <w:spacing w:before="60"/>
        <w:ind w:left="194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AA4AD8">
        <w:rPr>
          <w:rFonts w:asciiTheme="minorHAnsi" w:eastAsia="Times New Roman" w:hAnsiTheme="minorHAnsi"/>
          <w:sz w:val="22"/>
          <w:szCs w:val="22"/>
          <w:shd w:val="clear" w:color="auto" w:fill="FFFFFF"/>
        </w:rPr>
        <w:t>Use the</w:t>
      </w:r>
      <w:r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 Moderna</w:t>
      </w:r>
      <w:r w:rsidRPr="00AA4AD8"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A4AD8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  <w:shd w:val="clear" w:color="auto" w:fill="FFFFFF"/>
          </w:rPr>
          <w:t>Temperature Excursion Tool</w:t>
        </w:r>
      </w:hyperlink>
      <w:r w:rsidRPr="00AA4AD8">
        <w:rPr>
          <w:rFonts w:asciiTheme="minorHAnsi" w:eastAsia="Times New Roman" w:hAnsiTheme="minorHAnsi"/>
          <w:color w:val="0070C0"/>
          <w:sz w:val="22"/>
          <w:szCs w:val="22"/>
          <w:shd w:val="clear" w:color="auto" w:fill="FFFFFF"/>
        </w:rPr>
        <w:t xml:space="preserve"> </w:t>
      </w:r>
      <w:r w:rsidRPr="00AA4AD8"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to see what to do with vials that may have experienced a temperature excursion prior to administering. </w:t>
      </w:r>
    </w:p>
    <w:p w14:paraId="19AAE1A4" w14:textId="77777777" w:rsidR="00D02C90" w:rsidRPr="00622CD5" w:rsidRDefault="00D02C90" w:rsidP="00B81A3A">
      <w:pPr>
        <w:pStyle w:val="Heading1"/>
        <w:numPr>
          <w:ilvl w:val="0"/>
          <w:numId w:val="12"/>
        </w:numPr>
        <w:shd w:val="clear" w:color="auto" w:fill="FFFFFF"/>
        <w:spacing w:before="120" w:beforeAutospacing="0" w:after="0" w:afterAutospacing="0"/>
        <w:ind w:left="634" w:hanging="274"/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</w:rPr>
      </w:pPr>
      <w:r w:rsidRPr="00D02C90">
        <w:rPr>
          <w:rFonts w:asciiTheme="minorHAnsi" w:eastAsia="Times New Roman" w:hAnsiTheme="minorHAnsi" w:cstheme="minorHAnsi"/>
          <w:b w:val="0"/>
          <w:bCs w:val="0"/>
          <w:color w:val="FF0000"/>
          <w:sz w:val="22"/>
          <w:szCs w:val="22"/>
        </w:rPr>
        <w:t>New</w:t>
      </w:r>
      <w:r w:rsidRPr="0026515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6515F">
        <w:rPr>
          <w:rFonts w:asciiTheme="minorHAnsi" w:eastAsia="Times New Roman" w:hAnsiTheme="minorHAnsi" w:cstheme="minorHAnsi"/>
          <w:i/>
          <w:sz w:val="22"/>
          <w:szCs w:val="22"/>
        </w:rPr>
        <w:t>How and where to refer patients for COVID-19 vaccine</w:t>
      </w:r>
      <w:r w:rsidRPr="0026515F">
        <w:rPr>
          <w:rFonts w:asciiTheme="minorHAnsi" w:eastAsia="Times New Roman" w:hAnsiTheme="minorHAnsi" w:cstheme="minorHAnsi"/>
          <w:b w:val="0"/>
          <w:bCs w:val="0"/>
          <w:i/>
          <w:sz w:val="22"/>
          <w:szCs w:val="22"/>
        </w:rPr>
        <w:t>.</w:t>
      </w:r>
      <w:r w:rsidRPr="0026515F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 xml:space="preserve"> </w:t>
      </w:r>
      <w:r w:rsidRPr="0026515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26515F">
        <w:rPr>
          <w:rFonts w:asciiTheme="minorHAnsi" w:eastAsia="Times New Roman" w:hAnsiTheme="minorHAnsi" w:cstheme="minorHAnsi"/>
          <w:b w:val="0"/>
          <w:color w:val="000000"/>
          <w:sz w:val="22"/>
          <w:szCs w:val="22"/>
        </w:rPr>
        <w:t xml:space="preserve">Even if you are not administering COVID-19 vaccine, </w:t>
      </w:r>
      <w:r w:rsidRPr="0026515F">
        <w:rPr>
          <w:rFonts w:asciiTheme="minorHAnsi" w:eastAsia="Times New Roman" w:hAnsiTheme="minorHAnsi" w:cstheme="minorHAnsi"/>
          <w:b w:val="0"/>
          <w:color w:val="000000"/>
          <w:sz w:val="22"/>
          <w:szCs w:val="22"/>
          <w:shd w:val="clear" w:color="auto" w:fill="FFFFFF"/>
        </w:rPr>
        <w:t>as your patients’ most</w:t>
      </w:r>
      <w:r w:rsidRPr="00622CD5">
        <w:rPr>
          <w:rFonts w:asciiTheme="minorHAnsi" w:eastAsia="Times New Roman" w:hAnsiTheme="minorHAnsi"/>
          <w:b w:val="0"/>
          <w:color w:val="000000"/>
          <w:sz w:val="22"/>
          <w:szCs w:val="22"/>
          <w:shd w:val="clear" w:color="auto" w:fill="FFFFFF"/>
        </w:rPr>
        <w:t xml:space="preserve">-trusted source of information on vaccines, you play a critical role in helping your patients understand the importance of COVID-19 vaccination.  </w:t>
      </w:r>
      <w:r w:rsidRPr="00622CD5">
        <w:rPr>
          <w:rFonts w:asciiTheme="minorHAnsi" w:eastAsia="Times New Roman" w:hAnsiTheme="minorHAnsi" w:cs="Times New Roman"/>
          <w:b w:val="0"/>
          <w:bCs w:val="0"/>
          <w:iCs/>
          <w:color w:val="000000"/>
          <w:sz w:val="22"/>
          <w:szCs w:val="22"/>
        </w:rPr>
        <w:t xml:space="preserve">Key messaging includes helping your patients understand that all three COVID-19 vaccines are safe and effective, and they all prevent severe illness, hospitalization and death.  </w:t>
      </w:r>
      <w:r w:rsidRPr="00622CD5">
        <w:rPr>
          <w:rFonts w:asciiTheme="minorHAnsi" w:hAnsiTheme="minorHAnsi"/>
          <w:b w:val="0"/>
          <w:sz w:val="22"/>
          <w:szCs w:val="22"/>
        </w:rPr>
        <w:t>To help you with these conversations</w:t>
      </w:r>
      <w:r w:rsidRPr="00622CD5">
        <w:rPr>
          <w:rFonts w:asciiTheme="minorHAnsi" w:eastAsia="Times New Roman" w:hAnsiTheme="minorHAnsi"/>
          <w:b w:val="0"/>
          <w:color w:val="000000"/>
          <w:sz w:val="22"/>
          <w:szCs w:val="22"/>
        </w:rPr>
        <w:t>, please see these resources:</w:t>
      </w:r>
      <w:r w:rsidRPr="00622CD5"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</w:rPr>
        <w:t xml:space="preserve"> </w:t>
      </w:r>
    </w:p>
    <w:p w14:paraId="4B9F0314" w14:textId="77777777" w:rsidR="00D02C90" w:rsidRPr="004F4BDC" w:rsidRDefault="0030430C" w:rsidP="006531F4">
      <w:pPr>
        <w:pStyle w:val="Heading1"/>
        <w:numPr>
          <w:ilvl w:val="1"/>
          <w:numId w:val="13"/>
        </w:numPr>
        <w:shd w:val="clear" w:color="auto" w:fill="FFFFFF"/>
        <w:spacing w:before="120" w:beforeAutospacing="0" w:after="0" w:afterAutospacing="0"/>
        <w:rPr>
          <w:rFonts w:asciiTheme="minorHAnsi" w:eastAsia="Times New Roman" w:hAnsiTheme="minorHAnsi" w:cs="Times New Roman"/>
          <w:b w:val="0"/>
          <w:bCs w:val="0"/>
          <w:color w:val="0070C0"/>
          <w:sz w:val="22"/>
          <w:szCs w:val="22"/>
        </w:rPr>
      </w:pPr>
      <w:hyperlink r:id="rId15" w:history="1">
        <w:r w:rsidR="00D02C90" w:rsidRPr="004F4BDC">
          <w:rPr>
            <w:rStyle w:val="Hyperlink"/>
            <w:rFonts w:asciiTheme="minorHAnsi" w:eastAsia="Times New Roman" w:hAnsiTheme="minorHAnsi"/>
            <w:b w:val="0"/>
            <w:color w:val="0070C0"/>
            <w:sz w:val="22"/>
            <w:szCs w:val="22"/>
          </w:rPr>
          <w:t>Making a Strong Recommendation for COVID-19 Vaccination</w:t>
        </w:r>
      </w:hyperlink>
      <w:r w:rsidR="00D02C90" w:rsidRPr="004F4BDC">
        <w:rPr>
          <w:rFonts w:asciiTheme="minorHAnsi" w:eastAsia="Times New Roman" w:hAnsiTheme="minorHAnsi"/>
          <w:b w:val="0"/>
          <w:color w:val="0070C0"/>
          <w:sz w:val="22"/>
          <w:szCs w:val="22"/>
        </w:rPr>
        <w:t xml:space="preserve"> </w:t>
      </w:r>
    </w:p>
    <w:p w14:paraId="2E460071" w14:textId="76002B08" w:rsidR="00D02C90" w:rsidRPr="00622CD5" w:rsidRDefault="0030430C" w:rsidP="006531F4">
      <w:pPr>
        <w:pStyle w:val="Heading1"/>
        <w:numPr>
          <w:ilvl w:val="1"/>
          <w:numId w:val="13"/>
        </w:numPr>
        <w:shd w:val="clear" w:color="auto" w:fill="FFFFFF"/>
        <w:spacing w:before="120" w:beforeAutospacing="0" w:after="0" w:afterAutospacing="0"/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</w:rPr>
      </w:pPr>
      <w:hyperlink r:id="rId16" w:history="1">
        <w:r w:rsidR="00D02C90" w:rsidRPr="00722B20">
          <w:rPr>
            <w:rStyle w:val="Hyperlink"/>
            <w:rFonts w:asciiTheme="minorHAnsi" w:eastAsia="Times New Roman" w:hAnsiTheme="minorHAnsi"/>
            <w:b w:val="0"/>
            <w:iCs/>
            <w:color w:val="0070C0"/>
            <w:sz w:val="22"/>
            <w:szCs w:val="22"/>
          </w:rPr>
          <w:t>Trust the Facts, Get the Vax campaign materials</w:t>
        </w:r>
      </w:hyperlink>
      <w:r w:rsidR="00D02C90" w:rsidRPr="004F4BDC">
        <w:rPr>
          <w:rFonts w:asciiTheme="minorHAnsi" w:eastAsia="Times New Roman" w:hAnsiTheme="minorHAnsi"/>
          <w:b w:val="0"/>
          <w:color w:val="0070C0"/>
          <w:sz w:val="22"/>
          <w:szCs w:val="22"/>
        </w:rPr>
        <w:t xml:space="preserve"> </w:t>
      </w:r>
      <w:r w:rsidR="00D02C90" w:rsidRPr="00622CD5">
        <w:rPr>
          <w:rFonts w:asciiTheme="minorHAnsi" w:hAnsiTheme="minorHAnsi"/>
          <w:b w:val="0"/>
          <w:sz w:val="22"/>
          <w:szCs w:val="22"/>
        </w:rPr>
        <w:t>in multiple languages.</w:t>
      </w:r>
      <w:r w:rsidR="00D02C90" w:rsidRPr="00622CD5">
        <w:rPr>
          <w:rFonts w:asciiTheme="minorHAnsi" w:eastAsia="Times New Roman" w:hAnsiTheme="minorHAnsi"/>
          <w:b w:val="0"/>
          <w:sz w:val="22"/>
          <w:szCs w:val="22"/>
        </w:rPr>
        <w:t xml:space="preserve"> </w:t>
      </w:r>
    </w:p>
    <w:p w14:paraId="4E8BB149" w14:textId="60F61714" w:rsidR="00D02C90" w:rsidRPr="00722B20" w:rsidRDefault="0030430C" w:rsidP="006531F4">
      <w:pPr>
        <w:pStyle w:val="Heading1"/>
        <w:numPr>
          <w:ilvl w:val="1"/>
          <w:numId w:val="13"/>
        </w:numPr>
        <w:shd w:val="clear" w:color="auto" w:fill="FFFFFF"/>
        <w:spacing w:before="120" w:beforeAutospacing="0" w:after="0" w:afterAutospacing="0"/>
        <w:rPr>
          <w:rFonts w:asciiTheme="minorHAnsi" w:eastAsia="Times New Roman" w:hAnsiTheme="minorHAnsi" w:cs="Times New Roman"/>
          <w:b w:val="0"/>
          <w:bCs w:val="0"/>
          <w:color w:val="000000"/>
          <w:sz w:val="22"/>
          <w:szCs w:val="22"/>
        </w:rPr>
      </w:pPr>
      <w:hyperlink r:id="rId17" w:history="1">
        <w:r w:rsidR="00DE24DE" w:rsidRPr="00722B20">
          <w:rPr>
            <w:rStyle w:val="Hyperlink"/>
            <w:rFonts w:asciiTheme="minorHAnsi" w:hAnsiTheme="minorHAnsi"/>
            <w:b w:val="0"/>
            <w:iCs/>
            <w:color w:val="0070C0"/>
            <w:sz w:val="22"/>
            <w:szCs w:val="22"/>
          </w:rPr>
          <w:t>COVID-19 Vaccination Locations</w:t>
        </w:r>
      </w:hyperlink>
      <w:r w:rsidR="00DE24DE">
        <w:rPr>
          <w:rFonts w:asciiTheme="minorHAnsi" w:hAnsiTheme="minorHAnsi"/>
          <w:b w:val="0"/>
          <w:sz w:val="22"/>
          <w:szCs w:val="22"/>
        </w:rPr>
        <w:t xml:space="preserve"> to h</w:t>
      </w:r>
      <w:r w:rsidR="00D02C90" w:rsidRPr="00622CD5">
        <w:rPr>
          <w:rFonts w:asciiTheme="minorHAnsi" w:hAnsiTheme="minorHAnsi"/>
          <w:b w:val="0"/>
          <w:sz w:val="22"/>
          <w:szCs w:val="22"/>
        </w:rPr>
        <w:t>elp your patients find out where to get vaccinated</w:t>
      </w:r>
      <w:r w:rsidR="00D02C90" w:rsidRPr="00722B20">
        <w:rPr>
          <w:rFonts w:asciiTheme="minorHAnsi" w:hAnsiTheme="minorHAnsi"/>
          <w:b w:val="0"/>
          <w:iCs/>
          <w:sz w:val="22"/>
          <w:szCs w:val="22"/>
        </w:rPr>
        <w:t xml:space="preserve">. </w:t>
      </w:r>
    </w:p>
    <w:p w14:paraId="40072B40" w14:textId="609B38F6" w:rsidR="00744B9C" w:rsidRPr="009D36E0" w:rsidRDefault="00D02C90" w:rsidP="006531F4">
      <w:pPr>
        <w:pStyle w:val="ListParagraph"/>
        <w:numPr>
          <w:ilvl w:val="0"/>
          <w:numId w:val="8"/>
        </w:numPr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9D36E0">
        <w:rPr>
          <w:rFonts w:asciiTheme="minorHAnsi" w:eastAsia="Times New Roman" w:hAnsiTheme="minorHAnsi"/>
          <w:color w:val="FF0000"/>
          <w:sz w:val="22"/>
          <w:szCs w:val="22"/>
          <w:shd w:val="clear" w:color="auto" w:fill="FFFFFF"/>
        </w:rPr>
        <w:t>New</w:t>
      </w:r>
      <w:r w:rsidR="00744B9C" w:rsidRP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 xml:space="preserve"> </w:t>
      </w:r>
      <w:r w:rsidRPr="009D36E0">
        <w:rPr>
          <w:rFonts w:asciiTheme="minorHAnsi" w:eastAsia="Times New Roman" w:hAnsi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>Revised</w:t>
      </w:r>
      <w:r w:rsidRP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 xml:space="preserve"> </w:t>
      </w:r>
      <w:r w:rsidR="00744B9C" w:rsidRPr="009D36E0">
        <w:rPr>
          <w:rFonts w:asciiTheme="minorHAnsi" w:eastAsia="Times New Roman" w:hAnsiTheme="minorHAnsi"/>
          <w:b/>
          <w:i/>
          <w:color w:val="212121"/>
          <w:sz w:val="22"/>
          <w:szCs w:val="22"/>
          <w:shd w:val="clear" w:color="auto" w:fill="FFFFFF"/>
        </w:rPr>
        <w:t>COVID-19 Vaccine Management Standard Operating Procedure Template</w:t>
      </w:r>
      <w:r w:rsidR="00EE78E7" w:rsidRPr="009D36E0">
        <w:rPr>
          <w:rFonts w:asciiTheme="minorHAnsi" w:eastAsia="Times New Roman" w:hAnsiTheme="minorHAnsi"/>
          <w:b/>
          <w:i/>
          <w:color w:val="212121"/>
          <w:sz w:val="22"/>
          <w:szCs w:val="22"/>
          <w:shd w:val="clear" w:color="auto" w:fill="FFFFFF"/>
        </w:rPr>
        <w:t xml:space="preserve"> &amp; Redistribution Guidance</w:t>
      </w:r>
      <w:r w:rsidR="00BD5BF8" w:rsidRP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 xml:space="preserve">: </w:t>
      </w:r>
      <w:r w:rsidR="00C6749B" w:rsidRP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>Revised documents</w:t>
      </w:r>
      <w:r w:rsidR="00744B9C" w:rsidRP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 xml:space="preserve"> </w:t>
      </w:r>
      <w:r w:rsidR="00C6749B" w:rsidRP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>are</w:t>
      </w:r>
      <w:r w:rsidR="00744B9C" w:rsidRP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 xml:space="preserve"> posted </w:t>
      </w:r>
      <w:r w:rsidR="00652DCF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>on</w:t>
      </w:r>
      <w:r w:rsidR="00744B9C" w:rsidRP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> </w:t>
      </w:r>
      <w:r w:rsid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 xml:space="preserve">the </w:t>
      </w:r>
      <w:hyperlink r:id="rId18" w:anchor="guidance-on-covid-19-vaccine-management-and-administration-for-vaccine-providers-" w:history="1">
        <w:r w:rsidR="009D36E0" w:rsidRPr="009D36E0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  <w:shd w:val="clear" w:color="auto" w:fill="FFFFFF"/>
          </w:rPr>
          <w:t>mass.gov provider page</w:t>
        </w:r>
      </w:hyperlink>
      <w:r w:rsidR="009D36E0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 xml:space="preserve">. </w:t>
      </w:r>
    </w:p>
    <w:p w14:paraId="1B165BFC" w14:textId="53723791" w:rsidR="0061714A" w:rsidRPr="0061714A" w:rsidRDefault="00425CB4" w:rsidP="006531F4">
      <w:pPr>
        <w:pStyle w:val="ListParagraph"/>
        <w:numPr>
          <w:ilvl w:val="0"/>
          <w:numId w:val="8"/>
        </w:numPr>
        <w:spacing w:before="120"/>
        <w:ind w:left="630" w:hanging="270"/>
        <w:contextualSpacing w:val="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bCs/>
          <w:iCs/>
          <w:color w:val="FF0000"/>
          <w:sz w:val="22"/>
          <w:szCs w:val="22"/>
          <w:shd w:val="clear" w:color="auto" w:fill="FFFFFF"/>
        </w:rPr>
        <w:t>New</w:t>
      </w:r>
      <w:r w:rsidR="00F1101D" w:rsidRPr="0053273C">
        <w:rPr>
          <w:rFonts w:asciiTheme="minorHAnsi" w:eastAsia="Times New Roman" w:hAnsi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 xml:space="preserve"> Identification and </w:t>
      </w:r>
      <w:r w:rsidR="00C263AC">
        <w:rPr>
          <w:rFonts w:asciiTheme="minorHAnsi" w:eastAsia="Times New Roman" w:hAnsi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>h</w:t>
      </w:r>
      <w:r w:rsidR="00F1101D" w:rsidRPr="0053273C">
        <w:rPr>
          <w:rFonts w:asciiTheme="minorHAnsi" w:eastAsia="Times New Roman" w:hAnsi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 xml:space="preserve">ealth </w:t>
      </w:r>
      <w:r w:rsidR="00C263AC">
        <w:rPr>
          <w:rFonts w:asciiTheme="minorHAnsi" w:eastAsia="Times New Roman" w:hAnsi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>i</w:t>
      </w:r>
      <w:r w:rsidR="00F1101D" w:rsidRPr="0053273C">
        <w:rPr>
          <w:rFonts w:asciiTheme="minorHAnsi" w:eastAsia="Times New Roman" w:hAnsi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 xml:space="preserve">nsurance </w:t>
      </w:r>
      <w:r w:rsidR="00C263AC">
        <w:rPr>
          <w:rFonts w:asciiTheme="minorHAnsi" w:eastAsia="Times New Roman" w:hAnsi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>a</w:t>
      </w:r>
      <w:r w:rsidR="00F1101D" w:rsidRPr="0053273C">
        <w:rPr>
          <w:rFonts w:asciiTheme="minorHAnsi" w:eastAsia="Times New Roman" w:hAnsi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 xml:space="preserve">re </w:t>
      </w:r>
      <w:r w:rsidR="00C263AC">
        <w:rPr>
          <w:rFonts w:asciiTheme="minorHAnsi" w:eastAsia="Times New Roman" w:hAnsi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>n</w:t>
      </w:r>
      <w:r w:rsidR="00F1101D" w:rsidRPr="0053273C">
        <w:rPr>
          <w:rFonts w:asciiTheme="minorHAnsi" w:eastAsia="Times New Roman" w:hAnsi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 xml:space="preserve">ot </w:t>
      </w:r>
      <w:r w:rsidR="00C263AC">
        <w:rPr>
          <w:rFonts w:asciiTheme="minorHAnsi" w:eastAsia="Times New Roman" w:hAnsi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>r</w:t>
      </w:r>
      <w:r w:rsidR="00F1101D" w:rsidRPr="0053273C">
        <w:rPr>
          <w:rFonts w:asciiTheme="minorHAnsi" w:eastAsia="Times New Roman" w:hAnsi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 xml:space="preserve">equired for COVID-19 </w:t>
      </w:r>
      <w:r w:rsidR="00C263AC">
        <w:rPr>
          <w:rFonts w:asciiTheme="minorHAnsi" w:eastAsia="Times New Roman" w:hAnsi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>v</w:t>
      </w:r>
      <w:r w:rsidR="00F1101D" w:rsidRPr="0053273C">
        <w:rPr>
          <w:rFonts w:asciiTheme="minorHAnsi" w:eastAsia="Times New Roman" w:hAnsiTheme="minorHAnsi"/>
          <w:b/>
          <w:bCs/>
          <w:i/>
          <w:iCs/>
          <w:color w:val="212121"/>
          <w:sz w:val="22"/>
          <w:szCs w:val="22"/>
          <w:shd w:val="clear" w:color="auto" w:fill="FFFFFF"/>
        </w:rPr>
        <w:t>accination: </w:t>
      </w:r>
      <w:r w:rsidR="00F1101D" w:rsidRPr="0053273C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>Please ensure that all signage and other messaging on site makes it clear that an ID and insurance card are not required for vaccination</w:t>
      </w:r>
      <w:r w:rsidR="008D06FB" w:rsidRPr="0053273C">
        <w:rPr>
          <w:rFonts w:asciiTheme="minorHAnsi" w:eastAsia="Times New Roman" w:hAnsiTheme="minorHAnsi"/>
          <w:color w:val="212121"/>
          <w:sz w:val="22"/>
          <w:szCs w:val="22"/>
          <w:shd w:val="clear" w:color="auto" w:fill="FFFFFF"/>
        </w:rPr>
        <w:t xml:space="preserve">.  </w:t>
      </w:r>
    </w:p>
    <w:p w14:paraId="6CA5D546" w14:textId="2B7EBCAF" w:rsidR="00C21EF7" w:rsidRPr="00C21EF7" w:rsidRDefault="008C7262" w:rsidP="006531F4">
      <w:pPr>
        <w:pStyle w:val="ListParagraph"/>
        <w:numPr>
          <w:ilvl w:val="0"/>
          <w:numId w:val="8"/>
        </w:numPr>
        <w:spacing w:before="120"/>
        <w:ind w:left="630" w:hanging="270"/>
        <w:contextualSpacing w:val="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bCs/>
          <w:iCs/>
          <w:color w:val="FF0000"/>
          <w:sz w:val="22"/>
          <w:szCs w:val="22"/>
          <w:shd w:val="clear" w:color="auto" w:fill="FFFFFF"/>
        </w:rPr>
        <w:t>New</w:t>
      </w:r>
      <w:r w:rsidR="0053273C" w:rsidRPr="0061714A">
        <w:rPr>
          <w:rFonts w:asciiTheme="minorHAnsi" w:eastAsia="Times New Roman" w:hAnsiTheme="minorHAnsi"/>
          <w:bCs/>
          <w:iCs/>
          <w:color w:val="FF0000"/>
          <w:sz w:val="22"/>
          <w:szCs w:val="22"/>
          <w:shd w:val="clear" w:color="auto" w:fill="FFFFFF"/>
        </w:rPr>
        <w:t xml:space="preserve"> </w:t>
      </w:r>
      <w:r w:rsidR="0061714A" w:rsidRPr="0061714A">
        <w:rPr>
          <w:rFonts w:asciiTheme="minorHAnsi" w:hAnsiTheme="minorHAnsi"/>
          <w:b/>
          <w:i/>
          <w:color w:val="212121"/>
          <w:sz w:val="22"/>
          <w:szCs w:val="22"/>
        </w:rPr>
        <w:t>Provider sites </w:t>
      </w:r>
      <w:r w:rsidR="0061714A" w:rsidRPr="0061714A">
        <w:rPr>
          <w:rFonts w:asciiTheme="minorHAnsi" w:hAnsiTheme="minorHAnsi"/>
          <w:b/>
          <w:i/>
          <w:color w:val="000000"/>
          <w:sz w:val="22"/>
          <w:szCs w:val="22"/>
        </w:rPr>
        <w:t>are responsible for informing patients about the MIIS and for managing data sharing</w:t>
      </w:r>
      <w:r w:rsidR="000827A5">
        <w:rPr>
          <w:rFonts w:asciiTheme="minorHAnsi" w:hAnsiTheme="minorHAnsi"/>
          <w:color w:val="000000"/>
          <w:sz w:val="22"/>
          <w:szCs w:val="22"/>
        </w:rPr>
        <w:t>:</w:t>
      </w:r>
      <w:r w:rsidR="0061714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81A3A">
        <w:rPr>
          <w:rFonts w:asciiTheme="minorHAnsi" w:hAnsiTheme="minorHAnsi"/>
          <w:color w:val="000000"/>
          <w:sz w:val="22"/>
          <w:szCs w:val="22"/>
        </w:rPr>
        <w:t>This</w:t>
      </w:r>
      <w:r w:rsidR="0061714A" w:rsidRPr="0061714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F1F13">
        <w:rPr>
          <w:rFonts w:asciiTheme="minorHAnsi" w:hAnsiTheme="minorHAnsi"/>
          <w:color w:val="000000"/>
          <w:sz w:val="22"/>
          <w:szCs w:val="22"/>
        </w:rPr>
        <w:t>10</w:t>
      </w:r>
      <w:r w:rsidR="0061714A" w:rsidRPr="0061714A">
        <w:rPr>
          <w:rFonts w:asciiTheme="minorHAnsi" w:hAnsiTheme="minorHAnsi"/>
          <w:color w:val="000000"/>
          <w:sz w:val="22"/>
          <w:szCs w:val="22"/>
        </w:rPr>
        <w:t xml:space="preserve"> minute </w:t>
      </w:r>
      <w:hyperlink r:id="rId19" w:tgtFrame="_blank" w:history="1">
        <w:r w:rsidR="0061714A" w:rsidRPr="00652DCF">
          <w:rPr>
            <w:rFonts w:asciiTheme="minorHAnsi" w:hAnsiTheme="minorHAnsi"/>
            <w:color w:val="0070C0"/>
            <w:sz w:val="22"/>
            <w:szCs w:val="22"/>
            <w:u w:val="single"/>
          </w:rPr>
          <w:t>MIIS Kick Off Video</w:t>
        </w:r>
      </w:hyperlink>
      <w:r w:rsidR="0061714A" w:rsidRPr="0061714A">
        <w:rPr>
          <w:rFonts w:asciiTheme="minorHAnsi" w:hAnsiTheme="minorHAnsi"/>
          <w:color w:val="212121"/>
          <w:sz w:val="22"/>
          <w:szCs w:val="22"/>
        </w:rPr>
        <w:t xml:space="preserve"> explains </w:t>
      </w:r>
      <w:r w:rsidR="003F1F13">
        <w:rPr>
          <w:rFonts w:asciiTheme="minorHAnsi" w:hAnsiTheme="minorHAnsi"/>
          <w:color w:val="212121"/>
          <w:sz w:val="22"/>
          <w:szCs w:val="22"/>
        </w:rPr>
        <w:t xml:space="preserve">the </w:t>
      </w:r>
      <w:r w:rsidR="0061714A" w:rsidRPr="0061714A">
        <w:rPr>
          <w:rFonts w:asciiTheme="minorHAnsi" w:hAnsiTheme="minorHAnsi"/>
          <w:color w:val="212121"/>
          <w:sz w:val="22"/>
          <w:szCs w:val="22"/>
        </w:rPr>
        <w:t xml:space="preserve">duty to inform and data sharing. </w:t>
      </w:r>
      <w:r w:rsidR="000C3635">
        <w:rPr>
          <w:rFonts w:asciiTheme="minorHAnsi" w:hAnsiTheme="minorHAnsi"/>
          <w:color w:val="212121"/>
          <w:sz w:val="22"/>
          <w:szCs w:val="22"/>
        </w:rPr>
        <w:t xml:space="preserve"> </w:t>
      </w:r>
    </w:p>
    <w:p w14:paraId="7628C11A" w14:textId="79542628" w:rsidR="00C21EF7" w:rsidRPr="00C21EF7" w:rsidRDefault="00554B93" w:rsidP="006531F4">
      <w:pPr>
        <w:pStyle w:val="ListParagraph"/>
        <w:numPr>
          <w:ilvl w:val="1"/>
          <w:numId w:val="8"/>
        </w:numPr>
        <w:spacing w:before="120"/>
        <w:contextualSpacing w:val="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hAnsiTheme="minorHAnsi"/>
          <w:color w:val="212121"/>
          <w:sz w:val="22"/>
          <w:szCs w:val="22"/>
        </w:rPr>
        <w:t>The</w:t>
      </w:r>
      <w:r w:rsidR="0061714A" w:rsidRPr="0061714A">
        <w:rPr>
          <w:rFonts w:asciiTheme="minorHAnsi" w:hAnsiTheme="minorHAnsi"/>
          <w:color w:val="212121"/>
          <w:sz w:val="22"/>
          <w:szCs w:val="22"/>
        </w:rPr>
        <w:t xml:space="preserve"> following materials </w:t>
      </w:r>
      <w:r>
        <w:rPr>
          <w:rFonts w:asciiTheme="minorHAnsi" w:hAnsiTheme="minorHAnsi"/>
          <w:color w:val="212121"/>
          <w:sz w:val="22"/>
          <w:szCs w:val="22"/>
        </w:rPr>
        <w:t>may also</w:t>
      </w:r>
      <w:r w:rsidR="0061714A">
        <w:rPr>
          <w:rFonts w:asciiTheme="minorHAnsi" w:hAnsiTheme="minorHAnsi"/>
          <w:color w:val="212121"/>
          <w:sz w:val="22"/>
          <w:szCs w:val="22"/>
        </w:rPr>
        <w:t xml:space="preserve"> help site</w:t>
      </w:r>
      <w:r>
        <w:rPr>
          <w:rFonts w:asciiTheme="minorHAnsi" w:hAnsiTheme="minorHAnsi"/>
          <w:color w:val="212121"/>
          <w:sz w:val="22"/>
          <w:szCs w:val="22"/>
        </w:rPr>
        <w:t>s</w:t>
      </w:r>
      <w:r w:rsidR="0061714A">
        <w:rPr>
          <w:rFonts w:asciiTheme="minorHAnsi" w:hAnsiTheme="minorHAnsi"/>
          <w:color w:val="212121"/>
          <w:sz w:val="22"/>
          <w:szCs w:val="22"/>
        </w:rPr>
        <w:t xml:space="preserve"> comply: </w:t>
      </w:r>
      <w:hyperlink r:id="rId20" w:tgtFrame="_blank" w:history="1">
        <w:r w:rsidR="0061714A" w:rsidRPr="00652DCF">
          <w:rPr>
            <w:rFonts w:asciiTheme="minorHAnsi" w:hAnsiTheme="minorHAnsi"/>
            <w:color w:val="0070C0"/>
            <w:sz w:val="22"/>
            <w:szCs w:val="22"/>
            <w:u w:val="single"/>
          </w:rPr>
          <w:t>MIIS Fact Sheets</w:t>
        </w:r>
      </w:hyperlink>
      <w:r w:rsidR="0061714A" w:rsidRPr="00652DCF">
        <w:rPr>
          <w:rFonts w:asciiTheme="minorHAnsi" w:hAnsiTheme="minorHAnsi"/>
          <w:color w:val="0070C0"/>
          <w:sz w:val="22"/>
          <w:szCs w:val="22"/>
        </w:rPr>
        <w:t xml:space="preserve">, </w:t>
      </w:r>
      <w:hyperlink r:id="rId21" w:tgtFrame="_blank" w:history="1">
        <w:r w:rsidR="0061714A" w:rsidRPr="00652DCF">
          <w:rPr>
            <w:rFonts w:asciiTheme="minorHAnsi" w:hAnsiTheme="minorHAnsi"/>
            <w:color w:val="0070C0"/>
            <w:sz w:val="22"/>
            <w:szCs w:val="22"/>
            <w:u w:val="single"/>
          </w:rPr>
          <w:t>MIIS Posters</w:t>
        </w:r>
      </w:hyperlink>
      <w:r w:rsidR="0061714A" w:rsidRPr="00652DCF">
        <w:rPr>
          <w:rFonts w:asciiTheme="minorHAnsi" w:hAnsiTheme="minorHAnsi"/>
          <w:color w:val="0070C0"/>
          <w:sz w:val="22"/>
          <w:szCs w:val="22"/>
        </w:rPr>
        <w:t xml:space="preserve">, </w:t>
      </w:r>
      <w:hyperlink r:id="rId22" w:tgtFrame="_blank" w:history="1">
        <w:r w:rsidR="0061714A" w:rsidRPr="00652DCF">
          <w:rPr>
            <w:rFonts w:asciiTheme="minorHAnsi" w:hAnsiTheme="minorHAnsi"/>
            <w:color w:val="0070C0"/>
            <w:sz w:val="22"/>
            <w:szCs w:val="22"/>
            <w:u w:val="single"/>
          </w:rPr>
          <w:t>MIIS Language Templates</w:t>
        </w:r>
      </w:hyperlink>
      <w:r w:rsidR="0061714A" w:rsidRPr="00652DCF">
        <w:rPr>
          <w:rFonts w:asciiTheme="minorHAnsi" w:hAnsiTheme="minorHAnsi"/>
          <w:color w:val="0070C0"/>
          <w:sz w:val="22"/>
          <w:szCs w:val="22"/>
        </w:rPr>
        <w:t xml:space="preserve">, </w:t>
      </w:r>
      <w:hyperlink r:id="rId23" w:tgtFrame="_blank" w:history="1">
        <w:r w:rsidR="0061714A" w:rsidRPr="00652DCF">
          <w:rPr>
            <w:rFonts w:asciiTheme="minorHAnsi" w:hAnsiTheme="minorHAnsi"/>
            <w:color w:val="0070C0"/>
            <w:sz w:val="22"/>
            <w:szCs w:val="22"/>
            <w:u w:val="single"/>
          </w:rPr>
          <w:t>MIIS Sample Workflow for Duty to Inform and Data Sharing</w:t>
        </w:r>
      </w:hyperlink>
      <w:r w:rsidR="0061714A" w:rsidRPr="00652DCF">
        <w:rPr>
          <w:rFonts w:asciiTheme="minorHAnsi" w:hAnsiTheme="minorHAnsi"/>
          <w:color w:val="0070C0"/>
          <w:sz w:val="22"/>
          <w:szCs w:val="22"/>
        </w:rPr>
        <w:t>.</w:t>
      </w:r>
    </w:p>
    <w:p w14:paraId="25738E51" w14:textId="2BE2225E" w:rsidR="0053273C" w:rsidRPr="00C21EF7" w:rsidRDefault="0061714A" w:rsidP="006531F4">
      <w:pPr>
        <w:pStyle w:val="ListParagraph"/>
        <w:numPr>
          <w:ilvl w:val="1"/>
          <w:numId w:val="8"/>
        </w:numPr>
        <w:spacing w:before="120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C21EF7">
        <w:rPr>
          <w:rFonts w:asciiTheme="minorHAnsi" w:hAnsiTheme="minorHAnsi"/>
          <w:color w:val="212121"/>
          <w:sz w:val="22"/>
          <w:szCs w:val="22"/>
        </w:rPr>
        <w:t xml:space="preserve">The </w:t>
      </w:r>
      <w:hyperlink r:id="rId24" w:tgtFrame="_blank" w:history="1">
        <w:r w:rsidR="00C21EF7" w:rsidRPr="00C21EF7">
          <w:rPr>
            <w:rFonts w:asciiTheme="minorHAnsi" w:hAnsiTheme="minorHAnsi"/>
            <w:color w:val="4F81BD" w:themeColor="accent1"/>
            <w:sz w:val="22"/>
            <w:szCs w:val="22"/>
            <w:u w:val="single"/>
          </w:rPr>
          <w:t>Data Sharing Mini Guide</w:t>
        </w:r>
      </w:hyperlink>
      <w:r w:rsidR="00C21EF7" w:rsidRPr="00C21EF7">
        <w:rPr>
          <w:rFonts w:asciiTheme="minorHAnsi" w:hAnsiTheme="minorHAnsi"/>
          <w:color w:val="4F81BD" w:themeColor="accent1"/>
          <w:sz w:val="22"/>
          <w:szCs w:val="22"/>
          <w:u w:val="single"/>
        </w:rPr>
        <w:t xml:space="preserve"> </w:t>
      </w:r>
      <w:r w:rsidRPr="00C21EF7">
        <w:rPr>
          <w:rFonts w:asciiTheme="minorHAnsi" w:hAnsiTheme="minorHAnsi"/>
          <w:color w:val="212121"/>
          <w:sz w:val="22"/>
          <w:szCs w:val="22"/>
        </w:rPr>
        <w:t>provides step-by-step instructions for managing data sharing in the MIIS</w:t>
      </w:r>
      <w:r w:rsidR="00C21EF7">
        <w:rPr>
          <w:rFonts w:asciiTheme="minorHAnsi" w:hAnsiTheme="minorHAnsi"/>
          <w:color w:val="212121"/>
          <w:sz w:val="22"/>
          <w:szCs w:val="22"/>
        </w:rPr>
        <w:t xml:space="preserve">. </w:t>
      </w:r>
      <w:r w:rsidR="00DD38CF">
        <w:rPr>
          <w:rFonts w:asciiTheme="minorHAnsi" w:hAnsiTheme="minorHAnsi"/>
          <w:color w:val="000000"/>
          <w:sz w:val="22"/>
          <w:szCs w:val="22"/>
        </w:rPr>
        <w:t>R</w:t>
      </w:r>
      <w:r w:rsidRPr="00C21EF7">
        <w:rPr>
          <w:rFonts w:asciiTheme="minorHAnsi" w:hAnsiTheme="minorHAnsi"/>
          <w:color w:val="000000"/>
          <w:sz w:val="22"/>
          <w:szCs w:val="22"/>
        </w:rPr>
        <w:t>ead the </w:t>
      </w:r>
      <w:hyperlink r:id="rId25" w:tgtFrame="_blank" w:history="1">
        <w:r w:rsidRPr="00C21EF7">
          <w:rPr>
            <w:rFonts w:asciiTheme="minorHAnsi" w:hAnsiTheme="minorHAnsi"/>
            <w:color w:val="4F81BD" w:themeColor="accent1"/>
            <w:sz w:val="22"/>
            <w:szCs w:val="22"/>
            <w:u w:val="single"/>
          </w:rPr>
          <w:t>MIIS legislation</w:t>
        </w:r>
      </w:hyperlink>
      <w:r w:rsidRPr="00C21EF7">
        <w:rPr>
          <w:rFonts w:asciiTheme="minorHAnsi" w:hAnsiTheme="minorHAnsi"/>
          <w:color w:val="000000"/>
          <w:sz w:val="22"/>
          <w:szCs w:val="22"/>
        </w:rPr>
        <w:t> to ensure your organization understands all its responsibilities.</w:t>
      </w:r>
      <w:r w:rsidRPr="00C21EF7">
        <w:rPr>
          <w:rFonts w:asciiTheme="minorHAnsi" w:hAnsiTheme="minorHAnsi"/>
          <w:color w:val="212121"/>
          <w:sz w:val="22"/>
          <w:szCs w:val="22"/>
        </w:rPr>
        <w:t xml:space="preserve">  </w:t>
      </w:r>
      <w:r w:rsidR="00A07B11">
        <w:rPr>
          <w:rFonts w:asciiTheme="minorHAnsi" w:hAnsiTheme="minorHAnsi"/>
          <w:color w:val="000000"/>
          <w:sz w:val="22"/>
          <w:szCs w:val="22"/>
        </w:rPr>
        <w:t>Contact</w:t>
      </w:r>
      <w:r w:rsidRPr="00C21EF7">
        <w:rPr>
          <w:rFonts w:asciiTheme="minorHAnsi" w:hAnsiTheme="minorHAnsi"/>
          <w:color w:val="000000"/>
          <w:sz w:val="22"/>
          <w:szCs w:val="22"/>
        </w:rPr>
        <w:t xml:space="preserve"> the </w:t>
      </w:r>
      <w:hyperlink r:id="rId26" w:tgtFrame="_blank" w:history="1">
        <w:r w:rsidRPr="00C21EF7">
          <w:rPr>
            <w:rFonts w:asciiTheme="minorHAnsi" w:hAnsiTheme="minorHAnsi"/>
            <w:color w:val="4F81BD" w:themeColor="accent1"/>
            <w:sz w:val="22"/>
            <w:szCs w:val="22"/>
            <w:u w:val="single"/>
          </w:rPr>
          <w:t>miishelpdesk@mass.gov</w:t>
        </w:r>
      </w:hyperlink>
      <w:r w:rsidRPr="00C21EF7">
        <w:rPr>
          <w:rFonts w:asciiTheme="minorHAnsi" w:hAnsiTheme="minorHAnsi"/>
          <w:color w:val="000000"/>
          <w:sz w:val="22"/>
          <w:szCs w:val="22"/>
        </w:rPr>
        <w:t> with any questions.</w:t>
      </w:r>
    </w:p>
    <w:p w14:paraId="41A48F04" w14:textId="577F43B5" w:rsidR="0054535C" w:rsidRPr="00B23AE5" w:rsidRDefault="0054535C" w:rsidP="006531F4">
      <w:pPr>
        <w:numPr>
          <w:ilvl w:val="0"/>
          <w:numId w:val="8"/>
        </w:numPr>
        <w:shd w:val="clear" w:color="auto" w:fill="FFFFFF"/>
        <w:spacing w:before="120"/>
        <w:ind w:left="630" w:hanging="270"/>
        <w:rPr>
          <w:rFonts w:asciiTheme="minorHAnsi" w:eastAsia="Times New Roman" w:hAnsiTheme="minorHAnsi" w:cstheme="minorHAnsi"/>
          <w:color w:val="4F81BD" w:themeColor="accent1"/>
          <w:sz w:val="22"/>
          <w:szCs w:val="22"/>
        </w:rPr>
      </w:pPr>
      <w:r w:rsidRPr="00B23AE5">
        <w:rPr>
          <w:rFonts w:asciiTheme="minorHAnsi" w:eastAsia="Times New Roman" w:hAnsiTheme="minorHAnsi" w:cstheme="minorHAnsi"/>
          <w:color w:val="FF0000"/>
          <w:sz w:val="22"/>
          <w:szCs w:val="22"/>
        </w:rPr>
        <w:lastRenderedPageBreak/>
        <w:t>New</w:t>
      </w:r>
      <w:r w:rsidRPr="00B23AE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7059DA" w:rsidRPr="00B23AE5">
        <w:rPr>
          <w:rFonts w:asciiTheme="minorHAnsi" w:eastAsia="Times New Roman" w:hAnsiTheme="minorHAnsi" w:cstheme="minorHAnsi"/>
          <w:b/>
          <w:i/>
          <w:color w:val="000000"/>
          <w:sz w:val="22"/>
          <w:szCs w:val="22"/>
        </w:rPr>
        <w:t>N</w:t>
      </w:r>
      <w:r w:rsidRPr="00B23AE5">
        <w:rPr>
          <w:rFonts w:asciiTheme="minorHAnsi" w:eastAsia="Times New Roman" w:hAnsiTheme="minorHAnsi" w:cstheme="minorHAnsi"/>
          <w:b/>
          <w:i/>
          <w:color w:val="000000"/>
          <w:sz w:val="22"/>
          <w:szCs w:val="22"/>
        </w:rPr>
        <w:t xml:space="preserve">ewly </w:t>
      </w:r>
      <w:r w:rsidR="00B23AE5">
        <w:rPr>
          <w:rFonts w:asciiTheme="minorHAnsi" w:eastAsia="Times New Roman" w:hAnsiTheme="minorHAnsi" w:cstheme="minorHAnsi"/>
          <w:b/>
          <w:i/>
          <w:color w:val="000000"/>
          <w:sz w:val="22"/>
          <w:szCs w:val="22"/>
        </w:rPr>
        <w:t>expanded</w:t>
      </w:r>
      <w:r w:rsidRPr="00B23AE5">
        <w:rPr>
          <w:rFonts w:asciiTheme="minorHAnsi" w:eastAsia="Times New Roman" w:hAnsiTheme="minorHAnsi" w:cstheme="minorHAnsi"/>
          <w:b/>
          <w:i/>
          <w:color w:val="000000"/>
          <w:sz w:val="22"/>
          <w:szCs w:val="22"/>
        </w:rPr>
        <w:t xml:space="preserve"> Vaccine Equity </w:t>
      </w:r>
      <w:r w:rsidR="000A7799">
        <w:rPr>
          <w:rFonts w:asciiTheme="minorHAnsi" w:eastAsia="Times New Roman" w:hAnsiTheme="minorHAnsi" w:cstheme="minorHAnsi"/>
          <w:b/>
          <w:i/>
          <w:color w:val="000000"/>
          <w:sz w:val="22"/>
          <w:szCs w:val="22"/>
        </w:rPr>
        <w:t xml:space="preserve">Initiative </w:t>
      </w:r>
      <w:r w:rsidRPr="00B23AE5">
        <w:rPr>
          <w:rFonts w:asciiTheme="minorHAnsi" w:eastAsia="Times New Roman" w:hAnsiTheme="minorHAnsi" w:cstheme="minorHAnsi"/>
          <w:b/>
          <w:i/>
          <w:color w:val="000000"/>
          <w:sz w:val="22"/>
          <w:szCs w:val="22"/>
        </w:rPr>
        <w:t>website</w:t>
      </w:r>
      <w:r w:rsidR="000A7799">
        <w:rPr>
          <w:rFonts w:asciiTheme="minorHAnsi" w:eastAsia="Times New Roman" w:hAnsiTheme="minorHAnsi" w:cstheme="minorHAnsi"/>
          <w:b/>
          <w:i/>
          <w:color w:val="000000"/>
          <w:sz w:val="22"/>
          <w:szCs w:val="22"/>
        </w:rPr>
        <w:t>:</w:t>
      </w:r>
      <w:r w:rsidRPr="00B23AE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0A7799">
        <w:rPr>
          <w:rFonts w:asciiTheme="minorHAnsi" w:eastAsia="Times New Roman" w:hAnsiTheme="minorHAnsi" w:cstheme="minorHAnsi"/>
          <w:color w:val="000000"/>
          <w:sz w:val="22"/>
          <w:szCs w:val="22"/>
        </w:rPr>
        <w:t>T</w:t>
      </w:r>
      <w:r w:rsidR="00B23AE5" w:rsidRPr="00B23AE5">
        <w:rPr>
          <w:rFonts w:asciiTheme="minorHAnsi" w:hAnsiTheme="minorHAnsi" w:cstheme="minorHAnsi"/>
          <w:sz w:val="22"/>
          <w:szCs w:val="22"/>
        </w:rPr>
        <w:t xml:space="preserve">he </w:t>
      </w:r>
      <w:hyperlink r:id="rId27" w:history="1">
        <w:r w:rsidR="00B23AE5" w:rsidRPr="00075769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Vaccine Equity Initiative website</w:t>
        </w:r>
      </w:hyperlink>
      <w:r w:rsidR="00B23AE5" w:rsidRPr="00B23AE5">
        <w:rPr>
          <w:rFonts w:asciiTheme="minorHAnsi" w:hAnsiTheme="minorHAnsi" w:cstheme="minorHAnsi"/>
          <w:sz w:val="22"/>
          <w:szCs w:val="22"/>
        </w:rPr>
        <w:t xml:space="preserve"> includes community-specific pages with breakdowns of grants, funding, and resources such as direct assistance with vaccine access, customized data, </w:t>
      </w:r>
      <w:r w:rsidR="00075769">
        <w:rPr>
          <w:rFonts w:asciiTheme="minorHAnsi" w:hAnsiTheme="minorHAnsi" w:cstheme="minorHAnsi"/>
          <w:sz w:val="22"/>
          <w:szCs w:val="22"/>
        </w:rPr>
        <w:t>and more.</w:t>
      </w:r>
    </w:p>
    <w:p w14:paraId="1D3A1EEB" w14:textId="32A769AF" w:rsidR="006F3EB7" w:rsidRPr="00E32750" w:rsidRDefault="00C77C85" w:rsidP="006531F4">
      <w:pPr>
        <w:pStyle w:val="ListParagraph"/>
        <w:numPr>
          <w:ilvl w:val="0"/>
          <w:numId w:val="7"/>
        </w:numPr>
        <w:tabs>
          <w:tab w:val="clear" w:pos="720"/>
          <w:tab w:val="num" w:pos="630"/>
        </w:tabs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E32750">
        <w:rPr>
          <w:rFonts w:asciiTheme="minorHAnsi" w:eastAsia="Times New Roman" w:hAnsiTheme="minorHAnsi"/>
          <w:b/>
          <w:i/>
          <w:sz w:val="22"/>
          <w:szCs w:val="22"/>
        </w:rPr>
        <w:t xml:space="preserve">Ensure </w:t>
      </w:r>
      <w:r w:rsidR="0089524D" w:rsidRPr="00E32750">
        <w:rPr>
          <w:rFonts w:asciiTheme="minorHAnsi" w:eastAsia="Times New Roman" w:hAnsiTheme="minorHAnsi"/>
          <w:b/>
          <w:i/>
          <w:sz w:val="22"/>
          <w:szCs w:val="22"/>
        </w:rPr>
        <w:t>p</w:t>
      </w:r>
      <w:r w:rsidRPr="00E32750">
        <w:rPr>
          <w:rFonts w:asciiTheme="minorHAnsi" w:eastAsia="Times New Roman" w:hAnsiTheme="minorHAnsi"/>
          <w:b/>
          <w:i/>
          <w:sz w:val="22"/>
          <w:szCs w:val="22"/>
        </w:rPr>
        <w:t xml:space="preserve">atient </w:t>
      </w:r>
      <w:r w:rsidR="0089524D" w:rsidRPr="00E32750">
        <w:rPr>
          <w:rFonts w:asciiTheme="minorHAnsi" w:eastAsia="Times New Roman" w:hAnsiTheme="minorHAnsi"/>
          <w:b/>
          <w:i/>
          <w:sz w:val="22"/>
          <w:szCs w:val="22"/>
        </w:rPr>
        <w:t>s</w:t>
      </w:r>
      <w:r w:rsidRPr="00E32750">
        <w:rPr>
          <w:rFonts w:asciiTheme="minorHAnsi" w:eastAsia="Times New Roman" w:hAnsiTheme="minorHAnsi"/>
          <w:b/>
          <w:i/>
          <w:sz w:val="22"/>
          <w:szCs w:val="22"/>
        </w:rPr>
        <w:t xml:space="preserve">afety at </w:t>
      </w:r>
      <w:r w:rsidR="0089524D" w:rsidRPr="00E32750">
        <w:rPr>
          <w:rFonts w:asciiTheme="minorHAnsi" w:eastAsia="Times New Roman" w:hAnsiTheme="minorHAnsi"/>
          <w:b/>
          <w:i/>
          <w:sz w:val="22"/>
          <w:szCs w:val="22"/>
        </w:rPr>
        <w:t>v</w:t>
      </w:r>
      <w:r w:rsidRPr="00E32750">
        <w:rPr>
          <w:rFonts w:asciiTheme="minorHAnsi" w:eastAsia="Times New Roman" w:hAnsiTheme="minorHAnsi"/>
          <w:b/>
          <w:i/>
          <w:sz w:val="22"/>
          <w:szCs w:val="22"/>
        </w:rPr>
        <w:t xml:space="preserve">accination </w:t>
      </w:r>
      <w:r w:rsidR="0089524D" w:rsidRPr="00E32750">
        <w:rPr>
          <w:rFonts w:asciiTheme="minorHAnsi" w:eastAsia="Times New Roman" w:hAnsiTheme="minorHAnsi"/>
          <w:b/>
          <w:i/>
          <w:sz w:val="22"/>
          <w:szCs w:val="22"/>
        </w:rPr>
        <w:t>c</w:t>
      </w:r>
      <w:r w:rsidRPr="00E32750">
        <w:rPr>
          <w:rFonts w:asciiTheme="minorHAnsi" w:eastAsia="Times New Roman" w:hAnsiTheme="minorHAnsi"/>
          <w:b/>
          <w:i/>
          <w:sz w:val="22"/>
          <w:szCs w:val="22"/>
        </w:rPr>
        <w:t>linics</w:t>
      </w:r>
      <w:r w:rsidRPr="00E32750">
        <w:rPr>
          <w:rFonts w:asciiTheme="minorHAnsi" w:eastAsia="Times New Roman" w:hAnsiTheme="minorHAnsi"/>
          <w:sz w:val="22"/>
          <w:szCs w:val="22"/>
        </w:rPr>
        <w:t xml:space="preserve">: Use the </w:t>
      </w:r>
      <w:hyperlink r:id="rId28" w:history="1">
        <w:r w:rsidRPr="00E32750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CDC COVID-19 Patient Safety Checklist for Vaccination Clinics</w:t>
        </w:r>
      </w:hyperlink>
      <w:r w:rsidRPr="00E32750">
        <w:rPr>
          <w:rFonts w:asciiTheme="minorHAnsi" w:eastAsia="Times New Roman" w:hAnsiTheme="minorHAnsi"/>
          <w:sz w:val="22"/>
          <w:szCs w:val="22"/>
        </w:rPr>
        <w:t xml:space="preserve"> to ensure your clinic is following the best practices for patient safety and vaccine handling and administration.</w:t>
      </w:r>
    </w:p>
    <w:p w14:paraId="49C66B88" w14:textId="75B42B46" w:rsidR="00C77C85" w:rsidRPr="006B3876" w:rsidRDefault="00B771A0" w:rsidP="006531F4">
      <w:pPr>
        <w:pStyle w:val="ListParagraph"/>
        <w:numPr>
          <w:ilvl w:val="0"/>
          <w:numId w:val="7"/>
        </w:numPr>
        <w:tabs>
          <w:tab w:val="clear" w:pos="720"/>
          <w:tab w:val="num" w:pos="630"/>
        </w:tabs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E32750">
        <w:rPr>
          <w:rFonts w:asciiTheme="minorHAnsi" w:eastAsia="Times New Roman" w:hAnsiTheme="minorHAnsi"/>
          <w:b/>
          <w:i/>
          <w:sz w:val="22"/>
          <w:szCs w:val="22"/>
        </w:rPr>
        <w:t>Ensure</w:t>
      </w:r>
      <w:r w:rsidRPr="00E32750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 xml:space="preserve"> </w:t>
      </w:r>
      <w:r w:rsidR="00C77C85" w:rsidRPr="00E32750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>vaccinator</w:t>
      </w:r>
      <w:r w:rsidRPr="00E32750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>s</w:t>
      </w:r>
      <w:r w:rsidR="00C77C85" w:rsidRPr="00E32750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 xml:space="preserve"> have </w:t>
      </w:r>
      <w:r w:rsidRPr="00E32750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 xml:space="preserve">the following </w:t>
      </w:r>
      <w:r w:rsidR="00C77C85" w:rsidRPr="00E32750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>at their station:</w:t>
      </w:r>
      <w:r w:rsidR="006B3876">
        <w:rPr>
          <w:rFonts w:asciiTheme="minorHAnsi" w:eastAsia="Times New Roman" w:hAnsiTheme="minorHAnsi"/>
          <w:b/>
          <w:bCs/>
          <w:i/>
          <w:iCs/>
          <w:sz w:val="22"/>
          <w:szCs w:val="22"/>
        </w:rPr>
        <w:t xml:space="preserve"> </w:t>
      </w:r>
      <w:r w:rsidR="00554B93">
        <w:rPr>
          <w:rFonts w:asciiTheme="minorHAnsi" w:eastAsia="Times New Roman" w:hAnsiTheme="minorHAnsi"/>
          <w:sz w:val="22"/>
          <w:szCs w:val="22"/>
        </w:rPr>
        <w:t xml:space="preserve">1) </w:t>
      </w:r>
      <w:r w:rsidR="00C77C85" w:rsidRPr="006B3876">
        <w:rPr>
          <w:rFonts w:asciiTheme="minorHAnsi" w:eastAsia="Times New Roman" w:hAnsiTheme="minorHAnsi"/>
          <w:sz w:val="22"/>
          <w:szCs w:val="22"/>
        </w:rPr>
        <w:t>Standing Orders</w:t>
      </w:r>
      <w:r w:rsidR="006B3876">
        <w:rPr>
          <w:rFonts w:asciiTheme="minorHAnsi" w:eastAsia="Times New Roman" w:hAnsiTheme="minorHAnsi"/>
          <w:sz w:val="22"/>
          <w:szCs w:val="22"/>
        </w:rPr>
        <w:t xml:space="preserve">, </w:t>
      </w:r>
      <w:r w:rsidR="00554B93">
        <w:rPr>
          <w:rFonts w:asciiTheme="minorHAnsi" w:eastAsia="Times New Roman" w:hAnsiTheme="minorHAnsi"/>
          <w:sz w:val="22"/>
          <w:szCs w:val="22"/>
        </w:rPr>
        <w:t xml:space="preserve">2) </w:t>
      </w:r>
      <w:r w:rsidR="00C77C85" w:rsidRPr="006B3876">
        <w:rPr>
          <w:rFonts w:asciiTheme="minorHAnsi" w:eastAsia="Times New Roman" w:hAnsiTheme="minorHAnsi"/>
          <w:sz w:val="22"/>
          <w:szCs w:val="22"/>
        </w:rPr>
        <w:t>Prevaccination Checklist (screening form)</w:t>
      </w:r>
      <w:r w:rsidR="006B3876">
        <w:rPr>
          <w:rFonts w:asciiTheme="minorHAnsi" w:eastAsia="Times New Roman" w:hAnsiTheme="minorHAnsi"/>
          <w:sz w:val="22"/>
          <w:szCs w:val="22"/>
        </w:rPr>
        <w:t xml:space="preserve">, </w:t>
      </w:r>
      <w:r w:rsidR="00554B93">
        <w:rPr>
          <w:rFonts w:asciiTheme="minorHAnsi" w:eastAsia="Times New Roman" w:hAnsiTheme="minorHAnsi"/>
          <w:sz w:val="22"/>
          <w:szCs w:val="22"/>
        </w:rPr>
        <w:t xml:space="preserve">3) </w:t>
      </w:r>
      <w:r w:rsidR="00C77C85" w:rsidRPr="006B3876">
        <w:rPr>
          <w:rFonts w:asciiTheme="minorHAnsi" w:eastAsia="Times New Roman" w:hAnsiTheme="minorHAnsi"/>
          <w:sz w:val="22"/>
          <w:szCs w:val="22"/>
        </w:rPr>
        <w:t>Vaccine Preparation and Administration Summary</w:t>
      </w:r>
      <w:r w:rsidR="006B3876">
        <w:rPr>
          <w:rFonts w:asciiTheme="minorHAnsi" w:eastAsia="Times New Roman" w:hAnsiTheme="minorHAnsi"/>
          <w:sz w:val="22"/>
          <w:szCs w:val="22"/>
        </w:rPr>
        <w:t>, and</w:t>
      </w:r>
      <w:r w:rsidR="00CA1411">
        <w:rPr>
          <w:rFonts w:asciiTheme="minorHAnsi" w:eastAsia="Times New Roman" w:hAnsiTheme="minorHAnsi"/>
          <w:sz w:val="22"/>
          <w:szCs w:val="22"/>
        </w:rPr>
        <w:t xml:space="preserve"> </w:t>
      </w:r>
      <w:r w:rsidR="00554B93">
        <w:rPr>
          <w:rFonts w:asciiTheme="minorHAnsi" w:eastAsia="Times New Roman" w:hAnsiTheme="minorHAnsi"/>
          <w:sz w:val="22"/>
          <w:szCs w:val="22"/>
        </w:rPr>
        <w:t>4)</w:t>
      </w:r>
      <w:r w:rsidR="006B3876">
        <w:rPr>
          <w:rFonts w:asciiTheme="minorHAnsi" w:eastAsia="Times New Roman" w:hAnsiTheme="minorHAnsi"/>
          <w:sz w:val="22"/>
          <w:szCs w:val="22"/>
        </w:rPr>
        <w:t xml:space="preserve"> </w:t>
      </w:r>
      <w:hyperlink r:id="rId29" w:history="1">
        <w:r w:rsidR="00C77C85" w:rsidRPr="006B387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COVID-19 Vaccine Quick Reference Guide for Healthcare Professionals</w:t>
        </w:r>
        <w:r w:rsidR="006B387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.</w:t>
        </w:r>
        <w:r w:rsidR="00C77C85" w:rsidRPr="006B3876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 xml:space="preserve"> </w:t>
        </w:r>
      </w:hyperlink>
      <w:r w:rsidR="00316B95" w:rsidRPr="006B3876">
        <w:rPr>
          <w:rFonts w:asciiTheme="minorHAnsi" w:eastAsia="Times New Roman" w:hAnsiTheme="minorHAnsi"/>
          <w:sz w:val="22"/>
          <w:szCs w:val="22"/>
        </w:rPr>
        <w:t>The product-specific Standing Orders and Vaccine Preparation and Administration Summaries, as well as the Prevaccination Checklist (in English and 6 additional languages</w:t>
      </w:r>
      <w:r w:rsidR="00A61B40" w:rsidRPr="006B3876">
        <w:rPr>
          <w:rFonts w:asciiTheme="minorHAnsi" w:eastAsia="Times New Roman" w:hAnsiTheme="minorHAnsi"/>
          <w:sz w:val="22"/>
          <w:szCs w:val="22"/>
        </w:rPr>
        <w:t>)</w:t>
      </w:r>
      <w:r w:rsidR="00316B95" w:rsidRPr="006B3876">
        <w:rPr>
          <w:rFonts w:asciiTheme="minorHAnsi" w:eastAsia="Times New Roman" w:hAnsiTheme="minorHAnsi"/>
          <w:sz w:val="22"/>
          <w:szCs w:val="22"/>
        </w:rPr>
        <w:t xml:space="preserve">, can be found </w:t>
      </w:r>
      <w:r w:rsidR="00316B95" w:rsidRPr="006B3876">
        <w:rPr>
          <w:rFonts w:asciiTheme="minorHAnsi" w:eastAsia="Times New Roman" w:hAnsiTheme="minorHAnsi" w:cs="Segoe UI"/>
          <w:color w:val="212121"/>
          <w:sz w:val="22"/>
          <w:szCs w:val="22"/>
          <w:shd w:val="clear" w:color="auto" w:fill="FFFFFF"/>
        </w:rPr>
        <w:t>under the Administration Resources section of each product page (</w:t>
      </w:r>
      <w:hyperlink r:id="rId30" w:tgtFrame="_blank" w:history="1">
        <w:r w:rsidR="00316B95" w:rsidRPr="006B3876">
          <w:rPr>
            <w:rStyle w:val="Hyperlink"/>
            <w:rFonts w:asciiTheme="minorHAnsi" w:eastAsia="Times New Roman" w:hAnsiTheme="minorHAnsi" w:cs="Segoe UI"/>
            <w:color w:val="4F81BD" w:themeColor="accent1"/>
            <w:sz w:val="22"/>
            <w:szCs w:val="22"/>
            <w:shd w:val="clear" w:color="auto" w:fill="FFFFFF"/>
          </w:rPr>
          <w:t>Pfizer</w:t>
        </w:r>
      </w:hyperlink>
      <w:r w:rsidR="00316B95" w:rsidRPr="006B3876">
        <w:rPr>
          <w:rFonts w:asciiTheme="minorHAnsi" w:eastAsia="Times New Roman" w:hAnsiTheme="minorHAnsi" w:cs="Segoe UI"/>
          <w:color w:val="212121"/>
          <w:sz w:val="22"/>
          <w:szCs w:val="22"/>
          <w:shd w:val="clear" w:color="auto" w:fill="FFFFFF"/>
        </w:rPr>
        <w:t>, </w:t>
      </w:r>
      <w:hyperlink r:id="rId31" w:tgtFrame="_blank" w:history="1">
        <w:r w:rsidR="00316B95" w:rsidRPr="006B3876">
          <w:rPr>
            <w:rStyle w:val="Hyperlink"/>
            <w:rFonts w:asciiTheme="minorHAnsi" w:eastAsia="Times New Roman" w:hAnsiTheme="minorHAnsi" w:cs="Segoe UI"/>
            <w:color w:val="4F81BD" w:themeColor="accent1"/>
            <w:sz w:val="22"/>
            <w:szCs w:val="22"/>
            <w:shd w:val="clear" w:color="auto" w:fill="FFFFFF"/>
          </w:rPr>
          <w:t>Moderna</w:t>
        </w:r>
      </w:hyperlink>
      <w:r w:rsidR="00316B95" w:rsidRPr="006B3876">
        <w:rPr>
          <w:rFonts w:asciiTheme="minorHAnsi" w:eastAsia="Times New Roman" w:hAnsiTheme="minorHAnsi" w:cs="Segoe UI"/>
          <w:color w:val="212121"/>
          <w:sz w:val="22"/>
          <w:szCs w:val="22"/>
          <w:shd w:val="clear" w:color="auto" w:fill="FFFFFF"/>
        </w:rPr>
        <w:t>, and </w:t>
      </w:r>
      <w:hyperlink r:id="rId32" w:tgtFrame="_blank" w:history="1">
        <w:r w:rsidR="00316B95" w:rsidRPr="006B3876">
          <w:rPr>
            <w:rStyle w:val="Hyperlink"/>
            <w:rFonts w:asciiTheme="minorHAnsi" w:eastAsia="Times New Roman" w:hAnsiTheme="minorHAnsi" w:cs="Segoe UI"/>
            <w:color w:val="4F81BD" w:themeColor="accent1"/>
            <w:sz w:val="22"/>
            <w:szCs w:val="22"/>
            <w:shd w:val="clear" w:color="auto" w:fill="FFFFFF"/>
          </w:rPr>
          <w:t>Janssen/J&amp;J</w:t>
        </w:r>
      </w:hyperlink>
      <w:r w:rsidR="00316B95" w:rsidRPr="006B3876">
        <w:rPr>
          <w:rFonts w:asciiTheme="minorHAnsi" w:eastAsia="Times New Roman" w:hAnsiTheme="minorHAnsi"/>
          <w:sz w:val="22"/>
          <w:szCs w:val="22"/>
        </w:rPr>
        <w:t>)</w:t>
      </w:r>
      <w:r w:rsidR="008B1410" w:rsidRPr="006B3876">
        <w:rPr>
          <w:rFonts w:asciiTheme="minorHAnsi" w:eastAsia="Times New Roman" w:hAnsiTheme="minorHAnsi"/>
          <w:sz w:val="22"/>
          <w:szCs w:val="22"/>
        </w:rPr>
        <w:t>.  These pages also have product-specific training modules.</w:t>
      </w:r>
    </w:p>
    <w:p w14:paraId="1225A06C" w14:textId="113F202E" w:rsidR="007357CF" w:rsidRPr="00310F5C" w:rsidRDefault="007357CF" w:rsidP="006531F4">
      <w:pPr>
        <w:pStyle w:val="ListParagraph"/>
        <w:numPr>
          <w:ilvl w:val="0"/>
          <w:numId w:val="7"/>
        </w:numPr>
        <w:tabs>
          <w:tab w:val="clear" w:pos="720"/>
        </w:tabs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E04920">
        <w:rPr>
          <w:rFonts w:asciiTheme="minorHAnsi" w:eastAsia="Times New Roman" w:hAnsiTheme="minorHAnsi"/>
          <w:b/>
          <w:i/>
          <w:sz w:val="22"/>
          <w:szCs w:val="22"/>
        </w:rPr>
        <w:t>Assess staff and volunteer competencies:</w:t>
      </w:r>
      <w:r w:rsidRPr="00E04920">
        <w:rPr>
          <w:rFonts w:asciiTheme="minorHAnsi" w:eastAsia="Times New Roman" w:hAnsiTheme="minorHAnsi"/>
          <w:sz w:val="22"/>
          <w:szCs w:val="22"/>
        </w:rPr>
        <w:t xml:space="preserve">  </w:t>
      </w:r>
      <w:r w:rsidR="0000383C">
        <w:rPr>
          <w:rFonts w:asciiTheme="minorHAnsi" w:eastAsia="Times New Roman" w:hAnsiTheme="minorHAnsi"/>
          <w:sz w:val="22"/>
          <w:szCs w:val="22"/>
        </w:rPr>
        <w:t>CDC and IAC have t</w:t>
      </w:r>
      <w:r w:rsidR="00310F5C">
        <w:rPr>
          <w:rFonts w:asciiTheme="minorHAnsi" w:eastAsia="Times New Roman" w:hAnsiTheme="minorHAnsi"/>
          <w:sz w:val="22"/>
          <w:szCs w:val="22"/>
        </w:rPr>
        <w:t xml:space="preserve">ools for self-assessment and supervisor review of skills, techniques, and procedures. </w:t>
      </w:r>
    </w:p>
    <w:p w14:paraId="48881345" w14:textId="77777777" w:rsidR="007357CF" w:rsidRPr="0089524D" w:rsidRDefault="0030430C" w:rsidP="006531F4">
      <w:pPr>
        <w:pStyle w:val="ListParagraph"/>
        <w:numPr>
          <w:ilvl w:val="0"/>
          <w:numId w:val="7"/>
        </w:numPr>
        <w:shd w:val="clear" w:color="auto" w:fill="FFFFFF"/>
        <w:tabs>
          <w:tab w:val="clear" w:pos="720"/>
          <w:tab w:val="num" w:pos="1440"/>
        </w:tabs>
        <w:spacing w:before="60"/>
        <w:ind w:left="1440"/>
        <w:contextualSpacing w:val="0"/>
        <w:rPr>
          <w:rFonts w:asciiTheme="minorHAnsi" w:hAnsiTheme="minorHAnsi"/>
          <w:color w:val="0070C0"/>
          <w:sz w:val="22"/>
          <w:szCs w:val="22"/>
        </w:rPr>
      </w:pPr>
      <w:hyperlink r:id="rId33" w:history="1">
        <w:r w:rsidR="007357CF" w:rsidRPr="0089524D">
          <w:rPr>
            <w:rStyle w:val="Hyperlink"/>
            <w:rFonts w:asciiTheme="minorHAnsi" w:hAnsiTheme="minorHAnsi"/>
            <w:bCs/>
            <w:color w:val="0070C0"/>
            <w:sz w:val="22"/>
            <w:szCs w:val="22"/>
          </w:rPr>
          <w:t>COVID-19 Vaccine Administration Competency Assessment Form</w:t>
        </w:r>
      </w:hyperlink>
      <w:r w:rsidR="007357CF" w:rsidRPr="0089524D">
        <w:rPr>
          <w:rFonts w:asciiTheme="minorHAnsi" w:hAnsiTheme="minorHAnsi"/>
          <w:b/>
          <w:bCs/>
          <w:color w:val="0070C0"/>
          <w:sz w:val="22"/>
          <w:szCs w:val="22"/>
        </w:rPr>
        <w:t xml:space="preserve"> </w:t>
      </w:r>
    </w:p>
    <w:p w14:paraId="27581536" w14:textId="77777777" w:rsidR="007357CF" w:rsidRPr="0089524D" w:rsidRDefault="0030430C" w:rsidP="006531F4">
      <w:pPr>
        <w:pStyle w:val="ListParagraph"/>
        <w:numPr>
          <w:ilvl w:val="0"/>
          <w:numId w:val="7"/>
        </w:numPr>
        <w:shd w:val="clear" w:color="auto" w:fill="FFFFFF"/>
        <w:tabs>
          <w:tab w:val="clear" w:pos="720"/>
          <w:tab w:val="num" w:pos="1440"/>
        </w:tabs>
        <w:spacing w:before="60"/>
        <w:ind w:left="1440"/>
        <w:contextualSpacing w:val="0"/>
        <w:rPr>
          <w:rFonts w:asciiTheme="minorHAnsi" w:hAnsiTheme="minorHAnsi"/>
          <w:color w:val="0070C0"/>
          <w:sz w:val="22"/>
          <w:szCs w:val="22"/>
        </w:rPr>
      </w:pPr>
      <w:hyperlink r:id="rId34" w:history="1">
        <w:r w:rsidR="007357CF" w:rsidRPr="0089524D">
          <w:rPr>
            <w:rStyle w:val="Hyperlink"/>
            <w:rFonts w:asciiTheme="minorHAnsi" w:hAnsiTheme="minorHAnsi"/>
            <w:bCs/>
            <w:color w:val="0070C0"/>
            <w:sz w:val="22"/>
            <w:szCs w:val="22"/>
          </w:rPr>
          <w:t>IAC Skills Checklist for Vaccine Administration</w:t>
        </w:r>
      </w:hyperlink>
      <w:r w:rsidR="007357CF" w:rsidRPr="0089524D">
        <w:rPr>
          <w:rFonts w:asciiTheme="minorHAnsi" w:hAnsiTheme="minorHAnsi"/>
          <w:b/>
          <w:bCs/>
          <w:color w:val="0070C0"/>
          <w:sz w:val="22"/>
          <w:szCs w:val="22"/>
        </w:rPr>
        <w:t xml:space="preserve"> </w:t>
      </w:r>
    </w:p>
    <w:p w14:paraId="0DD95FCF" w14:textId="191ECEF5" w:rsidR="00800064" w:rsidRPr="00800064" w:rsidRDefault="001025DE" w:rsidP="006531F4">
      <w:pPr>
        <w:pStyle w:val="ListParagraph"/>
        <w:numPr>
          <w:ilvl w:val="0"/>
          <w:numId w:val="7"/>
        </w:numPr>
        <w:spacing w:before="120"/>
        <w:ind w:left="634" w:hanging="274"/>
        <w:contextualSpacing w:val="0"/>
        <w:rPr>
          <w:rFonts w:asciiTheme="minorHAnsi" w:hAnsiTheme="minorHAnsi"/>
          <w:color w:val="FF0000"/>
          <w:sz w:val="22"/>
          <w:szCs w:val="22"/>
        </w:rPr>
      </w:pPr>
      <w:r w:rsidRPr="001025DE">
        <w:rPr>
          <w:rFonts w:asciiTheme="minorHAnsi" w:eastAsia="Times New Roman" w:hAnsiTheme="minorHAnsi" w:cs="Arial"/>
          <w:b/>
          <w:bCs/>
          <w:i/>
          <w:iCs/>
          <w:sz w:val="22"/>
          <w:szCs w:val="22"/>
          <w:shd w:val="clear" w:color="auto" w:fill="FFFFFF"/>
        </w:rPr>
        <w:t>Maximiz</w:t>
      </w:r>
      <w:r w:rsidR="00554B93">
        <w:rPr>
          <w:rFonts w:asciiTheme="minorHAnsi" w:eastAsia="Times New Roman" w:hAnsiTheme="minorHAnsi" w:cs="Arial"/>
          <w:b/>
          <w:bCs/>
          <w:i/>
          <w:iCs/>
          <w:sz w:val="22"/>
          <w:szCs w:val="22"/>
          <w:shd w:val="clear" w:color="auto" w:fill="FFFFFF"/>
        </w:rPr>
        <w:t>e</w:t>
      </w:r>
      <w:r w:rsidRPr="001025DE">
        <w:rPr>
          <w:rFonts w:asciiTheme="minorHAnsi" w:eastAsia="Times New Roman" w:hAnsiTheme="minorHAnsi" w:cs="Arial"/>
          <w:b/>
          <w:bCs/>
          <w:i/>
          <w:iCs/>
          <w:sz w:val="22"/>
          <w:szCs w:val="22"/>
          <w:shd w:val="clear" w:color="auto" w:fill="FFFFFF"/>
        </w:rPr>
        <w:t xml:space="preserve"> doses per vial of Pfizer vaccine</w:t>
      </w:r>
      <w:r>
        <w:rPr>
          <w:rFonts w:asciiTheme="minorHAnsi" w:eastAsia="Times New Roman" w:hAnsiTheme="minorHAnsi" w:cs="Arial"/>
          <w:color w:val="505050"/>
          <w:sz w:val="22"/>
          <w:szCs w:val="22"/>
          <w:shd w:val="clear" w:color="auto" w:fill="FFFFFF"/>
        </w:rPr>
        <w:t xml:space="preserve">: </w:t>
      </w:r>
      <w:r w:rsidRPr="001025DE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>This i</w:t>
      </w:r>
      <w:r w:rsidR="0012793B" w:rsidRPr="001025DE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>nformational</w:t>
      </w:r>
      <w:r w:rsidR="005D2A68" w:rsidRPr="001025DE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 xml:space="preserve"> </w:t>
      </w:r>
      <w:hyperlink r:id="rId35" w:tgtFrame="_blank" w:history="1">
        <w:r w:rsidR="005D2A68" w:rsidRPr="00CA652E">
          <w:rPr>
            <w:rStyle w:val="Hyperlink"/>
            <w:rFonts w:asciiTheme="minorHAnsi" w:eastAsia="Times New Roman" w:hAnsiTheme="minorHAnsi" w:cs="Arial"/>
            <w:color w:val="0070C0"/>
            <w:sz w:val="22"/>
            <w:szCs w:val="22"/>
            <w:shd w:val="clear" w:color="auto" w:fill="FFFFFF"/>
          </w:rPr>
          <w:t xml:space="preserve">USP </w:t>
        </w:r>
        <w:r w:rsidR="0012793B" w:rsidRPr="00CA652E">
          <w:rPr>
            <w:rStyle w:val="Hyperlink"/>
            <w:rFonts w:asciiTheme="minorHAnsi" w:eastAsia="Times New Roman" w:hAnsiTheme="minorHAnsi" w:cs="Arial"/>
            <w:color w:val="0070C0"/>
            <w:sz w:val="22"/>
            <w:szCs w:val="22"/>
            <w:shd w:val="clear" w:color="auto" w:fill="FFFFFF"/>
          </w:rPr>
          <w:t>video</w:t>
        </w:r>
      </w:hyperlink>
      <w:r w:rsidR="00D06DE4" w:rsidRPr="001025DE">
        <w:rPr>
          <w:rFonts w:asciiTheme="minorHAnsi" w:eastAsia="Times New Roman" w:hAnsiTheme="minorHAnsi" w:cs="Arial"/>
          <w:color w:val="505050"/>
          <w:sz w:val="22"/>
          <w:szCs w:val="22"/>
          <w:shd w:val="clear" w:color="auto" w:fill="FFFFFF"/>
        </w:rPr>
        <w:t> </w:t>
      </w:r>
      <w:r w:rsidR="00C80954" w:rsidRPr="001025DE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>helps</w:t>
      </w:r>
      <w:r w:rsidR="0012793B" w:rsidRPr="001025DE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 xml:space="preserve"> </w:t>
      </w:r>
      <w:r w:rsidRPr="001025DE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>healthcare providers</w:t>
      </w:r>
      <w:r w:rsidR="0012793B" w:rsidRPr="001025DE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 xml:space="preserve"> maximize doses per vial of the Pfizer COVID-19 vaccine. </w:t>
      </w:r>
      <w:r w:rsidR="00ED3CDC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 xml:space="preserve"> </w:t>
      </w:r>
      <w:r w:rsidR="0012793B" w:rsidRPr="00D03369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 xml:space="preserve"> </w:t>
      </w:r>
      <w:r w:rsidR="00255D87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 xml:space="preserve"> </w:t>
      </w:r>
    </w:p>
    <w:p w14:paraId="714BA38F" w14:textId="3A8AEA64" w:rsidR="00800064" w:rsidRPr="00800064" w:rsidRDefault="005D2A68" w:rsidP="006531F4">
      <w:pPr>
        <w:pStyle w:val="ListParagraph"/>
        <w:numPr>
          <w:ilvl w:val="0"/>
          <w:numId w:val="7"/>
        </w:numPr>
        <w:spacing w:before="120"/>
        <w:ind w:left="634" w:hanging="274"/>
        <w:contextualSpacing w:val="0"/>
        <w:rPr>
          <w:rFonts w:asciiTheme="minorHAnsi" w:hAnsiTheme="minorHAnsi"/>
          <w:color w:val="FF0000"/>
          <w:sz w:val="22"/>
          <w:szCs w:val="22"/>
        </w:rPr>
      </w:pPr>
      <w:r w:rsidRPr="00800064">
        <w:rPr>
          <w:rFonts w:asciiTheme="minorHAnsi" w:eastAsia="Times New Roman" w:hAnsiTheme="minorHAnsi"/>
          <w:b/>
          <w:i/>
          <w:sz w:val="22"/>
          <w:szCs w:val="22"/>
        </w:rPr>
        <w:t>Return Pfizer thermal shipping containers:</w:t>
      </w:r>
      <w:r w:rsidRPr="00800064">
        <w:rPr>
          <w:rFonts w:asciiTheme="minorHAnsi" w:eastAsia="Times New Roman" w:hAnsiTheme="minorHAnsi"/>
          <w:sz w:val="22"/>
          <w:szCs w:val="22"/>
        </w:rPr>
        <w:t xml:space="preserve">  </w:t>
      </w:r>
      <w:r w:rsidR="005E294B" w:rsidRPr="00800064">
        <w:rPr>
          <w:rFonts w:asciiTheme="minorHAnsi" w:eastAsia="Times New Roman" w:hAnsiTheme="minorHAnsi"/>
          <w:sz w:val="22"/>
          <w:szCs w:val="22"/>
        </w:rPr>
        <w:t>Shipping</w:t>
      </w:r>
      <w:r w:rsidR="001025DE" w:rsidRPr="00800064">
        <w:rPr>
          <w:rFonts w:asciiTheme="minorHAnsi" w:eastAsia="Times New Roman" w:hAnsiTheme="minorHAnsi"/>
          <w:sz w:val="22"/>
          <w:szCs w:val="22"/>
        </w:rPr>
        <w:t xml:space="preserve"> c</w:t>
      </w:r>
      <w:r w:rsidRPr="00800064">
        <w:rPr>
          <w:rFonts w:asciiTheme="minorHAnsi" w:eastAsia="Times New Roman" w:hAnsiTheme="minorHAnsi"/>
          <w:sz w:val="22"/>
          <w:szCs w:val="22"/>
        </w:rPr>
        <w:t xml:space="preserve">ontainers </w:t>
      </w:r>
      <w:r w:rsidR="00CA1411">
        <w:rPr>
          <w:rFonts w:asciiTheme="minorHAnsi" w:eastAsia="Times New Roman" w:hAnsiTheme="minorHAnsi"/>
          <w:sz w:val="22"/>
          <w:szCs w:val="22"/>
        </w:rPr>
        <w:t>may</w:t>
      </w:r>
      <w:r w:rsidRPr="00800064">
        <w:rPr>
          <w:rFonts w:asciiTheme="minorHAnsi" w:eastAsia="Times New Roman" w:hAnsiTheme="minorHAnsi"/>
          <w:sz w:val="22"/>
          <w:szCs w:val="22"/>
        </w:rPr>
        <w:t xml:space="preserve"> be used as temporary storage of Pfizer</w:t>
      </w:r>
      <w:r w:rsidR="00CA1411">
        <w:rPr>
          <w:rFonts w:asciiTheme="minorHAnsi" w:eastAsia="Times New Roman" w:hAnsiTheme="minorHAnsi"/>
          <w:sz w:val="22"/>
          <w:szCs w:val="22"/>
        </w:rPr>
        <w:t xml:space="preserve"> </w:t>
      </w:r>
      <w:r w:rsidRPr="00800064">
        <w:rPr>
          <w:rFonts w:asciiTheme="minorHAnsi" w:eastAsia="Times New Roman" w:hAnsiTheme="minorHAnsi"/>
          <w:sz w:val="22"/>
          <w:szCs w:val="22"/>
        </w:rPr>
        <w:t xml:space="preserve">vaccine for up to 30 days from delivery.  After use, </w:t>
      </w:r>
      <w:hyperlink r:id="rId36" w:history="1">
        <w:r w:rsidRPr="00800064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follow these instructions</w:t>
        </w:r>
      </w:hyperlink>
      <w:r w:rsidRPr="00800064">
        <w:rPr>
          <w:rFonts w:asciiTheme="minorHAnsi" w:eastAsia="Times New Roman" w:hAnsiTheme="minorHAnsi"/>
          <w:color w:val="0070C0"/>
          <w:sz w:val="22"/>
          <w:szCs w:val="22"/>
        </w:rPr>
        <w:t xml:space="preserve"> </w:t>
      </w:r>
      <w:r w:rsidRPr="00800064">
        <w:rPr>
          <w:rFonts w:asciiTheme="minorHAnsi" w:eastAsia="Times New Roman" w:hAnsiTheme="minorHAnsi"/>
          <w:sz w:val="22"/>
          <w:szCs w:val="22"/>
        </w:rPr>
        <w:t>to return the container, including the temperature-monitoring device, to the supplie</w:t>
      </w:r>
      <w:r w:rsidR="00D03369" w:rsidRPr="00800064">
        <w:rPr>
          <w:rFonts w:asciiTheme="minorHAnsi" w:eastAsia="Times New Roman" w:hAnsiTheme="minorHAnsi"/>
          <w:sz w:val="22"/>
          <w:szCs w:val="22"/>
        </w:rPr>
        <w:t>r.</w:t>
      </w:r>
      <w:r w:rsidRPr="00800064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6D683E13" w14:textId="01126FCD" w:rsidR="008D57A6" w:rsidRPr="008D57A6" w:rsidRDefault="005D2A68" w:rsidP="006531F4">
      <w:pPr>
        <w:pStyle w:val="ListParagraph"/>
        <w:numPr>
          <w:ilvl w:val="0"/>
          <w:numId w:val="7"/>
        </w:numPr>
        <w:spacing w:before="120"/>
        <w:ind w:left="634" w:hanging="274"/>
        <w:contextualSpacing w:val="0"/>
        <w:rPr>
          <w:rStyle w:val="Hyperlink"/>
          <w:rFonts w:asciiTheme="minorHAnsi" w:hAnsiTheme="minorHAnsi"/>
          <w:color w:val="FF0000"/>
          <w:sz w:val="22"/>
          <w:szCs w:val="22"/>
          <w:u w:val="none"/>
        </w:rPr>
      </w:pPr>
      <w:r w:rsidRPr="00800064">
        <w:rPr>
          <w:rFonts w:asciiTheme="minorHAnsi" w:eastAsia="Times New Roman" w:hAnsiTheme="minorHAnsi" w:cs="Arial"/>
          <w:b/>
          <w:i/>
          <w:sz w:val="22"/>
          <w:szCs w:val="22"/>
        </w:rPr>
        <w:t xml:space="preserve">Unused </w:t>
      </w:r>
      <w:r w:rsidR="0089524D" w:rsidRPr="00800064">
        <w:rPr>
          <w:rFonts w:asciiTheme="minorHAnsi" w:eastAsia="Times New Roman" w:hAnsiTheme="minorHAnsi" w:cs="Arial"/>
          <w:b/>
          <w:i/>
          <w:sz w:val="22"/>
          <w:szCs w:val="22"/>
        </w:rPr>
        <w:t>a</w:t>
      </w:r>
      <w:r w:rsidRPr="00800064">
        <w:rPr>
          <w:rFonts w:asciiTheme="minorHAnsi" w:eastAsia="Times New Roman" w:hAnsiTheme="minorHAnsi" w:cs="Arial"/>
          <w:b/>
          <w:i/>
          <w:sz w:val="22"/>
          <w:szCs w:val="22"/>
        </w:rPr>
        <w:t xml:space="preserve">ncillary </w:t>
      </w:r>
      <w:r w:rsidR="0089524D" w:rsidRPr="00800064">
        <w:rPr>
          <w:rFonts w:asciiTheme="minorHAnsi" w:eastAsia="Times New Roman" w:hAnsiTheme="minorHAnsi" w:cs="Arial"/>
          <w:b/>
          <w:i/>
          <w:sz w:val="22"/>
          <w:szCs w:val="22"/>
        </w:rPr>
        <w:t>k</w:t>
      </w:r>
      <w:r w:rsidRPr="00800064">
        <w:rPr>
          <w:rFonts w:asciiTheme="minorHAnsi" w:eastAsia="Times New Roman" w:hAnsiTheme="minorHAnsi" w:cs="Arial"/>
          <w:b/>
          <w:i/>
          <w:sz w:val="22"/>
          <w:szCs w:val="22"/>
        </w:rPr>
        <w:t xml:space="preserve">it </w:t>
      </w:r>
      <w:r w:rsidR="0089524D" w:rsidRPr="00800064">
        <w:rPr>
          <w:rFonts w:asciiTheme="minorHAnsi" w:eastAsia="Times New Roman" w:hAnsiTheme="minorHAnsi" w:cs="Arial"/>
          <w:b/>
          <w:i/>
          <w:sz w:val="22"/>
          <w:szCs w:val="22"/>
        </w:rPr>
        <w:t>s</w:t>
      </w:r>
      <w:r w:rsidRPr="00800064">
        <w:rPr>
          <w:rFonts w:asciiTheme="minorHAnsi" w:eastAsia="Times New Roman" w:hAnsiTheme="minorHAnsi" w:cs="Arial"/>
          <w:b/>
          <w:i/>
          <w:sz w:val="22"/>
          <w:szCs w:val="22"/>
        </w:rPr>
        <w:t>upplies:</w:t>
      </w:r>
      <w:r w:rsidRPr="00800064">
        <w:rPr>
          <w:rFonts w:asciiTheme="minorHAnsi" w:eastAsia="Times New Roman" w:hAnsiTheme="minorHAnsi" w:cs="Arial"/>
          <w:sz w:val="22"/>
          <w:szCs w:val="22"/>
        </w:rPr>
        <w:t xml:space="preserve">  </w:t>
      </w:r>
      <w:r w:rsidRPr="00800064">
        <w:rPr>
          <w:rFonts w:asciiTheme="minorHAnsi" w:eastAsia="Times New Roman" w:hAnsiTheme="minorHAnsi" w:cs="Arial"/>
          <w:color w:val="303030"/>
          <w:sz w:val="22"/>
          <w:szCs w:val="22"/>
        </w:rPr>
        <w:t xml:space="preserve">Providers with excess unused ancillary kit supplies should contact the </w:t>
      </w:r>
      <w:hyperlink r:id="rId37" w:history="1">
        <w:r w:rsidRPr="00CA1411">
          <w:rPr>
            <w:rStyle w:val="Hyperlink"/>
            <w:rFonts w:asciiTheme="minorHAnsi" w:eastAsia="Times New Roman" w:hAnsiTheme="minorHAnsi" w:cs="Arial"/>
            <w:color w:val="0070C0"/>
            <w:sz w:val="22"/>
            <w:szCs w:val="22"/>
          </w:rPr>
          <w:t>DPH Vaccine Unit</w:t>
        </w:r>
      </w:hyperlink>
      <w:r w:rsidRPr="00800064">
        <w:rPr>
          <w:rFonts w:asciiTheme="minorHAnsi" w:eastAsia="Times New Roman" w:hAnsiTheme="minorHAnsi" w:cs="Arial"/>
          <w:color w:val="303030"/>
          <w:sz w:val="22"/>
          <w:szCs w:val="22"/>
        </w:rPr>
        <w:t xml:space="preserve"> </w:t>
      </w:r>
      <w:r w:rsidR="00554B9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with</w:t>
      </w:r>
      <w:r w:rsidRPr="00800064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‘Excess ancillary kit supplies’ in the subject line.</w:t>
      </w:r>
    </w:p>
    <w:p w14:paraId="5C16A141" w14:textId="6B351161" w:rsidR="00D8506F" w:rsidRPr="00E2079A" w:rsidRDefault="00D8506F" w:rsidP="00EC625D">
      <w:pPr>
        <w:pStyle w:val="ListParagraph"/>
        <w:ind w:left="63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3F41C80E" w14:textId="7DACB3E7" w:rsidR="00580856" w:rsidRPr="00E2079A" w:rsidRDefault="00D8506F" w:rsidP="00EC625D">
      <w:pPr>
        <w:rPr>
          <w:rFonts w:asciiTheme="minorHAnsi" w:hAnsiTheme="minorHAnsi" w:cs="Calibri"/>
          <w:color w:val="000000"/>
          <w:sz w:val="22"/>
          <w:szCs w:val="22"/>
        </w:rPr>
      </w:pPr>
      <w:r w:rsidRPr="00E2079A">
        <w:rPr>
          <w:rFonts w:asciiTheme="minorHAnsi" w:hAnsiTheme="minorHAnsi"/>
          <w:b/>
          <w:bCs/>
          <w:color w:val="3661BD"/>
          <w:sz w:val="22"/>
          <w:szCs w:val="22"/>
        </w:rPr>
        <w:t>Resources &amp; Learning Opportunities</w:t>
      </w:r>
    </w:p>
    <w:p w14:paraId="5B024D64" w14:textId="533A4B37" w:rsidR="00DC7327" w:rsidRPr="00DF6289" w:rsidRDefault="00E2079A" w:rsidP="006531F4">
      <w:pPr>
        <w:pStyle w:val="ListParagraph"/>
        <w:numPr>
          <w:ilvl w:val="0"/>
          <w:numId w:val="4"/>
        </w:numPr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DF6289"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>CDC is offering a series of brief (15-20 minute) webinars with CE credit:</w:t>
      </w:r>
    </w:p>
    <w:p w14:paraId="49AD5AE3" w14:textId="77777777" w:rsidR="00DC7327" w:rsidRPr="00DC7327" w:rsidRDefault="0030430C" w:rsidP="006531F4">
      <w:pPr>
        <w:pStyle w:val="ListParagraph"/>
        <w:numPr>
          <w:ilvl w:val="1"/>
          <w:numId w:val="5"/>
        </w:numPr>
        <w:spacing w:before="60"/>
        <w:contextualSpacing w:val="0"/>
        <w:rPr>
          <w:rFonts w:asciiTheme="minorHAnsi" w:eastAsia="Times New Roman" w:hAnsiTheme="minorHAnsi"/>
          <w:sz w:val="22"/>
          <w:szCs w:val="22"/>
        </w:rPr>
      </w:pPr>
      <w:hyperlink r:id="rId38" w:history="1">
        <w:r w:rsidR="00DC7327" w:rsidRPr="00DC7327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Preventing Vaccine Administration Errors: A Primer for Healthcare Workers</w:t>
        </w:r>
      </w:hyperlink>
    </w:p>
    <w:p w14:paraId="324E8B2E" w14:textId="4F9FF64E" w:rsidR="00E2079A" w:rsidRPr="00DC7327" w:rsidRDefault="0030430C" w:rsidP="006531F4">
      <w:pPr>
        <w:pStyle w:val="ListParagraph"/>
        <w:numPr>
          <w:ilvl w:val="1"/>
          <w:numId w:val="5"/>
        </w:numPr>
        <w:spacing w:before="60"/>
        <w:contextualSpacing w:val="0"/>
        <w:rPr>
          <w:rFonts w:asciiTheme="minorHAnsi" w:eastAsia="Times New Roman" w:hAnsiTheme="minorHAnsi"/>
          <w:sz w:val="22"/>
          <w:szCs w:val="22"/>
        </w:rPr>
      </w:pPr>
      <w:hyperlink r:id="rId39" w:history="1">
        <w:r w:rsidR="00E2079A" w:rsidRPr="00DC7327">
          <w:rPr>
            <w:rStyle w:val="Hyperlink"/>
            <w:rFonts w:asciiTheme="minorHAnsi" w:eastAsia="Times New Roman" w:hAnsiTheme="minorHAnsi" w:cstheme="minorHAnsi"/>
            <w:color w:val="0070C0"/>
            <w:sz w:val="22"/>
            <w:szCs w:val="22"/>
            <w:shd w:val="clear" w:color="auto" w:fill="FFFFFF"/>
          </w:rPr>
          <w:t>A Primer for Healthcare Workers on Storing and Transporting Vaccines</w:t>
        </w:r>
      </w:hyperlink>
      <w:r w:rsidR="00E2079A" w:rsidRPr="00DC7327">
        <w:rPr>
          <w:rFonts w:asciiTheme="minorHAnsi" w:eastAsia="Times New Roman" w:hAnsiTheme="minorHAnsi" w:cstheme="minorHAnsi"/>
          <w:color w:val="0070C0"/>
          <w:sz w:val="22"/>
          <w:szCs w:val="22"/>
          <w:u w:val="single"/>
        </w:rPr>
        <w:t xml:space="preserve"> </w:t>
      </w:r>
    </w:p>
    <w:p w14:paraId="51602902" w14:textId="71E59BC6" w:rsidR="005C0151" w:rsidRPr="00F11197" w:rsidRDefault="0030430C" w:rsidP="006531F4">
      <w:pPr>
        <w:numPr>
          <w:ilvl w:val="0"/>
          <w:numId w:val="5"/>
        </w:numPr>
        <w:tabs>
          <w:tab w:val="left" w:pos="630"/>
        </w:tabs>
        <w:spacing w:before="120"/>
        <w:ind w:left="630" w:hanging="270"/>
        <w:rPr>
          <w:rFonts w:asciiTheme="minorHAnsi" w:eastAsia="Times New Roman" w:hAnsiTheme="minorHAnsi" w:cstheme="minorHAnsi"/>
          <w:sz w:val="22"/>
          <w:szCs w:val="22"/>
        </w:rPr>
      </w:pPr>
      <w:hyperlink r:id="rId40" w:history="1">
        <w:r w:rsidR="005C0151" w:rsidRPr="00771D6F">
          <w:rPr>
            <w:rStyle w:val="Hyperlink"/>
            <w:rFonts w:asciiTheme="minorHAnsi" w:eastAsia="Times New Roman" w:hAnsiTheme="minorHAnsi"/>
            <w:bCs/>
            <w:iCs/>
            <w:color w:val="0070C0"/>
            <w:sz w:val="22"/>
            <w:szCs w:val="22"/>
            <w:shd w:val="clear" w:color="auto" w:fill="FFFFFF"/>
          </w:rPr>
          <w:t>COVID-19 Vaccine Guidance for MCVP Providers</w:t>
        </w:r>
      </w:hyperlink>
      <w:r w:rsidR="005C0151" w:rsidRPr="005C0151">
        <w:rPr>
          <w:rFonts w:asciiTheme="minorHAnsi" w:eastAsia="Times New Roman" w:hAnsiTheme="minorHAnsi"/>
          <w:bCs/>
          <w:iCs/>
          <w:sz w:val="22"/>
          <w:szCs w:val="22"/>
          <w:shd w:val="clear" w:color="auto" w:fill="FFFFFF"/>
        </w:rPr>
        <w:t>:</w:t>
      </w:r>
      <w:r w:rsidR="005C0151" w:rsidRPr="005C0151">
        <w:rPr>
          <w:rFonts w:asciiTheme="minorHAnsi" w:eastAsia="Times New Roman" w:hAnsiTheme="minorHAnsi"/>
          <w:iCs/>
          <w:sz w:val="22"/>
          <w:szCs w:val="22"/>
          <w:shd w:val="clear" w:color="auto" w:fill="FFFFFF"/>
        </w:rPr>
        <w:t xml:space="preserve">  </w:t>
      </w:r>
      <w:r w:rsidR="005C0151" w:rsidRPr="00F11197"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information on becoming a COVID-19 vaccine provider, information about each COVID-19 vaccine product, requesting vaccine and reporting to the </w:t>
      </w:r>
      <w:r w:rsidR="005C0151">
        <w:rPr>
          <w:rFonts w:asciiTheme="minorHAnsi" w:eastAsia="Times New Roman" w:hAnsiTheme="minorHAnsi"/>
          <w:sz w:val="22"/>
          <w:szCs w:val="22"/>
          <w:shd w:val="clear" w:color="auto" w:fill="FFFFFF"/>
        </w:rPr>
        <w:t>M</w:t>
      </w:r>
      <w:r w:rsidR="005C0151" w:rsidRPr="00F11197">
        <w:rPr>
          <w:rFonts w:asciiTheme="minorHAnsi" w:eastAsia="Times New Roman" w:hAnsiTheme="minorHAnsi"/>
          <w:sz w:val="22"/>
          <w:szCs w:val="22"/>
          <w:shd w:val="clear" w:color="auto" w:fill="FFFFFF"/>
        </w:rPr>
        <w:t>IIS, storage and handling, clinical considerations</w:t>
      </w:r>
      <w:r w:rsidR="005C0151"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, and </w:t>
      </w:r>
      <w:r w:rsidR="00391125">
        <w:rPr>
          <w:rFonts w:asciiTheme="minorHAnsi" w:eastAsia="Times New Roman" w:hAnsiTheme="minorHAnsi"/>
          <w:sz w:val="22"/>
          <w:szCs w:val="22"/>
          <w:shd w:val="clear" w:color="auto" w:fill="FFFFFF"/>
        </w:rPr>
        <w:t>who to contact</w:t>
      </w:r>
      <w:r w:rsidR="005C0151" w:rsidRPr="009A08DC"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 </w:t>
      </w:r>
      <w:r w:rsidR="00E876A3"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with </w:t>
      </w:r>
      <w:r w:rsidR="005C0151" w:rsidRPr="009A08DC">
        <w:rPr>
          <w:rFonts w:asciiTheme="minorHAnsi" w:eastAsia="Times New Roman" w:hAnsiTheme="minorHAnsi"/>
          <w:sz w:val="22"/>
          <w:szCs w:val="22"/>
          <w:shd w:val="clear" w:color="auto" w:fill="FFFFFF"/>
        </w:rPr>
        <w:t>questions</w:t>
      </w:r>
      <w:r w:rsidR="005C0151" w:rsidRPr="00F11197">
        <w:rPr>
          <w:rFonts w:asciiTheme="minorHAnsi" w:eastAsia="Times New Roman" w:hAnsiTheme="minorHAnsi"/>
          <w:sz w:val="22"/>
          <w:szCs w:val="22"/>
          <w:shd w:val="clear" w:color="auto" w:fill="FFFFFF"/>
        </w:rPr>
        <w:t>.</w:t>
      </w:r>
    </w:p>
    <w:p w14:paraId="37FF1F4A" w14:textId="5D505CDE" w:rsidR="005C0151" w:rsidRDefault="0030430C" w:rsidP="006531F4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0" w:afterAutospacing="0"/>
        <w:ind w:left="634" w:hanging="274"/>
        <w:rPr>
          <w:rFonts w:asciiTheme="minorHAnsi" w:hAnsiTheme="minorHAnsi" w:cs="Segoe UI"/>
          <w:color w:val="212121"/>
          <w:sz w:val="22"/>
          <w:szCs w:val="22"/>
        </w:rPr>
      </w:pPr>
      <w:hyperlink r:id="rId41" w:history="1">
        <w:r w:rsidR="005C0151" w:rsidRPr="000A364E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V-safe After Vaccination Health Checker | CDC</w:t>
        </w:r>
      </w:hyperlink>
    </w:p>
    <w:p w14:paraId="35CAD181" w14:textId="7E645D56" w:rsidR="00A3218D" w:rsidRPr="00A3218D" w:rsidRDefault="00A3218D" w:rsidP="006531F4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0" w:afterAutospacing="0"/>
        <w:ind w:left="634" w:hanging="274"/>
        <w:rPr>
          <w:rFonts w:asciiTheme="minorHAnsi" w:hAnsiTheme="minorHAnsi" w:cs="Segoe UI"/>
          <w:color w:val="212121"/>
          <w:sz w:val="22"/>
          <w:szCs w:val="22"/>
        </w:rPr>
      </w:pPr>
      <w:r>
        <w:rPr>
          <w:rFonts w:asciiTheme="minorHAnsi" w:hAnsiTheme="minorHAnsi" w:cs="Segoe UI"/>
          <w:color w:val="212121"/>
          <w:sz w:val="22"/>
          <w:szCs w:val="22"/>
        </w:rPr>
        <w:t>CDC</w:t>
      </w:r>
      <w:r w:rsidRPr="00A3218D">
        <w:rPr>
          <w:rFonts w:asciiTheme="minorHAnsi" w:hAnsiTheme="minorHAnsi" w:cs="Segoe UI"/>
          <w:color w:val="212121"/>
          <w:sz w:val="22"/>
          <w:szCs w:val="22"/>
        </w:rPr>
        <w:t> </w:t>
      </w:r>
      <w:hyperlink r:id="rId42" w:tgtFrame="_blank" w:history="1">
        <w:r w:rsidRPr="00DC7327">
          <w:rPr>
            <w:rStyle w:val="Hyperlink"/>
            <w:rFonts w:asciiTheme="minorHAnsi" w:hAnsiTheme="minorHAnsi" w:cs="Segoe UI"/>
            <w:color w:val="0070C0"/>
            <w:sz w:val="22"/>
            <w:szCs w:val="22"/>
          </w:rPr>
          <w:t>Interim Clinical Considerations</w:t>
        </w:r>
      </w:hyperlink>
      <w:r w:rsidRPr="00DC7327">
        <w:rPr>
          <w:rFonts w:asciiTheme="minorHAnsi" w:hAnsiTheme="minorHAnsi" w:cs="Segoe UI"/>
          <w:color w:val="0070C0"/>
          <w:sz w:val="22"/>
          <w:szCs w:val="22"/>
        </w:rPr>
        <w:t> </w:t>
      </w:r>
      <w:r w:rsidRPr="00A3218D">
        <w:rPr>
          <w:rFonts w:asciiTheme="minorHAnsi" w:hAnsiTheme="minorHAnsi" w:cs="Segoe UI"/>
          <w:color w:val="212121"/>
          <w:sz w:val="22"/>
          <w:szCs w:val="22"/>
        </w:rPr>
        <w:t>reference materials:</w:t>
      </w:r>
    </w:p>
    <w:p w14:paraId="40D40228" w14:textId="716B29C0" w:rsidR="00A3218D" w:rsidRPr="00A3218D" w:rsidRDefault="0030430C" w:rsidP="006531F4">
      <w:pPr>
        <w:numPr>
          <w:ilvl w:val="0"/>
          <w:numId w:val="2"/>
        </w:numPr>
        <w:shd w:val="clear" w:color="auto" w:fill="FFFFFF"/>
        <w:spacing w:before="60"/>
        <w:ind w:left="1440"/>
        <w:rPr>
          <w:rFonts w:asciiTheme="minorHAnsi" w:eastAsia="Times New Roman" w:hAnsiTheme="minorHAnsi" w:cs="Segoe UI"/>
          <w:color w:val="212121"/>
          <w:sz w:val="22"/>
          <w:szCs w:val="22"/>
        </w:rPr>
      </w:pPr>
      <w:hyperlink r:id="rId43" w:tgtFrame="_blank" w:history="1">
        <w:r w:rsidR="00A3218D" w:rsidRPr="00DC7327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</w:rPr>
          <w:t>Interim Clinical Consideration Summary</w:t>
        </w:r>
      </w:hyperlink>
      <w:r w:rsidR="007232D8">
        <w:rPr>
          <w:rFonts w:asciiTheme="minorHAnsi" w:eastAsia="Times New Roman" w:hAnsiTheme="minorHAnsi" w:cs="Segoe UI"/>
          <w:color w:val="4F81BD" w:themeColor="accent1"/>
          <w:sz w:val="22"/>
          <w:szCs w:val="22"/>
        </w:rPr>
        <w:t xml:space="preserve"> </w:t>
      </w:r>
    </w:p>
    <w:p w14:paraId="0CF3C5C0" w14:textId="6D660B6C" w:rsidR="0058351B" w:rsidRPr="00F11197" w:rsidRDefault="0030430C" w:rsidP="006531F4">
      <w:pPr>
        <w:numPr>
          <w:ilvl w:val="0"/>
          <w:numId w:val="2"/>
        </w:numPr>
        <w:shd w:val="clear" w:color="auto" w:fill="FFFFFF"/>
        <w:spacing w:before="60"/>
        <w:ind w:left="1440"/>
        <w:rPr>
          <w:rFonts w:asciiTheme="minorHAnsi" w:eastAsia="Times New Roman" w:hAnsiTheme="minorHAnsi" w:cs="Segoe UI"/>
          <w:color w:val="212121"/>
          <w:sz w:val="22"/>
          <w:szCs w:val="22"/>
        </w:rPr>
      </w:pPr>
      <w:hyperlink r:id="rId44" w:tgtFrame="_blank" w:history="1">
        <w:r w:rsidR="00A3218D" w:rsidRPr="00DC7327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</w:rPr>
          <w:t>Vaccine Administration Errors and Deviations</w:t>
        </w:r>
      </w:hyperlink>
      <w:r w:rsidR="00A87897">
        <w:rPr>
          <w:rStyle w:val="Hyperlink"/>
          <w:rFonts w:asciiTheme="minorHAnsi" w:eastAsia="Times New Roman" w:hAnsiTheme="minorHAnsi" w:cs="Segoe UI"/>
          <w:color w:val="0070C0"/>
          <w:sz w:val="22"/>
          <w:szCs w:val="22"/>
        </w:rPr>
        <w:t xml:space="preserve"> table</w:t>
      </w:r>
      <w:r w:rsidR="007232D8">
        <w:rPr>
          <w:rStyle w:val="Hyperlink"/>
          <w:rFonts w:asciiTheme="minorHAnsi" w:eastAsia="Times New Roman" w:hAnsiTheme="minorHAnsi" w:cs="Segoe UI"/>
          <w:color w:val="0070C0"/>
          <w:sz w:val="22"/>
          <w:szCs w:val="22"/>
        </w:rPr>
        <w:t xml:space="preserve"> </w:t>
      </w:r>
    </w:p>
    <w:p w14:paraId="06EED515" w14:textId="2278AABA" w:rsidR="00D46B18" w:rsidRPr="00D46B18" w:rsidRDefault="00D46B18" w:rsidP="006531F4">
      <w:pPr>
        <w:pStyle w:val="Heading1"/>
        <w:numPr>
          <w:ilvl w:val="0"/>
          <w:numId w:val="3"/>
        </w:numPr>
        <w:shd w:val="clear" w:color="auto" w:fill="FFFFFF"/>
        <w:spacing w:before="120" w:beforeAutospacing="0" w:after="0" w:afterAutospacing="0"/>
        <w:ind w:left="634" w:hanging="274"/>
        <w:rPr>
          <w:rStyle w:val="Hyperlink"/>
          <w:rFonts w:asciiTheme="minorHAnsi" w:eastAsia="Times New Roman" w:hAnsiTheme="minorHAnsi"/>
          <w:b w:val="0"/>
          <w:color w:val="FB6142"/>
          <w:sz w:val="22"/>
          <w:szCs w:val="22"/>
          <w:u w:val="none"/>
        </w:rPr>
      </w:pPr>
      <w:bookmarkStart w:id="2" w:name="_Hlk68002549"/>
      <w:r w:rsidRPr="00DC7327">
        <w:rPr>
          <w:rFonts w:asciiTheme="minorHAnsi" w:eastAsia="Times New Roman" w:hAnsiTheme="minorHAnsi"/>
          <w:b w:val="0"/>
          <w:bCs w:val="0"/>
          <w:sz w:val="22"/>
          <w:szCs w:val="22"/>
          <w:shd w:val="clear" w:color="auto" w:fill="FFFFFF"/>
        </w:rPr>
        <w:t>USP COVID-19 Vaccine Handling Toolkit.</w:t>
      </w:r>
      <w:r w:rsidRPr="003778D1">
        <w:rPr>
          <w:rFonts w:asciiTheme="minorHAnsi" w:eastAsia="Times New Roman" w:hAnsiTheme="minorHAnsi"/>
          <w:sz w:val="22"/>
          <w:szCs w:val="22"/>
          <w:shd w:val="clear" w:color="auto" w:fill="FFFFFF"/>
        </w:rPr>
        <w:t> </w:t>
      </w:r>
      <w:hyperlink r:id="rId45" w:tgtFrame="_blank" w:history="1">
        <w:r w:rsidRPr="00D46B18">
          <w:rPr>
            <w:rStyle w:val="Hyperlink"/>
            <w:rFonts w:asciiTheme="minorHAnsi" w:eastAsia="Times New Roman" w:hAnsiTheme="minorHAnsi"/>
            <w:b w:val="0"/>
            <w:color w:val="0070C0"/>
            <w:sz w:val="22"/>
            <w:szCs w:val="22"/>
            <w:shd w:val="clear" w:color="auto" w:fill="FFFFFF"/>
          </w:rPr>
          <w:t>Download the latest toolkit</w:t>
        </w:r>
      </w:hyperlink>
    </w:p>
    <w:p w14:paraId="13713D54" w14:textId="77777777" w:rsidR="00D46B18" w:rsidRPr="007D6A07" w:rsidRDefault="0030430C" w:rsidP="006531F4">
      <w:pPr>
        <w:pStyle w:val="Heading1"/>
        <w:numPr>
          <w:ilvl w:val="0"/>
          <w:numId w:val="6"/>
        </w:numPr>
        <w:shd w:val="clear" w:color="auto" w:fill="FFFFFF"/>
        <w:spacing w:before="60" w:beforeAutospacing="0" w:after="0" w:afterAutospacing="0"/>
        <w:ind w:left="1440"/>
        <w:rPr>
          <w:rFonts w:asciiTheme="minorHAnsi" w:eastAsia="Times New Roman" w:hAnsiTheme="minorHAnsi"/>
          <w:b w:val="0"/>
          <w:bCs w:val="0"/>
          <w:color w:val="0070C0"/>
          <w:sz w:val="22"/>
          <w:szCs w:val="22"/>
        </w:rPr>
      </w:pPr>
      <w:hyperlink r:id="rId46" w:tgtFrame="_blank" w:history="1">
        <w:r w:rsidR="00D46B18" w:rsidRPr="007D6A07">
          <w:rPr>
            <w:rStyle w:val="Hyperlink"/>
            <w:rFonts w:asciiTheme="minorHAnsi" w:eastAsia="Times New Roman" w:hAnsiTheme="minorHAnsi"/>
            <w:b w:val="0"/>
            <w:bCs w:val="0"/>
            <w:color w:val="0070C0"/>
            <w:sz w:val="22"/>
            <w:szCs w:val="22"/>
          </w:rPr>
          <w:t>Maximizing Doses of Pfizer-BioNTech COVID-19 Vaccine</w:t>
        </w:r>
      </w:hyperlink>
      <w:r w:rsidR="00D46B18" w:rsidRPr="007D6A07">
        <w:rPr>
          <w:rFonts w:asciiTheme="minorHAnsi" w:eastAsia="Times New Roman" w:hAnsiTheme="minorHAnsi"/>
          <w:b w:val="0"/>
          <w:bCs w:val="0"/>
          <w:color w:val="0070C0"/>
          <w:sz w:val="22"/>
          <w:szCs w:val="22"/>
        </w:rPr>
        <w:t> </w:t>
      </w:r>
    </w:p>
    <w:p w14:paraId="7A4A89EB" w14:textId="6C4894BC" w:rsidR="00D46B18" w:rsidRPr="00D92307" w:rsidRDefault="0030430C" w:rsidP="006531F4">
      <w:pPr>
        <w:numPr>
          <w:ilvl w:val="0"/>
          <w:numId w:val="6"/>
        </w:numPr>
        <w:shd w:val="clear" w:color="auto" w:fill="FFFFFF"/>
        <w:spacing w:before="60"/>
        <w:ind w:left="1440"/>
        <w:rPr>
          <w:rFonts w:asciiTheme="minorHAnsi" w:eastAsia="Times New Roman" w:hAnsiTheme="minorHAnsi"/>
          <w:color w:val="FB6142"/>
          <w:sz w:val="22"/>
          <w:szCs w:val="22"/>
        </w:rPr>
      </w:pPr>
      <w:hyperlink r:id="rId47" w:tgtFrame="_blank" w:history="1">
        <w:r w:rsidR="00D46B18" w:rsidRPr="00F83EE2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Transporting COVID-19 Vaccines Off-Site</w:t>
        </w:r>
      </w:hyperlink>
      <w:r w:rsidR="00D46B18" w:rsidRPr="00D92307">
        <w:rPr>
          <w:rFonts w:asciiTheme="minorHAnsi" w:eastAsia="Times New Roman" w:hAnsiTheme="minorHAnsi"/>
          <w:color w:val="000000"/>
          <w:sz w:val="22"/>
          <w:szCs w:val="22"/>
        </w:rPr>
        <w:t> </w:t>
      </w:r>
    </w:p>
    <w:p w14:paraId="1BC0B7DB" w14:textId="430C478C" w:rsidR="00051ACA" w:rsidRPr="008F47FB" w:rsidRDefault="0030430C" w:rsidP="006531F4">
      <w:pPr>
        <w:numPr>
          <w:ilvl w:val="0"/>
          <w:numId w:val="6"/>
        </w:numPr>
        <w:shd w:val="clear" w:color="auto" w:fill="FFFFFF"/>
        <w:spacing w:before="60"/>
        <w:ind w:left="1440"/>
        <w:rPr>
          <w:rFonts w:asciiTheme="minorHAnsi" w:eastAsia="Times New Roman" w:hAnsiTheme="minorHAnsi"/>
          <w:color w:val="FB6142"/>
          <w:sz w:val="22"/>
          <w:szCs w:val="22"/>
        </w:rPr>
      </w:pPr>
      <w:hyperlink r:id="rId48" w:tgtFrame="_blank" w:history="1">
        <w:r w:rsidR="00D46B18" w:rsidRPr="00F83EE2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Beyond-use Date in Vial or Syringe for COVID-19 Vaccines</w:t>
        </w:r>
      </w:hyperlink>
      <w:r w:rsidR="00D46B18" w:rsidRPr="00F83EE2">
        <w:rPr>
          <w:rFonts w:asciiTheme="minorHAnsi" w:eastAsia="Times New Roman" w:hAnsiTheme="minorHAnsi"/>
          <w:color w:val="0070C0"/>
          <w:sz w:val="22"/>
          <w:szCs w:val="22"/>
        </w:rPr>
        <w:t> </w:t>
      </w:r>
      <w:bookmarkEnd w:id="2"/>
    </w:p>
    <w:sectPr w:rsidR="00051ACA" w:rsidRPr="008F47FB" w:rsidSect="001447E9">
      <w:footerReference w:type="even" r:id="rId49"/>
      <w:footerReference w:type="default" r:id="rId5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1B0C8" w14:textId="77777777" w:rsidR="0030430C" w:rsidRDefault="0030430C" w:rsidP="003D3EDE">
      <w:r>
        <w:separator/>
      </w:r>
    </w:p>
  </w:endnote>
  <w:endnote w:type="continuationSeparator" w:id="0">
    <w:p w14:paraId="51BC1EFD" w14:textId="77777777" w:rsidR="0030430C" w:rsidRDefault="0030430C" w:rsidP="003D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B078" w14:textId="77777777" w:rsidR="00F74EB3" w:rsidRDefault="00F74EB3">
    <w:pPr>
      <w:pStyle w:val="Footer"/>
      <w:framePr w:wrap="around" w:vAnchor="text" w:hAnchor="margin" w:xAlign="right" w:y="1"/>
      <w:rPr>
        <w:ins w:id="3" w:author="Donna Lazorik" w:date="2021-02-12T15:54:00Z"/>
        <w:rStyle w:val="PageNumber"/>
      </w:rPr>
      <w:pPrChange w:id="4" w:author="Donna Lazorik" w:date="2021-02-12T15:54:00Z">
        <w:pPr>
          <w:pStyle w:val="Footer"/>
        </w:pPr>
      </w:pPrChange>
    </w:pPr>
    <w:ins w:id="5" w:author="Donna Lazorik" w:date="2021-02-12T15:54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466955A0" w14:textId="77777777" w:rsidR="00F74EB3" w:rsidRDefault="00F74EB3">
    <w:pPr>
      <w:pStyle w:val="Footer"/>
      <w:ind w:right="360"/>
      <w:pPrChange w:id="6" w:author="Donna Lazorik" w:date="2021-02-12T15:54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1F043" w14:textId="77777777" w:rsidR="00F74EB3" w:rsidRPr="00625EBF" w:rsidRDefault="00F74EB3" w:rsidP="003D3EDE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22"/>
        <w:szCs w:val="22"/>
      </w:rPr>
    </w:pP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625EBF">
      <w:rPr>
        <w:rStyle w:val="PageNumber"/>
        <w:rFonts w:asciiTheme="minorHAnsi" w:hAnsiTheme="minorHAnsi" w:cstheme="minorHAnsi"/>
        <w:sz w:val="22"/>
        <w:szCs w:val="22"/>
      </w:rPr>
      <w:instrText xml:space="preserve">PAGE  </w:instrText>
    </w: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963A56">
      <w:rPr>
        <w:rStyle w:val="PageNumber"/>
        <w:rFonts w:asciiTheme="minorHAnsi" w:hAnsiTheme="minorHAnsi" w:cstheme="minorHAnsi"/>
        <w:noProof/>
        <w:sz w:val="22"/>
        <w:szCs w:val="22"/>
      </w:rPr>
      <w:t>1</w:t>
    </w: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end"/>
    </w:r>
  </w:p>
  <w:p w14:paraId="2F7B2C5E" w14:textId="77777777" w:rsidR="00F74EB3" w:rsidRDefault="00F74EB3" w:rsidP="003D3E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6A8E2" w14:textId="77777777" w:rsidR="0030430C" w:rsidRDefault="0030430C" w:rsidP="003D3EDE">
      <w:r>
        <w:separator/>
      </w:r>
    </w:p>
  </w:footnote>
  <w:footnote w:type="continuationSeparator" w:id="0">
    <w:p w14:paraId="66B2769A" w14:textId="77777777" w:rsidR="0030430C" w:rsidRDefault="0030430C" w:rsidP="003D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6B15"/>
    <w:multiLevelType w:val="hybridMultilevel"/>
    <w:tmpl w:val="AD66CAC8"/>
    <w:lvl w:ilvl="0" w:tplc="985A6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67C00"/>
    <w:multiLevelType w:val="hybridMultilevel"/>
    <w:tmpl w:val="BCD6CD12"/>
    <w:lvl w:ilvl="0" w:tplc="C8A4F84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20DC"/>
    <w:multiLevelType w:val="hybridMultilevel"/>
    <w:tmpl w:val="1C320DA4"/>
    <w:lvl w:ilvl="0" w:tplc="985A6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867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16BB"/>
    <w:multiLevelType w:val="hybridMultilevel"/>
    <w:tmpl w:val="D6948362"/>
    <w:lvl w:ilvl="0" w:tplc="985A6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851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14607"/>
    <w:multiLevelType w:val="hybridMultilevel"/>
    <w:tmpl w:val="E9CE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05E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02EB3"/>
    <w:multiLevelType w:val="hybridMultilevel"/>
    <w:tmpl w:val="4B5C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ECA"/>
    <w:multiLevelType w:val="multilevel"/>
    <w:tmpl w:val="87B8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04B3C"/>
    <w:multiLevelType w:val="hybridMultilevel"/>
    <w:tmpl w:val="FDA2EC0C"/>
    <w:lvl w:ilvl="0" w:tplc="49BE5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A030F"/>
    <w:multiLevelType w:val="multilevel"/>
    <w:tmpl w:val="1B304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7818A4"/>
    <w:multiLevelType w:val="multilevel"/>
    <w:tmpl w:val="8EE6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D720F6"/>
    <w:multiLevelType w:val="hybridMultilevel"/>
    <w:tmpl w:val="8940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95BB0"/>
    <w:multiLevelType w:val="hybridMultilevel"/>
    <w:tmpl w:val="073A8FAE"/>
    <w:lvl w:ilvl="0" w:tplc="76286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22156C5"/>
    <w:multiLevelType w:val="hybridMultilevel"/>
    <w:tmpl w:val="DF3E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0A7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871B2"/>
    <w:multiLevelType w:val="hybridMultilevel"/>
    <w:tmpl w:val="1F08BB70"/>
    <w:lvl w:ilvl="0" w:tplc="985A6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867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86BFA"/>
    <w:multiLevelType w:val="hybridMultilevel"/>
    <w:tmpl w:val="5DCA9366"/>
    <w:lvl w:ilvl="0" w:tplc="7BC81D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DD05689"/>
    <w:multiLevelType w:val="multilevel"/>
    <w:tmpl w:val="233C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0"/>
  </w:num>
  <w:num w:numId="5">
    <w:abstractNumId w:val="4"/>
  </w:num>
  <w:num w:numId="6">
    <w:abstractNumId w:val="11"/>
  </w:num>
  <w:num w:numId="7">
    <w:abstractNumId w:val="15"/>
  </w:num>
  <w:num w:numId="8">
    <w:abstractNumId w:val="7"/>
  </w:num>
  <w:num w:numId="9">
    <w:abstractNumId w:val="5"/>
  </w:num>
  <w:num w:numId="10">
    <w:abstractNumId w:val="12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  <w:num w:numId="15">
    <w:abstractNumId w:val="6"/>
  </w:num>
  <w:num w:numId="1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58"/>
    <w:rsid w:val="000017F4"/>
    <w:rsid w:val="0000261B"/>
    <w:rsid w:val="0000325A"/>
    <w:rsid w:val="0000383C"/>
    <w:rsid w:val="00013095"/>
    <w:rsid w:val="00014EF7"/>
    <w:rsid w:val="000167E5"/>
    <w:rsid w:val="00030841"/>
    <w:rsid w:val="00033A92"/>
    <w:rsid w:val="00034DBB"/>
    <w:rsid w:val="000353D8"/>
    <w:rsid w:val="00040426"/>
    <w:rsid w:val="00041D79"/>
    <w:rsid w:val="00042EFB"/>
    <w:rsid w:val="00045035"/>
    <w:rsid w:val="000468B1"/>
    <w:rsid w:val="00051ACA"/>
    <w:rsid w:val="00053D27"/>
    <w:rsid w:val="000546E4"/>
    <w:rsid w:val="00055525"/>
    <w:rsid w:val="00060FF5"/>
    <w:rsid w:val="00064BDE"/>
    <w:rsid w:val="00065386"/>
    <w:rsid w:val="000655D7"/>
    <w:rsid w:val="00067D9A"/>
    <w:rsid w:val="000700AE"/>
    <w:rsid w:val="00071EDF"/>
    <w:rsid w:val="0007208A"/>
    <w:rsid w:val="00075769"/>
    <w:rsid w:val="00080212"/>
    <w:rsid w:val="00080C7D"/>
    <w:rsid w:val="000827A5"/>
    <w:rsid w:val="00084571"/>
    <w:rsid w:val="00085306"/>
    <w:rsid w:val="00085FA2"/>
    <w:rsid w:val="00086D15"/>
    <w:rsid w:val="00091CE6"/>
    <w:rsid w:val="000928EB"/>
    <w:rsid w:val="00093844"/>
    <w:rsid w:val="000949CD"/>
    <w:rsid w:val="0009739B"/>
    <w:rsid w:val="000A0D56"/>
    <w:rsid w:val="000A352C"/>
    <w:rsid w:val="000A364E"/>
    <w:rsid w:val="000A68FF"/>
    <w:rsid w:val="000A6BE0"/>
    <w:rsid w:val="000A6DB9"/>
    <w:rsid w:val="000A7799"/>
    <w:rsid w:val="000A7C44"/>
    <w:rsid w:val="000B0ECA"/>
    <w:rsid w:val="000B4326"/>
    <w:rsid w:val="000C0691"/>
    <w:rsid w:val="000C3635"/>
    <w:rsid w:val="000C5D13"/>
    <w:rsid w:val="000C610A"/>
    <w:rsid w:val="000C68C5"/>
    <w:rsid w:val="000C7725"/>
    <w:rsid w:val="000D284F"/>
    <w:rsid w:val="000D32D9"/>
    <w:rsid w:val="000D343F"/>
    <w:rsid w:val="000D5787"/>
    <w:rsid w:val="000D5992"/>
    <w:rsid w:val="000D78B7"/>
    <w:rsid w:val="000E0464"/>
    <w:rsid w:val="000E04C9"/>
    <w:rsid w:val="000E132D"/>
    <w:rsid w:val="000E1C4A"/>
    <w:rsid w:val="000E2D75"/>
    <w:rsid w:val="000E6420"/>
    <w:rsid w:val="000E7325"/>
    <w:rsid w:val="000F0547"/>
    <w:rsid w:val="00101DC7"/>
    <w:rsid w:val="001025DE"/>
    <w:rsid w:val="001040D0"/>
    <w:rsid w:val="00105E5D"/>
    <w:rsid w:val="0010721A"/>
    <w:rsid w:val="00107769"/>
    <w:rsid w:val="00111B49"/>
    <w:rsid w:val="00111B7B"/>
    <w:rsid w:val="00112A5C"/>
    <w:rsid w:val="0011413C"/>
    <w:rsid w:val="00115B4E"/>
    <w:rsid w:val="0012793B"/>
    <w:rsid w:val="001304EE"/>
    <w:rsid w:val="001325FD"/>
    <w:rsid w:val="001337C3"/>
    <w:rsid w:val="00133ED1"/>
    <w:rsid w:val="00135AA4"/>
    <w:rsid w:val="001366AB"/>
    <w:rsid w:val="001447E9"/>
    <w:rsid w:val="00145F9E"/>
    <w:rsid w:val="00145FBF"/>
    <w:rsid w:val="00154FFF"/>
    <w:rsid w:val="001602B4"/>
    <w:rsid w:val="00171A9B"/>
    <w:rsid w:val="00175735"/>
    <w:rsid w:val="00176C0A"/>
    <w:rsid w:val="00176E05"/>
    <w:rsid w:val="0017779A"/>
    <w:rsid w:val="0018772D"/>
    <w:rsid w:val="001914C3"/>
    <w:rsid w:val="00191FAE"/>
    <w:rsid w:val="001920E7"/>
    <w:rsid w:val="00192116"/>
    <w:rsid w:val="00194C88"/>
    <w:rsid w:val="00196801"/>
    <w:rsid w:val="001A1682"/>
    <w:rsid w:val="001A1F89"/>
    <w:rsid w:val="001A2A68"/>
    <w:rsid w:val="001A592B"/>
    <w:rsid w:val="001A69A2"/>
    <w:rsid w:val="001A6C42"/>
    <w:rsid w:val="001A6DDC"/>
    <w:rsid w:val="001A7A46"/>
    <w:rsid w:val="001A7C35"/>
    <w:rsid w:val="001B1D72"/>
    <w:rsid w:val="001C0FEC"/>
    <w:rsid w:val="001C1F07"/>
    <w:rsid w:val="001C1FBE"/>
    <w:rsid w:val="001C51AC"/>
    <w:rsid w:val="001C53F8"/>
    <w:rsid w:val="001C5D54"/>
    <w:rsid w:val="001D2C80"/>
    <w:rsid w:val="001D2CB0"/>
    <w:rsid w:val="001D3371"/>
    <w:rsid w:val="001D3904"/>
    <w:rsid w:val="001D3C3F"/>
    <w:rsid w:val="001D476F"/>
    <w:rsid w:val="001D5891"/>
    <w:rsid w:val="001D61E3"/>
    <w:rsid w:val="001E12E9"/>
    <w:rsid w:val="001E14E7"/>
    <w:rsid w:val="001E50D6"/>
    <w:rsid w:val="001E729C"/>
    <w:rsid w:val="001E76F7"/>
    <w:rsid w:val="001F1BDC"/>
    <w:rsid w:val="001F3B2B"/>
    <w:rsid w:val="001F61DD"/>
    <w:rsid w:val="001F769F"/>
    <w:rsid w:val="00203609"/>
    <w:rsid w:val="002060C1"/>
    <w:rsid w:val="002131DE"/>
    <w:rsid w:val="00213680"/>
    <w:rsid w:val="00213AC4"/>
    <w:rsid w:val="002149EE"/>
    <w:rsid w:val="00215215"/>
    <w:rsid w:val="00216B7A"/>
    <w:rsid w:val="00223BFD"/>
    <w:rsid w:val="0022687B"/>
    <w:rsid w:val="00230BEE"/>
    <w:rsid w:val="00233956"/>
    <w:rsid w:val="002341C9"/>
    <w:rsid w:val="002344E2"/>
    <w:rsid w:val="00242792"/>
    <w:rsid w:val="0024318D"/>
    <w:rsid w:val="00243E0B"/>
    <w:rsid w:val="00252C19"/>
    <w:rsid w:val="00255136"/>
    <w:rsid w:val="00255D87"/>
    <w:rsid w:val="00256A85"/>
    <w:rsid w:val="00256CC4"/>
    <w:rsid w:val="00257D98"/>
    <w:rsid w:val="002603C7"/>
    <w:rsid w:val="002605DD"/>
    <w:rsid w:val="00261ECD"/>
    <w:rsid w:val="00264802"/>
    <w:rsid w:val="00264E96"/>
    <w:rsid w:val="0026515F"/>
    <w:rsid w:val="002651ED"/>
    <w:rsid w:val="00265889"/>
    <w:rsid w:val="00265CF2"/>
    <w:rsid w:val="00267507"/>
    <w:rsid w:val="00272E7F"/>
    <w:rsid w:val="002745BA"/>
    <w:rsid w:val="002775BD"/>
    <w:rsid w:val="00282496"/>
    <w:rsid w:val="0028310D"/>
    <w:rsid w:val="002872A7"/>
    <w:rsid w:val="0028795C"/>
    <w:rsid w:val="002909A0"/>
    <w:rsid w:val="00291575"/>
    <w:rsid w:val="002933DF"/>
    <w:rsid w:val="00294275"/>
    <w:rsid w:val="002A0E43"/>
    <w:rsid w:val="002A1600"/>
    <w:rsid w:val="002A1611"/>
    <w:rsid w:val="002A24C7"/>
    <w:rsid w:val="002A3DF4"/>
    <w:rsid w:val="002A4A05"/>
    <w:rsid w:val="002B2F02"/>
    <w:rsid w:val="002B69BF"/>
    <w:rsid w:val="002B7C89"/>
    <w:rsid w:val="002B7F42"/>
    <w:rsid w:val="002C10B4"/>
    <w:rsid w:val="002C18C4"/>
    <w:rsid w:val="002C4F8F"/>
    <w:rsid w:val="002D39F6"/>
    <w:rsid w:val="002D6442"/>
    <w:rsid w:val="002E09F2"/>
    <w:rsid w:val="002E0FA1"/>
    <w:rsid w:val="002E4469"/>
    <w:rsid w:val="002E4F2C"/>
    <w:rsid w:val="002E4F7F"/>
    <w:rsid w:val="002E7E20"/>
    <w:rsid w:val="002F65FD"/>
    <w:rsid w:val="0030430C"/>
    <w:rsid w:val="00310993"/>
    <w:rsid w:val="00310F5C"/>
    <w:rsid w:val="003169A2"/>
    <w:rsid w:val="00316B95"/>
    <w:rsid w:val="00317C0A"/>
    <w:rsid w:val="00321EDF"/>
    <w:rsid w:val="00331B1B"/>
    <w:rsid w:val="00332FA1"/>
    <w:rsid w:val="00335A1B"/>
    <w:rsid w:val="00337C1F"/>
    <w:rsid w:val="003425A9"/>
    <w:rsid w:val="0034484F"/>
    <w:rsid w:val="00344FC4"/>
    <w:rsid w:val="00345330"/>
    <w:rsid w:val="003471AD"/>
    <w:rsid w:val="0035068D"/>
    <w:rsid w:val="00352DF4"/>
    <w:rsid w:val="00361594"/>
    <w:rsid w:val="0036371A"/>
    <w:rsid w:val="003644C5"/>
    <w:rsid w:val="0036579B"/>
    <w:rsid w:val="00366235"/>
    <w:rsid w:val="0037378D"/>
    <w:rsid w:val="003752E1"/>
    <w:rsid w:val="00375AA6"/>
    <w:rsid w:val="00375EA2"/>
    <w:rsid w:val="003762C1"/>
    <w:rsid w:val="00377302"/>
    <w:rsid w:val="003778D1"/>
    <w:rsid w:val="00382BCF"/>
    <w:rsid w:val="00383049"/>
    <w:rsid w:val="003830CC"/>
    <w:rsid w:val="00387095"/>
    <w:rsid w:val="00390704"/>
    <w:rsid w:val="00391125"/>
    <w:rsid w:val="00392904"/>
    <w:rsid w:val="003961F7"/>
    <w:rsid w:val="00396538"/>
    <w:rsid w:val="003A10CE"/>
    <w:rsid w:val="003A2E3C"/>
    <w:rsid w:val="003A34DC"/>
    <w:rsid w:val="003A36BF"/>
    <w:rsid w:val="003B0169"/>
    <w:rsid w:val="003B1D77"/>
    <w:rsid w:val="003B2B00"/>
    <w:rsid w:val="003B3441"/>
    <w:rsid w:val="003C1B34"/>
    <w:rsid w:val="003C3B7F"/>
    <w:rsid w:val="003C745F"/>
    <w:rsid w:val="003D01FE"/>
    <w:rsid w:val="003D15F2"/>
    <w:rsid w:val="003D2E6E"/>
    <w:rsid w:val="003D3EDE"/>
    <w:rsid w:val="003D56AB"/>
    <w:rsid w:val="003D63B9"/>
    <w:rsid w:val="003D7E44"/>
    <w:rsid w:val="003E128F"/>
    <w:rsid w:val="003E32EE"/>
    <w:rsid w:val="003E4975"/>
    <w:rsid w:val="003E6706"/>
    <w:rsid w:val="003E7D9F"/>
    <w:rsid w:val="003F185D"/>
    <w:rsid w:val="003F1F13"/>
    <w:rsid w:val="003F351B"/>
    <w:rsid w:val="003F3AF7"/>
    <w:rsid w:val="003F5E8B"/>
    <w:rsid w:val="003F6D09"/>
    <w:rsid w:val="00402BC4"/>
    <w:rsid w:val="0040507A"/>
    <w:rsid w:val="004054FD"/>
    <w:rsid w:val="00407BDC"/>
    <w:rsid w:val="00413079"/>
    <w:rsid w:val="00414DBB"/>
    <w:rsid w:val="004219A8"/>
    <w:rsid w:val="00423966"/>
    <w:rsid w:val="00424737"/>
    <w:rsid w:val="00425095"/>
    <w:rsid w:val="00425BF4"/>
    <w:rsid w:val="00425CB4"/>
    <w:rsid w:val="004308EC"/>
    <w:rsid w:val="00437B96"/>
    <w:rsid w:val="004511C6"/>
    <w:rsid w:val="00455438"/>
    <w:rsid w:val="004566B9"/>
    <w:rsid w:val="00457EC1"/>
    <w:rsid w:val="00460A28"/>
    <w:rsid w:val="004627DA"/>
    <w:rsid w:val="00466807"/>
    <w:rsid w:val="004669C8"/>
    <w:rsid w:val="004748B4"/>
    <w:rsid w:val="004751A0"/>
    <w:rsid w:val="00475C35"/>
    <w:rsid w:val="00481C3A"/>
    <w:rsid w:val="00481D4B"/>
    <w:rsid w:val="00483CDD"/>
    <w:rsid w:val="00483E7A"/>
    <w:rsid w:val="00487448"/>
    <w:rsid w:val="00487A54"/>
    <w:rsid w:val="004908F1"/>
    <w:rsid w:val="00495C9E"/>
    <w:rsid w:val="00497230"/>
    <w:rsid w:val="0049762C"/>
    <w:rsid w:val="004A3A2E"/>
    <w:rsid w:val="004A4101"/>
    <w:rsid w:val="004A65B2"/>
    <w:rsid w:val="004A676C"/>
    <w:rsid w:val="004B01CE"/>
    <w:rsid w:val="004B166D"/>
    <w:rsid w:val="004B3A01"/>
    <w:rsid w:val="004B4E31"/>
    <w:rsid w:val="004B5002"/>
    <w:rsid w:val="004B70DF"/>
    <w:rsid w:val="004C00DC"/>
    <w:rsid w:val="004C2D21"/>
    <w:rsid w:val="004C5213"/>
    <w:rsid w:val="004C58A3"/>
    <w:rsid w:val="004C6CB9"/>
    <w:rsid w:val="004C7F0E"/>
    <w:rsid w:val="004D4114"/>
    <w:rsid w:val="004D4426"/>
    <w:rsid w:val="004E0A65"/>
    <w:rsid w:val="004E0C1A"/>
    <w:rsid w:val="004E2EE0"/>
    <w:rsid w:val="004E497C"/>
    <w:rsid w:val="004E503F"/>
    <w:rsid w:val="004F3BA7"/>
    <w:rsid w:val="004F3DB0"/>
    <w:rsid w:val="004F40A6"/>
    <w:rsid w:val="004F4BDC"/>
    <w:rsid w:val="004F55A1"/>
    <w:rsid w:val="004F5B47"/>
    <w:rsid w:val="004F5F01"/>
    <w:rsid w:val="004F5F55"/>
    <w:rsid w:val="004F7E52"/>
    <w:rsid w:val="00500314"/>
    <w:rsid w:val="0050267F"/>
    <w:rsid w:val="00502D1E"/>
    <w:rsid w:val="005038A9"/>
    <w:rsid w:val="00505087"/>
    <w:rsid w:val="005050C5"/>
    <w:rsid w:val="00506CD0"/>
    <w:rsid w:val="00507F6B"/>
    <w:rsid w:val="00515AA9"/>
    <w:rsid w:val="00520376"/>
    <w:rsid w:val="00523B86"/>
    <w:rsid w:val="00524CD3"/>
    <w:rsid w:val="005320D2"/>
    <w:rsid w:val="0053273C"/>
    <w:rsid w:val="00533063"/>
    <w:rsid w:val="00536DE0"/>
    <w:rsid w:val="005408A3"/>
    <w:rsid w:val="005414CD"/>
    <w:rsid w:val="005450FD"/>
    <w:rsid w:val="0054535C"/>
    <w:rsid w:val="00546BBE"/>
    <w:rsid w:val="0055262A"/>
    <w:rsid w:val="00553169"/>
    <w:rsid w:val="00553397"/>
    <w:rsid w:val="00553DD7"/>
    <w:rsid w:val="00554777"/>
    <w:rsid w:val="00554B93"/>
    <w:rsid w:val="005600D8"/>
    <w:rsid w:val="0056386F"/>
    <w:rsid w:val="0056766B"/>
    <w:rsid w:val="00567E7C"/>
    <w:rsid w:val="0057384E"/>
    <w:rsid w:val="00580856"/>
    <w:rsid w:val="00581124"/>
    <w:rsid w:val="005820BD"/>
    <w:rsid w:val="00582182"/>
    <w:rsid w:val="0058351B"/>
    <w:rsid w:val="00583A75"/>
    <w:rsid w:val="00584F70"/>
    <w:rsid w:val="00585E5E"/>
    <w:rsid w:val="0058627D"/>
    <w:rsid w:val="00587949"/>
    <w:rsid w:val="00591938"/>
    <w:rsid w:val="00592341"/>
    <w:rsid w:val="005929B3"/>
    <w:rsid w:val="00593594"/>
    <w:rsid w:val="00594E09"/>
    <w:rsid w:val="005A1212"/>
    <w:rsid w:val="005A16BA"/>
    <w:rsid w:val="005A506D"/>
    <w:rsid w:val="005A5A06"/>
    <w:rsid w:val="005A6203"/>
    <w:rsid w:val="005A70FB"/>
    <w:rsid w:val="005B367F"/>
    <w:rsid w:val="005B4852"/>
    <w:rsid w:val="005B652D"/>
    <w:rsid w:val="005C00FB"/>
    <w:rsid w:val="005C0151"/>
    <w:rsid w:val="005C37F7"/>
    <w:rsid w:val="005C4F69"/>
    <w:rsid w:val="005D2A68"/>
    <w:rsid w:val="005D2AA6"/>
    <w:rsid w:val="005D4842"/>
    <w:rsid w:val="005E15BE"/>
    <w:rsid w:val="005E294B"/>
    <w:rsid w:val="005E6D1A"/>
    <w:rsid w:val="005E7ABB"/>
    <w:rsid w:val="005F1334"/>
    <w:rsid w:val="005F4819"/>
    <w:rsid w:val="0061000C"/>
    <w:rsid w:val="0061714A"/>
    <w:rsid w:val="00622CD5"/>
    <w:rsid w:val="006239D9"/>
    <w:rsid w:val="00625EBF"/>
    <w:rsid w:val="006279B0"/>
    <w:rsid w:val="00630015"/>
    <w:rsid w:val="00630762"/>
    <w:rsid w:val="00633F12"/>
    <w:rsid w:val="00640996"/>
    <w:rsid w:val="006410CA"/>
    <w:rsid w:val="0064202B"/>
    <w:rsid w:val="00642D2A"/>
    <w:rsid w:val="00647586"/>
    <w:rsid w:val="00652DCF"/>
    <w:rsid w:val="006531F4"/>
    <w:rsid w:val="00654083"/>
    <w:rsid w:val="00655AEA"/>
    <w:rsid w:val="00660C8A"/>
    <w:rsid w:val="00664227"/>
    <w:rsid w:val="00666400"/>
    <w:rsid w:val="006678A6"/>
    <w:rsid w:val="00667F72"/>
    <w:rsid w:val="00670D89"/>
    <w:rsid w:val="00671455"/>
    <w:rsid w:val="006752B3"/>
    <w:rsid w:val="006752CD"/>
    <w:rsid w:val="00677B1A"/>
    <w:rsid w:val="00680306"/>
    <w:rsid w:val="00681705"/>
    <w:rsid w:val="00682BFD"/>
    <w:rsid w:val="00684DED"/>
    <w:rsid w:val="00685A7A"/>
    <w:rsid w:val="00686AD9"/>
    <w:rsid w:val="00687B8E"/>
    <w:rsid w:val="00691643"/>
    <w:rsid w:val="0069357E"/>
    <w:rsid w:val="00694CA3"/>
    <w:rsid w:val="00695F73"/>
    <w:rsid w:val="00697711"/>
    <w:rsid w:val="006A33AB"/>
    <w:rsid w:val="006A401E"/>
    <w:rsid w:val="006A46F2"/>
    <w:rsid w:val="006B2488"/>
    <w:rsid w:val="006B321B"/>
    <w:rsid w:val="006B3876"/>
    <w:rsid w:val="006B725E"/>
    <w:rsid w:val="006C33C6"/>
    <w:rsid w:val="006C6268"/>
    <w:rsid w:val="006C6DDA"/>
    <w:rsid w:val="006C7AF1"/>
    <w:rsid w:val="006C7E7D"/>
    <w:rsid w:val="006C7F65"/>
    <w:rsid w:val="006D0A06"/>
    <w:rsid w:val="006D0D00"/>
    <w:rsid w:val="006D11DA"/>
    <w:rsid w:val="006D2702"/>
    <w:rsid w:val="006D553B"/>
    <w:rsid w:val="006D7DF4"/>
    <w:rsid w:val="006D7EC7"/>
    <w:rsid w:val="006E0ED8"/>
    <w:rsid w:val="006E30FB"/>
    <w:rsid w:val="006F3692"/>
    <w:rsid w:val="006F3EB7"/>
    <w:rsid w:val="006F42E6"/>
    <w:rsid w:val="006F613B"/>
    <w:rsid w:val="00703117"/>
    <w:rsid w:val="007059DA"/>
    <w:rsid w:val="00707185"/>
    <w:rsid w:val="00711C0F"/>
    <w:rsid w:val="0071374A"/>
    <w:rsid w:val="007146FC"/>
    <w:rsid w:val="00720C4C"/>
    <w:rsid w:val="00721CC7"/>
    <w:rsid w:val="00722B20"/>
    <w:rsid w:val="007232D8"/>
    <w:rsid w:val="00731B91"/>
    <w:rsid w:val="0073342A"/>
    <w:rsid w:val="00733885"/>
    <w:rsid w:val="00734855"/>
    <w:rsid w:val="007357CF"/>
    <w:rsid w:val="00740D65"/>
    <w:rsid w:val="00742AB2"/>
    <w:rsid w:val="00744B9C"/>
    <w:rsid w:val="00744E3B"/>
    <w:rsid w:val="0074645E"/>
    <w:rsid w:val="007502D8"/>
    <w:rsid w:val="00752202"/>
    <w:rsid w:val="00757CC1"/>
    <w:rsid w:val="007603E7"/>
    <w:rsid w:val="00761E10"/>
    <w:rsid w:val="007620D1"/>
    <w:rsid w:val="007668F3"/>
    <w:rsid w:val="00771D6F"/>
    <w:rsid w:val="0077707B"/>
    <w:rsid w:val="00781774"/>
    <w:rsid w:val="00785460"/>
    <w:rsid w:val="00787BEE"/>
    <w:rsid w:val="00793D7D"/>
    <w:rsid w:val="0079473C"/>
    <w:rsid w:val="0079476F"/>
    <w:rsid w:val="00797BAE"/>
    <w:rsid w:val="007A1932"/>
    <w:rsid w:val="007A23D6"/>
    <w:rsid w:val="007A27E6"/>
    <w:rsid w:val="007A3843"/>
    <w:rsid w:val="007A7A63"/>
    <w:rsid w:val="007B07C1"/>
    <w:rsid w:val="007B0B6F"/>
    <w:rsid w:val="007B0E8C"/>
    <w:rsid w:val="007B2C97"/>
    <w:rsid w:val="007B3758"/>
    <w:rsid w:val="007B4F76"/>
    <w:rsid w:val="007B4FDE"/>
    <w:rsid w:val="007C0E43"/>
    <w:rsid w:val="007C384F"/>
    <w:rsid w:val="007D04EE"/>
    <w:rsid w:val="007D2BFF"/>
    <w:rsid w:val="007D2FC0"/>
    <w:rsid w:val="007D4F13"/>
    <w:rsid w:val="007D6A07"/>
    <w:rsid w:val="007D6AB8"/>
    <w:rsid w:val="007E3D7D"/>
    <w:rsid w:val="007E4216"/>
    <w:rsid w:val="007E4756"/>
    <w:rsid w:val="007E5195"/>
    <w:rsid w:val="007E7C7E"/>
    <w:rsid w:val="007F1073"/>
    <w:rsid w:val="007F5848"/>
    <w:rsid w:val="007F5F81"/>
    <w:rsid w:val="00800064"/>
    <w:rsid w:val="00802F48"/>
    <w:rsid w:val="00803689"/>
    <w:rsid w:val="008045B4"/>
    <w:rsid w:val="0080631D"/>
    <w:rsid w:val="00807DDA"/>
    <w:rsid w:val="008115EA"/>
    <w:rsid w:val="00815119"/>
    <w:rsid w:val="00815BCD"/>
    <w:rsid w:val="00816A52"/>
    <w:rsid w:val="00817083"/>
    <w:rsid w:val="008215E2"/>
    <w:rsid w:val="00821A0A"/>
    <w:rsid w:val="00822C37"/>
    <w:rsid w:val="00823B21"/>
    <w:rsid w:val="0082618E"/>
    <w:rsid w:val="0082630E"/>
    <w:rsid w:val="00827A59"/>
    <w:rsid w:val="008314F6"/>
    <w:rsid w:val="00831D52"/>
    <w:rsid w:val="008324D8"/>
    <w:rsid w:val="00833493"/>
    <w:rsid w:val="0083577D"/>
    <w:rsid w:val="008373E5"/>
    <w:rsid w:val="00837D13"/>
    <w:rsid w:val="00841654"/>
    <w:rsid w:val="00842F49"/>
    <w:rsid w:val="00844136"/>
    <w:rsid w:val="008441D4"/>
    <w:rsid w:val="00845FCD"/>
    <w:rsid w:val="00847098"/>
    <w:rsid w:val="0085262F"/>
    <w:rsid w:val="00855DB3"/>
    <w:rsid w:val="00862BB2"/>
    <w:rsid w:val="008631AF"/>
    <w:rsid w:val="00863635"/>
    <w:rsid w:val="00863B64"/>
    <w:rsid w:val="00865321"/>
    <w:rsid w:val="00866C81"/>
    <w:rsid w:val="00870EFC"/>
    <w:rsid w:val="008740F6"/>
    <w:rsid w:val="00874818"/>
    <w:rsid w:val="00880F47"/>
    <w:rsid w:val="0088151B"/>
    <w:rsid w:val="00882A7B"/>
    <w:rsid w:val="0088358B"/>
    <w:rsid w:val="00891F55"/>
    <w:rsid w:val="00892390"/>
    <w:rsid w:val="0089251F"/>
    <w:rsid w:val="0089524D"/>
    <w:rsid w:val="008952F7"/>
    <w:rsid w:val="00896214"/>
    <w:rsid w:val="008A0B67"/>
    <w:rsid w:val="008A3399"/>
    <w:rsid w:val="008A3D34"/>
    <w:rsid w:val="008A65E4"/>
    <w:rsid w:val="008A68A8"/>
    <w:rsid w:val="008B1410"/>
    <w:rsid w:val="008B2101"/>
    <w:rsid w:val="008C0498"/>
    <w:rsid w:val="008C5F17"/>
    <w:rsid w:val="008C7262"/>
    <w:rsid w:val="008C7482"/>
    <w:rsid w:val="008D06FB"/>
    <w:rsid w:val="008D0CDD"/>
    <w:rsid w:val="008D3309"/>
    <w:rsid w:val="008D4990"/>
    <w:rsid w:val="008D56E7"/>
    <w:rsid w:val="008D57A6"/>
    <w:rsid w:val="008D66EC"/>
    <w:rsid w:val="008D6F6A"/>
    <w:rsid w:val="008E157A"/>
    <w:rsid w:val="008E37AB"/>
    <w:rsid w:val="008E63A8"/>
    <w:rsid w:val="008E6B7F"/>
    <w:rsid w:val="008F04FD"/>
    <w:rsid w:val="008F19C9"/>
    <w:rsid w:val="008F3478"/>
    <w:rsid w:val="008F47FB"/>
    <w:rsid w:val="008F52D9"/>
    <w:rsid w:val="00900A21"/>
    <w:rsid w:val="00900E6A"/>
    <w:rsid w:val="00901B46"/>
    <w:rsid w:val="00902E4F"/>
    <w:rsid w:val="00907419"/>
    <w:rsid w:val="00910B91"/>
    <w:rsid w:val="00911AF4"/>
    <w:rsid w:val="00914E39"/>
    <w:rsid w:val="0092009B"/>
    <w:rsid w:val="00920E8A"/>
    <w:rsid w:val="00922428"/>
    <w:rsid w:val="009237B6"/>
    <w:rsid w:val="00923C8F"/>
    <w:rsid w:val="00924FF0"/>
    <w:rsid w:val="009261A8"/>
    <w:rsid w:val="00930424"/>
    <w:rsid w:val="00932152"/>
    <w:rsid w:val="00932DE8"/>
    <w:rsid w:val="00934B3B"/>
    <w:rsid w:val="009377C5"/>
    <w:rsid w:val="0094234E"/>
    <w:rsid w:val="00943068"/>
    <w:rsid w:val="0094570F"/>
    <w:rsid w:val="00946F73"/>
    <w:rsid w:val="009472AB"/>
    <w:rsid w:val="00950480"/>
    <w:rsid w:val="009601ED"/>
    <w:rsid w:val="00963A56"/>
    <w:rsid w:val="009661B2"/>
    <w:rsid w:val="00971535"/>
    <w:rsid w:val="00972552"/>
    <w:rsid w:val="009734BA"/>
    <w:rsid w:val="00974F80"/>
    <w:rsid w:val="00975E0B"/>
    <w:rsid w:val="00976D6F"/>
    <w:rsid w:val="0098335E"/>
    <w:rsid w:val="00983969"/>
    <w:rsid w:val="009842FF"/>
    <w:rsid w:val="009857D7"/>
    <w:rsid w:val="0099045A"/>
    <w:rsid w:val="009918DF"/>
    <w:rsid w:val="00994CDA"/>
    <w:rsid w:val="009A08DC"/>
    <w:rsid w:val="009B2F8B"/>
    <w:rsid w:val="009B349A"/>
    <w:rsid w:val="009B38DA"/>
    <w:rsid w:val="009B5DBF"/>
    <w:rsid w:val="009C1407"/>
    <w:rsid w:val="009C1DB6"/>
    <w:rsid w:val="009C2F18"/>
    <w:rsid w:val="009D08C1"/>
    <w:rsid w:val="009D2C46"/>
    <w:rsid w:val="009D36E0"/>
    <w:rsid w:val="009D4711"/>
    <w:rsid w:val="009D5141"/>
    <w:rsid w:val="009D5A70"/>
    <w:rsid w:val="009D6D9B"/>
    <w:rsid w:val="009E1635"/>
    <w:rsid w:val="009E5131"/>
    <w:rsid w:val="009E7187"/>
    <w:rsid w:val="009E78C7"/>
    <w:rsid w:val="009F00D8"/>
    <w:rsid w:val="009F32E7"/>
    <w:rsid w:val="009F4A33"/>
    <w:rsid w:val="009F4A7F"/>
    <w:rsid w:val="009F7A4D"/>
    <w:rsid w:val="00A01C58"/>
    <w:rsid w:val="00A027EC"/>
    <w:rsid w:val="00A04E3A"/>
    <w:rsid w:val="00A0605D"/>
    <w:rsid w:val="00A07B11"/>
    <w:rsid w:val="00A11DBE"/>
    <w:rsid w:val="00A1447F"/>
    <w:rsid w:val="00A167E7"/>
    <w:rsid w:val="00A173A3"/>
    <w:rsid w:val="00A174C8"/>
    <w:rsid w:val="00A254F0"/>
    <w:rsid w:val="00A27625"/>
    <w:rsid w:val="00A27EAD"/>
    <w:rsid w:val="00A30966"/>
    <w:rsid w:val="00A3218D"/>
    <w:rsid w:val="00A32400"/>
    <w:rsid w:val="00A34C23"/>
    <w:rsid w:val="00A36ACB"/>
    <w:rsid w:val="00A37375"/>
    <w:rsid w:val="00A40387"/>
    <w:rsid w:val="00A428A7"/>
    <w:rsid w:val="00A44973"/>
    <w:rsid w:val="00A4779B"/>
    <w:rsid w:val="00A50E95"/>
    <w:rsid w:val="00A532A6"/>
    <w:rsid w:val="00A552D4"/>
    <w:rsid w:val="00A61B40"/>
    <w:rsid w:val="00A650CA"/>
    <w:rsid w:val="00A65C3B"/>
    <w:rsid w:val="00A65EE0"/>
    <w:rsid w:val="00A6757F"/>
    <w:rsid w:val="00A709F4"/>
    <w:rsid w:val="00A72253"/>
    <w:rsid w:val="00A72510"/>
    <w:rsid w:val="00A73409"/>
    <w:rsid w:val="00A75C42"/>
    <w:rsid w:val="00A774B7"/>
    <w:rsid w:val="00A77F10"/>
    <w:rsid w:val="00A83F39"/>
    <w:rsid w:val="00A86173"/>
    <w:rsid w:val="00A87897"/>
    <w:rsid w:val="00A90C94"/>
    <w:rsid w:val="00A94BA0"/>
    <w:rsid w:val="00A959BD"/>
    <w:rsid w:val="00A95AB6"/>
    <w:rsid w:val="00AA01D7"/>
    <w:rsid w:val="00AA03AF"/>
    <w:rsid w:val="00AA09D7"/>
    <w:rsid w:val="00AA20A3"/>
    <w:rsid w:val="00AA2705"/>
    <w:rsid w:val="00AA48D0"/>
    <w:rsid w:val="00AA4AD8"/>
    <w:rsid w:val="00AA5765"/>
    <w:rsid w:val="00AA613D"/>
    <w:rsid w:val="00AA617E"/>
    <w:rsid w:val="00AB0B80"/>
    <w:rsid w:val="00AB0DFE"/>
    <w:rsid w:val="00AB181D"/>
    <w:rsid w:val="00AB3180"/>
    <w:rsid w:val="00AB336C"/>
    <w:rsid w:val="00AB57CB"/>
    <w:rsid w:val="00AB5826"/>
    <w:rsid w:val="00AB5994"/>
    <w:rsid w:val="00AB6226"/>
    <w:rsid w:val="00AB732C"/>
    <w:rsid w:val="00AC0A0C"/>
    <w:rsid w:val="00AC0EE6"/>
    <w:rsid w:val="00AC18DC"/>
    <w:rsid w:val="00AC6363"/>
    <w:rsid w:val="00AC748E"/>
    <w:rsid w:val="00AC7B69"/>
    <w:rsid w:val="00AD0068"/>
    <w:rsid w:val="00AD7E51"/>
    <w:rsid w:val="00AE012A"/>
    <w:rsid w:val="00AE0905"/>
    <w:rsid w:val="00AE195B"/>
    <w:rsid w:val="00AE1B3B"/>
    <w:rsid w:val="00AE356E"/>
    <w:rsid w:val="00AE3F3A"/>
    <w:rsid w:val="00AE4483"/>
    <w:rsid w:val="00AE5254"/>
    <w:rsid w:val="00AE5F13"/>
    <w:rsid w:val="00AF202D"/>
    <w:rsid w:val="00AF41A4"/>
    <w:rsid w:val="00AF4A57"/>
    <w:rsid w:val="00AF4A66"/>
    <w:rsid w:val="00AF622F"/>
    <w:rsid w:val="00AF6CD2"/>
    <w:rsid w:val="00AF7C7E"/>
    <w:rsid w:val="00B00608"/>
    <w:rsid w:val="00B00CF3"/>
    <w:rsid w:val="00B01FE3"/>
    <w:rsid w:val="00B02E8C"/>
    <w:rsid w:val="00B114C8"/>
    <w:rsid w:val="00B12464"/>
    <w:rsid w:val="00B12811"/>
    <w:rsid w:val="00B12C73"/>
    <w:rsid w:val="00B16F21"/>
    <w:rsid w:val="00B20726"/>
    <w:rsid w:val="00B23AE5"/>
    <w:rsid w:val="00B2749A"/>
    <w:rsid w:val="00B27F2D"/>
    <w:rsid w:val="00B27F5E"/>
    <w:rsid w:val="00B31585"/>
    <w:rsid w:val="00B3210E"/>
    <w:rsid w:val="00B32658"/>
    <w:rsid w:val="00B33226"/>
    <w:rsid w:val="00B336ED"/>
    <w:rsid w:val="00B34A05"/>
    <w:rsid w:val="00B34F15"/>
    <w:rsid w:val="00B40BD3"/>
    <w:rsid w:val="00B4435F"/>
    <w:rsid w:val="00B45305"/>
    <w:rsid w:val="00B45ADA"/>
    <w:rsid w:val="00B45BEC"/>
    <w:rsid w:val="00B45D90"/>
    <w:rsid w:val="00B468F4"/>
    <w:rsid w:val="00B50453"/>
    <w:rsid w:val="00B50C6D"/>
    <w:rsid w:val="00B517D4"/>
    <w:rsid w:val="00B52647"/>
    <w:rsid w:val="00B616C1"/>
    <w:rsid w:val="00B61DED"/>
    <w:rsid w:val="00B63156"/>
    <w:rsid w:val="00B636EE"/>
    <w:rsid w:val="00B63FD9"/>
    <w:rsid w:val="00B64266"/>
    <w:rsid w:val="00B64B5D"/>
    <w:rsid w:val="00B6607B"/>
    <w:rsid w:val="00B66232"/>
    <w:rsid w:val="00B71ADD"/>
    <w:rsid w:val="00B771A0"/>
    <w:rsid w:val="00B802C2"/>
    <w:rsid w:val="00B80645"/>
    <w:rsid w:val="00B81A3A"/>
    <w:rsid w:val="00B85F7C"/>
    <w:rsid w:val="00B860BD"/>
    <w:rsid w:val="00B90752"/>
    <w:rsid w:val="00B942B2"/>
    <w:rsid w:val="00B94C42"/>
    <w:rsid w:val="00BA1B6D"/>
    <w:rsid w:val="00BA216E"/>
    <w:rsid w:val="00BA5335"/>
    <w:rsid w:val="00BA7558"/>
    <w:rsid w:val="00BB43BC"/>
    <w:rsid w:val="00BB62AD"/>
    <w:rsid w:val="00BC1B21"/>
    <w:rsid w:val="00BC4FC3"/>
    <w:rsid w:val="00BD03AB"/>
    <w:rsid w:val="00BD191C"/>
    <w:rsid w:val="00BD3114"/>
    <w:rsid w:val="00BD34B6"/>
    <w:rsid w:val="00BD5BF8"/>
    <w:rsid w:val="00BD5CF0"/>
    <w:rsid w:val="00BD5FD5"/>
    <w:rsid w:val="00BE383B"/>
    <w:rsid w:val="00BE4AE9"/>
    <w:rsid w:val="00BE4F8F"/>
    <w:rsid w:val="00BE753D"/>
    <w:rsid w:val="00BF05F9"/>
    <w:rsid w:val="00BF07DA"/>
    <w:rsid w:val="00BF11F4"/>
    <w:rsid w:val="00BF42DB"/>
    <w:rsid w:val="00BF4E3C"/>
    <w:rsid w:val="00BF51EE"/>
    <w:rsid w:val="00BF6940"/>
    <w:rsid w:val="00BF6E01"/>
    <w:rsid w:val="00C02C54"/>
    <w:rsid w:val="00C02EA7"/>
    <w:rsid w:val="00C04B69"/>
    <w:rsid w:val="00C05567"/>
    <w:rsid w:val="00C070FC"/>
    <w:rsid w:val="00C13FCA"/>
    <w:rsid w:val="00C14B4C"/>
    <w:rsid w:val="00C21EF7"/>
    <w:rsid w:val="00C22A7A"/>
    <w:rsid w:val="00C24533"/>
    <w:rsid w:val="00C24728"/>
    <w:rsid w:val="00C263AC"/>
    <w:rsid w:val="00C275CC"/>
    <w:rsid w:val="00C40FDF"/>
    <w:rsid w:val="00C42018"/>
    <w:rsid w:val="00C42621"/>
    <w:rsid w:val="00C4263B"/>
    <w:rsid w:val="00C43058"/>
    <w:rsid w:val="00C446A1"/>
    <w:rsid w:val="00C50AEF"/>
    <w:rsid w:val="00C5130C"/>
    <w:rsid w:val="00C61D98"/>
    <w:rsid w:val="00C639AC"/>
    <w:rsid w:val="00C654BC"/>
    <w:rsid w:val="00C66AB7"/>
    <w:rsid w:val="00C6749B"/>
    <w:rsid w:val="00C70AC6"/>
    <w:rsid w:val="00C71202"/>
    <w:rsid w:val="00C718B4"/>
    <w:rsid w:val="00C754EB"/>
    <w:rsid w:val="00C75696"/>
    <w:rsid w:val="00C77C85"/>
    <w:rsid w:val="00C80954"/>
    <w:rsid w:val="00C822E8"/>
    <w:rsid w:val="00C82882"/>
    <w:rsid w:val="00C86F54"/>
    <w:rsid w:val="00C87B84"/>
    <w:rsid w:val="00C87D36"/>
    <w:rsid w:val="00C91A7E"/>
    <w:rsid w:val="00C97CF5"/>
    <w:rsid w:val="00CA1411"/>
    <w:rsid w:val="00CA1F30"/>
    <w:rsid w:val="00CA3676"/>
    <w:rsid w:val="00CA4AFC"/>
    <w:rsid w:val="00CA652E"/>
    <w:rsid w:val="00CA6569"/>
    <w:rsid w:val="00CB0F77"/>
    <w:rsid w:val="00CB2015"/>
    <w:rsid w:val="00CB71BF"/>
    <w:rsid w:val="00CC196F"/>
    <w:rsid w:val="00CC42BD"/>
    <w:rsid w:val="00CD1DDA"/>
    <w:rsid w:val="00CD4128"/>
    <w:rsid w:val="00CD56D2"/>
    <w:rsid w:val="00CD5D1E"/>
    <w:rsid w:val="00CD67C1"/>
    <w:rsid w:val="00CD6B02"/>
    <w:rsid w:val="00CE0227"/>
    <w:rsid w:val="00CE1756"/>
    <w:rsid w:val="00CE3021"/>
    <w:rsid w:val="00CE3DB7"/>
    <w:rsid w:val="00CF294B"/>
    <w:rsid w:val="00CF4BBB"/>
    <w:rsid w:val="00CF59CA"/>
    <w:rsid w:val="00D00E9F"/>
    <w:rsid w:val="00D02C90"/>
    <w:rsid w:val="00D03369"/>
    <w:rsid w:val="00D06DE4"/>
    <w:rsid w:val="00D06FFF"/>
    <w:rsid w:val="00D10CF7"/>
    <w:rsid w:val="00D1124C"/>
    <w:rsid w:val="00D11FE3"/>
    <w:rsid w:val="00D12958"/>
    <w:rsid w:val="00D23725"/>
    <w:rsid w:val="00D24BF7"/>
    <w:rsid w:val="00D32AA9"/>
    <w:rsid w:val="00D339E5"/>
    <w:rsid w:val="00D34DF6"/>
    <w:rsid w:val="00D35623"/>
    <w:rsid w:val="00D378FC"/>
    <w:rsid w:val="00D422B8"/>
    <w:rsid w:val="00D42470"/>
    <w:rsid w:val="00D44138"/>
    <w:rsid w:val="00D46B18"/>
    <w:rsid w:val="00D47305"/>
    <w:rsid w:val="00D51971"/>
    <w:rsid w:val="00D6297F"/>
    <w:rsid w:val="00D64010"/>
    <w:rsid w:val="00D6513C"/>
    <w:rsid w:val="00D65FED"/>
    <w:rsid w:val="00D66D5F"/>
    <w:rsid w:val="00D67DDC"/>
    <w:rsid w:val="00D70343"/>
    <w:rsid w:val="00D712E2"/>
    <w:rsid w:val="00D71C51"/>
    <w:rsid w:val="00D75699"/>
    <w:rsid w:val="00D75EC3"/>
    <w:rsid w:val="00D76D02"/>
    <w:rsid w:val="00D82DC1"/>
    <w:rsid w:val="00D8506F"/>
    <w:rsid w:val="00D914DC"/>
    <w:rsid w:val="00D918D9"/>
    <w:rsid w:val="00D92307"/>
    <w:rsid w:val="00D93A6B"/>
    <w:rsid w:val="00DA124B"/>
    <w:rsid w:val="00DA32FF"/>
    <w:rsid w:val="00DA34CD"/>
    <w:rsid w:val="00DA41EB"/>
    <w:rsid w:val="00DA44B1"/>
    <w:rsid w:val="00DA4EEE"/>
    <w:rsid w:val="00DA5CC9"/>
    <w:rsid w:val="00DB0953"/>
    <w:rsid w:val="00DB6085"/>
    <w:rsid w:val="00DC04A2"/>
    <w:rsid w:val="00DC113B"/>
    <w:rsid w:val="00DC4E1F"/>
    <w:rsid w:val="00DC638B"/>
    <w:rsid w:val="00DC63C8"/>
    <w:rsid w:val="00DC7327"/>
    <w:rsid w:val="00DD22E2"/>
    <w:rsid w:val="00DD38CF"/>
    <w:rsid w:val="00DD50F1"/>
    <w:rsid w:val="00DD5E29"/>
    <w:rsid w:val="00DE022A"/>
    <w:rsid w:val="00DE050A"/>
    <w:rsid w:val="00DE0B44"/>
    <w:rsid w:val="00DE24DE"/>
    <w:rsid w:val="00DE27BA"/>
    <w:rsid w:val="00DE38D9"/>
    <w:rsid w:val="00DE4412"/>
    <w:rsid w:val="00DE4D9D"/>
    <w:rsid w:val="00DE52D1"/>
    <w:rsid w:val="00DE5E38"/>
    <w:rsid w:val="00DF0414"/>
    <w:rsid w:val="00DF0463"/>
    <w:rsid w:val="00DF3517"/>
    <w:rsid w:val="00DF6289"/>
    <w:rsid w:val="00DF6794"/>
    <w:rsid w:val="00E005BC"/>
    <w:rsid w:val="00E008E4"/>
    <w:rsid w:val="00E02555"/>
    <w:rsid w:val="00E04920"/>
    <w:rsid w:val="00E06046"/>
    <w:rsid w:val="00E105AD"/>
    <w:rsid w:val="00E131D2"/>
    <w:rsid w:val="00E13F41"/>
    <w:rsid w:val="00E2079A"/>
    <w:rsid w:val="00E246F1"/>
    <w:rsid w:val="00E25B9A"/>
    <w:rsid w:val="00E30732"/>
    <w:rsid w:val="00E30FCC"/>
    <w:rsid w:val="00E32750"/>
    <w:rsid w:val="00E33BFC"/>
    <w:rsid w:val="00E34EAB"/>
    <w:rsid w:val="00E35B14"/>
    <w:rsid w:val="00E4178E"/>
    <w:rsid w:val="00E52E3B"/>
    <w:rsid w:val="00E56429"/>
    <w:rsid w:val="00E610A6"/>
    <w:rsid w:val="00E62CC1"/>
    <w:rsid w:val="00E7175C"/>
    <w:rsid w:val="00E74ED0"/>
    <w:rsid w:val="00E763B0"/>
    <w:rsid w:val="00E76E94"/>
    <w:rsid w:val="00E77AD8"/>
    <w:rsid w:val="00E77F2F"/>
    <w:rsid w:val="00E8118B"/>
    <w:rsid w:val="00E811D6"/>
    <w:rsid w:val="00E8124F"/>
    <w:rsid w:val="00E8245F"/>
    <w:rsid w:val="00E876A3"/>
    <w:rsid w:val="00E958BC"/>
    <w:rsid w:val="00E96D91"/>
    <w:rsid w:val="00E97555"/>
    <w:rsid w:val="00E97787"/>
    <w:rsid w:val="00EA2949"/>
    <w:rsid w:val="00EA4D6F"/>
    <w:rsid w:val="00EA6864"/>
    <w:rsid w:val="00EB06E6"/>
    <w:rsid w:val="00EB4E56"/>
    <w:rsid w:val="00EB7D04"/>
    <w:rsid w:val="00EC0112"/>
    <w:rsid w:val="00EC06AE"/>
    <w:rsid w:val="00EC61B6"/>
    <w:rsid w:val="00EC625D"/>
    <w:rsid w:val="00ED061E"/>
    <w:rsid w:val="00ED1F27"/>
    <w:rsid w:val="00ED3538"/>
    <w:rsid w:val="00ED3CDC"/>
    <w:rsid w:val="00ED3EAA"/>
    <w:rsid w:val="00ED4995"/>
    <w:rsid w:val="00ED51E8"/>
    <w:rsid w:val="00EE2850"/>
    <w:rsid w:val="00EE50FD"/>
    <w:rsid w:val="00EE61A4"/>
    <w:rsid w:val="00EE71E5"/>
    <w:rsid w:val="00EE78E7"/>
    <w:rsid w:val="00EF0BEB"/>
    <w:rsid w:val="00EF19BF"/>
    <w:rsid w:val="00EF1BA6"/>
    <w:rsid w:val="00EF1CF9"/>
    <w:rsid w:val="00EF2266"/>
    <w:rsid w:val="00EF7119"/>
    <w:rsid w:val="00F03A9B"/>
    <w:rsid w:val="00F051BE"/>
    <w:rsid w:val="00F05DE4"/>
    <w:rsid w:val="00F1101D"/>
    <w:rsid w:val="00F11197"/>
    <w:rsid w:val="00F11F85"/>
    <w:rsid w:val="00F138DF"/>
    <w:rsid w:val="00F14789"/>
    <w:rsid w:val="00F1740A"/>
    <w:rsid w:val="00F21561"/>
    <w:rsid w:val="00F2337D"/>
    <w:rsid w:val="00F2419E"/>
    <w:rsid w:val="00F31C01"/>
    <w:rsid w:val="00F31DD7"/>
    <w:rsid w:val="00F3245F"/>
    <w:rsid w:val="00F326E7"/>
    <w:rsid w:val="00F34DD4"/>
    <w:rsid w:val="00F406E2"/>
    <w:rsid w:val="00F4236E"/>
    <w:rsid w:val="00F438A6"/>
    <w:rsid w:val="00F448BB"/>
    <w:rsid w:val="00F44B00"/>
    <w:rsid w:val="00F47D0F"/>
    <w:rsid w:val="00F512A3"/>
    <w:rsid w:val="00F53C5E"/>
    <w:rsid w:val="00F53D68"/>
    <w:rsid w:val="00F53FBA"/>
    <w:rsid w:val="00F56915"/>
    <w:rsid w:val="00F60134"/>
    <w:rsid w:val="00F60F2F"/>
    <w:rsid w:val="00F62326"/>
    <w:rsid w:val="00F63356"/>
    <w:rsid w:val="00F63559"/>
    <w:rsid w:val="00F65159"/>
    <w:rsid w:val="00F65A54"/>
    <w:rsid w:val="00F667E8"/>
    <w:rsid w:val="00F66DB2"/>
    <w:rsid w:val="00F67A7B"/>
    <w:rsid w:val="00F72A13"/>
    <w:rsid w:val="00F72FDA"/>
    <w:rsid w:val="00F74EB3"/>
    <w:rsid w:val="00F76677"/>
    <w:rsid w:val="00F77883"/>
    <w:rsid w:val="00F80FE9"/>
    <w:rsid w:val="00F824C3"/>
    <w:rsid w:val="00F836DC"/>
    <w:rsid w:val="00F83EE2"/>
    <w:rsid w:val="00F85B4D"/>
    <w:rsid w:val="00F86245"/>
    <w:rsid w:val="00F868DF"/>
    <w:rsid w:val="00F9234F"/>
    <w:rsid w:val="00F96096"/>
    <w:rsid w:val="00F96F49"/>
    <w:rsid w:val="00FA1E6A"/>
    <w:rsid w:val="00FA5BE9"/>
    <w:rsid w:val="00FB0F58"/>
    <w:rsid w:val="00FC0D4D"/>
    <w:rsid w:val="00FC3B3B"/>
    <w:rsid w:val="00FC426D"/>
    <w:rsid w:val="00FC4AEE"/>
    <w:rsid w:val="00FD4F88"/>
    <w:rsid w:val="00FD54F5"/>
    <w:rsid w:val="00FD5710"/>
    <w:rsid w:val="00FD785C"/>
    <w:rsid w:val="00FE0215"/>
    <w:rsid w:val="00FE1452"/>
    <w:rsid w:val="00FE2618"/>
    <w:rsid w:val="00FE3439"/>
    <w:rsid w:val="00FE3920"/>
    <w:rsid w:val="00FF0172"/>
    <w:rsid w:val="00FF0A59"/>
    <w:rsid w:val="00FF1D11"/>
    <w:rsid w:val="00FF75FD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75E3E"/>
  <w15:docId w15:val="{73234A91-5574-4531-A2E3-67026E5D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0F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909A0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B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F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C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D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6CD2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3C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7CF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09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B0953"/>
  </w:style>
  <w:style w:type="character" w:customStyle="1" w:styleId="CommentTextChar">
    <w:name w:val="Comment Text Char"/>
    <w:basedOn w:val="DefaultParagraphFont"/>
    <w:link w:val="CommentText"/>
    <w:uiPriority w:val="99"/>
    <w:rsid w:val="00DB0953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9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95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09A0"/>
    <w:rPr>
      <w:rFonts w:ascii="Times" w:eastAsiaTheme="minorEastAsia" w:hAnsi="Times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3D3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ED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D3EDE"/>
  </w:style>
  <w:style w:type="character" w:styleId="Strong">
    <w:name w:val="Strong"/>
    <w:basedOn w:val="DefaultParagraphFont"/>
    <w:uiPriority w:val="22"/>
    <w:qFormat/>
    <w:rsid w:val="00687B8E"/>
    <w:rPr>
      <w:b/>
      <w:bCs/>
    </w:rPr>
  </w:style>
  <w:style w:type="character" w:styleId="Emphasis">
    <w:name w:val="Emphasis"/>
    <w:basedOn w:val="DefaultParagraphFont"/>
    <w:uiPriority w:val="20"/>
    <w:qFormat/>
    <w:rsid w:val="00687B8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2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1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2E9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320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788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7E5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D61E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B321B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390704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xmsolistparagraph">
    <w:name w:val="xmsolistparagraph"/>
    <w:basedOn w:val="Normal"/>
    <w:rsid w:val="00390704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74F8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53DD7"/>
    <w:rPr>
      <w:color w:val="605E5C"/>
      <w:shd w:val="clear" w:color="auto" w:fill="E1DFDD"/>
    </w:rPr>
  </w:style>
  <w:style w:type="character" w:customStyle="1" w:styleId="xmsohyperlink">
    <w:name w:val="xmsohyperlink"/>
    <w:basedOn w:val="DefaultParagraphFont"/>
    <w:rsid w:val="00EF1CF9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96214"/>
    <w:rPr>
      <w:color w:val="605E5C"/>
      <w:shd w:val="clear" w:color="auto" w:fill="E1DFDD"/>
    </w:rPr>
  </w:style>
  <w:style w:type="paragraph" w:customStyle="1" w:styleId="p1">
    <w:name w:val="p1"/>
    <w:basedOn w:val="Normal"/>
    <w:rsid w:val="00D44138"/>
    <w:pPr>
      <w:shd w:val="clear" w:color="auto" w:fill="FFFFFF"/>
    </w:pPr>
    <w:rPr>
      <w:rFonts w:ascii="Helvetica" w:hAnsi="Helvetica" w:cs="Calibri"/>
      <w:color w:val="420178"/>
      <w:sz w:val="22"/>
      <w:szCs w:val="22"/>
    </w:rPr>
  </w:style>
  <w:style w:type="character" w:customStyle="1" w:styleId="s1">
    <w:name w:val="s1"/>
    <w:basedOn w:val="DefaultParagraphFont"/>
    <w:rsid w:val="00D44138"/>
    <w:rPr>
      <w:u w:val="single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4E503F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4566B9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256A85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F9609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A5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874818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D03369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95048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F4BDC"/>
    <w:rPr>
      <w:color w:val="605E5C"/>
      <w:shd w:val="clear" w:color="auto" w:fill="E1DFDD"/>
    </w:rPr>
  </w:style>
  <w:style w:type="paragraph" w:customStyle="1" w:styleId="xmsonormal0">
    <w:name w:val="x_msonormal"/>
    <w:basedOn w:val="Normal"/>
    <w:uiPriority w:val="99"/>
    <w:rsid w:val="00483CD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com/v3/__https://go.usp.org/e/323321/-beyond-use-date-factsheet-pdf/4n9td8/347868535?h=TngChxsHDQpNq_-HYE_VG0F2XYLbgIjl_JHNVKlc3-k__;!!CUhgQOZqV7M!1T-kOHfFl-GXqWyqBNP2rK6Kb8MuLryiOdOv2oYovuy5-85ZP_BHwBtaGngrClWn828ejw$" TargetMode="External"/><Relationship Id="rId18" Type="http://schemas.openxmlformats.org/officeDocument/2006/relationships/hyperlink" Target="https://www.mass.gov/info-details/massachusetts-covid-19-vaccine-program-mcvp-guidance-for-vaccine-providers-and-organizations" TargetMode="External"/><Relationship Id="rId26" Type="http://schemas.openxmlformats.org/officeDocument/2006/relationships/hyperlink" Target="mailto:miishelpdesk@mass.gov" TargetMode="External"/><Relationship Id="rId39" Type="http://schemas.openxmlformats.org/officeDocument/2006/relationships/hyperlink" Target="https://www2.cdc.gov/vaccines/ed/covid19/videos/sh.asp" TargetMode="External"/><Relationship Id="rId21" Type="http://schemas.openxmlformats.org/officeDocument/2006/relationships/hyperlink" Target="https://miisresourcecenter.com/pages/ResourceCenterMIISMaterialsPosters" TargetMode="External"/><Relationship Id="rId34" Type="http://schemas.openxmlformats.org/officeDocument/2006/relationships/hyperlink" Target="https://www.immunize.org/catg.d/p7010.pdf" TargetMode="External"/><Relationship Id="rId42" Type="http://schemas.openxmlformats.org/officeDocument/2006/relationships/hyperlink" Target="https://urldefense.com/v3/__https://t.emailupdates.cdc.gov/r/?id=h420174ea*2C13a7ec56*2C13a7ff27&amp;ACSTrackingID=USCDC_2120-DM53231&amp;ACSTrackingLabel=New*20Reference*20Tools*20Are*20Available*21&amp;s=XjVh3sp9GBPmLFeUueY4ZoSl5MbuJHnfVEVaD-Yn4Lg__;JSUlJSUlJQ!!CUhgQOZqV7M!z-3eZ1SXZe7M6M9jYwrHLPL6EjVoVs_9uHNzBkgWwXlt5raaWGYiDjhyZbLDi1BppPiviw$" TargetMode="External"/><Relationship Id="rId47" Type="http://schemas.openxmlformats.org/officeDocument/2006/relationships/hyperlink" Target="https://urldefense.com/v3/__https://go.usp.org/e/323321/g-covid19-vaccines-offsite-pdf/4jcqly/338978268?h=br8A31s9bVk84Pgc4BP45yLltadfxpWawPFAZY2YyGY__;!!CUhgQOZqV7M!1_WOouIe4uSLwN-15bArz4hsEbME33w1VoQbXlYNrOdjYa2xBjYMPIOxFJ6CMbkS2yR2Kg$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mass.gov/info-details/trust-the-facts-get-the-vax." TargetMode="External"/><Relationship Id="rId29" Type="http://schemas.openxmlformats.org/officeDocument/2006/relationships/hyperlink" Target="https://www.cdc.gov/vaccines/covid-19/downloads/covid19-vaccine-quick-reference-guide-2pages.pdf" TargetMode="External"/><Relationship Id="rId11" Type="http://schemas.openxmlformats.org/officeDocument/2006/relationships/hyperlink" Target="https://www.fda.gov/media/144414/download" TargetMode="External"/><Relationship Id="rId24" Type="http://schemas.openxmlformats.org/officeDocument/2006/relationships/hyperlink" Target="https://resources.miisresourcecenter.com/trainingcenter/Data%20Sharing%20in%20the%20MIIS_2018_Mini%20Guide.pdf" TargetMode="External"/><Relationship Id="rId32" Type="http://schemas.openxmlformats.org/officeDocument/2006/relationships/hyperlink" Target="https://urldefense.com/v3/__https://t.emailupdates.cdc.gov/r/?id=h431e7a5b*2C13c651c5*2C13c65472&amp;ACSTrackingID=USCDC_2120-DM54128&amp;ACSTrackingLabel=New*20Translations*20of*20the*20Prevaccination*20Checklist*20Available&amp;s=OcMvUStBFgqBCNi-gEhtyfq4DV-XmsMefruHqxThPOo__;JSUlJSUlJSU!!CUhgQOZqV7M!wSQhEF62GCBiU6w-P_OCjijlnwHuPGvp5MQlB_bJ_xcJ4t7UOdQZzARMIOKdEOr9GRFSTQ$" TargetMode="External"/><Relationship Id="rId37" Type="http://schemas.openxmlformats.org/officeDocument/2006/relationships/hyperlink" Target="mailto:dph-vaccine-management@massmail.state.ma.us" TargetMode="External"/><Relationship Id="rId40" Type="http://schemas.openxmlformats.org/officeDocument/2006/relationships/hyperlink" Target="https://www.mass.gov/doc/covid-19-vaccine-guidance-for-vaccine-providers/download" TargetMode="External"/><Relationship Id="rId45" Type="http://schemas.openxmlformats.org/officeDocument/2006/relationships/hyperlink" Target="https://urldefense.com/v3/__https:/go.usp.org/e/323321/covid-vaccine-handling/4jcqlt/338978268?h=br8A31s9bVk84Pgc4BP45yLltadfxpWawPFAZY2YyGY__;!!CUhgQOZqV7M!1_WOouIe4uSLwN-15bArz4hsEbME33w1VoQbXlYNrOdjYa2xBjYMPIOxFJ6CMbl9feZ3aA$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vaccines/covid-19/hcp/engaging-patients.html." TargetMode="External"/><Relationship Id="rId23" Type="http://schemas.openxmlformats.org/officeDocument/2006/relationships/hyperlink" Target="https://resources.miisresourcecenter.com/SampleWorkflow/SampleWorkflow.pdf" TargetMode="External"/><Relationship Id="rId28" Type="http://schemas.openxmlformats.org/officeDocument/2006/relationships/hyperlink" Target="https://www.cdc.gov/vaccines/covid-19/downloads/patient-safety-checklist-508.pdf" TargetMode="External"/><Relationship Id="rId36" Type="http://schemas.openxmlformats.org/officeDocument/2006/relationships/hyperlink" Target="https://www.cvdvaccine-us.com/images/pdf/Return%20Instructions.pdf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fda.gov/media/144413/download" TargetMode="External"/><Relationship Id="rId19" Type="http://schemas.openxmlformats.org/officeDocument/2006/relationships/hyperlink" Target="https://resources.miisresourcecenter.com/MIIS%20documents%20OS%20/Onboarding%20with%20the%20MIIS_Direct%20Data%20Entry/Onboarding%20with%20the%20MIIS_Direct%20Data%20Entry/Onboarding%20with%20the%20MIIS_Direct%20Data%20Entry_player.html" TargetMode="External"/><Relationship Id="rId31" Type="http://schemas.openxmlformats.org/officeDocument/2006/relationships/hyperlink" Target="https://urldefense.com/v3/__https://t.emailupdates.cdc.gov/r/?id=h431e7a5b*2C13c651c5*2C13c65471&amp;ACSTrackingID=USCDC_2120-DM54128&amp;ACSTrackingLabel=New*20Translations*20of*20the*20Prevaccination*20Checklist*20Available&amp;s=SD2pQFIWuEPZGoUMz5rF6oy8gvNOVNwkh81cu7tTNuA__;JSUlJSUlJSU!!CUhgQOZqV7M!wSQhEF62GCBiU6w-P_OCjijlnwHuPGvp5MQlB_bJ_xcJ4t7UOdQZzARMIOKdEOpxsFBHkg$" TargetMode="External"/><Relationship Id="rId44" Type="http://schemas.openxmlformats.org/officeDocument/2006/relationships/hyperlink" Target="https://urldefense.com/v3/__https://t.emailupdates.cdc.gov/r/?id=h420174ea*2C13a7ec56*2C13a7ff29&amp;ACSTrackingID=USCDC_2120-DM53231&amp;ACSTrackingLabel=New*20Reference*20Tools*20Are*20Available*21&amp;s=iVGpIXS8vC-FKKQl4H7Jq7TCaD2SMaQMNIkvrDE_h_Q__;JSUlJSUlJQ!!CUhgQOZqV7M!z-3eZ1SXZe7M6M9jYwrHLPL6EjVoVs_9uHNzBkgWwXlt5raaWGYiDjhyZbLDi1CuyLs9YA$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www.cdc.gov/vaccines/covid-19/info-by-product/janssen/downloads/janssen-storage-handling-summary.pdf__;!!CUhgQOZqV7M!xp-TWJcm3PaBGwAOwmaRehVRfj3Wz5UJdVQsMskW-Gs6q-LQwKZKbZa3170dHHoy2ja2aP8$" TargetMode="External"/><Relationship Id="rId14" Type="http://schemas.openxmlformats.org/officeDocument/2006/relationships/hyperlink" Target="https://tools.modernamedinfo.com/excursion/" TargetMode="External"/><Relationship Id="rId22" Type="http://schemas.openxmlformats.org/officeDocument/2006/relationships/hyperlink" Target="https://miisresourcecenter.com/pages/ResourceCenterMIISMaterialsSampleLanguageTemplate" TargetMode="External"/><Relationship Id="rId27" Type="http://schemas.openxmlformats.org/officeDocument/2006/relationships/hyperlink" Target="https://www.mass.gov/covid-19-vaccine-equity-20-communities-initiative" TargetMode="External"/><Relationship Id="rId30" Type="http://schemas.openxmlformats.org/officeDocument/2006/relationships/hyperlink" Target="https://urldefense.com/v3/__https://t.emailupdates.cdc.gov/r/?id=h431e7a5b*2C13c651c5*2C13c65470&amp;ACSTrackingID=USCDC_2120-DM54128&amp;ACSTrackingLabel=New*20Translations*20of*20the*20Prevaccination*20Checklist*20Available&amp;s=AtmQoNu5ibVR2xGqe5JAUKp3g8p4w88kH4PFmLDJdRs__;JSUlJSUlJSU!!CUhgQOZqV7M!wSQhEF62GCBiU6w-P_OCjijlnwHuPGvp5MQlB_bJ_xcJ4t7UOdQZzARMIOKdEOqvv4r73g$" TargetMode="External"/><Relationship Id="rId35" Type="http://schemas.openxmlformats.org/officeDocument/2006/relationships/hyperlink" Target="https://urldefense.com/v3/__https:/go.usp.org/e/323321/izer-covid19-vaccine-doses-mp4/4lgbll/344973795?h=WLf4Ig8hNOsBVSUUijxfBzqfp_8b3d3dJOJcxmRfhKo__;!!CUhgQOZqV7M!wH-PlSmnPwJQWEYF3hyIBIL4Rbj-WwSLu6Rk1k3L2nNVQqxH1Zx7SoHY1PcSyzgxxlR6dA$" TargetMode="External"/><Relationship Id="rId43" Type="http://schemas.openxmlformats.org/officeDocument/2006/relationships/hyperlink" Target="https://urldefense.com/v3/__https://t.emailupdates.cdc.gov/r/?id=h420174ea*2C13a7ec56*2C13a7ff28&amp;ACSTrackingID=USCDC_2120-DM53231&amp;ACSTrackingLabel=New*20Reference*20Tools*20Are*20Available*21&amp;s=jYrjTOYL6bSlbsWvi9iAAXJ3sZPOTWLi0wfaFH8rF1M__;JSUlJSUlJQ!!CUhgQOZqV7M!z-3eZ1SXZe7M6M9jYwrHLPL6EjVoVs_9uHNzBkgWwXlt5raaWGYiDjhyZbLDi1ASOHJE3w$" TargetMode="External"/><Relationship Id="rId48" Type="http://schemas.openxmlformats.org/officeDocument/2006/relationships/hyperlink" Target="https://urldefense.com/v3/__https://go.usp.org/e/323321/-beyond-use-date-factsheet-pdf/4jcqm1/338978268?h=br8A31s9bVk84Pgc4BP45yLltadfxpWawPFAZY2YyGY__;!!CUhgQOZqV7M!1_WOouIe4uSLwN-15bArz4hsEbME33w1VoQbXlYNrOdjYa2xBjYMPIOxFJ6CMbnm9FVrnw$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urldefense.com/v3/__https:/www.fda.gov/media/144637/download__;!!CUhgQOZqV7M!xrGjW8F0fjNBInz_N-wx6OUkjMv_ZUOAmPdroaQ_A-1UA4PXOzxKn8JEnumAlyvwKRY$" TargetMode="External"/><Relationship Id="rId17" Type="http://schemas.openxmlformats.org/officeDocument/2006/relationships/hyperlink" Target="https://www.mass.gov/info-details/covid-19-vaccination-locations." TargetMode="External"/><Relationship Id="rId25" Type="http://schemas.openxmlformats.org/officeDocument/2006/relationships/hyperlink" Target="https://malegislature.gov/Laws/GeneralLaws/PartI/TitleXVI/Chapter111/Section24M" TargetMode="External"/><Relationship Id="rId33" Type="http://schemas.openxmlformats.org/officeDocument/2006/relationships/hyperlink" Target="https://www.cdc.gov/vaccines/covid-19/downloads/competencies-screening-checklist.pdf" TargetMode="External"/><Relationship Id="rId38" Type="http://schemas.openxmlformats.org/officeDocument/2006/relationships/hyperlink" Target="https://www2.cdc.gov/vaccines/ed/covid19/videos/va.asp" TargetMode="External"/><Relationship Id="rId46" Type="http://schemas.openxmlformats.org/officeDocument/2006/relationships/hyperlink" Target="https://urldefense.com/v3/__https://go.usp.org/e/323321/r-biontech-covid19-vaccine-pdf/4jcqlw/338978268?h=br8A31s9bVk84Pgc4BP45yLltadfxpWawPFAZY2YyGY__;!!CUhgQOZqV7M!1_WOouIe4uSLwN-15bArz4hsEbME33w1VoQbXlYNrOdjYa2xBjYMPIOxFJ6CMbmuqCXlkw$" TargetMode="External"/><Relationship Id="rId20" Type="http://schemas.openxmlformats.org/officeDocument/2006/relationships/hyperlink" Target="https://miisresourcecenter.com/pages/ResourceCenterMIISMaterialsFactSheets" TargetMode="External"/><Relationship Id="rId41" Type="http://schemas.openxmlformats.org/officeDocument/2006/relationships/hyperlink" Target="https://www.cdc.gov/coronavirus/2019-ncov/vaccines/safety/vsaf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8B331F-29AE-4125-A898-53CF96C6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Worthington, Pamela (DPH)</dc:creator>
  <cp:lastModifiedBy>Stetler, Katie (DPH)</cp:lastModifiedBy>
  <cp:revision>3</cp:revision>
  <cp:lastPrinted>2021-04-12T12:05:00Z</cp:lastPrinted>
  <dcterms:created xsi:type="dcterms:W3CDTF">2021-04-19T16:13:00Z</dcterms:created>
  <dcterms:modified xsi:type="dcterms:W3CDTF">2021-04-19T16:13:00Z</dcterms:modified>
</cp:coreProperties>
</file>