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67B4" w14:textId="71797BD8" w:rsidR="001E12E9" w:rsidRDefault="001E12E9" w:rsidP="00FB0F58">
      <w:pPr>
        <w:jc w:val="center"/>
        <w:rPr>
          <w:rFonts w:asciiTheme="minorHAnsi" w:hAnsiTheme="minorHAnsi"/>
          <w:b/>
          <w:bCs/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0E4C71F3" wp14:editId="536B3A70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EF79E" w14:textId="77777777" w:rsidR="001E12E9" w:rsidRDefault="001E12E9" w:rsidP="003F185D">
      <w:pPr>
        <w:shd w:val="clear" w:color="auto" w:fill="FFFFFF"/>
        <w:spacing w:before="120"/>
        <w:ind w:firstLine="274"/>
        <w:jc w:val="center"/>
        <w:outlineLvl w:val="2"/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</w:pPr>
      <w:r w:rsidRPr="001E12E9"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BULLETI</w:t>
      </w:r>
      <w:r>
        <w:rPr>
          <w:rFonts w:asciiTheme="minorHAnsi" w:eastAsia="Times New Roman" w:hAnsiTheme="minorHAnsi" w:cstheme="minorHAnsi"/>
          <w:b/>
          <w:bCs/>
          <w:color w:val="FF0000"/>
          <w:spacing w:val="8"/>
          <w:sz w:val="40"/>
          <w:szCs w:val="40"/>
        </w:rPr>
        <w:t>N</w:t>
      </w:r>
    </w:p>
    <w:p w14:paraId="624BB91D" w14:textId="3A7E64B0" w:rsidR="00FB0F58" w:rsidRPr="00BD5CF0" w:rsidRDefault="001E12E9" w:rsidP="00107769">
      <w:pPr>
        <w:shd w:val="clear" w:color="auto" w:fill="FFFFFF"/>
        <w:jc w:val="center"/>
        <w:outlineLvl w:val="2"/>
        <w:rPr>
          <w:rFonts w:asciiTheme="minorHAnsi" w:eastAsia="Times New Roman" w:hAnsiTheme="minorHAnsi" w:cstheme="minorHAnsi"/>
          <w:b/>
          <w:bCs/>
          <w:color w:val="333333"/>
          <w:spacing w:val="8"/>
          <w:sz w:val="52"/>
          <w:szCs w:val="52"/>
        </w:rPr>
      </w:pPr>
      <w:r w:rsidRPr="001E12E9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What Massachusetts COVID-19 Vaccine Providers Need to Know                                                    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 xml:space="preserve">Week of </w:t>
      </w:r>
      <w:r w:rsidR="00D34DF6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4/2</w:t>
      </w:r>
      <w:r w:rsidRPr="00BD5CF0">
        <w:rPr>
          <w:rFonts w:asciiTheme="minorHAnsi" w:eastAsia="Times New Roman" w:hAnsiTheme="minorHAnsi" w:cstheme="minorHAnsi"/>
          <w:b/>
          <w:bCs/>
          <w:color w:val="333333"/>
          <w:spacing w:val="8"/>
          <w:sz w:val="28"/>
          <w:szCs w:val="28"/>
        </w:rPr>
        <w:t>/21</w:t>
      </w:r>
    </w:p>
    <w:p w14:paraId="2F3CC932" w14:textId="77777777" w:rsidR="00BD5CF0" w:rsidRDefault="00BD5CF0" w:rsidP="0071374A">
      <w:pPr>
        <w:rPr>
          <w:rFonts w:ascii="Calibri" w:eastAsia="Times New Roman" w:hAnsi="Calibri"/>
          <w:color w:val="212121"/>
          <w:sz w:val="22"/>
          <w:szCs w:val="22"/>
          <w:shd w:val="clear" w:color="auto" w:fill="FFFF00"/>
        </w:rPr>
      </w:pPr>
    </w:p>
    <w:p w14:paraId="6788E51D" w14:textId="69DCB724" w:rsidR="000167E5" w:rsidRPr="000167E5" w:rsidRDefault="000167E5" w:rsidP="0071374A">
      <w:pPr>
        <w:rPr>
          <w:rFonts w:asciiTheme="minorHAnsi" w:hAnsiTheme="minorHAnsi"/>
          <w:color w:val="36495F"/>
          <w:sz w:val="22"/>
          <w:szCs w:val="22"/>
        </w:rPr>
      </w:pPr>
      <w:r>
        <w:rPr>
          <w:rFonts w:asciiTheme="minorHAnsi" w:hAnsiTheme="minorHAnsi"/>
          <w:b/>
          <w:bCs/>
          <w:color w:val="3661BD"/>
          <w:sz w:val="22"/>
          <w:szCs w:val="22"/>
        </w:rPr>
        <w:t xml:space="preserve">Important </w:t>
      </w:r>
      <w:r w:rsidR="006A33AB">
        <w:rPr>
          <w:rFonts w:asciiTheme="minorHAnsi" w:hAnsiTheme="minorHAnsi"/>
          <w:b/>
          <w:bCs/>
          <w:color w:val="3661BD"/>
          <w:sz w:val="22"/>
          <w:szCs w:val="22"/>
        </w:rPr>
        <w:t>N</w:t>
      </w:r>
      <w:r>
        <w:rPr>
          <w:rFonts w:asciiTheme="minorHAnsi" w:hAnsiTheme="minorHAnsi"/>
          <w:b/>
          <w:bCs/>
          <w:color w:val="3661BD"/>
          <w:sz w:val="22"/>
          <w:szCs w:val="22"/>
        </w:rPr>
        <w:t>ote about the Bulletin</w:t>
      </w:r>
    </w:p>
    <w:p w14:paraId="6C26C212" w14:textId="0F44359B" w:rsidR="00BD5CF0" w:rsidRPr="00BD5CF0" w:rsidRDefault="00BD5CF0" w:rsidP="000167E5">
      <w:pPr>
        <w:spacing w:before="120"/>
        <w:rPr>
          <w:rFonts w:asciiTheme="minorHAnsi" w:hAnsiTheme="minorHAnsi"/>
          <w:bCs/>
          <w:sz w:val="22"/>
          <w:szCs w:val="22"/>
        </w:rPr>
      </w:pPr>
      <w:r w:rsidRPr="00BD5CF0">
        <w:rPr>
          <w:rFonts w:asciiTheme="minorHAnsi" w:hAnsiTheme="minorHAnsi"/>
          <w:bCs/>
          <w:sz w:val="22"/>
          <w:szCs w:val="22"/>
        </w:rPr>
        <w:t xml:space="preserve">In addition to providers currently receiving vaccine, the distribution list for this weekly COVID-19 Vaccine Provider Bulletin </w:t>
      </w:r>
      <w:r w:rsidR="00802F48">
        <w:rPr>
          <w:rFonts w:asciiTheme="minorHAnsi" w:hAnsiTheme="minorHAnsi"/>
          <w:bCs/>
          <w:sz w:val="22"/>
          <w:szCs w:val="22"/>
        </w:rPr>
        <w:t>also</w:t>
      </w:r>
      <w:r w:rsidRPr="00BD5CF0">
        <w:rPr>
          <w:rFonts w:asciiTheme="minorHAnsi" w:hAnsiTheme="minorHAnsi"/>
          <w:bCs/>
          <w:sz w:val="22"/>
          <w:szCs w:val="22"/>
        </w:rPr>
        <w:t xml:space="preserve"> includes providers and others who may not yet be receiving vaccine at this time.  We are sending this Bulletin </w:t>
      </w:r>
      <w:r w:rsidR="00EF1BA6">
        <w:rPr>
          <w:rFonts w:asciiTheme="minorHAnsi" w:hAnsiTheme="minorHAnsi"/>
          <w:bCs/>
          <w:sz w:val="22"/>
          <w:szCs w:val="22"/>
        </w:rPr>
        <w:t>for</w:t>
      </w:r>
      <w:r w:rsidRPr="00BD5CF0">
        <w:rPr>
          <w:rFonts w:asciiTheme="minorHAnsi" w:hAnsiTheme="minorHAnsi"/>
          <w:bCs/>
          <w:sz w:val="22"/>
          <w:szCs w:val="22"/>
        </w:rPr>
        <w:t xml:space="preserve"> </w:t>
      </w:r>
      <w:r w:rsidR="0079473C">
        <w:rPr>
          <w:rFonts w:asciiTheme="minorHAnsi" w:hAnsiTheme="minorHAnsi"/>
          <w:bCs/>
          <w:sz w:val="22"/>
          <w:szCs w:val="22"/>
        </w:rPr>
        <w:t xml:space="preserve">the </w:t>
      </w:r>
      <w:r w:rsidRPr="00BD5CF0">
        <w:rPr>
          <w:rFonts w:asciiTheme="minorHAnsi" w:hAnsiTheme="minorHAnsi"/>
          <w:bCs/>
          <w:sz w:val="22"/>
          <w:szCs w:val="22"/>
        </w:rPr>
        <w:t>awareness for all.</w:t>
      </w:r>
    </w:p>
    <w:p w14:paraId="584F9499" w14:textId="77777777" w:rsidR="00BD5CF0" w:rsidRDefault="00BD5CF0" w:rsidP="0071374A">
      <w:pPr>
        <w:rPr>
          <w:rFonts w:asciiTheme="minorHAnsi" w:hAnsiTheme="minorHAnsi"/>
          <w:b/>
          <w:bCs/>
          <w:color w:val="3661BD"/>
          <w:sz w:val="22"/>
          <w:szCs w:val="22"/>
        </w:rPr>
      </w:pPr>
    </w:p>
    <w:p w14:paraId="1ABE34D1" w14:textId="102B2F6B" w:rsidR="00FB0F58" w:rsidRPr="00CE1756" w:rsidRDefault="00FB0F58" w:rsidP="0071374A">
      <w:pPr>
        <w:rPr>
          <w:rFonts w:asciiTheme="minorHAnsi" w:hAnsiTheme="minorHAnsi"/>
          <w:color w:val="36495F"/>
          <w:sz w:val="22"/>
          <w:szCs w:val="22"/>
        </w:rPr>
      </w:pPr>
      <w:r w:rsidRPr="00CE1756">
        <w:rPr>
          <w:rFonts w:asciiTheme="minorHAnsi" w:hAnsiTheme="minorHAnsi"/>
          <w:b/>
          <w:bCs/>
          <w:color w:val="3661BD"/>
          <w:sz w:val="22"/>
          <w:szCs w:val="22"/>
        </w:rPr>
        <w:t>Latest Numbers </w:t>
      </w:r>
    </w:p>
    <w:p w14:paraId="68D607EC" w14:textId="01C960C9" w:rsidR="000017F4" w:rsidRDefault="00FB0F58" w:rsidP="00AB0DFE">
      <w:pPr>
        <w:numPr>
          <w:ilvl w:val="0"/>
          <w:numId w:val="1"/>
        </w:numPr>
        <w:spacing w:before="120"/>
        <w:ind w:left="600" w:hanging="240"/>
        <w:rPr>
          <w:rFonts w:asciiTheme="minorHAnsi" w:hAnsiTheme="minorHAnsi" w:cstheme="minorHAnsi"/>
          <w:color w:val="36495F"/>
          <w:sz w:val="22"/>
          <w:szCs w:val="22"/>
        </w:rPr>
      </w:pPr>
      <w:r w:rsidRPr="003C1B34">
        <w:rPr>
          <w:rFonts w:asciiTheme="minorHAnsi" w:hAnsiTheme="minorHAnsi" w:cstheme="minorHAnsi"/>
          <w:color w:val="201F1E"/>
          <w:sz w:val="22"/>
          <w:szCs w:val="22"/>
        </w:rPr>
        <w:t xml:space="preserve">As of </w:t>
      </w:r>
      <w:r w:rsidR="00D914DC">
        <w:rPr>
          <w:rFonts w:asciiTheme="minorHAnsi" w:hAnsiTheme="minorHAnsi" w:cstheme="minorHAnsi"/>
          <w:color w:val="201F1E"/>
          <w:sz w:val="22"/>
          <w:szCs w:val="22"/>
        </w:rPr>
        <w:t>4</w:t>
      </w:r>
      <w:r w:rsidRPr="003C1B34">
        <w:rPr>
          <w:rFonts w:asciiTheme="minorHAnsi" w:hAnsiTheme="minorHAnsi" w:cstheme="minorHAnsi"/>
          <w:color w:val="201F1E"/>
          <w:sz w:val="22"/>
          <w:szCs w:val="22"/>
        </w:rPr>
        <w:t>/</w:t>
      </w:r>
      <w:r w:rsidR="00A72253">
        <w:rPr>
          <w:rFonts w:asciiTheme="minorHAnsi" w:hAnsiTheme="minorHAnsi" w:cstheme="minorHAnsi"/>
          <w:color w:val="201F1E"/>
          <w:sz w:val="22"/>
          <w:szCs w:val="22"/>
        </w:rPr>
        <w:t>2</w:t>
      </w:r>
      <w:r w:rsidRPr="003C1B34">
        <w:rPr>
          <w:rFonts w:asciiTheme="minorHAnsi" w:hAnsiTheme="minorHAnsi" w:cstheme="minorHAnsi"/>
          <w:color w:val="201F1E"/>
          <w:sz w:val="22"/>
          <w:szCs w:val="22"/>
        </w:rPr>
        <w:t>,</w:t>
      </w:r>
      <w:r w:rsidRPr="003C1B34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  <w:r w:rsidR="00D914DC" w:rsidRPr="00D914DC">
        <w:rPr>
          <w:rFonts w:asciiTheme="minorHAnsi" w:hAnsiTheme="minorHAnsi" w:cstheme="minorHAnsi"/>
          <w:color w:val="000000"/>
          <w:sz w:val="22"/>
          <w:szCs w:val="22"/>
        </w:rPr>
        <w:t>4,351,410</w:t>
      </w:r>
      <w:r w:rsidR="00D914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C1B34">
        <w:rPr>
          <w:rFonts w:asciiTheme="minorHAnsi" w:hAnsiTheme="minorHAnsi" w:cstheme="minorHAnsi"/>
          <w:color w:val="201F1E"/>
          <w:sz w:val="22"/>
          <w:szCs w:val="22"/>
        </w:rPr>
        <w:t xml:space="preserve">doses of COVID-19 vaccine have shipped to Massachusetts, and </w:t>
      </w:r>
      <w:r w:rsidR="00D914DC" w:rsidRPr="00D914DC">
        <w:rPr>
          <w:rFonts w:asciiTheme="minorHAnsi" w:hAnsiTheme="minorHAnsi" w:cstheme="minorHAnsi"/>
          <w:color w:val="201F1E"/>
          <w:sz w:val="22"/>
          <w:szCs w:val="22"/>
        </w:rPr>
        <w:t>3,734,442</w:t>
      </w:r>
      <w:r w:rsidR="00D914DC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3C1B34">
        <w:rPr>
          <w:rFonts w:asciiTheme="minorHAnsi" w:hAnsiTheme="minorHAnsi" w:cstheme="minorHAnsi"/>
          <w:color w:val="201F1E"/>
          <w:sz w:val="22"/>
          <w:szCs w:val="22"/>
        </w:rPr>
        <w:t>doses</w:t>
      </w:r>
      <w:r w:rsidR="00CA6569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CA6569" w:rsidRPr="003C1B34">
        <w:rPr>
          <w:rFonts w:asciiTheme="minorHAnsi" w:hAnsiTheme="minorHAnsi" w:cstheme="minorHAnsi"/>
          <w:color w:val="201F1E"/>
          <w:sz w:val="22"/>
          <w:szCs w:val="22"/>
        </w:rPr>
        <w:t>(</w:t>
      </w:r>
      <w:r w:rsidR="00695F73">
        <w:rPr>
          <w:rFonts w:asciiTheme="minorHAnsi" w:hAnsiTheme="minorHAnsi" w:cstheme="minorHAnsi"/>
          <w:color w:val="201F1E"/>
          <w:sz w:val="22"/>
          <w:szCs w:val="22"/>
        </w:rPr>
        <w:t>8</w:t>
      </w:r>
      <w:r w:rsidR="00D914DC">
        <w:rPr>
          <w:rFonts w:asciiTheme="minorHAnsi" w:hAnsiTheme="minorHAnsi" w:cstheme="minorHAnsi"/>
          <w:color w:val="201F1E"/>
          <w:sz w:val="22"/>
          <w:szCs w:val="22"/>
        </w:rPr>
        <w:t>5</w:t>
      </w:r>
      <w:r w:rsidR="00CA6569" w:rsidRPr="003C1B34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D914DC">
        <w:rPr>
          <w:rFonts w:asciiTheme="minorHAnsi" w:hAnsiTheme="minorHAnsi" w:cstheme="minorHAnsi"/>
          <w:color w:val="201F1E"/>
          <w:sz w:val="22"/>
          <w:szCs w:val="22"/>
        </w:rPr>
        <w:t>8</w:t>
      </w:r>
      <w:r w:rsidR="00CA6569" w:rsidRPr="003C1B34">
        <w:rPr>
          <w:rFonts w:asciiTheme="minorHAnsi" w:hAnsiTheme="minorHAnsi" w:cstheme="minorHAnsi"/>
          <w:color w:val="201F1E"/>
          <w:sz w:val="22"/>
          <w:szCs w:val="22"/>
        </w:rPr>
        <w:t>%)</w:t>
      </w:r>
      <w:r w:rsidRPr="003C1B34">
        <w:rPr>
          <w:rFonts w:asciiTheme="minorHAnsi" w:hAnsiTheme="minorHAnsi" w:cstheme="minorHAnsi"/>
          <w:color w:val="201F1E"/>
          <w:sz w:val="22"/>
          <w:szCs w:val="22"/>
        </w:rPr>
        <w:t xml:space="preserve"> have been administered</w:t>
      </w:r>
      <w:r w:rsidR="00B61DED" w:rsidRPr="003C1B34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="00AB0DFE">
        <w:rPr>
          <w:rFonts w:asciiTheme="minorHAnsi" w:hAnsiTheme="minorHAnsi" w:cstheme="minorHAnsi"/>
          <w:color w:val="36495F"/>
          <w:sz w:val="22"/>
          <w:szCs w:val="22"/>
        </w:rPr>
        <w:t xml:space="preserve"> </w:t>
      </w:r>
    </w:p>
    <w:p w14:paraId="3AFD414E" w14:textId="77777777" w:rsidR="00FB0F58" w:rsidRPr="00CE1756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CE1756">
        <w:rPr>
          <w:rFonts w:asciiTheme="minorHAnsi" w:hAnsiTheme="minorHAnsi"/>
          <w:b/>
          <w:bCs/>
          <w:color w:val="201F1E"/>
          <w:sz w:val="22"/>
          <w:szCs w:val="22"/>
        </w:rPr>
        <w:t> </w:t>
      </w:r>
    </w:p>
    <w:p w14:paraId="6062DA1D" w14:textId="7D12B777" w:rsidR="00FB0F58" w:rsidRPr="00CE1756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CE1756">
        <w:rPr>
          <w:rFonts w:asciiTheme="minorHAnsi" w:hAnsiTheme="minorHAnsi"/>
          <w:b/>
          <w:bCs/>
          <w:color w:val="3661BD"/>
          <w:sz w:val="22"/>
          <w:szCs w:val="22"/>
        </w:rPr>
        <w:t>Who to Vaccinate this Week</w:t>
      </w:r>
    </w:p>
    <w:p w14:paraId="3F136033" w14:textId="7D63D700" w:rsidR="00682BFD" w:rsidRPr="00682BFD" w:rsidRDefault="00B64266" w:rsidP="002B7F42">
      <w:pPr>
        <w:numPr>
          <w:ilvl w:val="0"/>
          <w:numId w:val="2"/>
        </w:numPr>
        <w:spacing w:before="120"/>
        <w:ind w:left="634" w:hanging="27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All</w:t>
      </w:r>
      <w:r w:rsidR="00682BFD" w:rsidRPr="00682BFD">
        <w:rPr>
          <w:rFonts w:asciiTheme="minorHAnsi" w:hAnsiTheme="minorHAnsi"/>
          <w:color w:val="000000"/>
          <w:sz w:val="22"/>
          <w:szCs w:val="22"/>
        </w:rPr>
        <w:t xml:space="preserve"> remaining </w:t>
      </w:r>
      <w:r w:rsidR="00994CDA">
        <w:rPr>
          <w:rFonts w:asciiTheme="minorHAnsi" w:hAnsiTheme="minorHAnsi"/>
          <w:color w:val="000000"/>
          <w:sz w:val="22"/>
          <w:szCs w:val="22"/>
        </w:rPr>
        <w:t>individuals</w:t>
      </w:r>
      <w:r w:rsidR="00682BFD" w:rsidRPr="00682BF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01B46">
        <w:rPr>
          <w:rFonts w:asciiTheme="minorHAnsi" w:hAnsiTheme="minorHAnsi"/>
          <w:color w:val="000000"/>
          <w:sz w:val="22"/>
          <w:szCs w:val="22"/>
        </w:rPr>
        <w:t xml:space="preserve">in Massachusetts </w:t>
      </w:r>
      <w:r w:rsidR="00682BFD" w:rsidRPr="00682BFD">
        <w:rPr>
          <w:rFonts w:asciiTheme="minorHAnsi" w:hAnsiTheme="minorHAnsi" w:cstheme="minorHAnsi"/>
          <w:color w:val="000000"/>
          <w:sz w:val="22"/>
          <w:szCs w:val="22"/>
        </w:rPr>
        <w:t>will be eligible for a vaccine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 the following dates:</w:t>
      </w:r>
      <w:r w:rsidR="00C070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1B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124D27" w14:textId="66A10E4E" w:rsidR="00682BFD" w:rsidRPr="00682BFD" w:rsidRDefault="00682BFD" w:rsidP="0037378D">
      <w:pPr>
        <w:numPr>
          <w:ilvl w:val="0"/>
          <w:numId w:val="18"/>
        </w:numPr>
        <w:spacing w:before="60"/>
        <w:ind w:left="1440"/>
        <w:rPr>
          <w:rFonts w:asciiTheme="minorHAnsi" w:eastAsia="Times New Roman" w:hAnsiTheme="minorHAnsi" w:cstheme="minorHAnsi"/>
          <w:sz w:val="22"/>
          <w:szCs w:val="22"/>
        </w:rPr>
      </w:pPr>
      <w:r w:rsidRPr="00682BFD">
        <w:rPr>
          <w:rFonts w:asciiTheme="minorHAnsi" w:eastAsia="Times New Roman" w:hAnsiTheme="minorHAnsi" w:cstheme="minorHAnsi"/>
          <w:sz w:val="22"/>
          <w:szCs w:val="22"/>
        </w:rPr>
        <w:t xml:space="preserve">April 5: </w:t>
      </w:r>
      <w:r w:rsidR="00C070FC">
        <w:rPr>
          <w:rFonts w:asciiTheme="minorHAnsi" w:eastAsia="Times New Roman" w:hAnsiTheme="minorHAnsi" w:cstheme="minorHAnsi"/>
          <w:sz w:val="22"/>
          <w:szCs w:val="22"/>
        </w:rPr>
        <w:t>Individuals</w:t>
      </w:r>
      <w:r w:rsidRPr="00682BFD">
        <w:rPr>
          <w:rFonts w:asciiTheme="minorHAnsi" w:eastAsia="Times New Roman" w:hAnsiTheme="minorHAnsi" w:cstheme="minorHAnsi"/>
          <w:sz w:val="22"/>
          <w:szCs w:val="22"/>
        </w:rPr>
        <w:t xml:space="preserve"> 55+ and </w:t>
      </w:r>
      <w:r w:rsidR="00C070FC">
        <w:rPr>
          <w:rFonts w:asciiTheme="minorHAnsi" w:eastAsia="Times New Roman" w:hAnsiTheme="minorHAnsi" w:cstheme="minorHAnsi"/>
          <w:sz w:val="22"/>
          <w:szCs w:val="22"/>
        </w:rPr>
        <w:t>individuals</w:t>
      </w:r>
      <w:r w:rsidRPr="00682BFD">
        <w:rPr>
          <w:rFonts w:asciiTheme="minorHAnsi" w:eastAsia="Times New Roman" w:hAnsiTheme="minorHAnsi" w:cstheme="minorHAnsi"/>
          <w:sz w:val="22"/>
          <w:szCs w:val="22"/>
        </w:rPr>
        <w:t xml:space="preserve"> with one </w:t>
      </w:r>
      <w:hyperlink r:id="rId9" w:history="1">
        <w:r w:rsidRPr="00682BFD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certain medical condition</w:t>
        </w:r>
      </w:hyperlink>
      <w:r w:rsidRPr="00682B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5700601B" w14:textId="2835451F" w:rsidR="00682BFD" w:rsidRPr="00682BFD" w:rsidRDefault="00682BFD" w:rsidP="0037378D">
      <w:pPr>
        <w:numPr>
          <w:ilvl w:val="0"/>
          <w:numId w:val="19"/>
        </w:numPr>
        <w:spacing w:before="60"/>
        <w:ind w:left="1440"/>
        <w:rPr>
          <w:rFonts w:asciiTheme="minorHAnsi" w:eastAsia="Times New Roman" w:hAnsiTheme="minorHAnsi" w:cstheme="minorHAnsi"/>
          <w:sz w:val="22"/>
          <w:szCs w:val="22"/>
        </w:rPr>
      </w:pPr>
      <w:r w:rsidRPr="00682BFD">
        <w:rPr>
          <w:rFonts w:asciiTheme="minorHAnsi" w:eastAsia="Times New Roman" w:hAnsiTheme="minorHAnsi" w:cstheme="minorHAnsi"/>
          <w:sz w:val="22"/>
          <w:szCs w:val="22"/>
        </w:rPr>
        <w:t>April 19: General public ages 16 years of age and older</w:t>
      </w:r>
    </w:p>
    <w:p w14:paraId="68F3523A" w14:textId="1E052976" w:rsidR="00BD03AB" w:rsidRPr="00BD03AB" w:rsidRDefault="00BD03AB" w:rsidP="002B7F42">
      <w:pPr>
        <w:pStyle w:val="ListParagraph"/>
        <w:numPr>
          <w:ilvl w:val="0"/>
          <w:numId w:val="37"/>
        </w:numPr>
        <w:spacing w:before="120"/>
        <w:ind w:left="634" w:hanging="274"/>
        <w:contextualSpacing w:val="0"/>
        <w:rPr>
          <w:rFonts w:asciiTheme="minorHAnsi" w:eastAsia="Times New Roman" w:hAnsiTheme="minorHAnsi" w:cstheme="minorHAnsi"/>
          <w:sz w:val="22"/>
          <w:szCs w:val="22"/>
        </w:rPr>
      </w:pPr>
      <w:r w:rsidRPr="00BD03AB">
        <w:rPr>
          <w:rFonts w:asciiTheme="minorHAnsi" w:hAnsiTheme="minorHAnsi" w:cstheme="minorHAnsi"/>
          <w:color w:val="FF0000"/>
          <w:sz w:val="22"/>
          <w:szCs w:val="22"/>
        </w:rPr>
        <w:t xml:space="preserve">New </w:t>
      </w:r>
      <w:r w:rsidRPr="00BD03AB">
        <w:rPr>
          <w:rFonts w:asciiTheme="minorHAnsi" w:eastAsia="Times New Roman" w:hAnsiTheme="minorHAnsi" w:cstheme="minorHAnsi"/>
          <w:sz w:val="22"/>
          <w:szCs w:val="22"/>
        </w:rPr>
        <w:t xml:space="preserve">The CDC recently updated its </w:t>
      </w:r>
      <w:hyperlink r:id="rId10" w:history="1">
        <w:r w:rsidRPr="00C14B4C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list of conditions</w:t>
        </w:r>
      </w:hyperlink>
      <w:r w:rsidRPr="00C14B4C">
        <w:rPr>
          <w:rFonts w:asciiTheme="minorHAnsi" w:eastAsia="Times New Roman" w:hAnsiTheme="minorHAnsi" w:cstheme="minorHAnsi"/>
          <w:color w:val="0070C0"/>
          <w:sz w:val="22"/>
          <w:szCs w:val="22"/>
        </w:rPr>
        <w:t xml:space="preserve"> </w:t>
      </w:r>
      <w:r w:rsidRPr="00BD03AB">
        <w:rPr>
          <w:rFonts w:asciiTheme="minorHAnsi" w:eastAsia="Times New Roman" w:hAnsiTheme="minorHAnsi" w:cstheme="minorHAnsi"/>
          <w:sz w:val="22"/>
          <w:szCs w:val="22"/>
        </w:rPr>
        <w:t xml:space="preserve">which can make an individual more likely to get severely ill from COVID-19. </w:t>
      </w:r>
      <w:r w:rsidRPr="00BD03AB">
        <w:rPr>
          <w:rFonts w:asciiTheme="minorHAnsi" w:eastAsia="Times New Roman" w:hAnsiTheme="minorHAnsi" w:cstheme="minorHAnsi"/>
          <w:b/>
          <w:bCs/>
          <w:sz w:val="22"/>
          <w:szCs w:val="22"/>
        </w:rPr>
        <w:t>Effective Monday, April 5, 2021</w:t>
      </w:r>
      <w:r w:rsidRPr="00BD03AB">
        <w:rPr>
          <w:rFonts w:asciiTheme="minorHAnsi" w:eastAsia="Times New Roman" w:hAnsiTheme="minorHAnsi" w:cstheme="minorHAnsi"/>
          <w:sz w:val="22"/>
          <w:szCs w:val="22"/>
        </w:rPr>
        <w:t xml:space="preserve">, individuals with one or more of the CDC’s revised list of conditions will be eligible to receive the vaccine in Massachusetts.  </w:t>
      </w:r>
    </w:p>
    <w:p w14:paraId="37AC81B5" w14:textId="642E8D65" w:rsidR="001F61DD" w:rsidRDefault="001F61DD" w:rsidP="002B7F42">
      <w:pPr>
        <w:numPr>
          <w:ilvl w:val="0"/>
          <w:numId w:val="2"/>
        </w:numPr>
        <w:spacing w:before="120"/>
        <w:ind w:left="634" w:hanging="274"/>
        <w:rPr>
          <w:rFonts w:asciiTheme="minorHAnsi" w:hAnsiTheme="minorHAnsi"/>
          <w:color w:val="000000"/>
          <w:sz w:val="22"/>
          <w:szCs w:val="22"/>
        </w:rPr>
      </w:pPr>
      <w:r w:rsidRPr="00694CA3">
        <w:rPr>
          <w:rFonts w:asciiTheme="minorHAnsi" w:hAnsiTheme="minorHAnsi"/>
          <w:color w:val="FF0000"/>
          <w:sz w:val="22"/>
          <w:szCs w:val="22"/>
        </w:rPr>
        <w:t xml:space="preserve">Updated </w:t>
      </w:r>
      <w:r>
        <w:rPr>
          <w:rFonts w:asciiTheme="minorHAnsi" w:hAnsiTheme="minorHAnsi"/>
          <w:color w:val="000000"/>
          <w:sz w:val="22"/>
          <w:szCs w:val="22"/>
        </w:rPr>
        <w:t>P</w:t>
      </w:r>
      <w:r w:rsidRPr="00CE1756">
        <w:rPr>
          <w:rFonts w:asciiTheme="minorHAnsi" w:hAnsiTheme="minorHAnsi"/>
          <w:color w:val="000000"/>
          <w:sz w:val="22"/>
          <w:szCs w:val="22"/>
        </w:rPr>
        <w:t>rovider sites may request vaccine for health care workers, first responders, congregate care settings, home-based health care workers</w:t>
      </w:r>
      <w:r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CE1756">
        <w:rPr>
          <w:rFonts w:asciiTheme="minorHAnsi" w:hAnsiTheme="minorHAnsi"/>
          <w:color w:val="000000"/>
          <w:sz w:val="22"/>
          <w:szCs w:val="22"/>
        </w:rPr>
        <w:t xml:space="preserve">those </w:t>
      </w:r>
      <w:r>
        <w:rPr>
          <w:rFonts w:asciiTheme="minorHAnsi" w:hAnsiTheme="minorHAnsi"/>
          <w:color w:val="000000"/>
          <w:sz w:val="22"/>
          <w:szCs w:val="22"/>
        </w:rPr>
        <w:t>55</w:t>
      </w:r>
      <w:r w:rsidRPr="00CE1756">
        <w:rPr>
          <w:rFonts w:asciiTheme="minorHAnsi" w:hAnsiTheme="minorHAnsi"/>
          <w:color w:val="000000"/>
          <w:sz w:val="22"/>
          <w:szCs w:val="22"/>
        </w:rPr>
        <w:t xml:space="preserve"> years of age or older</w:t>
      </w:r>
      <w:r>
        <w:rPr>
          <w:rFonts w:asciiTheme="minorHAnsi" w:hAnsiTheme="minorHAnsi"/>
          <w:color w:val="000000"/>
          <w:sz w:val="22"/>
          <w:szCs w:val="22"/>
        </w:rPr>
        <w:t xml:space="preserve">, those with 1+ </w:t>
      </w:r>
      <w:hyperlink r:id="rId11" w:history="1">
        <w:r w:rsidRPr="00682BFD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certain medical condition</w:t>
        </w:r>
      </w:hyperlink>
      <w:r>
        <w:rPr>
          <w:rStyle w:val="Hyperlink"/>
          <w:rFonts w:asciiTheme="minorHAnsi" w:eastAsia="Times New Roman" w:hAnsiTheme="minorHAnsi" w:cstheme="minorHAnsi"/>
          <w:color w:val="0070C0"/>
          <w:sz w:val="22"/>
          <w:szCs w:val="22"/>
        </w:rPr>
        <w:t>s</w:t>
      </w:r>
      <w:r>
        <w:rPr>
          <w:rFonts w:asciiTheme="minorHAnsi" w:hAnsiTheme="minorHAnsi"/>
          <w:color w:val="000000"/>
          <w:sz w:val="22"/>
          <w:szCs w:val="22"/>
        </w:rPr>
        <w:t xml:space="preserve">, those residing in low-income and affordable senior housing, childcare workers, </w:t>
      </w:r>
      <w:r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K-12 educators and staff, and </w:t>
      </w:r>
      <w:hyperlink r:id="rId12" w:history="1">
        <w:r w:rsidRPr="00682BFD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</w:rPr>
          <w:t>certain workers</w:t>
        </w:r>
      </w:hyperlink>
      <w:r>
        <w:rPr>
          <w:rStyle w:val="Hyperlink"/>
          <w:rFonts w:asciiTheme="minorHAnsi" w:eastAsia="Times New Roman" w:hAnsiTheme="minorHAnsi" w:cstheme="minorHAnsi"/>
          <w:color w:val="0070C0"/>
          <w:sz w:val="22"/>
          <w:szCs w:val="22"/>
        </w:rPr>
        <w:t>.</w:t>
      </w:r>
    </w:p>
    <w:p w14:paraId="6E1E9C05" w14:textId="2B37EDE5" w:rsidR="0092009B" w:rsidRPr="0037378D" w:rsidRDefault="00FB0F58" w:rsidP="002B7F42">
      <w:pPr>
        <w:numPr>
          <w:ilvl w:val="0"/>
          <w:numId w:val="2"/>
        </w:numPr>
        <w:spacing w:before="60"/>
        <w:ind w:left="634" w:hanging="274"/>
        <w:rPr>
          <w:rFonts w:asciiTheme="minorHAnsi" w:hAnsiTheme="minorHAnsi"/>
          <w:color w:val="000000"/>
          <w:sz w:val="22"/>
          <w:szCs w:val="22"/>
        </w:rPr>
      </w:pPr>
      <w:r w:rsidRPr="0037378D">
        <w:rPr>
          <w:rFonts w:asciiTheme="minorHAnsi" w:hAnsiTheme="minorHAnsi"/>
          <w:color w:val="000000"/>
          <w:sz w:val="22"/>
          <w:szCs w:val="22"/>
        </w:rPr>
        <w:t xml:space="preserve">Sites should maintain wait lists of eligible individuals they can call if they have extra </w:t>
      </w:r>
      <w:proofErr w:type="gramStart"/>
      <w:r w:rsidRPr="0037378D">
        <w:rPr>
          <w:rFonts w:asciiTheme="minorHAnsi" w:hAnsiTheme="minorHAnsi"/>
          <w:color w:val="000000"/>
          <w:sz w:val="22"/>
          <w:szCs w:val="22"/>
        </w:rPr>
        <w:t>vaccine</w:t>
      </w:r>
      <w:proofErr w:type="gramEnd"/>
      <w:r w:rsidR="00F1740A" w:rsidRPr="0037378D">
        <w:rPr>
          <w:rFonts w:asciiTheme="minorHAnsi" w:hAnsiTheme="minorHAnsi"/>
          <w:color w:val="000000"/>
          <w:sz w:val="22"/>
          <w:szCs w:val="22"/>
        </w:rPr>
        <w:t xml:space="preserve"> they can</w:t>
      </w:r>
      <w:r w:rsidRPr="0037378D">
        <w:rPr>
          <w:rFonts w:asciiTheme="minorHAnsi" w:hAnsiTheme="minorHAnsi"/>
          <w:color w:val="000000"/>
          <w:sz w:val="22"/>
          <w:szCs w:val="22"/>
        </w:rPr>
        <w:t xml:space="preserve"> administer by the end of the day to prevent wastage. </w:t>
      </w:r>
      <w:r w:rsidR="00392904" w:rsidRPr="0037378D">
        <w:rPr>
          <w:rFonts w:asciiTheme="minorHAnsi" w:hAnsiTheme="minorHAnsi"/>
          <w:color w:val="000000"/>
          <w:sz w:val="22"/>
          <w:szCs w:val="22"/>
        </w:rPr>
        <w:t>Last</w:t>
      </w:r>
      <w:r w:rsidR="0079473C">
        <w:rPr>
          <w:rFonts w:asciiTheme="minorHAnsi" w:hAnsiTheme="minorHAnsi"/>
          <w:color w:val="000000"/>
          <w:sz w:val="22"/>
          <w:szCs w:val="22"/>
        </w:rPr>
        <w:t>-</w:t>
      </w:r>
      <w:r w:rsidR="00392904" w:rsidRPr="0037378D">
        <w:rPr>
          <w:rFonts w:asciiTheme="minorHAnsi" w:hAnsiTheme="minorHAnsi"/>
          <w:color w:val="000000"/>
          <w:sz w:val="22"/>
          <w:szCs w:val="22"/>
        </w:rPr>
        <w:t>minute available appointments are not to be posted on social media.  Individuals must be contacted by telephone.</w:t>
      </w:r>
    </w:p>
    <w:p w14:paraId="177A1A03" w14:textId="77777777" w:rsidR="00FB0F58" w:rsidRPr="0037378D" w:rsidRDefault="00FB0F58" w:rsidP="00FB0F58">
      <w:pPr>
        <w:rPr>
          <w:rFonts w:asciiTheme="minorHAnsi" w:hAnsiTheme="minorHAnsi"/>
          <w:color w:val="36495F"/>
          <w:sz w:val="22"/>
          <w:szCs w:val="22"/>
        </w:rPr>
      </w:pPr>
      <w:r w:rsidRPr="0037378D">
        <w:rPr>
          <w:rFonts w:asciiTheme="minorHAnsi" w:hAnsiTheme="minorHAnsi"/>
          <w:b/>
          <w:bCs/>
          <w:color w:val="201F1E"/>
          <w:sz w:val="22"/>
          <w:szCs w:val="22"/>
        </w:rPr>
        <w:t>                        </w:t>
      </w:r>
    </w:p>
    <w:p w14:paraId="2D4BB807" w14:textId="198502D7" w:rsidR="00FD54F5" w:rsidRPr="0037378D" w:rsidRDefault="00FB0F58" w:rsidP="00EB7D04">
      <w:pPr>
        <w:rPr>
          <w:rFonts w:asciiTheme="minorHAnsi" w:hAnsiTheme="minorHAnsi"/>
          <w:color w:val="36495F"/>
          <w:sz w:val="22"/>
          <w:szCs w:val="22"/>
        </w:rPr>
      </w:pPr>
      <w:r w:rsidRPr="0037378D">
        <w:rPr>
          <w:rFonts w:asciiTheme="minorHAnsi" w:hAnsiTheme="minorHAnsi"/>
          <w:b/>
          <w:bCs/>
          <w:color w:val="3661BD"/>
          <w:sz w:val="22"/>
          <w:szCs w:val="22"/>
        </w:rPr>
        <w:t>What to Know this Week</w:t>
      </w:r>
    </w:p>
    <w:p w14:paraId="12C851E1" w14:textId="3D6A820F" w:rsidR="00684DED" w:rsidRPr="00684DED" w:rsidRDefault="00F11197" w:rsidP="00AA617E">
      <w:pPr>
        <w:pStyle w:val="ListParagraph"/>
        <w:numPr>
          <w:ilvl w:val="0"/>
          <w:numId w:val="20"/>
        </w:numPr>
        <w:shd w:val="clear" w:color="auto" w:fill="FFFFFF"/>
        <w:spacing w:before="120"/>
        <w:ind w:left="630" w:hanging="270"/>
        <w:contextualSpacing w:val="0"/>
        <w:rPr>
          <w:rFonts w:asciiTheme="minorHAnsi" w:hAnsiTheme="minorHAnsi"/>
          <w:color w:val="212121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>New</w:t>
      </w:r>
      <w:r w:rsidR="00684DED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684DED" w:rsidRPr="00684DED">
        <w:rPr>
          <w:rFonts w:asciiTheme="minorHAnsi" w:hAnsiTheme="minorHAnsi"/>
          <w:b/>
          <w:i/>
          <w:color w:val="212121"/>
          <w:sz w:val="22"/>
          <w:szCs w:val="22"/>
        </w:rPr>
        <w:t>Some lots of COVID-19 vaccine may be expiring</w:t>
      </w:r>
      <w:r w:rsidR="0083577D">
        <w:rPr>
          <w:rFonts w:asciiTheme="minorHAnsi" w:hAnsiTheme="minorHAnsi"/>
          <w:color w:val="212121"/>
          <w:sz w:val="22"/>
          <w:szCs w:val="22"/>
        </w:rPr>
        <w:t>:</w:t>
      </w:r>
      <w:r w:rsidR="00684DED">
        <w:rPr>
          <w:rFonts w:asciiTheme="minorHAnsi" w:hAnsiTheme="minorHAnsi"/>
          <w:color w:val="212121"/>
          <w:sz w:val="22"/>
          <w:szCs w:val="22"/>
        </w:rPr>
        <w:t xml:space="preserve"> C</w:t>
      </w:r>
      <w:r w:rsidR="00684DED" w:rsidRPr="00684DED">
        <w:rPr>
          <w:rFonts w:asciiTheme="minorHAnsi" w:hAnsiTheme="minorHAnsi"/>
          <w:color w:val="212121"/>
          <w:sz w:val="22"/>
          <w:szCs w:val="22"/>
        </w:rPr>
        <w:t>heck expiration and beyond use dates for COVID-19 vaccine.</w:t>
      </w:r>
      <w:r w:rsidR="0088358B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582182"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582182" w:rsidRPr="00BF6940">
        <w:rPr>
          <w:rFonts w:asciiTheme="minorHAnsi" w:eastAsia="Times New Roman" w:hAnsiTheme="minorHAnsi" w:cs="Segoe UI"/>
          <w:sz w:val="22"/>
          <w:szCs w:val="22"/>
        </w:rPr>
        <w:t xml:space="preserve">Use the </w:t>
      </w:r>
      <w:hyperlink r:id="rId13" w:history="1">
        <w:r w:rsidR="00582182" w:rsidRPr="00874818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CDC Expiration Date Tracking Tool</w:t>
        </w:r>
      </w:hyperlink>
      <w:r w:rsidR="00582182" w:rsidRPr="00874818">
        <w:rPr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  <w:r w:rsidR="00582182" w:rsidRPr="00BF6940">
        <w:rPr>
          <w:rFonts w:asciiTheme="minorHAnsi" w:eastAsia="Times New Roman" w:hAnsiTheme="minorHAnsi" w:cs="Segoe UI"/>
          <w:sz w:val="22"/>
          <w:szCs w:val="22"/>
        </w:rPr>
        <w:t xml:space="preserve">to assist with </w:t>
      </w:r>
      <w:r w:rsidR="00582182">
        <w:rPr>
          <w:rFonts w:asciiTheme="minorHAnsi" w:eastAsia="Times New Roman" w:hAnsiTheme="minorHAnsi" w:cs="Segoe UI"/>
          <w:sz w:val="22"/>
          <w:szCs w:val="22"/>
        </w:rPr>
        <w:t xml:space="preserve">monitoring expiration dates or </w:t>
      </w:r>
      <w:r w:rsidR="0088358B">
        <w:rPr>
          <w:rFonts w:asciiTheme="minorHAnsi" w:hAnsiTheme="minorHAnsi"/>
          <w:color w:val="212121"/>
          <w:sz w:val="22"/>
          <w:szCs w:val="22"/>
        </w:rPr>
        <w:t>find expiration dates</w:t>
      </w:r>
      <w:r w:rsidR="00582182">
        <w:rPr>
          <w:rFonts w:asciiTheme="minorHAnsi" w:hAnsiTheme="minorHAnsi"/>
          <w:color w:val="212121"/>
          <w:sz w:val="22"/>
          <w:szCs w:val="22"/>
        </w:rPr>
        <w:t xml:space="preserve"> at the following locations</w:t>
      </w:r>
      <w:r w:rsidR="0088358B">
        <w:rPr>
          <w:rFonts w:asciiTheme="minorHAnsi" w:hAnsiTheme="minorHAnsi"/>
          <w:color w:val="212121"/>
          <w:sz w:val="22"/>
          <w:szCs w:val="22"/>
        </w:rPr>
        <w:t xml:space="preserve">: </w:t>
      </w:r>
    </w:p>
    <w:p w14:paraId="6AA2AEE3" w14:textId="77777777" w:rsidR="00BF4E3C" w:rsidRDefault="00684DED" w:rsidP="00BF4E3C">
      <w:pPr>
        <w:numPr>
          <w:ilvl w:val="0"/>
          <w:numId w:val="32"/>
        </w:numPr>
        <w:shd w:val="clear" w:color="auto" w:fill="FFFFFF"/>
        <w:tabs>
          <w:tab w:val="clear" w:pos="1080"/>
          <w:tab w:val="num" w:pos="1440"/>
        </w:tabs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r w:rsidRPr="00684DED">
        <w:rPr>
          <w:rFonts w:asciiTheme="minorHAnsi" w:eastAsia="Times New Roman" w:hAnsiTheme="minorHAnsi" w:cs="Segoe UI"/>
          <w:color w:val="212121"/>
          <w:sz w:val="22"/>
          <w:szCs w:val="22"/>
        </w:rPr>
        <w:t>Pfizer –</w:t>
      </w:r>
      <w:r w:rsidR="0088358B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O</w:t>
      </w:r>
      <w:r w:rsidR="00BF4E3C">
        <w:rPr>
          <w:rFonts w:asciiTheme="minorHAnsi" w:eastAsia="Times New Roman" w:hAnsiTheme="minorHAnsi" w:cs="Segoe UI"/>
          <w:color w:val="212121"/>
          <w:sz w:val="22"/>
          <w:szCs w:val="22"/>
        </w:rPr>
        <w:t>n packaging</w:t>
      </w:r>
    </w:p>
    <w:p w14:paraId="14A0EA6A" w14:textId="3CBE4749" w:rsidR="00BF4E3C" w:rsidRPr="00BF4E3C" w:rsidRDefault="00684DED" w:rsidP="00BF4E3C">
      <w:pPr>
        <w:numPr>
          <w:ilvl w:val="0"/>
          <w:numId w:val="32"/>
        </w:numPr>
        <w:shd w:val="clear" w:color="auto" w:fill="FFFFFF"/>
        <w:tabs>
          <w:tab w:val="clear" w:pos="1080"/>
          <w:tab w:val="num" w:pos="1440"/>
        </w:tabs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r w:rsidRPr="00BF4E3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Moderna – </w:t>
      </w:r>
      <w:r w:rsidR="0088358B" w:rsidRPr="00BF4E3C">
        <w:rPr>
          <w:rFonts w:asciiTheme="minorHAnsi" w:eastAsia="Times New Roman" w:hAnsiTheme="minorHAnsi" w:cs="Segoe UI"/>
          <w:color w:val="212121"/>
          <w:sz w:val="22"/>
          <w:szCs w:val="22"/>
        </w:rPr>
        <w:t>Use</w:t>
      </w:r>
      <w:r w:rsidRPr="00BF4E3C">
        <w:rPr>
          <w:rFonts w:asciiTheme="minorHAnsi" w:eastAsia="Times New Roman" w:hAnsiTheme="minorHAnsi" w:cs="Segoe UI"/>
          <w:color w:val="212121"/>
          <w:sz w:val="22"/>
          <w:szCs w:val="22"/>
        </w:rPr>
        <w:t xml:space="preserve"> QR code or </w:t>
      </w:r>
      <w:hyperlink r:id="rId14" w:history="1">
        <w:r w:rsidR="00874818" w:rsidRPr="00874818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look up online</w:t>
        </w:r>
      </w:hyperlink>
      <w:r w:rsidR="00874818" w:rsidRPr="00874818">
        <w:rPr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</w:p>
    <w:p w14:paraId="63B27137" w14:textId="3155FCCF" w:rsidR="008B2101" w:rsidRPr="00582182" w:rsidRDefault="00684DED" w:rsidP="00582182">
      <w:pPr>
        <w:numPr>
          <w:ilvl w:val="0"/>
          <w:numId w:val="32"/>
        </w:numPr>
        <w:shd w:val="clear" w:color="auto" w:fill="FFFFFF"/>
        <w:tabs>
          <w:tab w:val="clear" w:pos="1080"/>
          <w:tab w:val="num" w:pos="1440"/>
        </w:tabs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r w:rsidRPr="00874818">
        <w:rPr>
          <w:rFonts w:asciiTheme="minorHAnsi" w:eastAsia="Times New Roman" w:hAnsiTheme="minorHAnsi" w:cs="Segoe UI"/>
          <w:sz w:val="22"/>
          <w:szCs w:val="22"/>
        </w:rPr>
        <w:t xml:space="preserve">Janssen/J&amp;J </w:t>
      </w:r>
      <w:r w:rsidRPr="00BF4E3C">
        <w:rPr>
          <w:rFonts w:asciiTheme="minorHAnsi" w:eastAsia="Times New Roman" w:hAnsiTheme="minorHAnsi" w:cs="Segoe UI"/>
          <w:color w:val="420178"/>
          <w:sz w:val="22"/>
          <w:szCs w:val="22"/>
        </w:rPr>
        <w:t xml:space="preserve">– </w:t>
      </w:r>
      <w:r w:rsidR="0088358B" w:rsidRPr="00BF4E3C">
        <w:rPr>
          <w:rFonts w:asciiTheme="minorHAnsi" w:eastAsia="Times New Roman" w:hAnsiTheme="minorHAnsi" w:cs="Segoe UI"/>
          <w:sz w:val="22"/>
          <w:szCs w:val="22"/>
        </w:rPr>
        <w:t>Use</w:t>
      </w:r>
      <w:r w:rsidRPr="00BF4E3C">
        <w:rPr>
          <w:rFonts w:asciiTheme="minorHAnsi" w:eastAsia="Times New Roman" w:hAnsiTheme="minorHAnsi" w:cs="Segoe UI"/>
          <w:sz w:val="22"/>
          <w:szCs w:val="22"/>
        </w:rPr>
        <w:t xml:space="preserve"> QR code on packaging</w:t>
      </w:r>
      <w:r w:rsidR="00874818">
        <w:rPr>
          <w:rFonts w:asciiTheme="minorHAnsi" w:eastAsia="Times New Roman" w:hAnsiTheme="minorHAnsi" w:cs="Segoe UI"/>
          <w:sz w:val="22"/>
          <w:szCs w:val="22"/>
        </w:rPr>
        <w:t>,</w:t>
      </w:r>
      <w:r w:rsidR="00874818">
        <w:rPr>
          <w:rFonts w:asciiTheme="minorHAnsi" w:eastAsia="Times New Roman" w:hAnsiTheme="minorHAnsi" w:cs="Segoe UI"/>
          <w:color w:val="420178"/>
          <w:sz w:val="22"/>
          <w:szCs w:val="22"/>
        </w:rPr>
        <w:t xml:space="preserve"> </w:t>
      </w:r>
      <w:hyperlink r:id="rId15" w:history="1">
        <w:r w:rsidR="00874818" w:rsidRPr="00874818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look up online</w:t>
        </w:r>
        <w:r w:rsidR="00874818" w:rsidRPr="00874818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u w:val="none"/>
          </w:rPr>
          <w:t>,</w:t>
        </w:r>
        <w:r w:rsidR="00874818" w:rsidRPr="00874818">
          <w:rPr>
            <w:rStyle w:val="Hyperlink"/>
            <w:rFonts w:asciiTheme="minorHAnsi" w:eastAsia="Times New Roman" w:hAnsiTheme="minorHAnsi" w:cs="Segoe UI"/>
            <w:color w:val="auto"/>
            <w:sz w:val="22"/>
            <w:szCs w:val="22"/>
            <w:u w:val="none"/>
          </w:rPr>
          <w:t xml:space="preserve"> or</w:t>
        </w:r>
        <w:r w:rsidRPr="00874818">
          <w:rPr>
            <w:rStyle w:val="Hyperlink"/>
            <w:rFonts w:asciiTheme="minorHAnsi" w:eastAsia="Times New Roman" w:hAnsiTheme="minorHAnsi" w:cs="Segoe UI"/>
            <w:color w:val="auto"/>
            <w:sz w:val="22"/>
            <w:szCs w:val="22"/>
            <w:u w:val="none"/>
          </w:rPr>
          <w:t> </w:t>
        </w:r>
      </w:hyperlink>
      <w:r w:rsidR="00874818">
        <w:rPr>
          <w:rStyle w:val="s1"/>
          <w:rFonts w:asciiTheme="minorHAnsi" w:eastAsia="Times New Roman" w:hAnsiTheme="minorHAnsi" w:cs="Segoe UI"/>
          <w:sz w:val="22"/>
          <w:szCs w:val="22"/>
          <w:u w:val="none"/>
        </w:rPr>
        <w:t>call</w:t>
      </w:r>
      <w:r w:rsidR="000D78B7" w:rsidRPr="00BF4E3C">
        <w:rPr>
          <w:rStyle w:val="s1"/>
          <w:rFonts w:asciiTheme="minorHAnsi" w:eastAsia="Times New Roman" w:hAnsiTheme="minorHAnsi" w:cs="Segoe UI"/>
          <w:sz w:val="22"/>
          <w:szCs w:val="22"/>
          <w:u w:val="none"/>
        </w:rPr>
        <w:t xml:space="preserve"> a</w:t>
      </w:r>
      <w:r w:rsidR="000D78B7" w:rsidRPr="00BF4E3C">
        <w:rPr>
          <w:rFonts w:ascii="Calibri" w:eastAsia="Times New Roman" w:hAnsi="Calibri"/>
          <w:sz w:val="22"/>
          <w:szCs w:val="22"/>
          <w:shd w:val="clear" w:color="auto" w:fill="FFFFFF"/>
        </w:rPr>
        <w:t>utomated</w:t>
      </w:r>
      <w:r w:rsidR="000D78B7" w:rsidRPr="00BF4E3C">
        <w:rPr>
          <w:rFonts w:ascii="Calibri" w:eastAsia="Times New Roman" w:hAnsi="Calibri"/>
          <w:color w:val="212121"/>
          <w:sz w:val="22"/>
          <w:szCs w:val="22"/>
          <w:shd w:val="clear" w:color="auto" w:fill="FFFFFF"/>
        </w:rPr>
        <w:t xml:space="preserve"> interactive voice response system, available 24 hours a day: 1-800-565-4008</w:t>
      </w:r>
    </w:p>
    <w:p w14:paraId="53912BCE" w14:textId="28D8A285" w:rsidR="009B38DA" w:rsidRPr="00FA5BE9" w:rsidRDefault="009601ED" w:rsidP="009601ED">
      <w:pPr>
        <w:pStyle w:val="ListParagraph"/>
        <w:numPr>
          <w:ilvl w:val="0"/>
          <w:numId w:val="20"/>
        </w:numPr>
        <w:spacing w:before="120"/>
        <w:ind w:left="630" w:hanging="270"/>
        <w:rPr>
          <w:rFonts w:asciiTheme="minorHAnsi" w:eastAsia="Times New Roman" w:hAnsiTheme="minorHAnsi"/>
          <w:sz w:val="22"/>
          <w:szCs w:val="22"/>
        </w:rPr>
      </w:pPr>
      <w:r w:rsidRPr="00FA5BE9">
        <w:rPr>
          <w:rFonts w:asciiTheme="minorHAnsi" w:hAnsiTheme="minorHAnsi"/>
          <w:color w:val="FF0000"/>
          <w:sz w:val="22"/>
          <w:szCs w:val="22"/>
        </w:rPr>
        <w:t>New</w:t>
      </w:r>
      <w:r w:rsidRPr="00FA5BE9">
        <w:rPr>
          <w:rFonts w:asciiTheme="minorHAnsi" w:hAnsiTheme="minorHAnsi"/>
          <w:sz w:val="22"/>
          <w:szCs w:val="22"/>
        </w:rPr>
        <w:t xml:space="preserve"> </w:t>
      </w:r>
      <w:r w:rsidR="009B38DA" w:rsidRPr="00FA5BE9">
        <w:rPr>
          <w:rFonts w:asciiTheme="minorHAnsi" w:hAnsiTheme="minorHAnsi"/>
          <w:b/>
          <w:i/>
          <w:sz w:val="22"/>
          <w:szCs w:val="22"/>
        </w:rPr>
        <w:t>Moderna vaccine storage temperature excursions tool</w:t>
      </w:r>
      <w:r w:rsidR="00536DE0">
        <w:rPr>
          <w:rFonts w:asciiTheme="minorHAnsi" w:hAnsiTheme="minorHAnsi"/>
          <w:b/>
          <w:i/>
          <w:sz w:val="22"/>
          <w:szCs w:val="22"/>
        </w:rPr>
        <w:t>:</w:t>
      </w:r>
      <w:r w:rsidR="009B38DA" w:rsidRPr="00FA5BE9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02555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Use the </w:t>
      </w:r>
      <w:hyperlink r:id="rId16" w:history="1">
        <w:r w:rsidR="00E02555" w:rsidRPr="00E02555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Temperature Excursion Tool</w:t>
        </w:r>
      </w:hyperlink>
      <w:r w:rsidR="00E02555" w:rsidRPr="00E02555">
        <w:rPr>
          <w:rFonts w:asciiTheme="minorHAnsi" w:eastAsia="Times New Roman" w:hAnsiTheme="minorHAnsi"/>
          <w:color w:val="0070C0"/>
          <w:sz w:val="22"/>
          <w:szCs w:val="22"/>
          <w:shd w:val="clear" w:color="auto" w:fill="FFFFFF"/>
        </w:rPr>
        <w:t xml:space="preserve"> </w:t>
      </w:r>
      <w:r w:rsidR="00E02555">
        <w:rPr>
          <w:rFonts w:asciiTheme="minorHAnsi" w:eastAsia="Times New Roman" w:hAnsiTheme="minorHAnsi"/>
          <w:sz w:val="22"/>
          <w:szCs w:val="22"/>
          <w:shd w:val="clear" w:color="auto" w:fill="FFFFFF"/>
        </w:rPr>
        <w:t>to see</w:t>
      </w:r>
      <w:r w:rsidRPr="00FA5BE9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what to do with vials of the Moderna COVID-19 </w:t>
      </w:r>
      <w:r w:rsidR="00AE195B" w:rsidRPr="00FA5BE9">
        <w:rPr>
          <w:rFonts w:asciiTheme="minorHAnsi" w:eastAsia="Times New Roman" w:hAnsiTheme="minorHAnsi"/>
          <w:sz w:val="22"/>
          <w:szCs w:val="22"/>
          <w:shd w:val="clear" w:color="auto" w:fill="FFFFFF"/>
        </w:rPr>
        <w:t>v</w:t>
      </w:r>
      <w:r w:rsidRPr="00FA5BE9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accine that may have experienced a temperature excursion prior to administering. </w:t>
      </w:r>
    </w:p>
    <w:p w14:paraId="6933452B" w14:textId="17596BFE" w:rsidR="00FA5BE9" w:rsidRPr="003B2B00" w:rsidRDefault="00FA5BE9" w:rsidP="00FF0172">
      <w:pPr>
        <w:pStyle w:val="Heading2"/>
        <w:numPr>
          <w:ilvl w:val="0"/>
          <w:numId w:val="30"/>
        </w:numPr>
        <w:shd w:val="clear" w:color="auto" w:fill="FFFFFF"/>
        <w:spacing w:before="120"/>
        <w:ind w:left="630" w:hanging="270"/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</w:pPr>
      <w:bookmarkStart w:id="0" w:name="_Hlk68002661"/>
      <w:r w:rsidRPr="00FA5BE9">
        <w:rPr>
          <w:rFonts w:asciiTheme="minorHAnsi" w:eastAsia="Times New Roman" w:hAnsiTheme="minorHAnsi" w:cs="Arial"/>
          <w:b w:val="0"/>
          <w:bCs w:val="0"/>
          <w:color w:val="FF0000"/>
          <w:sz w:val="22"/>
          <w:szCs w:val="22"/>
        </w:rPr>
        <w:lastRenderedPageBreak/>
        <w:t>New</w:t>
      </w:r>
      <w:r w:rsidRPr="00FA5BE9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</w:t>
      </w:r>
      <w:r w:rsidR="00E02555">
        <w:rPr>
          <w:rFonts w:asciiTheme="minorHAnsi" w:eastAsia="Times New Roman" w:hAnsiTheme="minorHAnsi" w:cs="Arial"/>
          <w:bCs w:val="0"/>
          <w:i/>
          <w:color w:val="auto"/>
          <w:sz w:val="22"/>
          <w:szCs w:val="22"/>
        </w:rPr>
        <w:t>I</w:t>
      </w:r>
      <w:r w:rsidRPr="00581124">
        <w:rPr>
          <w:rFonts w:asciiTheme="minorHAnsi" w:eastAsia="Times New Roman" w:hAnsiTheme="minorHAnsi" w:cs="Arial"/>
          <w:bCs w:val="0"/>
          <w:i/>
          <w:color w:val="auto"/>
          <w:sz w:val="22"/>
          <w:szCs w:val="22"/>
        </w:rPr>
        <w:t>ssues with syringes and needles contained in the ancillary kits</w:t>
      </w:r>
      <w:r w:rsidR="00E02555">
        <w:rPr>
          <w:rFonts w:asciiTheme="minorHAnsi" w:eastAsia="Times New Roman" w:hAnsiTheme="minorHAnsi" w:cs="Arial"/>
          <w:bCs w:val="0"/>
          <w:i/>
          <w:color w:val="auto"/>
          <w:sz w:val="22"/>
          <w:szCs w:val="22"/>
        </w:rPr>
        <w:t xml:space="preserve">: </w:t>
      </w:r>
      <w:r w:rsidR="00475C35">
        <w:rPr>
          <w:rFonts w:asciiTheme="minorHAnsi" w:eastAsia="Times New Roman" w:hAnsiTheme="minorHAnsi" w:cs="Arial"/>
          <w:b w:val="0"/>
          <w:iCs/>
          <w:color w:val="auto"/>
          <w:sz w:val="22"/>
          <w:szCs w:val="22"/>
        </w:rPr>
        <w:t>Follow these ste</w:t>
      </w:r>
      <w:r w:rsidR="004B01CE">
        <w:rPr>
          <w:rFonts w:asciiTheme="minorHAnsi" w:eastAsia="Times New Roman" w:hAnsiTheme="minorHAnsi" w:cs="Arial"/>
          <w:b w:val="0"/>
          <w:iCs/>
          <w:color w:val="auto"/>
          <w:sz w:val="22"/>
          <w:szCs w:val="22"/>
        </w:rPr>
        <w:t>p</w:t>
      </w:r>
      <w:r w:rsidR="00475C35">
        <w:rPr>
          <w:rFonts w:asciiTheme="minorHAnsi" w:eastAsia="Times New Roman" w:hAnsiTheme="minorHAnsi" w:cs="Arial"/>
          <w:b w:val="0"/>
          <w:iCs/>
          <w:color w:val="auto"/>
          <w:sz w:val="22"/>
          <w:szCs w:val="22"/>
        </w:rPr>
        <w:t>s to r</w:t>
      </w:r>
      <w:r w:rsidR="00E02555" w:rsidRPr="00E02555">
        <w:rPr>
          <w:rFonts w:asciiTheme="minorHAnsi" w:eastAsia="Times New Roman" w:hAnsiTheme="minorHAnsi" w:cs="Arial"/>
          <w:b w:val="0"/>
          <w:iCs/>
          <w:color w:val="auto"/>
          <w:sz w:val="22"/>
          <w:szCs w:val="22"/>
        </w:rPr>
        <w:t>eport any issues</w:t>
      </w:r>
      <w:r w:rsidRPr="00FA5BE9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</w:t>
      </w:r>
      <w:r w:rsidR="00581124"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>to identify</w:t>
      </w:r>
      <w:r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trends in packaging and shipping problems</w:t>
      </w:r>
      <w:r w:rsidR="004B01CE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>:</w:t>
      </w:r>
      <w:r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</w:t>
      </w:r>
    </w:p>
    <w:p w14:paraId="6EF18166" w14:textId="77777777" w:rsidR="00FA5BE9" w:rsidRPr="003B2B00" w:rsidRDefault="00FA5BE9" w:rsidP="00FF0172">
      <w:pPr>
        <w:pStyle w:val="Heading2"/>
        <w:numPr>
          <w:ilvl w:val="0"/>
          <w:numId w:val="31"/>
        </w:numPr>
        <w:shd w:val="clear" w:color="auto" w:fill="FFFFFF"/>
        <w:spacing w:before="60"/>
        <w:ind w:left="1440"/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</w:pPr>
      <w:r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Photograph any identified deficiencies </w:t>
      </w:r>
    </w:p>
    <w:p w14:paraId="41FE0CC8" w14:textId="057FF5E7" w:rsidR="00FA5BE9" w:rsidRPr="009842FF" w:rsidRDefault="00FA5BE9" w:rsidP="00FF0172">
      <w:pPr>
        <w:pStyle w:val="Heading2"/>
        <w:numPr>
          <w:ilvl w:val="0"/>
          <w:numId w:val="31"/>
        </w:numPr>
        <w:shd w:val="clear" w:color="auto" w:fill="FFFFFF"/>
        <w:spacing w:before="60"/>
        <w:ind w:left="1440"/>
        <w:rPr>
          <w:rFonts w:asciiTheme="minorHAnsi" w:eastAsia="Times New Roman" w:hAnsiTheme="minorHAnsi" w:cs="Arial"/>
          <w:b w:val="0"/>
          <w:bCs w:val="0"/>
          <w:color w:val="0070C0"/>
          <w:sz w:val="22"/>
          <w:szCs w:val="22"/>
        </w:rPr>
      </w:pPr>
      <w:r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Report deficiencies to McKesson at 833-272-6634 or </w:t>
      </w:r>
      <w:hyperlink r:id="rId17" w:history="1">
        <w:r w:rsidRPr="009842FF">
          <w:rPr>
            <w:rStyle w:val="Hyperlink"/>
            <w:rFonts w:asciiTheme="minorHAnsi" w:eastAsia="Times New Roman" w:hAnsiTheme="minorHAnsi" w:cs="Arial"/>
            <w:b w:val="0"/>
            <w:bCs w:val="0"/>
            <w:color w:val="0070C0"/>
            <w:sz w:val="22"/>
            <w:szCs w:val="22"/>
          </w:rPr>
          <w:t>SNSSupport@McKesson.com</w:t>
        </w:r>
      </w:hyperlink>
      <w:r w:rsidRPr="009842FF">
        <w:rPr>
          <w:rFonts w:asciiTheme="minorHAnsi" w:eastAsia="Times New Roman" w:hAnsiTheme="minorHAnsi" w:cs="Arial"/>
          <w:b w:val="0"/>
          <w:bCs w:val="0"/>
          <w:color w:val="0070C0"/>
          <w:sz w:val="22"/>
          <w:szCs w:val="22"/>
        </w:rPr>
        <w:t xml:space="preserve">  </w:t>
      </w:r>
    </w:p>
    <w:p w14:paraId="4A3D2FB2" w14:textId="76017357" w:rsidR="00FA5BE9" w:rsidRPr="003B2B00" w:rsidRDefault="00FA5BE9" w:rsidP="00FF0172">
      <w:pPr>
        <w:pStyle w:val="Heading2"/>
        <w:numPr>
          <w:ilvl w:val="0"/>
          <w:numId w:val="31"/>
        </w:numPr>
        <w:shd w:val="clear" w:color="auto" w:fill="FFFFFF"/>
        <w:spacing w:before="60"/>
        <w:ind w:left="1440"/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</w:pPr>
      <w:r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Report deficiencies to the </w:t>
      </w:r>
      <w:r w:rsidR="009842FF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>DPH</w:t>
      </w:r>
      <w:r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Vaccine Unit</w:t>
      </w:r>
      <w:r w:rsidR="009842FF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at</w:t>
      </w:r>
      <w:r w:rsidR="00581124" w:rsidRPr="003B2B00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 </w:t>
      </w:r>
      <w:hyperlink r:id="rId18" w:tgtFrame="_blank" w:history="1">
        <w:r w:rsidR="00581124" w:rsidRPr="003B2B00">
          <w:rPr>
            <w:rStyle w:val="Hyperlink"/>
            <w:rFonts w:asciiTheme="minorHAnsi" w:hAnsiTheme="minorHAnsi"/>
            <w:b w:val="0"/>
            <w:color w:val="0070C0"/>
            <w:sz w:val="22"/>
            <w:szCs w:val="22"/>
          </w:rPr>
          <w:t>dph-vaccine-management@massmail.state.ma.us</w:t>
        </w:r>
      </w:hyperlink>
    </w:p>
    <w:bookmarkEnd w:id="0"/>
    <w:p w14:paraId="55A21087" w14:textId="0B2FF09F" w:rsidR="003B2B00" w:rsidRPr="003B2B00" w:rsidRDefault="00FA5BE9" w:rsidP="001D4EC1">
      <w:pPr>
        <w:pStyle w:val="Heading2"/>
        <w:numPr>
          <w:ilvl w:val="0"/>
          <w:numId w:val="31"/>
        </w:numPr>
        <w:shd w:val="clear" w:color="auto" w:fill="FFFFFF"/>
        <w:spacing w:before="60"/>
        <w:ind w:left="1440"/>
      </w:pPr>
      <w:r w:rsidRPr="00E02555">
        <w:rPr>
          <w:rFonts w:asciiTheme="minorHAnsi" w:eastAsia="Times New Roman" w:hAnsiTheme="minorHAnsi" w:cs="Arial"/>
          <w:b w:val="0"/>
          <w:bCs w:val="0"/>
          <w:color w:val="auto"/>
          <w:sz w:val="22"/>
          <w:szCs w:val="22"/>
        </w:rPr>
        <w:t xml:space="preserve">If a deficiency leads to an error or injury during vaccine administration, include the event in your report to the </w:t>
      </w:r>
      <w:hyperlink r:id="rId19" w:history="1">
        <w:r w:rsidRPr="00E02555">
          <w:rPr>
            <w:rStyle w:val="Hyperlink"/>
            <w:rFonts w:asciiTheme="minorHAnsi" w:eastAsia="Times New Roman" w:hAnsiTheme="minorHAnsi" w:cs="Arial"/>
            <w:b w:val="0"/>
            <w:bCs w:val="0"/>
            <w:color w:val="0070C0"/>
            <w:sz w:val="22"/>
            <w:szCs w:val="22"/>
          </w:rPr>
          <w:t>Vaccine Adverse Event Reporting System (VAERS).</w:t>
        </w:r>
      </w:hyperlink>
      <w:r w:rsidRPr="00E02555">
        <w:rPr>
          <w:rFonts w:asciiTheme="minorHAnsi" w:eastAsia="Times New Roman" w:hAnsiTheme="minorHAnsi" w:cs="Arial"/>
          <w:b w:val="0"/>
          <w:bCs w:val="0"/>
          <w:color w:val="0070C0"/>
          <w:sz w:val="22"/>
          <w:szCs w:val="22"/>
        </w:rPr>
        <w:t xml:space="preserve"> </w:t>
      </w:r>
    </w:p>
    <w:p w14:paraId="66DEC77B" w14:textId="57CA0D15" w:rsidR="003B2B00" w:rsidRPr="003B2B00" w:rsidRDefault="003B2B00" w:rsidP="00E02555">
      <w:pPr>
        <w:pStyle w:val="ListParagraph"/>
        <w:numPr>
          <w:ilvl w:val="0"/>
          <w:numId w:val="31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B2B00">
        <w:rPr>
          <w:rFonts w:asciiTheme="minorHAnsi" w:eastAsia="Times New Roman" w:hAnsiTheme="minorHAnsi"/>
          <w:color w:val="FF0000"/>
          <w:sz w:val="22"/>
          <w:szCs w:val="22"/>
        </w:rPr>
        <w:t>New</w:t>
      </w:r>
      <w:r w:rsidRPr="003B2B00">
        <w:rPr>
          <w:rFonts w:asciiTheme="minorHAnsi" w:eastAsia="Times New Roman" w:hAnsiTheme="minorHAnsi"/>
          <w:sz w:val="22"/>
          <w:szCs w:val="22"/>
        </w:rPr>
        <w:t xml:space="preserve"> </w:t>
      </w:r>
      <w:r w:rsidRPr="003B2B00">
        <w:rPr>
          <w:rFonts w:asciiTheme="minorHAnsi" w:eastAsia="Times New Roman" w:hAnsiTheme="minorHAnsi"/>
          <w:b/>
          <w:i/>
          <w:sz w:val="22"/>
          <w:szCs w:val="22"/>
        </w:rPr>
        <w:t>Replacing lost COVID-19 Vaccination Record</w:t>
      </w:r>
      <w:r w:rsidR="00DA32FF">
        <w:rPr>
          <w:rFonts w:asciiTheme="minorHAnsi" w:eastAsia="Times New Roman" w:hAnsiTheme="minorHAnsi"/>
          <w:b/>
          <w:i/>
          <w:sz w:val="22"/>
          <w:szCs w:val="22"/>
        </w:rPr>
        <w:t xml:space="preserve"> Card</w:t>
      </w:r>
      <w:r w:rsidR="00291575">
        <w:rPr>
          <w:rFonts w:asciiTheme="minorHAnsi" w:eastAsia="Times New Roman" w:hAnsiTheme="minorHAnsi"/>
          <w:b/>
          <w:i/>
          <w:sz w:val="22"/>
          <w:szCs w:val="22"/>
        </w:rPr>
        <w:t>s</w:t>
      </w:r>
      <w:r w:rsidR="00DA32FF">
        <w:rPr>
          <w:rFonts w:asciiTheme="minorHAnsi" w:eastAsia="Times New Roman" w:hAnsiTheme="minorHAnsi"/>
          <w:b/>
          <w:i/>
          <w:sz w:val="22"/>
          <w:szCs w:val="22"/>
        </w:rPr>
        <w:t>:</w:t>
      </w:r>
      <w:r w:rsidRPr="003B2B00">
        <w:rPr>
          <w:rFonts w:asciiTheme="minorHAnsi" w:eastAsia="Times New Roman" w:hAnsiTheme="minorHAnsi"/>
          <w:sz w:val="22"/>
          <w:szCs w:val="22"/>
        </w:rPr>
        <w:t xml:space="preserve">  COVID-19 vaccine providers and vaccination sites can </w:t>
      </w:r>
      <w:r>
        <w:rPr>
          <w:rFonts w:asciiTheme="minorHAnsi" w:eastAsia="Times New Roman" w:hAnsiTheme="minorHAnsi"/>
          <w:sz w:val="22"/>
          <w:szCs w:val="22"/>
        </w:rPr>
        <w:t>pri</w:t>
      </w:r>
      <w:r w:rsidRPr="003B2B00">
        <w:rPr>
          <w:rFonts w:asciiTheme="minorHAnsi" w:eastAsia="Times New Roman" w:hAnsiTheme="minorHAnsi"/>
          <w:sz w:val="22"/>
          <w:szCs w:val="22"/>
        </w:rPr>
        <w:t xml:space="preserve">nt out vaccine records from the MIIS. </w:t>
      </w:r>
    </w:p>
    <w:p w14:paraId="0AE0B7CE" w14:textId="4564B279" w:rsidR="00067D9A" w:rsidRDefault="00067D9A" w:rsidP="003B2B00">
      <w:pPr>
        <w:pStyle w:val="ListParagraph"/>
        <w:numPr>
          <w:ilvl w:val="0"/>
          <w:numId w:val="31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067D9A">
        <w:rPr>
          <w:rFonts w:asciiTheme="minorHAnsi" w:eastAsia="Times New Roman" w:hAnsiTheme="minorHAnsi"/>
          <w:sz w:val="22"/>
          <w:szCs w:val="22"/>
        </w:rPr>
        <w:t>If a patient has lost their COVID-19 Vaccination Card, their provider can print out their immunization</w:t>
      </w:r>
      <w:r>
        <w:rPr>
          <w:rFonts w:asciiTheme="minorHAnsi" w:eastAsia="Times New Roman" w:hAnsiTheme="minorHAnsi"/>
          <w:sz w:val="22"/>
          <w:szCs w:val="22"/>
        </w:rPr>
        <w:t xml:space="preserve"> </w:t>
      </w:r>
      <w:r w:rsidRPr="00067D9A">
        <w:rPr>
          <w:rFonts w:asciiTheme="minorHAnsi" w:eastAsia="Times New Roman" w:hAnsiTheme="minorHAnsi"/>
          <w:sz w:val="22"/>
          <w:szCs w:val="22"/>
        </w:rPr>
        <w:t xml:space="preserve">record from the MIIS, using this </w:t>
      </w:r>
      <w:hyperlink r:id="rId20" w:history="1">
        <w:r w:rsidRPr="00FE3439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Mini</w:t>
        </w:r>
        <w:r w:rsidR="0056766B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</w:t>
        </w:r>
        <w:r w:rsidRPr="00FE3439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Guide</w:t>
        </w:r>
      </w:hyperlink>
      <w:r w:rsidR="00A34C23">
        <w:rPr>
          <w:rFonts w:asciiTheme="minorHAnsi" w:eastAsia="Times New Roman" w:hAnsiTheme="minorHAnsi"/>
          <w:sz w:val="22"/>
          <w:szCs w:val="22"/>
        </w:rPr>
        <w:t>.</w:t>
      </w:r>
      <w:r w:rsidR="006D11DA">
        <w:rPr>
          <w:rFonts w:asciiTheme="minorHAnsi" w:eastAsia="Times New Roman" w:hAnsiTheme="minorHAnsi"/>
          <w:sz w:val="22"/>
          <w:szCs w:val="22"/>
        </w:rPr>
        <w:t xml:space="preserve"> </w:t>
      </w:r>
    </w:p>
    <w:p w14:paraId="5447C7B7" w14:textId="07C52CE3" w:rsidR="003B2B00" w:rsidRPr="00067D9A" w:rsidRDefault="003B2B00" w:rsidP="003B2B00">
      <w:pPr>
        <w:pStyle w:val="ListParagraph"/>
        <w:numPr>
          <w:ilvl w:val="0"/>
          <w:numId w:val="31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067D9A">
        <w:rPr>
          <w:rFonts w:asciiTheme="minorHAnsi" w:eastAsia="Times New Roman" w:hAnsiTheme="minorHAnsi"/>
          <w:sz w:val="22"/>
          <w:szCs w:val="22"/>
        </w:rPr>
        <w:t xml:space="preserve">If that is not possible, vaccine recipients can complete and notarize an </w:t>
      </w:r>
      <w:hyperlink r:id="rId21" w:history="1">
        <w:r w:rsidRPr="00067D9A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Immunization Record Request Form</w:t>
        </w:r>
      </w:hyperlink>
      <w:r w:rsidRPr="00067D9A">
        <w:rPr>
          <w:rFonts w:asciiTheme="minorHAnsi" w:eastAsia="Times New Roman" w:hAnsiTheme="minorHAnsi"/>
          <w:sz w:val="22"/>
          <w:szCs w:val="22"/>
        </w:rPr>
        <w:t xml:space="preserve"> to submit to the DPH MIIS office.  Please note that by using this request form, recipients will receive their complete history of vaccines administered, not just the COVID-19 vaccine</w:t>
      </w:r>
      <w:r w:rsidR="00EE2850">
        <w:rPr>
          <w:rFonts w:asciiTheme="minorHAnsi" w:eastAsia="Times New Roman" w:hAnsiTheme="minorHAnsi"/>
          <w:sz w:val="22"/>
          <w:szCs w:val="22"/>
        </w:rPr>
        <w:t xml:space="preserve"> and it can up to 6 weeks to receive</w:t>
      </w:r>
      <w:r w:rsidRPr="00067D9A">
        <w:rPr>
          <w:rFonts w:asciiTheme="minorHAnsi" w:eastAsia="Times New Roman" w:hAnsiTheme="minorHAnsi"/>
          <w:sz w:val="22"/>
          <w:szCs w:val="22"/>
        </w:rPr>
        <w:t xml:space="preserve">. </w:t>
      </w:r>
    </w:p>
    <w:p w14:paraId="6A0B0B40" w14:textId="56F77237" w:rsidR="003B2B00" w:rsidRPr="003B2B00" w:rsidRDefault="003B2B00" w:rsidP="003B2B00">
      <w:pPr>
        <w:pStyle w:val="ListParagraph"/>
        <w:numPr>
          <w:ilvl w:val="0"/>
          <w:numId w:val="31"/>
        </w:numPr>
        <w:spacing w:before="60"/>
        <w:ind w:left="1440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3B2B00">
        <w:rPr>
          <w:rFonts w:asciiTheme="minorHAnsi" w:eastAsia="Times New Roman" w:hAnsiTheme="minorHAnsi"/>
          <w:sz w:val="22"/>
          <w:szCs w:val="22"/>
        </w:rPr>
        <w:t xml:space="preserve">Vaccinators can order new COVID-19 Vaccination Record Cards in English and Spanish from the </w:t>
      </w:r>
      <w:hyperlink r:id="rId22" w:tgtFrame="_blank" w:tooltip="https://massclearinghouse.ehs.state.ma.us/mm5/merchant.mvc?Screen=PROD&amp;Product_Code=IM247" w:history="1">
        <w:r w:rsidRPr="003B2B00">
          <w:rPr>
            <w:rStyle w:val="Hyperlink"/>
            <w:rFonts w:asciiTheme="minorHAnsi" w:hAnsiTheme="minorHAnsi"/>
            <w:color w:val="0070C0"/>
            <w:sz w:val="22"/>
            <w:szCs w:val="22"/>
          </w:rPr>
          <w:t>Massachusetts Clearing House</w:t>
        </w:r>
      </w:hyperlink>
      <w:r w:rsidRPr="003B2B00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  <w:r w:rsidRPr="003B2B00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at no cost.</w:t>
      </w:r>
    </w:p>
    <w:p w14:paraId="2AEFF667" w14:textId="2E0FC070" w:rsidR="00F11197" w:rsidRDefault="00AA617E" w:rsidP="00F11197">
      <w:pPr>
        <w:numPr>
          <w:ilvl w:val="0"/>
          <w:numId w:val="31"/>
        </w:numPr>
        <w:tabs>
          <w:tab w:val="left" w:pos="630"/>
        </w:tabs>
        <w:spacing w:before="120"/>
        <w:ind w:left="630" w:hanging="270"/>
        <w:rPr>
          <w:rFonts w:asciiTheme="minorHAnsi" w:eastAsia="Times New Roman" w:hAnsiTheme="minorHAnsi" w:cstheme="minorHAnsi"/>
          <w:sz w:val="22"/>
          <w:szCs w:val="22"/>
        </w:rPr>
      </w:pPr>
      <w:r w:rsidRPr="00B3210E">
        <w:rPr>
          <w:rFonts w:asciiTheme="minorHAnsi" w:eastAsia="Times New Roman" w:hAnsiTheme="minorHAnsi" w:cstheme="minorHAnsi"/>
          <w:color w:val="FF0000"/>
          <w:sz w:val="22"/>
          <w:szCs w:val="22"/>
          <w:shd w:val="clear" w:color="auto" w:fill="FFFFFF"/>
        </w:rPr>
        <w:t>New</w:t>
      </w:r>
      <w:r w:rsidRPr="00B3210E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F613B" w:rsidRPr="00B3210E">
        <w:rPr>
          <w:rFonts w:asciiTheme="minorHAnsi" w:eastAsia="Times New Roman" w:hAnsiTheme="minorHAnsi" w:cstheme="minorHAnsi"/>
          <w:b/>
          <w:i/>
          <w:color w:val="141414"/>
          <w:sz w:val="22"/>
          <w:szCs w:val="22"/>
        </w:rPr>
        <w:t>I</w:t>
      </w:r>
      <w:r w:rsidRPr="00B3210E">
        <w:rPr>
          <w:rFonts w:asciiTheme="minorHAnsi" w:eastAsia="Times New Roman" w:hAnsiTheme="minorHAnsi" w:cstheme="minorHAnsi"/>
          <w:b/>
          <w:i/>
          <w:color w:val="141414"/>
          <w:sz w:val="22"/>
          <w:szCs w:val="22"/>
        </w:rPr>
        <w:t xml:space="preserve">ndividuals </w:t>
      </w:r>
      <w:r w:rsidR="00C50AEF" w:rsidRPr="00B3210E">
        <w:rPr>
          <w:rFonts w:asciiTheme="minorHAnsi" w:eastAsia="Times New Roman" w:hAnsiTheme="minorHAnsi" w:cstheme="minorHAnsi"/>
          <w:b/>
          <w:i/>
          <w:color w:val="141414"/>
          <w:sz w:val="22"/>
          <w:szCs w:val="22"/>
        </w:rPr>
        <w:t>authorized to</w:t>
      </w:r>
      <w:r w:rsidRPr="00B3210E">
        <w:rPr>
          <w:rFonts w:asciiTheme="minorHAnsi" w:eastAsia="Times New Roman" w:hAnsiTheme="minorHAnsi" w:cstheme="minorHAnsi"/>
          <w:b/>
          <w:i/>
          <w:color w:val="141414"/>
          <w:sz w:val="22"/>
          <w:szCs w:val="22"/>
        </w:rPr>
        <w:t xml:space="preserve"> administer COVID-19 vaccination</w:t>
      </w:r>
      <w:r w:rsidR="00B4435F" w:rsidRPr="00B3210E">
        <w:rPr>
          <w:rFonts w:asciiTheme="minorHAnsi" w:eastAsia="Times New Roman" w:hAnsiTheme="minorHAnsi" w:cstheme="minorHAnsi"/>
          <w:color w:val="141414"/>
          <w:sz w:val="22"/>
          <w:szCs w:val="22"/>
        </w:rPr>
        <w:t>:</w:t>
      </w:r>
      <w:r w:rsidRPr="00B3210E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 </w:t>
      </w:r>
      <w:r w:rsidR="00BE753D" w:rsidRPr="00B3210E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New DPH orders have authorized </w:t>
      </w:r>
      <w:r w:rsidR="009D2C46">
        <w:rPr>
          <w:rFonts w:asciiTheme="minorHAnsi" w:eastAsia="Times New Roman" w:hAnsiTheme="minorHAnsi" w:cstheme="minorHAnsi"/>
          <w:color w:val="141414"/>
          <w:sz w:val="22"/>
          <w:szCs w:val="22"/>
        </w:rPr>
        <w:t>additional</w:t>
      </w:r>
      <w:r w:rsidR="00BE753D" w:rsidRPr="00B3210E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 individuals, </w:t>
      </w:r>
      <w:r w:rsidRPr="00B3210E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including all medical assistants, phlebotomists, and combat lifesavers</w:t>
      </w:r>
      <w:r w:rsidR="00B3210E" w:rsidRPr="00B3210E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, to administer COVID-19 vaccine</w:t>
      </w:r>
      <w:r w:rsidRPr="00B3210E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Pr="00B3210E">
        <w:rPr>
          <w:rFonts w:asciiTheme="minorHAnsi" w:eastAsia="Times New Roman" w:hAnsiTheme="minorHAnsi" w:cstheme="minorHAnsi"/>
          <w:color w:val="141414"/>
          <w:sz w:val="22"/>
          <w:szCs w:val="22"/>
        </w:rPr>
        <w:t xml:space="preserve">See </w:t>
      </w:r>
      <w:r w:rsidR="00B3210E" w:rsidRPr="00B3210E">
        <w:rPr>
          <w:rFonts w:asciiTheme="minorHAnsi" w:hAnsiTheme="minorHAnsi" w:cstheme="minorHAnsi"/>
          <w:sz w:val="22"/>
          <w:szCs w:val="22"/>
        </w:rPr>
        <w:t xml:space="preserve">the </w:t>
      </w:r>
      <w:hyperlink r:id="rId23" w:history="1">
        <w:r w:rsidR="00B3210E" w:rsidRPr="005A1212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full list</w:t>
        </w:r>
      </w:hyperlink>
      <w:r w:rsidR="005A1212" w:rsidRPr="005A1212">
        <w:rPr>
          <w:rFonts w:asciiTheme="minorHAnsi" w:hAnsiTheme="minorHAnsi" w:cstheme="minorHAnsi"/>
          <w:color w:val="0070C0"/>
          <w:sz w:val="22"/>
          <w:szCs w:val="22"/>
        </w:rPr>
        <w:t>.</w:t>
      </w:r>
    </w:p>
    <w:p w14:paraId="120CDCF5" w14:textId="7A9D9D4F" w:rsidR="00F11197" w:rsidRPr="00F11197" w:rsidRDefault="00F11197" w:rsidP="00F11197">
      <w:pPr>
        <w:numPr>
          <w:ilvl w:val="0"/>
          <w:numId w:val="31"/>
        </w:numPr>
        <w:tabs>
          <w:tab w:val="left" w:pos="630"/>
        </w:tabs>
        <w:spacing w:before="120"/>
        <w:ind w:left="630" w:hanging="270"/>
        <w:rPr>
          <w:rFonts w:asciiTheme="minorHAnsi" w:eastAsia="Times New Roman" w:hAnsiTheme="minorHAnsi" w:cstheme="minorHAnsi"/>
          <w:sz w:val="22"/>
          <w:szCs w:val="22"/>
        </w:rPr>
      </w:pPr>
      <w:r w:rsidRPr="00053D27">
        <w:rPr>
          <w:rFonts w:asciiTheme="minorHAnsi" w:eastAsia="Times New Roman" w:hAnsiTheme="minorHAnsi"/>
          <w:color w:val="FF0000"/>
          <w:sz w:val="22"/>
          <w:szCs w:val="22"/>
          <w:shd w:val="clear" w:color="auto" w:fill="FFFFFF"/>
        </w:rPr>
        <w:t>Updated</w:t>
      </w:r>
      <w:r w:rsidRPr="009A08DC">
        <w:rPr>
          <w:rFonts w:asciiTheme="minorHAnsi" w:eastAsia="Times New Roman" w:hAnsiTheme="minorHAnsi"/>
          <w:b/>
          <w:bCs/>
          <w:i/>
          <w:iCs/>
          <w:color w:val="FF0000"/>
          <w:sz w:val="22"/>
          <w:szCs w:val="22"/>
          <w:shd w:val="clear" w:color="auto" w:fill="FFFFFF"/>
        </w:rPr>
        <w:t xml:space="preserve"> </w:t>
      </w:r>
      <w:r w:rsidRPr="00F11197">
        <w:rPr>
          <w:rFonts w:asciiTheme="minorHAnsi" w:eastAsia="Times New Roman" w:hAnsiTheme="minorHAnsi"/>
          <w:b/>
          <w:bCs/>
          <w:i/>
          <w:iCs/>
          <w:sz w:val="22"/>
          <w:szCs w:val="22"/>
          <w:shd w:val="clear" w:color="auto" w:fill="FFFFFF"/>
        </w:rPr>
        <w:t>COVID-19 Vaccine Guidance for MCVP Providers:</w:t>
      </w:r>
      <w:r w:rsidRPr="00F11197">
        <w:rPr>
          <w:rFonts w:asciiTheme="minorHAnsi" w:eastAsia="Times New Roman" w:hAnsiTheme="minorHAnsi"/>
          <w:i/>
          <w:iCs/>
          <w:sz w:val="22"/>
          <w:szCs w:val="22"/>
          <w:shd w:val="clear" w:color="auto" w:fill="FFFFFF"/>
        </w:rPr>
        <w:t xml:space="preserve">  </w:t>
      </w:r>
      <w:r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This </w:t>
      </w:r>
      <w:hyperlink r:id="rId24" w:history="1">
        <w:r w:rsidRPr="00F11197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  <w:shd w:val="clear" w:color="auto" w:fill="FFFFFF"/>
          </w:rPr>
          <w:t>updated guidance</w:t>
        </w:r>
      </w:hyperlink>
      <w:r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 xml:space="preserve"> provides information on becoming a COVID-19 vaccine provider, information about each COVID-19 vaccine product, requesting vaccine and reporting to the </w:t>
      </w:r>
      <w:r w:rsidR="00740D65">
        <w:rPr>
          <w:rFonts w:asciiTheme="minorHAnsi" w:eastAsia="Times New Roman" w:hAnsiTheme="minorHAnsi"/>
          <w:sz w:val="22"/>
          <w:szCs w:val="22"/>
          <w:shd w:val="clear" w:color="auto" w:fill="FFFFFF"/>
        </w:rPr>
        <w:t>M</w:t>
      </w:r>
      <w:r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>IIS, storage and handling, clinical considerations</w:t>
      </w:r>
      <w:r w:rsidR="009A08DC">
        <w:rPr>
          <w:rFonts w:asciiTheme="minorHAnsi" w:eastAsia="Times New Roman" w:hAnsiTheme="minorHAnsi"/>
          <w:sz w:val="22"/>
          <w:szCs w:val="22"/>
          <w:shd w:val="clear" w:color="auto" w:fill="FFFFFF"/>
        </w:rPr>
        <w:t>, and w</w:t>
      </w:r>
      <w:r w:rsidR="009A08DC" w:rsidRPr="009A08DC">
        <w:rPr>
          <w:rFonts w:asciiTheme="minorHAnsi" w:eastAsia="Times New Roman" w:hAnsiTheme="minorHAnsi"/>
          <w:sz w:val="22"/>
          <w:szCs w:val="22"/>
          <w:shd w:val="clear" w:color="auto" w:fill="FFFFFF"/>
        </w:rPr>
        <w:t>here to go when you have questions about COVID-19 vaccine</w:t>
      </w:r>
      <w:r w:rsidRPr="00F11197">
        <w:rPr>
          <w:rFonts w:asciiTheme="minorHAnsi" w:eastAsia="Times New Roman" w:hAnsiTheme="minorHAnsi"/>
          <w:sz w:val="22"/>
          <w:szCs w:val="22"/>
          <w:shd w:val="clear" w:color="auto" w:fill="FFFFFF"/>
        </w:rPr>
        <w:t>.</w:t>
      </w:r>
    </w:p>
    <w:p w14:paraId="64A67983" w14:textId="3442D651" w:rsidR="00AA617E" w:rsidRPr="00B860BD" w:rsidRDefault="00AA617E" w:rsidP="000A364E">
      <w:pPr>
        <w:pStyle w:val="ListParagraph"/>
        <w:numPr>
          <w:ilvl w:val="0"/>
          <w:numId w:val="20"/>
        </w:numPr>
        <w:spacing w:before="120"/>
        <w:ind w:left="634" w:hanging="274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Encourage individuals</w:t>
      </w:r>
      <w:r w:rsidRPr="00A428A7">
        <w:rPr>
          <w:rFonts w:asciiTheme="minorHAnsi" w:eastAsia="Times New Roman" w:hAnsiTheme="minorHAns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to receive </w:t>
      </w:r>
      <w:r w:rsidRPr="00A428A7">
        <w:rPr>
          <w:rFonts w:asciiTheme="minorHAnsi" w:eastAsia="Times New Roman" w:hAnsiTheme="minorHAnsi" w:cs="Segoe UI"/>
          <w:b/>
          <w:bCs/>
          <w:i/>
          <w:iCs/>
          <w:sz w:val="22"/>
          <w:szCs w:val="22"/>
          <w:shd w:val="clear" w:color="auto" w:fill="FFFFFF"/>
        </w:rPr>
        <w:t>the first</w:t>
      </w:r>
      <w:r w:rsidRPr="00A428A7">
        <w:rPr>
          <w:rFonts w:asciiTheme="minorHAnsi" w:eastAsia="Times New Roman" w:hAnsiTheme="minorHAns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COVID-19 vaccine available to them</w:t>
      </w:r>
      <w:r>
        <w:rPr>
          <w:rFonts w:asciiTheme="minorHAnsi" w:eastAsia="Times New Roman" w:hAnsiTheme="minorHAnsi" w:cs="Segoe UI"/>
          <w:b/>
          <w:bCs/>
          <w:i/>
          <w:iCs/>
          <w:color w:val="000000"/>
          <w:sz w:val="22"/>
          <w:szCs w:val="22"/>
          <w:shd w:val="clear" w:color="auto" w:fill="FFFFFF"/>
        </w:rPr>
        <w:t>:</w:t>
      </w:r>
      <w:r w:rsidRPr="00F60F2F">
        <w:rPr>
          <w:rFonts w:asciiTheme="minorHAnsi" w:eastAsia="Times New Roman" w:hAnsiTheme="minorHAnsi" w:cs="Segoe UI"/>
          <w:bCs/>
          <w:iCs/>
          <w:color w:val="000000"/>
          <w:sz w:val="22"/>
          <w:szCs w:val="22"/>
          <w:shd w:val="clear" w:color="auto" w:fill="FFFFFF"/>
        </w:rPr>
        <w:t xml:space="preserve"> After</w:t>
      </w:r>
      <w:r w:rsidRPr="00B860BD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reviewing the clinical trial data for </w:t>
      </w:r>
      <w:r w:rsidR="00DC113B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the</w:t>
      </w:r>
      <w:r w:rsidRPr="00B860BD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COVID-19 vaccines with Emergency Use Authorization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, </w:t>
      </w:r>
      <w:r w:rsidRPr="00B860BD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neither the Advisory Committee on Immunization Practices nor the </w:t>
      </w:r>
      <w:hyperlink r:id="rId25" w:anchor="vaccine-emergency-use-authorization-" w:history="1">
        <w:r w:rsidRPr="00F96096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Massachusetts COVID-19 Vaccine Safety and Efficacy Evaluation Task Force</w:t>
        </w:r>
      </w:hyperlink>
      <w:r w:rsidRPr="00B860BD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state a product preference.  The </w:t>
      </w:r>
      <w:r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only </w:t>
      </w:r>
      <w:r w:rsidRPr="00B860BD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exceptions to this are:</w:t>
      </w:r>
    </w:p>
    <w:p w14:paraId="6190815C" w14:textId="77777777" w:rsidR="00AA617E" w:rsidRPr="00F66DB2" w:rsidRDefault="00AA617E" w:rsidP="00AA617E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rPr>
          <w:rFonts w:asciiTheme="minorHAnsi" w:eastAsia="Times New Roman" w:hAnsiTheme="minorHAnsi" w:cs="Segoe UI"/>
          <w:color w:val="000000"/>
          <w:sz w:val="22"/>
          <w:szCs w:val="22"/>
        </w:rPr>
      </w:pPr>
      <w:r w:rsidRPr="00F66DB2">
        <w:rPr>
          <w:rFonts w:asciiTheme="minorHAnsi" w:eastAsia="Times New Roman" w:hAnsiTheme="minorHAnsi" w:cs="Segoe UI"/>
          <w:color w:val="000000"/>
          <w:sz w:val="22"/>
          <w:szCs w:val="22"/>
        </w:rPr>
        <w:t xml:space="preserve">People with a contraindication to mRNA COVID-19 vaccines (including known </w:t>
      </w:r>
      <w:r w:rsidRPr="00F66DB2">
        <w:rPr>
          <w:rFonts w:asciiTheme="minorHAnsi" w:hAnsiTheme="minorHAnsi" w:cs="Segoe UI"/>
          <w:color w:val="000000"/>
          <w:sz w:val="22"/>
          <w:szCs w:val="22"/>
        </w:rPr>
        <w:t xml:space="preserve">Polyethylene glycol [PEG] </w:t>
      </w:r>
      <w:r w:rsidRPr="00F66DB2">
        <w:rPr>
          <w:rFonts w:asciiTheme="minorHAnsi" w:eastAsia="Times New Roman" w:hAnsiTheme="minorHAnsi" w:cs="Segoe UI"/>
          <w:color w:val="000000"/>
          <w:sz w:val="22"/>
          <w:szCs w:val="22"/>
        </w:rPr>
        <w:t>allergy)</w:t>
      </w:r>
      <w:r>
        <w:rPr>
          <w:rFonts w:asciiTheme="minorHAnsi" w:eastAsia="Times New Roman" w:hAnsiTheme="minorHAnsi" w:cs="Segoe UI"/>
          <w:color w:val="000000"/>
          <w:sz w:val="22"/>
          <w:szCs w:val="22"/>
        </w:rPr>
        <w:t>: c</w:t>
      </w:r>
      <w:r w:rsidRPr="00F66DB2">
        <w:rPr>
          <w:rFonts w:asciiTheme="minorHAnsi" w:eastAsia="Times New Roman" w:hAnsiTheme="minorHAnsi" w:cs="Segoe UI"/>
          <w:color w:val="000000"/>
          <w:sz w:val="22"/>
          <w:szCs w:val="22"/>
        </w:rPr>
        <w:t xml:space="preserve">onsideration may be given to vaccination with Janssen COVID-19 vaccine.  </w:t>
      </w:r>
    </w:p>
    <w:p w14:paraId="7FBFA067" w14:textId="77777777" w:rsidR="00AA617E" w:rsidRPr="00F66DB2" w:rsidRDefault="00AA617E" w:rsidP="00AA617E">
      <w:pPr>
        <w:numPr>
          <w:ilvl w:val="0"/>
          <w:numId w:val="22"/>
        </w:numPr>
        <w:shd w:val="clear" w:color="auto" w:fill="FFFFFF"/>
        <w:tabs>
          <w:tab w:val="clear" w:pos="720"/>
          <w:tab w:val="num" w:pos="1440"/>
        </w:tabs>
        <w:spacing w:before="60"/>
        <w:ind w:left="1440"/>
        <w:rPr>
          <w:rFonts w:asciiTheme="minorHAnsi" w:eastAsia="Times New Roman" w:hAnsiTheme="minorHAnsi" w:cs="Segoe UI"/>
          <w:color w:val="000000"/>
          <w:sz w:val="22"/>
          <w:szCs w:val="22"/>
        </w:rPr>
      </w:pPr>
      <w:r w:rsidRPr="00F66DB2">
        <w:rPr>
          <w:rFonts w:asciiTheme="minorHAnsi" w:eastAsia="Times New Roman" w:hAnsiTheme="minorHAnsi" w:cs="Segoe UI"/>
          <w:color w:val="000000"/>
          <w:sz w:val="22"/>
          <w:szCs w:val="22"/>
        </w:rPr>
        <w:t xml:space="preserve">People with a contraindication to Janssen COVID-19 vaccine (including known polysorbate allergy): </w:t>
      </w:r>
      <w:r>
        <w:rPr>
          <w:rFonts w:asciiTheme="minorHAnsi" w:eastAsia="Times New Roman" w:hAnsiTheme="minorHAnsi" w:cs="Segoe UI"/>
          <w:color w:val="000000"/>
          <w:sz w:val="22"/>
          <w:szCs w:val="22"/>
        </w:rPr>
        <w:t>c</w:t>
      </w:r>
      <w:r w:rsidRPr="00F66DB2">
        <w:rPr>
          <w:rFonts w:asciiTheme="minorHAnsi" w:eastAsia="Times New Roman" w:hAnsiTheme="minorHAnsi" w:cs="Segoe UI"/>
          <w:color w:val="000000"/>
          <w:sz w:val="22"/>
          <w:szCs w:val="22"/>
        </w:rPr>
        <w:t xml:space="preserve">onsideration may be given to mRNA COVID-19 vaccination.  </w:t>
      </w:r>
    </w:p>
    <w:p w14:paraId="6022AAA6" w14:textId="0324ACE2" w:rsidR="00AA617E" w:rsidRPr="00AA617E" w:rsidRDefault="00AA617E" w:rsidP="00AA617E">
      <w:pPr>
        <w:tabs>
          <w:tab w:val="num" w:pos="1080"/>
        </w:tabs>
        <w:spacing w:before="120"/>
        <w:ind w:left="630"/>
        <w:rPr>
          <w:rFonts w:asciiTheme="minorHAnsi" w:eastAsia="Times New Roman" w:hAnsiTheme="minorHAnsi"/>
          <w:kern w:val="36"/>
          <w:sz w:val="22"/>
          <w:szCs w:val="22"/>
        </w:rPr>
      </w:pPr>
      <w:r w:rsidRPr="00684DED">
        <w:rPr>
          <w:rFonts w:asciiTheme="minorHAnsi" w:eastAsia="Times New Roman" w:hAnsiTheme="minorHAnsi"/>
          <w:sz w:val="22"/>
          <w:szCs w:val="22"/>
        </w:rPr>
        <w:t>Use the CDC Pre-vaccination Checklist</w:t>
      </w:r>
      <w:r w:rsidRPr="00684DED">
        <w:rPr>
          <w:rFonts w:asciiTheme="minorHAnsi" w:eastAsia="Times New Roman" w:hAnsiTheme="minorHAnsi"/>
          <w:bCs/>
          <w:iCs/>
          <w:sz w:val="22"/>
          <w:szCs w:val="22"/>
        </w:rPr>
        <w:t xml:space="preserve"> </w:t>
      </w:r>
      <w:hyperlink r:id="rId26" w:history="1">
        <w:r w:rsidRPr="00684DED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screening</w:t>
        </w:r>
        <w:r w:rsidRPr="00684DED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 xml:space="preserve"> </w:t>
        </w:r>
        <w:r w:rsidRPr="00684DED">
          <w:rPr>
            <w:rStyle w:val="Hyperlink"/>
            <w:rFonts w:asciiTheme="minorHAnsi" w:eastAsia="Times New Roman" w:hAnsiTheme="minorHAnsi"/>
            <w:bCs/>
            <w:iCs/>
            <w:color w:val="0070C0"/>
            <w:sz w:val="22"/>
            <w:szCs w:val="22"/>
          </w:rPr>
          <w:t>form</w:t>
        </w:r>
      </w:hyperlink>
      <w:r w:rsidRPr="00684DED">
        <w:rPr>
          <w:rFonts w:asciiTheme="minorHAnsi" w:eastAsia="Times New Roman" w:hAnsiTheme="minorHAnsi"/>
          <w:sz w:val="22"/>
          <w:szCs w:val="22"/>
        </w:rPr>
        <w:t xml:space="preserve"> to assess for contraindications and precautions to all three currently authorized COVID-19 vaccines.  Consider referring</w:t>
      </w:r>
      <w:r w:rsidRPr="00684DED">
        <w:rPr>
          <w:rFonts w:asciiTheme="minorHAnsi" w:eastAsia="Times New Roman" w:hAnsiTheme="minorHAnsi" w:cs="Segoe UI"/>
          <w:sz w:val="22"/>
          <w:szCs w:val="22"/>
        </w:rPr>
        <w:t xml:space="preserve"> people with a history of immediate reaction to any other vaccine or injectable therapy, to an allergist-immunologist to help the patient balance the risks against the benefits of vaccination.</w:t>
      </w:r>
      <w:r w:rsidRPr="00684DED">
        <w:rPr>
          <w:rFonts w:asciiTheme="minorHAnsi" w:eastAsia="Times New Roman" w:hAnsiTheme="minorHAnsi"/>
          <w:sz w:val="22"/>
          <w:szCs w:val="22"/>
        </w:rPr>
        <w:t xml:space="preserve">  </w:t>
      </w:r>
      <w:r w:rsidRPr="00684DED">
        <w:rPr>
          <w:rFonts w:asciiTheme="minorHAnsi" w:eastAsia="Times New Roman" w:hAnsiTheme="minorHAnsi"/>
          <w:kern w:val="36"/>
          <w:sz w:val="22"/>
          <w:szCs w:val="22"/>
        </w:rPr>
        <w:t xml:space="preserve">For more information, see </w:t>
      </w:r>
      <w:hyperlink r:id="rId27" w:history="1">
        <w:r w:rsidRPr="00DC7327">
          <w:rPr>
            <w:rStyle w:val="Hyperlink"/>
            <w:rFonts w:asciiTheme="minorHAnsi" w:eastAsia="Times New Roman" w:hAnsiTheme="minorHAnsi"/>
            <w:color w:val="0070C0"/>
            <w:kern w:val="36"/>
            <w:sz w:val="22"/>
            <w:szCs w:val="22"/>
          </w:rPr>
          <w:t>CDC Interim Clinical Considerations for Use of COVID-19 Vaccines</w:t>
        </w:r>
      </w:hyperlink>
      <w:r w:rsidRPr="00DC7327">
        <w:rPr>
          <w:rFonts w:asciiTheme="minorHAnsi" w:eastAsia="Times New Roman" w:hAnsiTheme="minorHAnsi"/>
          <w:color w:val="0070C0"/>
          <w:kern w:val="36"/>
          <w:sz w:val="22"/>
          <w:szCs w:val="22"/>
          <w:u w:val="single"/>
        </w:rPr>
        <w:t>.</w:t>
      </w:r>
      <w:r w:rsidRPr="00DC7327">
        <w:rPr>
          <w:rFonts w:asciiTheme="minorHAnsi" w:eastAsia="Times New Roman" w:hAnsiTheme="minorHAnsi"/>
          <w:color w:val="0070C0"/>
          <w:kern w:val="36"/>
          <w:sz w:val="22"/>
          <w:szCs w:val="22"/>
        </w:rPr>
        <w:t xml:space="preserve">  </w:t>
      </w:r>
    </w:p>
    <w:p w14:paraId="475C9AB6" w14:textId="77777777" w:rsidR="000A364E" w:rsidRPr="000A364E" w:rsidRDefault="00AB3180" w:rsidP="000A364E">
      <w:pPr>
        <w:numPr>
          <w:ilvl w:val="0"/>
          <w:numId w:val="13"/>
        </w:numPr>
        <w:spacing w:before="120"/>
        <w:ind w:left="634" w:hanging="274"/>
        <w:rPr>
          <w:rFonts w:ascii="Calibri" w:eastAsia="Times New Roman" w:hAnsi="Calibri"/>
          <w:color w:val="141414"/>
          <w:sz w:val="22"/>
          <w:szCs w:val="22"/>
        </w:rPr>
      </w:pPr>
      <w:r w:rsidRPr="00FA5BE9">
        <w:rPr>
          <w:rFonts w:asciiTheme="minorHAnsi" w:eastAsia="Times New Roman" w:hAnsiTheme="minorHAnsi"/>
          <w:b/>
          <w:bCs/>
          <w:i/>
          <w:iCs/>
          <w:color w:val="141414"/>
          <w:sz w:val="22"/>
          <w:szCs w:val="22"/>
        </w:rPr>
        <w:t>Using correct needle size</w:t>
      </w:r>
      <w:r w:rsidRPr="00FA5BE9">
        <w:rPr>
          <w:rFonts w:asciiTheme="minorHAnsi" w:eastAsia="Times New Roman" w:hAnsiTheme="minorHAnsi"/>
          <w:color w:val="141414"/>
          <w:sz w:val="22"/>
          <w:szCs w:val="22"/>
        </w:rPr>
        <w:t xml:space="preserve">: A </w:t>
      </w:r>
      <w:hyperlink r:id="rId28" w:history="1">
        <w:r w:rsidRPr="00FA5BE9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Needle Gauge and Length Chart</w:t>
        </w:r>
      </w:hyperlink>
      <w:r w:rsidRPr="00FA5BE9">
        <w:rPr>
          <w:rFonts w:asciiTheme="minorHAnsi" w:eastAsia="Times New Roman" w:hAnsiTheme="minorHAnsi"/>
          <w:color w:val="141414"/>
          <w:sz w:val="22"/>
          <w:szCs w:val="22"/>
        </w:rPr>
        <w:t xml:space="preserve"> is included in every COVID-19 vaccine ancillary kit</w:t>
      </w:r>
      <w:r w:rsidR="006F42E6" w:rsidRPr="00FA5BE9">
        <w:rPr>
          <w:rFonts w:asciiTheme="minorHAnsi" w:eastAsia="Times New Roman" w:hAnsiTheme="minorHAnsi"/>
          <w:color w:val="141414"/>
          <w:sz w:val="22"/>
          <w:szCs w:val="22"/>
        </w:rPr>
        <w:t xml:space="preserve">. </w:t>
      </w:r>
      <w:r w:rsidR="00A428A7" w:rsidRPr="00FA5BE9">
        <w:rPr>
          <w:rFonts w:asciiTheme="minorHAnsi" w:eastAsia="Times New Roman" w:hAnsiTheme="minorHAnsi"/>
          <w:color w:val="141414"/>
          <w:sz w:val="22"/>
          <w:szCs w:val="22"/>
        </w:rPr>
        <w:t xml:space="preserve"> </w:t>
      </w:r>
      <w:r w:rsidR="006F42E6" w:rsidRPr="00FA5BE9">
        <w:rPr>
          <w:rFonts w:asciiTheme="minorHAnsi" w:hAnsiTheme="minorHAnsi" w:cstheme="minorHAnsi"/>
          <w:sz w:val="22"/>
          <w:szCs w:val="22"/>
        </w:rPr>
        <w:t>Administering COVID-19 vaccine subcutaneously</w:t>
      </w:r>
      <w:r w:rsidR="006F42E6" w:rsidRPr="009601ED">
        <w:rPr>
          <w:rFonts w:asciiTheme="minorHAnsi" w:hAnsiTheme="minorHAnsi" w:cstheme="minorHAnsi"/>
          <w:sz w:val="22"/>
          <w:szCs w:val="22"/>
        </w:rPr>
        <w:t>, rather than intramuscularly, is considered a</w:t>
      </w:r>
      <w:r w:rsidR="003A34DC" w:rsidRPr="009601ED">
        <w:rPr>
          <w:rFonts w:asciiTheme="minorHAnsi" w:hAnsiTheme="minorHAnsi" w:cstheme="minorHAnsi"/>
          <w:sz w:val="22"/>
          <w:szCs w:val="22"/>
        </w:rPr>
        <w:t xml:space="preserve">n </w:t>
      </w:r>
      <w:r w:rsidR="006F42E6" w:rsidRPr="009601ED">
        <w:rPr>
          <w:rFonts w:asciiTheme="minorHAnsi" w:hAnsiTheme="minorHAnsi" w:cstheme="minorHAnsi"/>
          <w:sz w:val="22"/>
          <w:szCs w:val="22"/>
        </w:rPr>
        <w:t xml:space="preserve">administration error and should be reported to </w:t>
      </w:r>
      <w:hyperlink r:id="rId29" w:history="1">
        <w:r w:rsidR="006F42E6" w:rsidRPr="009601ED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VAERS</w:t>
        </w:r>
      </w:hyperlink>
    </w:p>
    <w:p w14:paraId="0ECF8365" w14:textId="6E0816B9" w:rsidR="00F63356" w:rsidRPr="000A364E" w:rsidRDefault="00F63356" w:rsidP="000A364E">
      <w:pPr>
        <w:numPr>
          <w:ilvl w:val="0"/>
          <w:numId w:val="13"/>
        </w:numPr>
        <w:spacing w:before="120"/>
        <w:ind w:left="634" w:hanging="274"/>
        <w:rPr>
          <w:rFonts w:ascii="Calibri" w:eastAsia="Times New Roman" w:hAnsi="Calibri"/>
          <w:color w:val="141414"/>
          <w:sz w:val="22"/>
          <w:szCs w:val="22"/>
        </w:rPr>
      </w:pPr>
      <w:r w:rsidRPr="000A364E">
        <w:rPr>
          <w:rFonts w:asciiTheme="minorHAnsi" w:eastAsia="Times New Roman" w:hAnsiTheme="minorHAnsi" w:cstheme="minorHAnsi"/>
          <w:b/>
          <w:bCs/>
          <w:i/>
          <w:iCs/>
          <w:color w:val="141414"/>
          <w:sz w:val="22"/>
          <w:szCs w:val="22"/>
        </w:rPr>
        <w:t xml:space="preserve">Reminder about </w:t>
      </w:r>
      <w:r w:rsidRPr="000A364E">
        <w:rPr>
          <w:rFonts w:asciiTheme="minorHAnsi" w:hAnsiTheme="minorHAnsi" w:cstheme="minorHAnsi"/>
          <w:b/>
          <w:bCs/>
          <w:i/>
          <w:iCs/>
          <w:sz w:val="22"/>
          <w:szCs w:val="22"/>
        </w:rPr>
        <w:t>v-safe After Vaccination Health Tracker:</w:t>
      </w:r>
      <w:r w:rsidRPr="000A364E">
        <w:rPr>
          <w:rFonts w:asciiTheme="minorHAnsi" w:hAnsiTheme="minorHAnsi" w:cstheme="minorHAnsi"/>
          <w:sz w:val="22"/>
          <w:szCs w:val="22"/>
        </w:rPr>
        <w:t xml:space="preserve"> </w:t>
      </w:r>
      <w:r w:rsidR="003778D1" w:rsidRPr="000A364E">
        <w:rPr>
          <w:rFonts w:asciiTheme="minorHAnsi" w:hAnsiTheme="minorHAnsi" w:cstheme="minorHAnsi"/>
          <w:sz w:val="22"/>
          <w:szCs w:val="22"/>
        </w:rPr>
        <w:t xml:space="preserve"> </w:t>
      </w:r>
      <w:r w:rsidRPr="000A364E">
        <w:rPr>
          <w:rFonts w:asciiTheme="minorHAnsi" w:hAnsiTheme="minorHAnsi" w:cstheme="minorHAnsi"/>
          <w:sz w:val="22"/>
          <w:szCs w:val="22"/>
        </w:rPr>
        <w:t xml:space="preserve">Through v-safe, vaccine recipients report side effects to CDC and receive reminders about their second COVID-19 vaccine dose if </w:t>
      </w:r>
      <w:r w:rsidRPr="000A364E">
        <w:rPr>
          <w:rFonts w:asciiTheme="minorHAnsi" w:hAnsiTheme="minorHAnsi" w:cstheme="minorHAnsi"/>
          <w:sz w:val="22"/>
          <w:szCs w:val="22"/>
        </w:rPr>
        <w:lastRenderedPageBreak/>
        <w:t xml:space="preserve">they need one. </w:t>
      </w:r>
      <w:r w:rsidR="00C4263B" w:rsidRPr="000A364E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30" w:history="1">
        <w:r w:rsidR="00C4263B" w:rsidRPr="000A364E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V-safe After Vaccination Health Checker | CDC</w:t>
        </w:r>
      </w:hyperlink>
      <w:r w:rsidR="00C4263B">
        <w:t xml:space="preserve"> </w:t>
      </w:r>
      <w:r w:rsidR="00C4263B" w:rsidRPr="000A364E">
        <w:rPr>
          <w:rFonts w:asciiTheme="minorHAnsi" w:hAnsiTheme="minorHAnsi" w:cstheme="minorHAnsi"/>
          <w:sz w:val="22"/>
          <w:szCs w:val="22"/>
        </w:rPr>
        <w:t>f</w:t>
      </w:r>
      <w:r w:rsidRPr="000A364E">
        <w:rPr>
          <w:rFonts w:asciiTheme="minorHAnsi" w:hAnsiTheme="minorHAnsi" w:cstheme="minorHAnsi"/>
          <w:sz w:val="22"/>
          <w:szCs w:val="22"/>
        </w:rPr>
        <w:t>or more information and fact sheets for vaccine recipients</w:t>
      </w:r>
      <w:r w:rsidR="00C4263B" w:rsidRPr="000A364E">
        <w:rPr>
          <w:rFonts w:asciiTheme="minorHAnsi" w:hAnsiTheme="minorHAnsi" w:cstheme="minorHAnsi"/>
          <w:sz w:val="22"/>
          <w:szCs w:val="22"/>
        </w:rPr>
        <w:t>.</w:t>
      </w:r>
      <w:r w:rsidRPr="000A36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1BE77E" w14:textId="77777777" w:rsidR="000A364E" w:rsidRDefault="00761E10" w:rsidP="000A364E">
      <w:pPr>
        <w:pStyle w:val="NormalWeb"/>
        <w:numPr>
          <w:ilvl w:val="0"/>
          <w:numId w:val="13"/>
        </w:numPr>
        <w:spacing w:before="120" w:beforeAutospacing="0" w:after="0" w:afterAutospacing="0"/>
        <w:ind w:left="634" w:hanging="274"/>
        <w:rPr>
          <w:rFonts w:ascii="Calibri" w:eastAsia="Times New Roman" w:hAnsi="Calibri"/>
          <w:color w:val="141414"/>
          <w:sz w:val="22"/>
          <w:szCs w:val="22"/>
        </w:rPr>
      </w:pPr>
      <w:r w:rsidRPr="00F44B00">
        <w:rPr>
          <w:rFonts w:asciiTheme="minorHAnsi" w:eastAsia="Times New Roman" w:hAnsiTheme="minorHAnsi" w:cs="Segoe UI"/>
          <w:b/>
          <w:bCs/>
          <w:i/>
          <w:color w:val="000000"/>
          <w:sz w:val="22"/>
          <w:szCs w:val="22"/>
        </w:rPr>
        <w:t>v-safe COVID-19 Vaccine Pregnancy Registry:</w:t>
      </w:r>
      <w:r w:rsidRPr="00F44B00">
        <w:rPr>
          <w:rFonts w:asciiTheme="minorHAnsi" w:eastAsia="Times New Roman" w:hAnsiTheme="minorHAnsi" w:cs="Segoe UI"/>
          <w:bCs/>
          <w:color w:val="000000"/>
          <w:sz w:val="22"/>
          <w:szCs w:val="22"/>
        </w:rPr>
        <w:t xml:space="preserve"> </w:t>
      </w:r>
      <w:r w:rsidR="003778D1">
        <w:rPr>
          <w:rFonts w:asciiTheme="minorHAnsi" w:eastAsia="Times New Roman" w:hAnsiTheme="minorHAnsi" w:cs="Segoe UI"/>
          <w:bCs/>
          <w:color w:val="000000"/>
          <w:sz w:val="22"/>
          <w:szCs w:val="22"/>
        </w:rPr>
        <w:t xml:space="preserve"> </w:t>
      </w:r>
      <w:r w:rsidRPr="00F44B00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>CDC established the </w:t>
      </w:r>
      <w:hyperlink r:id="rId31" w:history="1">
        <w:r w:rsidRPr="00F44B0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v-safe</w:t>
        </w:r>
        <w:r w:rsidRPr="00F44B00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 COVID-19 Vaccine Pregnancy Registry</w:t>
        </w:r>
      </w:hyperlink>
      <w:r w:rsidRPr="00F44B00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to </w:t>
      </w:r>
      <w:r w:rsidRPr="00F44B0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collect health information from people who received COVID-19 vaccination in the periconception period or during pregnancy to </w:t>
      </w:r>
      <w:r w:rsidRPr="00F44B00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learn more about this issue. </w:t>
      </w:r>
    </w:p>
    <w:p w14:paraId="38486F1B" w14:textId="77777777" w:rsidR="000A364E" w:rsidRDefault="00831D52" w:rsidP="000A364E">
      <w:pPr>
        <w:pStyle w:val="NormalWeb"/>
        <w:numPr>
          <w:ilvl w:val="0"/>
          <w:numId w:val="13"/>
        </w:numPr>
        <w:spacing w:before="120" w:beforeAutospacing="0" w:after="0" w:afterAutospacing="0"/>
        <w:ind w:left="634" w:hanging="274"/>
        <w:rPr>
          <w:rFonts w:ascii="Calibri" w:eastAsia="Times New Roman" w:hAnsi="Calibri"/>
          <w:color w:val="141414"/>
          <w:sz w:val="22"/>
          <w:szCs w:val="22"/>
        </w:rPr>
      </w:pPr>
      <w:r w:rsidRPr="000A364E">
        <w:rPr>
          <w:rFonts w:ascii="Calibri" w:eastAsia="Times New Roman" w:hAnsi="Calibri"/>
          <w:b/>
          <w:i/>
          <w:iCs/>
          <w:sz w:val="22"/>
          <w:szCs w:val="22"/>
          <w:shd w:val="clear" w:color="auto" w:fill="FFFFFF"/>
        </w:rPr>
        <w:t>Guidance for completing the weekly</w:t>
      </w:r>
      <w:r w:rsidRPr="000A364E">
        <w:rPr>
          <w:rFonts w:ascii="Calibri" w:eastAsia="Times New Roman" w:hAnsi="Calibri"/>
          <w:b/>
          <w:i/>
          <w:iCs/>
          <w:color w:val="FF0000"/>
          <w:sz w:val="22"/>
          <w:szCs w:val="22"/>
          <w:shd w:val="clear" w:color="auto" w:fill="FFFFFF"/>
        </w:rPr>
        <w:t xml:space="preserve"> </w:t>
      </w:r>
      <w:r w:rsidR="007C384F" w:rsidRPr="000A364E">
        <w:rPr>
          <w:rFonts w:ascii="Calibri" w:eastAsia="Times New Roman" w:hAnsi="Calibri" w:cs="Segoe UI"/>
          <w:b/>
          <w:i/>
          <w:color w:val="212121"/>
          <w:sz w:val="22"/>
          <w:szCs w:val="22"/>
        </w:rPr>
        <w:t xml:space="preserve">MCVP </w:t>
      </w:r>
      <w:r w:rsidR="007502D8" w:rsidRPr="000A364E">
        <w:rPr>
          <w:rFonts w:ascii="Calibri" w:eastAsia="Times New Roman" w:hAnsi="Calibri" w:cs="Segoe UI"/>
          <w:b/>
          <w:i/>
          <w:color w:val="212121"/>
          <w:sz w:val="22"/>
          <w:szCs w:val="22"/>
        </w:rPr>
        <w:t>s</w:t>
      </w:r>
      <w:r w:rsidR="007C384F" w:rsidRPr="000A364E">
        <w:rPr>
          <w:rFonts w:ascii="Calibri" w:eastAsia="Times New Roman" w:hAnsi="Calibri" w:cs="Segoe UI"/>
          <w:b/>
          <w:i/>
          <w:color w:val="212121"/>
          <w:sz w:val="22"/>
          <w:szCs w:val="22"/>
        </w:rPr>
        <w:t>urvey: </w:t>
      </w:r>
      <w:r w:rsidR="00F21561" w:rsidRPr="000A364E">
        <w:rPr>
          <w:rFonts w:ascii="Calibri" w:eastAsia="Times New Roman" w:hAnsi="Calibri" w:cs="Segoe UI"/>
          <w:bCs/>
          <w:iCs/>
          <w:color w:val="212121"/>
          <w:sz w:val="22"/>
          <w:szCs w:val="22"/>
        </w:rPr>
        <w:t xml:space="preserve">The </w:t>
      </w:r>
      <w:hyperlink r:id="rId32" w:history="1">
        <w:r w:rsidR="00F21561" w:rsidRPr="000A364E">
          <w:rPr>
            <w:rStyle w:val="Hyperlink"/>
            <w:rFonts w:ascii="Calibri" w:eastAsia="Times New Roman" w:hAnsi="Calibri" w:cs="Segoe UI"/>
            <w:bCs/>
            <w:iCs/>
            <w:color w:val="0070C0"/>
            <w:sz w:val="22"/>
            <w:szCs w:val="22"/>
          </w:rPr>
          <w:t>MCVP survey guide</w:t>
        </w:r>
      </w:hyperlink>
      <w:r w:rsidR="00F21561" w:rsidRPr="000A364E">
        <w:rPr>
          <w:rFonts w:ascii="Calibri" w:eastAsia="Times New Roman" w:hAnsi="Calibri" w:cs="Segoe UI"/>
          <w:bCs/>
          <w:iCs/>
          <w:color w:val="0070C0"/>
          <w:sz w:val="22"/>
          <w:szCs w:val="22"/>
        </w:rPr>
        <w:t xml:space="preserve"> </w:t>
      </w:r>
      <w:r w:rsidR="00F21561" w:rsidRPr="000A364E">
        <w:rPr>
          <w:rFonts w:ascii="Calibri" w:eastAsia="Times New Roman" w:hAnsi="Calibri" w:cs="Segoe UI"/>
          <w:bCs/>
          <w:iCs/>
          <w:color w:val="212121"/>
          <w:sz w:val="22"/>
          <w:szCs w:val="22"/>
        </w:rPr>
        <w:t>assist</w:t>
      </w:r>
      <w:r w:rsidR="00FF0172" w:rsidRPr="000A364E">
        <w:rPr>
          <w:rFonts w:ascii="Calibri" w:eastAsia="Times New Roman" w:hAnsi="Calibri" w:cs="Segoe UI"/>
          <w:bCs/>
          <w:iCs/>
          <w:color w:val="212121"/>
          <w:sz w:val="22"/>
          <w:szCs w:val="22"/>
        </w:rPr>
        <w:t>s</w:t>
      </w:r>
      <w:r w:rsidR="00F21561" w:rsidRPr="000A364E">
        <w:rPr>
          <w:rFonts w:ascii="Calibri" w:eastAsia="Times New Roman" w:hAnsi="Calibri" w:cs="Segoe UI"/>
          <w:bCs/>
          <w:iCs/>
          <w:color w:val="212121"/>
          <w:sz w:val="22"/>
          <w:szCs w:val="22"/>
        </w:rPr>
        <w:t xml:space="preserve"> vaccine administrators with successfully completing the weekly MCVP survey </w:t>
      </w:r>
      <w:r w:rsidR="00FF0172" w:rsidRPr="000A364E">
        <w:rPr>
          <w:rFonts w:ascii="Calibri" w:eastAsia="Times New Roman" w:hAnsi="Calibri" w:cs="Segoe UI"/>
          <w:bCs/>
          <w:iCs/>
          <w:color w:val="212121"/>
          <w:sz w:val="22"/>
          <w:szCs w:val="22"/>
        </w:rPr>
        <w:t>to request</w:t>
      </w:r>
      <w:r w:rsidR="00F21561" w:rsidRPr="000A364E">
        <w:rPr>
          <w:rFonts w:ascii="Calibri" w:eastAsia="Times New Roman" w:hAnsi="Calibri" w:cs="Segoe UI"/>
          <w:bCs/>
          <w:iCs/>
          <w:color w:val="212121"/>
          <w:sz w:val="22"/>
          <w:szCs w:val="22"/>
        </w:rPr>
        <w:t xml:space="preserve"> vaccine.</w:t>
      </w:r>
    </w:p>
    <w:p w14:paraId="764F5A71" w14:textId="5EF6AC9A" w:rsidR="00EA4D6F" w:rsidRPr="000A364E" w:rsidRDefault="00045035" w:rsidP="000A364E">
      <w:pPr>
        <w:pStyle w:val="NormalWeb"/>
        <w:numPr>
          <w:ilvl w:val="0"/>
          <w:numId w:val="13"/>
        </w:numPr>
        <w:spacing w:before="120" w:beforeAutospacing="0" w:after="0" w:afterAutospacing="0"/>
        <w:ind w:left="634" w:hanging="274"/>
        <w:rPr>
          <w:rStyle w:val="Strong"/>
          <w:rFonts w:ascii="Calibri" w:eastAsia="Times New Roman" w:hAnsi="Calibri"/>
          <w:b w:val="0"/>
          <w:bCs w:val="0"/>
          <w:color w:val="141414"/>
          <w:sz w:val="22"/>
          <w:szCs w:val="22"/>
        </w:rPr>
      </w:pPr>
      <w:r w:rsidRPr="000A364E">
        <w:rPr>
          <w:rStyle w:val="Strong"/>
          <w:rFonts w:asciiTheme="minorHAnsi" w:hAnsiTheme="minorHAnsi"/>
          <w:i/>
          <w:sz w:val="22"/>
          <w:szCs w:val="22"/>
        </w:rPr>
        <w:t>Guidelines to avoid</w:t>
      </w:r>
      <w:r w:rsidR="00EA4D6F" w:rsidRPr="000A364E">
        <w:rPr>
          <w:rStyle w:val="Strong"/>
          <w:rFonts w:asciiTheme="minorHAnsi" w:hAnsiTheme="minorHAnsi"/>
          <w:i/>
          <w:sz w:val="22"/>
          <w:szCs w:val="22"/>
        </w:rPr>
        <w:t xml:space="preserve"> having to cancel scheduled </w:t>
      </w:r>
      <w:r w:rsidR="00DC638B" w:rsidRPr="000A364E">
        <w:rPr>
          <w:rStyle w:val="Strong"/>
          <w:rFonts w:asciiTheme="minorHAnsi" w:hAnsiTheme="minorHAnsi"/>
          <w:i/>
          <w:sz w:val="22"/>
          <w:szCs w:val="22"/>
        </w:rPr>
        <w:t xml:space="preserve">COVID-19 </w:t>
      </w:r>
      <w:r w:rsidR="00EA4D6F" w:rsidRPr="000A364E">
        <w:rPr>
          <w:rStyle w:val="Strong"/>
          <w:rFonts w:asciiTheme="minorHAnsi" w:hAnsiTheme="minorHAnsi"/>
          <w:i/>
          <w:sz w:val="22"/>
          <w:szCs w:val="22"/>
        </w:rPr>
        <w:t>vaccination appointments</w:t>
      </w:r>
      <w:r w:rsidR="00CD6B02" w:rsidRPr="000A364E">
        <w:rPr>
          <w:rStyle w:val="Strong"/>
          <w:rFonts w:asciiTheme="minorHAnsi" w:hAnsiTheme="minorHAnsi"/>
          <w:i/>
          <w:sz w:val="22"/>
          <w:szCs w:val="22"/>
        </w:rPr>
        <w:t>:</w:t>
      </w:r>
      <w:r w:rsidR="00CD6B02" w:rsidRPr="000A364E">
        <w:rPr>
          <w:rStyle w:val="Strong"/>
          <w:rFonts w:asciiTheme="minorHAnsi" w:hAnsiTheme="minorHAnsi"/>
          <w:b w:val="0"/>
          <w:sz w:val="22"/>
          <w:szCs w:val="22"/>
        </w:rPr>
        <w:t xml:space="preserve"> </w:t>
      </w:r>
    </w:p>
    <w:p w14:paraId="7BE36866" w14:textId="5C3062BD" w:rsidR="00EA4D6F" w:rsidRDefault="00EA4D6F" w:rsidP="00592341">
      <w:pPr>
        <w:pStyle w:val="NormalWeb"/>
        <w:numPr>
          <w:ilvl w:val="1"/>
          <w:numId w:val="13"/>
        </w:numPr>
        <w:spacing w:before="60" w:beforeAutospacing="0" w:after="0" w:afterAutospacing="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If your vaccine allocation is less than the total you requested for 1</w:t>
      </w:r>
      <w:r w:rsidRPr="00EA4D6F">
        <w:rPr>
          <w:rStyle w:val="Strong"/>
          <w:rFonts w:asciiTheme="minorHAnsi" w:hAnsiTheme="minorHAnsi"/>
          <w:b w:val="0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and 2</w:t>
      </w:r>
      <w:r w:rsidRPr="00EA4D6F">
        <w:rPr>
          <w:rStyle w:val="Strong"/>
          <w:rFonts w:asciiTheme="minorHAnsi" w:hAnsiTheme="minorHAnsi"/>
          <w:b w:val="0"/>
          <w:bCs w:val="0"/>
          <w:sz w:val="22"/>
          <w:szCs w:val="22"/>
          <w:vertAlign w:val="superscript"/>
        </w:rPr>
        <w:t>nd</w:t>
      </w:r>
      <w:r w:rsidR="00BA7558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doses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, use the vaccine received to first </w:t>
      </w:r>
      <w:r w:rsidR="00BA7558">
        <w:rPr>
          <w:rStyle w:val="Strong"/>
          <w:rFonts w:asciiTheme="minorHAnsi" w:hAnsiTheme="minorHAnsi"/>
          <w:b w:val="0"/>
          <w:bCs w:val="0"/>
          <w:sz w:val="22"/>
          <w:szCs w:val="22"/>
        </w:rPr>
        <w:t>meet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all your 2</w:t>
      </w:r>
      <w:r w:rsidRPr="00EA4D6F">
        <w:rPr>
          <w:rStyle w:val="Strong"/>
          <w:rFonts w:asciiTheme="minorHAnsi" w:hAnsiTheme="minorHAnsi"/>
          <w:b w:val="0"/>
          <w:bCs w:val="0"/>
          <w:sz w:val="22"/>
          <w:szCs w:val="22"/>
          <w:vertAlign w:val="superscript"/>
        </w:rPr>
        <w:t>nd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dose </w:t>
      </w:r>
      <w:r w:rsidR="00BA7558">
        <w:rPr>
          <w:rStyle w:val="Strong"/>
          <w:rFonts w:asciiTheme="minorHAnsi" w:hAnsiTheme="minorHAnsi"/>
          <w:b w:val="0"/>
          <w:bCs w:val="0"/>
          <w:sz w:val="22"/>
          <w:szCs w:val="22"/>
        </w:rPr>
        <w:t>commitments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.  After </w:t>
      </w:r>
      <w:r w:rsidR="00BA7558">
        <w:rPr>
          <w:rStyle w:val="Strong"/>
          <w:rFonts w:asciiTheme="minorHAnsi" w:hAnsiTheme="minorHAnsi"/>
          <w:b w:val="0"/>
          <w:bCs w:val="0"/>
          <w:sz w:val="22"/>
          <w:szCs w:val="22"/>
        </w:rPr>
        <w:t>meeting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your 2</w:t>
      </w:r>
      <w:r w:rsidRPr="00EA4D6F">
        <w:rPr>
          <w:rStyle w:val="Strong"/>
          <w:rFonts w:asciiTheme="minorHAnsi" w:hAnsiTheme="minorHAnsi"/>
          <w:b w:val="0"/>
          <w:bCs w:val="0"/>
          <w:sz w:val="22"/>
          <w:szCs w:val="22"/>
          <w:vertAlign w:val="superscript"/>
        </w:rPr>
        <w:t>nd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dose </w:t>
      </w:r>
      <w:r w:rsidR="00BA7558">
        <w:rPr>
          <w:rStyle w:val="Strong"/>
          <w:rFonts w:asciiTheme="minorHAnsi" w:hAnsiTheme="minorHAnsi"/>
          <w:b w:val="0"/>
          <w:bCs w:val="0"/>
          <w:sz w:val="22"/>
          <w:szCs w:val="22"/>
        </w:rPr>
        <w:t>commitment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s, any remaining vaccine </w:t>
      </w:r>
      <w:r w:rsidR="002C10B4">
        <w:rPr>
          <w:rStyle w:val="Strong"/>
          <w:rFonts w:asciiTheme="minorHAnsi" w:hAnsiTheme="minorHAnsi"/>
          <w:b w:val="0"/>
          <w:bCs w:val="0"/>
          <w:sz w:val="22"/>
          <w:szCs w:val="22"/>
        </w:rPr>
        <w:t>may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be used for first doses.</w:t>
      </w:r>
    </w:p>
    <w:p w14:paraId="0732C0B9" w14:textId="66B15623" w:rsidR="00EA4D6F" w:rsidRDefault="00EA4D6F" w:rsidP="00592341">
      <w:pPr>
        <w:pStyle w:val="NormalWeb"/>
        <w:numPr>
          <w:ilvl w:val="1"/>
          <w:numId w:val="13"/>
        </w:numPr>
        <w:spacing w:before="60" w:beforeAutospacing="0" w:after="0" w:afterAutospacing="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Do not schedule appointments for 1</w:t>
      </w:r>
      <w:r w:rsidRPr="00EA4D6F">
        <w:rPr>
          <w:rStyle w:val="Strong"/>
          <w:rFonts w:asciiTheme="minorHAnsi" w:hAnsiTheme="minorHAnsi"/>
          <w:b w:val="0"/>
          <w:bCs w:val="0"/>
          <w:sz w:val="22"/>
          <w:szCs w:val="22"/>
          <w:vertAlign w:val="superscript"/>
        </w:rPr>
        <w:t>st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doses until you have received confirmation of the number of doses you have been allocated and you know that all your 2</w:t>
      </w:r>
      <w:r w:rsidRPr="00EA4D6F">
        <w:rPr>
          <w:rStyle w:val="Strong"/>
          <w:rFonts w:asciiTheme="minorHAnsi" w:hAnsiTheme="minorHAnsi"/>
          <w:b w:val="0"/>
          <w:bCs w:val="0"/>
          <w:sz w:val="22"/>
          <w:szCs w:val="22"/>
          <w:vertAlign w:val="superscript"/>
        </w:rPr>
        <w:t>nd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dose commitments</w:t>
      </w:r>
      <w:r w:rsidR="002C10B4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B90752">
        <w:rPr>
          <w:rStyle w:val="Strong"/>
          <w:rFonts w:asciiTheme="minorHAnsi" w:hAnsiTheme="minorHAnsi"/>
          <w:b w:val="0"/>
          <w:bCs w:val="0"/>
          <w:sz w:val="22"/>
          <w:szCs w:val="22"/>
        </w:rPr>
        <w:t>can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 be met.</w:t>
      </w:r>
    </w:p>
    <w:p w14:paraId="265A41CC" w14:textId="4EE840CE" w:rsidR="00EA4D6F" w:rsidRPr="00EA4D6F" w:rsidRDefault="00EA4D6F" w:rsidP="00592341">
      <w:pPr>
        <w:pStyle w:val="NormalWeb"/>
        <w:numPr>
          <w:ilvl w:val="1"/>
          <w:numId w:val="13"/>
        </w:numPr>
        <w:tabs>
          <w:tab w:val="left" w:pos="720"/>
        </w:tabs>
        <w:spacing w:before="60" w:beforeAutospacing="0" w:after="0" w:afterAutospacing="0"/>
        <w:rPr>
          <w:rStyle w:val="Strong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>Timing of vaccine shipments can vary</w:t>
      </w:r>
      <w:bookmarkStart w:id="1" w:name="_GoBack"/>
      <w:bookmarkEnd w:id="1"/>
      <w:r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.  Only schedule appointments for Monday – Wednesday </w:t>
      </w:r>
      <w:r w:rsidR="00495C9E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for </w:t>
      </w:r>
      <w:r w:rsidR="002C10B4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administration of </w:t>
      </w:r>
      <w:r w:rsidR="00495C9E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vaccine you </w:t>
      </w:r>
      <w:r w:rsidR="00BA7558">
        <w:rPr>
          <w:rStyle w:val="Strong"/>
          <w:rFonts w:asciiTheme="minorHAnsi" w:hAnsiTheme="minorHAnsi"/>
          <w:b w:val="0"/>
          <w:bCs w:val="0"/>
          <w:sz w:val="22"/>
          <w:szCs w:val="22"/>
        </w:rPr>
        <w:t xml:space="preserve">already </w:t>
      </w:r>
      <w:r w:rsidR="00495C9E">
        <w:rPr>
          <w:rStyle w:val="Strong"/>
          <w:rFonts w:asciiTheme="minorHAnsi" w:hAnsiTheme="minorHAnsi"/>
          <w:b w:val="0"/>
          <w:bCs w:val="0"/>
          <w:sz w:val="22"/>
          <w:szCs w:val="22"/>
        </w:rPr>
        <w:t>have in inventory.</w:t>
      </w:r>
    </w:p>
    <w:p w14:paraId="00C475F9" w14:textId="39CED52F" w:rsidR="004A676C" w:rsidRPr="00B90752" w:rsidRDefault="00EA4D6F" w:rsidP="00592341">
      <w:pPr>
        <w:pStyle w:val="NormalWeb"/>
        <w:numPr>
          <w:ilvl w:val="1"/>
          <w:numId w:val="13"/>
        </w:numPr>
        <w:spacing w:before="60" w:beforeAutospacing="0" w:after="0" w:afterAutospacing="0"/>
        <w:rPr>
          <w:rFonts w:asciiTheme="minorHAnsi" w:hAnsiTheme="minorHAnsi"/>
          <w:sz w:val="22"/>
          <w:szCs w:val="22"/>
        </w:rPr>
      </w:pPr>
      <w:r w:rsidRPr="00EA4D6F">
        <w:rPr>
          <w:rStyle w:val="Strong"/>
          <w:rFonts w:asciiTheme="minorHAnsi" w:hAnsiTheme="minorHAnsi"/>
          <w:b w:val="0"/>
          <w:sz w:val="22"/>
          <w:szCs w:val="22"/>
        </w:rPr>
        <w:t xml:space="preserve">Use this </w:t>
      </w:r>
      <w:hyperlink r:id="rId33" w:history="1">
        <w:r w:rsidR="00DD5E29" w:rsidRPr="00900A21">
          <w:rPr>
            <w:rStyle w:val="Hyperlink"/>
            <w:rFonts w:asciiTheme="minorHAnsi" w:hAnsiTheme="minorHAnsi"/>
            <w:color w:val="0070C0"/>
            <w:sz w:val="22"/>
            <w:szCs w:val="22"/>
          </w:rPr>
          <w:t>Second Dose Calculator</w:t>
        </w:r>
      </w:hyperlink>
      <w:r w:rsidR="00B90752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B90752" w:rsidRPr="00B90752">
        <w:rPr>
          <w:rFonts w:asciiTheme="minorHAnsi" w:hAnsiTheme="minorHAnsi"/>
          <w:sz w:val="22"/>
          <w:szCs w:val="22"/>
        </w:rPr>
        <w:t xml:space="preserve">to </w:t>
      </w:r>
      <w:r w:rsidR="00B90752">
        <w:rPr>
          <w:rFonts w:asciiTheme="minorHAnsi" w:hAnsiTheme="minorHAnsi"/>
          <w:sz w:val="22"/>
          <w:szCs w:val="22"/>
        </w:rPr>
        <w:t>help with timing of requesting for 2</w:t>
      </w:r>
      <w:r w:rsidR="00B90752" w:rsidRPr="00B90752">
        <w:rPr>
          <w:rFonts w:asciiTheme="minorHAnsi" w:hAnsiTheme="minorHAnsi"/>
          <w:sz w:val="22"/>
          <w:szCs w:val="22"/>
          <w:vertAlign w:val="superscript"/>
        </w:rPr>
        <w:t>nd</w:t>
      </w:r>
      <w:r w:rsidR="00B90752">
        <w:rPr>
          <w:rFonts w:asciiTheme="minorHAnsi" w:hAnsiTheme="minorHAnsi"/>
          <w:sz w:val="22"/>
          <w:szCs w:val="22"/>
        </w:rPr>
        <w:t xml:space="preserve"> doses.</w:t>
      </w:r>
    </w:p>
    <w:p w14:paraId="1EAC0F82" w14:textId="7798B3F9" w:rsidR="00900A21" w:rsidRPr="004A676C" w:rsidRDefault="00900A21" w:rsidP="00592341">
      <w:pPr>
        <w:pStyle w:val="NormalWeb"/>
        <w:numPr>
          <w:ilvl w:val="1"/>
          <w:numId w:val="13"/>
        </w:numPr>
        <w:spacing w:before="60" w:beforeAutospacing="0" w:after="0" w:afterAutospacing="0"/>
        <w:rPr>
          <w:rFonts w:asciiTheme="minorHAnsi" w:hAnsiTheme="minorHAnsi"/>
          <w:sz w:val="22"/>
          <w:szCs w:val="22"/>
        </w:rPr>
      </w:pPr>
      <w:r w:rsidRPr="004A676C">
        <w:rPr>
          <w:rFonts w:asciiTheme="minorHAnsi" w:hAnsiTheme="minorHAnsi"/>
          <w:sz w:val="22"/>
          <w:szCs w:val="22"/>
        </w:rPr>
        <w:t xml:space="preserve">Please also review </w:t>
      </w:r>
      <w:hyperlink r:id="rId34" w:history="1">
        <w:r w:rsidRPr="00BA216E">
          <w:rPr>
            <w:rStyle w:val="Hyperlink"/>
            <w:rFonts w:asciiTheme="minorHAnsi" w:hAnsiTheme="minorHAnsi"/>
            <w:color w:val="0070C0"/>
            <w:sz w:val="22"/>
            <w:szCs w:val="22"/>
          </w:rPr>
          <w:t>key messages</w:t>
        </w:r>
      </w:hyperlink>
      <w:r w:rsidRPr="004A676C">
        <w:rPr>
          <w:rFonts w:asciiTheme="minorHAnsi" w:hAnsiTheme="minorHAnsi"/>
          <w:sz w:val="22"/>
          <w:szCs w:val="22"/>
        </w:rPr>
        <w:t xml:space="preserve"> about scheduling </w:t>
      </w:r>
      <w:r w:rsidR="00630762">
        <w:rPr>
          <w:rFonts w:asciiTheme="minorHAnsi" w:hAnsiTheme="minorHAnsi"/>
          <w:sz w:val="22"/>
          <w:szCs w:val="22"/>
        </w:rPr>
        <w:t>2</w:t>
      </w:r>
      <w:r w:rsidR="00630762" w:rsidRPr="00630762">
        <w:rPr>
          <w:rFonts w:asciiTheme="minorHAnsi" w:hAnsiTheme="minorHAnsi"/>
          <w:sz w:val="22"/>
          <w:szCs w:val="22"/>
          <w:vertAlign w:val="superscript"/>
        </w:rPr>
        <w:t>nd</w:t>
      </w:r>
      <w:r w:rsidR="00630762">
        <w:rPr>
          <w:rFonts w:asciiTheme="minorHAnsi" w:hAnsiTheme="minorHAnsi"/>
          <w:sz w:val="22"/>
          <w:szCs w:val="22"/>
        </w:rPr>
        <w:t xml:space="preserve"> </w:t>
      </w:r>
      <w:r w:rsidRPr="004A676C">
        <w:rPr>
          <w:rFonts w:asciiTheme="minorHAnsi" w:hAnsiTheme="minorHAnsi"/>
          <w:sz w:val="22"/>
          <w:szCs w:val="22"/>
        </w:rPr>
        <w:t xml:space="preserve">doses. </w:t>
      </w:r>
      <w:r w:rsidR="00F62326" w:rsidRPr="00E35B14">
        <w:rPr>
          <w:rFonts w:asciiTheme="minorHAnsi" w:hAnsiTheme="minorHAnsi"/>
          <w:sz w:val="22"/>
          <w:szCs w:val="22"/>
        </w:rPr>
        <w:t>Every effort should be made to schedule 2</w:t>
      </w:r>
      <w:r w:rsidR="00F62326" w:rsidRPr="00E35B14">
        <w:rPr>
          <w:rFonts w:asciiTheme="minorHAnsi" w:hAnsiTheme="minorHAnsi"/>
          <w:sz w:val="22"/>
          <w:szCs w:val="22"/>
          <w:vertAlign w:val="superscript"/>
        </w:rPr>
        <w:t>nd</w:t>
      </w:r>
      <w:r w:rsidR="00F62326" w:rsidRPr="00E35B14">
        <w:rPr>
          <w:rFonts w:asciiTheme="minorHAnsi" w:hAnsiTheme="minorHAnsi"/>
          <w:sz w:val="22"/>
          <w:szCs w:val="22"/>
        </w:rPr>
        <w:t xml:space="preserve"> </w:t>
      </w:r>
      <w:r w:rsidR="00C42621" w:rsidRPr="00E35B14">
        <w:rPr>
          <w:rFonts w:asciiTheme="minorHAnsi" w:hAnsiTheme="minorHAnsi"/>
          <w:sz w:val="22"/>
          <w:szCs w:val="22"/>
        </w:rPr>
        <w:t xml:space="preserve">dose </w:t>
      </w:r>
      <w:r w:rsidR="00686AD9" w:rsidRPr="00E35B14">
        <w:rPr>
          <w:rFonts w:asciiTheme="minorHAnsi" w:hAnsiTheme="minorHAnsi"/>
          <w:sz w:val="22"/>
          <w:szCs w:val="22"/>
        </w:rPr>
        <w:t xml:space="preserve">appointments </w:t>
      </w:r>
      <w:r w:rsidR="00C42621" w:rsidRPr="00E35B14">
        <w:rPr>
          <w:rFonts w:asciiTheme="minorHAnsi" w:hAnsiTheme="minorHAnsi"/>
          <w:sz w:val="22"/>
          <w:szCs w:val="22"/>
        </w:rPr>
        <w:t xml:space="preserve">at the time of the </w:t>
      </w:r>
      <w:r w:rsidR="00466807" w:rsidRPr="00E35B14">
        <w:rPr>
          <w:rFonts w:asciiTheme="minorHAnsi" w:hAnsiTheme="minorHAnsi"/>
          <w:sz w:val="22"/>
          <w:szCs w:val="22"/>
        </w:rPr>
        <w:t>1</w:t>
      </w:r>
      <w:r w:rsidR="00466807" w:rsidRPr="00E35B14">
        <w:rPr>
          <w:rFonts w:asciiTheme="minorHAnsi" w:hAnsiTheme="minorHAnsi"/>
          <w:sz w:val="22"/>
          <w:szCs w:val="22"/>
          <w:vertAlign w:val="superscript"/>
        </w:rPr>
        <w:t>st</w:t>
      </w:r>
      <w:r w:rsidR="00C42621" w:rsidRPr="00E35B14">
        <w:rPr>
          <w:rFonts w:asciiTheme="minorHAnsi" w:hAnsiTheme="minorHAnsi"/>
          <w:sz w:val="22"/>
          <w:szCs w:val="22"/>
        </w:rPr>
        <w:t xml:space="preserve"> appointment.</w:t>
      </w:r>
    </w:p>
    <w:p w14:paraId="3C63ACE0" w14:textId="1BA7FC17" w:rsidR="00AE5F13" w:rsidRPr="00AE5F13" w:rsidRDefault="009C1407" w:rsidP="000A364E">
      <w:pPr>
        <w:pStyle w:val="ListParagraph"/>
        <w:numPr>
          <w:ilvl w:val="0"/>
          <w:numId w:val="13"/>
        </w:numPr>
        <w:spacing w:before="120"/>
        <w:ind w:left="634" w:hanging="274"/>
        <w:contextualSpacing w:val="0"/>
        <w:rPr>
          <w:rFonts w:asciiTheme="minorHAnsi" w:hAnsiTheme="minorHAnsi"/>
          <w:sz w:val="22"/>
          <w:szCs w:val="22"/>
        </w:rPr>
      </w:pPr>
      <w:bookmarkStart w:id="2" w:name="_Hlk66772179"/>
      <w:r>
        <w:rPr>
          <w:rFonts w:asciiTheme="minorHAnsi" w:hAnsiTheme="minorHAnsi"/>
          <w:b/>
          <w:bCs/>
          <w:i/>
          <w:sz w:val="22"/>
          <w:szCs w:val="22"/>
        </w:rPr>
        <w:t>Guidance</w:t>
      </w:r>
      <w:r w:rsidR="00080212" w:rsidRPr="00191FAE">
        <w:rPr>
          <w:rFonts w:asciiTheme="minorHAnsi" w:hAnsiTheme="minorHAnsi"/>
          <w:b/>
          <w:bCs/>
          <w:i/>
          <w:sz w:val="22"/>
          <w:szCs w:val="22"/>
        </w:rPr>
        <w:t xml:space="preserve"> for </w:t>
      </w:r>
      <w:r w:rsidR="007502D8">
        <w:rPr>
          <w:rFonts w:asciiTheme="minorHAnsi" w:hAnsiTheme="minorHAnsi"/>
          <w:b/>
          <w:bCs/>
          <w:i/>
          <w:sz w:val="22"/>
          <w:szCs w:val="22"/>
        </w:rPr>
        <w:t>f</w:t>
      </w:r>
      <w:r w:rsidR="00080212" w:rsidRPr="00191FAE">
        <w:rPr>
          <w:rFonts w:asciiTheme="minorHAnsi" w:hAnsiTheme="minorHAnsi"/>
          <w:b/>
          <w:bCs/>
          <w:i/>
          <w:sz w:val="22"/>
          <w:szCs w:val="22"/>
        </w:rPr>
        <w:t xml:space="preserve">ully </w:t>
      </w:r>
      <w:r w:rsidR="007502D8">
        <w:rPr>
          <w:rFonts w:asciiTheme="minorHAnsi" w:hAnsiTheme="minorHAnsi"/>
          <w:b/>
          <w:bCs/>
          <w:i/>
          <w:sz w:val="22"/>
          <w:szCs w:val="22"/>
        </w:rPr>
        <w:t>v</w:t>
      </w:r>
      <w:r w:rsidR="00080212" w:rsidRPr="00191FAE">
        <w:rPr>
          <w:rFonts w:asciiTheme="minorHAnsi" w:hAnsiTheme="minorHAnsi"/>
          <w:b/>
          <w:bCs/>
          <w:i/>
          <w:sz w:val="22"/>
          <w:szCs w:val="22"/>
        </w:rPr>
        <w:t xml:space="preserve">accinated </w:t>
      </w:r>
      <w:r w:rsidR="007502D8">
        <w:rPr>
          <w:rFonts w:asciiTheme="minorHAnsi" w:hAnsiTheme="minorHAnsi"/>
          <w:b/>
          <w:bCs/>
          <w:i/>
          <w:sz w:val="22"/>
          <w:szCs w:val="22"/>
        </w:rPr>
        <w:t>pe</w:t>
      </w:r>
      <w:r w:rsidR="00080212" w:rsidRPr="00191FAE">
        <w:rPr>
          <w:rFonts w:asciiTheme="minorHAnsi" w:hAnsiTheme="minorHAnsi"/>
          <w:b/>
          <w:bCs/>
          <w:i/>
          <w:sz w:val="22"/>
          <w:szCs w:val="22"/>
        </w:rPr>
        <w:t>ople:</w:t>
      </w:r>
      <w:r w:rsidR="00F83EE2" w:rsidRPr="00191FAE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66DB2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F83EE2" w:rsidRPr="00191FAE">
        <w:rPr>
          <w:rFonts w:asciiTheme="minorHAnsi" w:hAnsiTheme="minorHAnsi"/>
          <w:iCs/>
          <w:sz w:val="22"/>
          <w:szCs w:val="22"/>
        </w:rPr>
        <w:t xml:space="preserve">Review </w:t>
      </w:r>
      <w:hyperlink r:id="rId35" w:history="1">
        <w:r w:rsidRPr="009C1407">
          <w:rPr>
            <w:rStyle w:val="Hyperlink"/>
            <w:rFonts w:asciiTheme="minorHAnsi" w:hAnsiTheme="minorHAnsi"/>
            <w:iCs/>
            <w:color w:val="0070C0"/>
            <w:sz w:val="22"/>
            <w:szCs w:val="22"/>
          </w:rPr>
          <w:t>new guidance</w:t>
        </w:r>
      </w:hyperlink>
      <w:r w:rsidR="00F83EE2" w:rsidRPr="00191FAE">
        <w:rPr>
          <w:rFonts w:asciiTheme="minorHAnsi" w:hAnsiTheme="minorHAnsi"/>
          <w:iCs/>
          <w:sz w:val="22"/>
          <w:szCs w:val="22"/>
        </w:rPr>
        <w:t xml:space="preserve"> for people in Massachusetts who have been fully vaccinated against COVID-19</w:t>
      </w:r>
      <w:r w:rsidR="00191FAE">
        <w:t>.</w:t>
      </w:r>
      <w:r w:rsidR="00F83EE2" w:rsidRPr="00191FAE">
        <w:rPr>
          <w:rFonts w:asciiTheme="minorHAnsi" w:hAnsiTheme="minorHAnsi"/>
          <w:iCs/>
          <w:sz w:val="22"/>
          <w:szCs w:val="22"/>
        </w:rPr>
        <w:t xml:space="preserve"> </w:t>
      </w:r>
      <w:r w:rsidR="00F66DB2">
        <w:rPr>
          <w:rFonts w:asciiTheme="minorHAnsi" w:hAnsiTheme="minorHAnsi"/>
          <w:iCs/>
          <w:sz w:val="22"/>
          <w:szCs w:val="22"/>
        </w:rPr>
        <w:t xml:space="preserve"> </w:t>
      </w:r>
      <w:r w:rsidR="00F83EE2" w:rsidRPr="00191FAE">
        <w:rPr>
          <w:rFonts w:asciiTheme="minorHAnsi" w:hAnsiTheme="minorHAnsi"/>
          <w:iCs/>
          <w:sz w:val="22"/>
          <w:szCs w:val="22"/>
        </w:rPr>
        <w:t xml:space="preserve">This guidance is based on CDC’s </w:t>
      </w:r>
      <w:hyperlink r:id="rId36" w:history="1">
        <w:r w:rsidR="00F83EE2" w:rsidRPr="00191FAE">
          <w:rPr>
            <w:rStyle w:val="Hyperlink"/>
            <w:rFonts w:asciiTheme="minorHAnsi" w:hAnsiTheme="minorHAnsi"/>
            <w:iCs/>
            <w:color w:val="0070C0"/>
            <w:sz w:val="22"/>
            <w:szCs w:val="22"/>
          </w:rPr>
          <w:t>Interim Public Health Recommendations for Fully Vaccinated People</w:t>
        </w:r>
      </w:hyperlink>
      <w:r w:rsidR="00191FAE" w:rsidRPr="00191FAE">
        <w:rPr>
          <w:rFonts w:asciiTheme="minorHAnsi" w:hAnsiTheme="minorHAnsi"/>
          <w:iCs/>
          <w:color w:val="0070C0"/>
          <w:sz w:val="22"/>
          <w:szCs w:val="22"/>
        </w:rPr>
        <w:t xml:space="preserve">. </w:t>
      </w:r>
      <w:r w:rsidR="00A552D4">
        <w:rPr>
          <w:rFonts w:asciiTheme="minorHAnsi" w:hAnsiTheme="minorHAnsi"/>
          <w:iCs/>
          <w:sz w:val="22"/>
          <w:szCs w:val="22"/>
        </w:rPr>
        <w:t xml:space="preserve"> </w:t>
      </w:r>
      <w:bookmarkEnd w:id="2"/>
    </w:p>
    <w:p w14:paraId="5C16A141" w14:textId="6B351161" w:rsidR="00D8506F" w:rsidRPr="00E2079A" w:rsidRDefault="00D8506F" w:rsidP="00EC625D">
      <w:pPr>
        <w:pStyle w:val="ListParagraph"/>
        <w:ind w:left="63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F41C80E" w14:textId="7DACB3E7" w:rsidR="00580856" w:rsidRPr="00E2079A" w:rsidRDefault="00D8506F" w:rsidP="00EC625D">
      <w:pPr>
        <w:rPr>
          <w:rFonts w:asciiTheme="minorHAnsi" w:hAnsiTheme="minorHAnsi" w:cs="Calibri"/>
          <w:color w:val="000000"/>
          <w:sz w:val="22"/>
          <w:szCs w:val="22"/>
        </w:rPr>
      </w:pPr>
      <w:r w:rsidRPr="00E2079A">
        <w:rPr>
          <w:rFonts w:asciiTheme="minorHAnsi" w:hAnsiTheme="minorHAnsi"/>
          <w:b/>
          <w:bCs/>
          <w:color w:val="3661BD"/>
          <w:sz w:val="22"/>
          <w:szCs w:val="22"/>
        </w:rPr>
        <w:t>Resources &amp; Learning Opportunities</w:t>
      </w:r>
    </w:p>
    <w:p w14:paraId="2587EF85" w14:textId="77777777" w:rsidR="00DF6289" w:rsidRPr="00DF6289" w:rsidRDefault="00AA09D7" w:rsidP="00DF6289">
      <w:pPr>
        <w:pStyle w:val="ListParagraph"/>
        <w:numPr>
          <w:ilvl w:val="0"/>
          <w:numId w:val="26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="Segoe UI"/>
          <w:color w:val="FF0000"/>
          <w:sz w:val="22"/>
          <w:szCs w:val="22"/>
          <w:shd w:val="clear" w:color="auto" w:fill="FFFFFF"/>
        </w:rPr>
        <w:t xml:space="preserve">New </w:t>
      </w:r>
      <w:r w:rsidRPr="00AA09D7">
        <w:rPr>
          <w:rFonts w:asciiTheme="minorHAnsi" w:eastAsia="Times New Roman" w:hAnsiTheme="minorHAnsi" w:cs="Segoe UI"/>
          <w:sz w:val="22"/>
          <w:szCs w:val="22"/>
          <w:shd w:val="clear" w:color="auto" w:fill="FFFFFF"/>
        </w:rPr>
        <w:t>DPH COVID-19 Vaccine Q&amp;A for Vaccine Providers</w:t>
      </w:r>
      <w:r>
        <w:rPr>
          <w:rFonts w:asciiTheme="minorHAnsi" w:eastAsia="Times New Roman" w:hAnsiTheme="minorHAnsi" w:cs="Segoe UI"/>
          <w:sz w:val="22"/>
          <w:szCs w:val="22"/>
          <w:shd w:val="clear" w:color="auto" w:fill="FFFFFF"/>
        </w:rPr>
        <w:t xml:space="preserve">, April 12 from 1-2pm. </w:t>
      </w:r>
      <w:hyperlink r:id="rId37" w:history="1">
        <w:r w:rsidRPr="00AA09D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  <w:shd w:val="clear" w:color="auto" w:fill="FFFFFF"/>
          </w:rPr>
          <w:t>Register here</w:t>
        </w:r>
      </w:hyperlink>
      <w:r>
        <w:rPr>
          <w:rFonts w:asciiTheme="minorHAnsi" w:eastAsia="Times New Roman" w:hAnsiTheme="minorHAnsi" w:cs="Segoe UI"/>
          <w:sz w:val="22"/>
          <w:szCs w:val="22"/>
          <w:shd w:val="clear" w:color="auto" w:fill="FFFFFF"/>
        </w:rPr>
        <w:t>.</w:t>
      </w:r>
      <w:r w:rsidRPr="00AA09D7">
        <w:rPr>
          <w:rFonts w:ascii="Calibri" w:hAnsi="Calibri" w:cs="Calibri"/>
          <w:color w:val="000000"/>
        </w:rPr>
        <w:t> </w:t>
      </w:r>
    </w:p>
    <w:p w14:paraId="5B024D64" w14:textId="204F8401" w:rsidR="00DC7327" w:rsidRPr="00DF6289" w:rsidRDefault="00E2079A" w:rsidP="00DF6289">
      <w:pPr>
        <w:pStyle w:val="ListParagraph"/>
        <w:numPr>
          <w:ilvl w:val="0"/>
          <w:numId w:val="26"/>
        </w:numPr>
        <w:spacing w:before="120"/>
        <w:ind w:left="634" w:hanging="274"/>
        <w:contextualSpacing w:val="0"/>
        <w:rPr>
          <w:rFonts w:asciiTheme="minorHAnsi" w:eastAsia="Times New Roman" w:hAnsiTheme="minorHAnsi"/>
          <w:sz w:val="22"/>
          <w:szCs w:val="22"/>
        </w:rPr>
      </w:pPr>
      <w:r w:rsidRPr="00DF6289">
        <w:rPr>
          <w:rFonts w:asciiTheme="minorHAnsi" w:eastAsia="Times New Roman" w:hAnsiTheme="minorHAnsi" w:cs="Segoe UI"/>
          <w:color w:val="FF0000"/>
          <w:sz w:val="22"/>
          <w:szCs w:val="22"/>
          <w:shd w:val="clear" w:color="auto" w:fill="FFFFFF"/>
        </w:rPr>
        <w:t>New</w:t>
      </w:r>
      <w:r w:rsidRPr="00DF6289">
        <w:rPr>
          <w:rFonts w:asciiTheme="minorHAnsi" w:eastAsia="Times New Roman" w:hAnsiTheme="minorHAnsi" w:cs="Segoe UI"/>
          <w:color w:val="000000"/>
          <w:sz w:val="22"/>
          <w:szCs w:val="22"/>
          <w:shd w:val="clear" w:color="auto" w:fill="FFFFFF"/>
        </w:rPr>
        <w:t xml:space="preserve"> CDC is offering a series of brief (15-20 minute) webinars with CE credit:</w:t>
      </w:r>
    </w:p>
    <w:p w14:paraId="49AD5AE3" w14:textId="77777777" w:rsidR="00DC7327" w:rsidRPr="00DC7327" w:rsidRDefault="00787BEE" w:rsidP="00C02EA7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38" w:history="1">
        <w:r w:rsidR="00DC7327" w:rsidRPr="00DC7327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Preventing Vaccine Administration Errors: A Primer for Healthcare Workers</w:t>
        </w:r>
      </w:hyperlink>
    </w:p>
    <w:p w14:paraId="324E8B2E" w14:textId="4F9FF64E" w:rsidR="00E2079A" w:rsidRPr="00DC7327" w:rsidRDefault="00787BEE" w:rsidP="00C02EA7">
      <w:pPr>
        <w:pStyle w:val="ListParagraph"/>
        <w:numPr>
          <w:ilvl w:val="1"/>
          <w:numId w:val="35"/>
        </w:numPr>
        <w:spacing w:before="60"/>
        <w:contextualSpacing w:val="0"/>
        <w:rPr>
          <w:rFonts w:asciiTheme="minorHAnsi" w:eastAsia="Times New Roman" w:hAnsiTheme="minorHAnsi"/>
          <w:sz w:val="22"/>
          <w:szCs w:val="22"/>
        </w:rPr>
      </w:pPr>
      <w:hyperlink r:id="rId39" w:history="1">
        <w:r w:rsidR="00E2079A" w:rsidRPr="00DC7327">
          <w:rPr>
            <w:rStyle w:val="Hyperlink"/>
            <w:rFonts w:asciiTheme="minorHAnsi" w:eastAsia="Times New Roman" w:hAnsiTheme="minorHAnsi" w:cstheme="minorHAnsi"/>
            <w:color w:val="0070C0"/>
            <w:sz w:val="22"/>
            <w:szCs w:val="22"/>
            <w:shd w:val="clear" w:color="auto" w:fill="FFFFFF"/>
          </w:rPr>
          <w:t>A Primer for Healthcare Workers on Storing and Transporting Vaccines</w:t>
        </w:r>
      </w:hyperlink>
      <w:r w:rsidR="00E2079A" w:rsidRPr="00DC7327">
        <w:rPr>
          <w:rFonts w:asciiTheme="minorHAnsi" w:eastAsia="Times New Roman" w:hAnsiTheme="minorHAnsi" w:cstheme="minorHAnsi"/>
          <w:color w:val="0070C0"/>
          <w:sz w:val="22"/>
          <w:szCs w:val="22"/>
          <w:u w:val="single"/>
        </w:rPr>
        <w:t xml:space="preserve"> </w:t>
      </w:r>
    </w:p>
    <w:p w14:paraId="35CAD181" w14:textId="3F8CD489" w:rsidR="00A3218D" w:rsidRPr="00A3218D" w:rsidRDefault="00A3218D" w:rsidP="00DF6289">
      <w:pPr>
        <w:pStyle w:val="NormalWeb"/>
        <w:numPr>
          <w:ilvl w:val="0"/>
          <w:numId w:val="26"/>
        </w:numPr>
        <w:shd w:val="clear" w:color="auto" w:fill="FFFFFF"/>
        <w:spacing w:before="120" w:beforeAutospacing="0" w:after="0" w:afterAutospacing="0"/>
        <w:ind w:left="634" w:hanging="274"/>
        <w:rPr>
          <w:rFonts w:asciiTheme="minorHAnsi" w:hAnsiTheme="minorHAnsi" w:cs="Segoe UI"/>
          <w:color w:val="212121"/>
          <w:sz w:val="22"/>
          <w:szCs w:val="22"/>
        </w:rPr>
      </w:pPr>
      <w:r w:rsidRPr="00E2079A">
        <w:rPr>
          <w:rFonts w:asciiTheme="minorHAnsi" w:hAnsiTheme="minorHAnsi" w:cs="Segoe UI"/>
          <w:color w:val="FF0000"/>
          <w:sz w:val="22"/>
          <w:szCs w:val="22"/>
        </w:rPr>
        <w:t>New</w:t>
      </w:r>
      <w:r>
        <w:rPr>
          <w:rFonts w:asciiTheme="minorHAnsi" w:hAnsiTheme="minorHAnsi" w:cs="Segoe UI"/>
          <w:color w:val="212121"/>
          <w:sz w:val="22"/>
          <w:szCs w:val="22"/>
        </w:rPr>
        <w:t xml:space="preserve"> CDC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 </w:t>
      </w:r>
      <w:hyperlink r:id="rId40" w:tgtFrame="_blank" w:history="1">
        <w:r w:rsidRPr="00DC7327">
          <w:rPr>
            <w:rStyle w:val="Hyperlink"/>
            <w:rFonts w:asciiTheme="minorHAnsi" w:hAnsiTheme="minorHAnsi" w:cs="Segoe UI"/>
            <w:color w:val="0070C0"/>
            <w:sz w:val="22"/>
            <w:szCs w:val="22"/>
          </w:rPr>
          <w:t>Interim Clinical Considerations</w:t>
        </w:r>
      </w:hyperlink>
      <w:r w:rsidRPr="00DC7327">
        <w:rPr>
          <w:rFonts w:asciiTheme="minorHAnsi" w:hAnsiTheme="minorHAnsi" w:cs="Segoe UI"/>
          <w:color w:val="0070C0"/>
          <w:sz w:val="22"/>
          <w:szCs w:val="22"/>
        </w:rPr>
        <w:t> </w:t>
      </w:r>
      <w:r w:rsidRPr="00A3218D">
        <w:rPr>
          <w:rFonts w:asciiTheme="minorHAnsi" w:hAnsiTheme="minorHAnsi" w:cs="Segoe UI"/>
          <w:color w:val="212121"/>
          <w:sz w:val="22"/>
          <w:szCs w:val="22"/>
        </w:rPr>
        <w:t>reference materials:</w:t>
      </w:r>
    </w:p>
    <w:p w14:paraId="40D40228" w14:textId="716B29C0" w:rsidR="00A3218D" w:rsidRPr="00A3218D" w:rsidRDefault="00787BEE" w:rsidP="00DC7327">
      <w:pPr>
        <w:numPr>
          <w:ilvl w:val="0"/>
          <w:numId w:val="9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41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Interim Clinical Consideration Summary</w:t>
        </w:r>
      </w:hyperlink>
      <w:r w:rsidR="007232D8">
        <w:rPr>
          <w:rFonts w:asciiTheme="minorHAnsi" w:eastAsia="Times New Roman" w:hAnsiTheme="minorHAnsi" w:cs="Segoe UI"/>
          <w:color w:val="4F81BD" w:themeColor="accent1"/>
          <w:sz w:val="22"/>
          <w:szCs w:val="22"/>
        </w:rPr>
        <w:t xml:space="preserve"> </w:t>
      </w:r>
    </w:p>
    <w:p w14:paraId="0CF3C5C0" w14:textId="6D660B6C" w:rsidR="0058351B" w:rsidRPr="00F11197" w:rsidRDefault="00787BEE" w:rsidP="00F11197">
      <w:pPr>
        <w:numPr>
          <w:ilvl w:val="0"/>
          <w:numId w:val="9"/>
        </w:numPr>
        <w:shd w:val="clear" w:color="auto" w:fill="FFFFFF"/>
        <w:spacing w:before="60"/>
        <w:ind w:left="1440"/>
        <w:rPr>
          <w:rFonts w:asciiTheme="minorHAnsi" w:eastAsia="Times New Roman" w:hAnsiTheme="minorHAnsi" w:cs="Segoe UI"/>
          <w:color w:val="212121"/>
          <w:sz w:val="22"/>
          <w:szCs w:val="22"/>
        </w:rPr>
      </w:pPr>
      <w:hyperlink r:id="rId42" w:tgtFrame="_blank" w:history="1">
        <w:r w:rsidR="00A3218D" w:rsidRPr="00DC7327">
          <w:rPr>
            <w:rStyle w:val="Hyperlink"/>
            <w:rFonts w:asciiTheme="minorHAnsi" w:eastAsia="Times New Roman" w:hAnsiTheme="minorHAnsi" w:cs="Segoe UI"/>
            <w:color w:val="0070C0"/>
            <w:sz w:val="22"/>
            <w:szCs w:val="22"/>
          </w:rPr>
          <w:t>Vaccine Administration Errors and Deviations</w:t>
        </w:r>
      </w:hyperlink>
      <w:r w:rsidR="00A87897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table</w:t>
      </w:r>
      <w:r w:rsidR="007232D8">
        <w:rPr>
          <w:rStyle w:val="Hyperlink"/>
          <w:rFonts w:asciiTheme="minorHAnsi" w:eastAsia="Times New Roman" w:hAnsiTheme="minorHAnsi" w:cs="Segoe UI"/>
          <w:color w:val="0070C0"/>
          <w:sz w:val="22"/>
          <w:szCs w:val="22"/>
        </w:rPr>
        <w:t xml:space="preserve"> </w:t>
      </w:r>
    </w:p>
    <w:p w14:paraId="06EED515" w14:textId="2278AABA" w:rsidR="00D46B18" w:rsidRPr="00D46B18" w:rsidRDefault="00D46B18" w:rsidP="00DF6289">
      <w:pPr>
        <w:pStyle w:val="Heading1"/>
        <w:numPr>
          <w:ilvl w:val="0"/>
          <w:numId w:val="16"/>
        </w:numPr>
        <w:shd w:val="clear" w:color="auto" w:fill="FFFFFF"/>
        <w:spacing w:before="120" w:beforeAutospacing="0" w:after="0" w:afterAutospacing="0"/>
        <w:ind w:left="634" w:hanging="274"/>
        <w:rPr>
          <w:rStyle w:val="Hyperlink"/>
          <w:rFonts w:asciiTheme="minorHAnsi" w:eastAsia="Times New Roman" w:hAnsiTheme="minorHAnsi"/>
          <w:b w:val="0"/>
          <w:color w:val="FB6142"/>
          <w:sz w:val="22"/>
          <w:szCs w:val="22"/>
          <w:u w:val="none"/>
        </w:rPr>
      </w:pPr>
      <w:bookmarkStart w:id="3" w:name="_Hlk68002549"/>
      <w:r w:rsidRPr="00DC7327">
        <w:rPr>
          <w:rFonts w:asciiTheme="minorHAnsi" w:eastAsia="Times New Roman" w:hAnsiTheme="minorHAnsi"/>
          <w:b w:val="0"/>
          <w:bCs w:val="0"/>
          <w:sz w:val="22"/>
          <w:szCs w:val="22"/>
          <w:shd w:val="clear" w:color="auto" w:fill="FFFFFF"/>
        </w:rPr>
        <w:t>USP COVID-19 Vaccine Handling Toolkit.</w:t>
      </w:r>
      <w:r w:rsidRPr="003778D1">
        <w:rPr>
          <w:rFonts w:asciiTheme="minorHAnsi" w:eastAsia="Times New Roman" w:hAnsiTheme="minorHAnsi"/>
          <w:sz w:val="22"/>
          <w:szCs w:val="22"/>
          <w:shd w:val="clear" w:color="auto" w:fill="FFFFFF"/>
        </w:rPr>
        <w:t> </w:t>
      </w:r>
      <w:hyperlink r:id="rId43" w:tgtFrame="_blank" w:history="1">
        <w:r w:rsidRPr="00D46B18">
          <w:rPr>
            <w:rStyle w:val="Hyperlink"/>
            <w:rFonts w:asciiTheme="minorHAnsi" w:eastAsia="Times New Roman" w:hAnsiTheme="minorHAnsi"/>
            <w:b w:val="0"/>
            <w:color w:val="0070C0"/>
            <w:sz w:val="22"/>
            <w:szCs w:val="22"/>
            <w:shd w:val="clear" w:color="auto" w:fill="FFFFFF"/>
          </w:rPr>
          <w:t>Download the latest toolkit</w:t>
        </w:r>
      </w:hyperlink>
    </w:p>
    <w:p w14:paraId="13713D54" w14:textId="77777777" w:rsidR="00D46B18" w:rsidRPr="007D6A07" w:rsidRDefault="00787BEE" w:rsidP="00264E96">
      <w:pPr>
        <w:pStyle w:val="Heading1"/>
        <w:numPr>
          <w:ilvl w:val="0"/>
          <w:numId w:val="36"/>
        </w:numPr>
        <w:shd w:val="clear" w:color="auto" w:fill="FFFFFF"/>
        <w:spacing w:before="60" w:beforeAutospacing="0" w:after="0" w:afterAutospacing="0"/>
        <w:ind w:left="1440"/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</w:pPr>
      <w:hyperlink r:id="rId44" w:tgtFrame="_blank" w:history="1"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>Maximizing Doses of Pfizer-</w:t>
        </w:r>
        <w:proofErr w:type="spellStart"/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>BioNTech</w:t>
        </w:r>
        <w:proofErr w:type="spellEnd"/>
        <w:r w:rsidR="00D46B18" w:rsidRPr="007D6A07">
          <w:rPr>
            <w:rStyle w:val="Hyperlink"/>
            <w:rFonts w:asciiTheme="minorHAnsi" w:eastAsia="Times New Roman" w:hAnsiTheme="minorHAnsi"/>
            <w:b w:val="0"/>
            <w:bCs w:val="0"/>
            <w:color w:val="0070C0"/>
            <w:sz w:val="22"/>
            <w:szCs w:val="22"/>
          </w:rPr>
          <w:t xml:space="preserve"> COVID-19 Vaccine</w:t>
        </w:r>
      </w:hyperlink>
      <w:r w:rsidR="00D46B18" w:rsidRPr="007D6A07">
        <w:rPr>
          <w:rFonts w:asciiTheme="minorHAnsi" w:eastAsia="Times New Roman" w:hAnsiTheme="minorHAnsi"/>
          <w:b w:val="0"/>
          <w:bCs w:val="0"/>
          <w:color w:val="0070C0"/>
          <w:sz w:val="22"/>
          <w:szCs w:val="22"/>
        </w:rPr>
        <w:t> </w:t>
      </w:r>
    </w:p>
    <w:p w14:paraId="7A4A89EB" w14:textId="6C4894BC" w:rsidR="00D46B18" w:rsidRPr="00D92307" w:rsidRDefault="00787BEE" w:rsidP="00264E96">
      <w:pPr>
        <w:numPr>
          <w:ilvl w:val="0"/>
          <w:numId w:val="3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45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Transporting COVID-19 Vaccines Off-Site</w:t>
        </w:r>
      </w:hyperlink>
      <w:r w:rsidR="00D46B18" w:rsidRPr="00D92307">
        <w:rPr>
          <w:rFonts w:asciiTheme="minorHAnsi" w:eastAsia="Times New Roman" w:hAnsiTheme="minorHAnsi"/>
          <w:color w:val="000000"/>
          <w:sz w:val="22"/>
          <w:szCs w:val="22"/>
        </w:rPr>
        <w:t> </w:t>
      </w:r>
    </w:p>
    <w:p w14:paraId="4DAD2846" w14:textId="25E58BFC" w:rsidR="00D46B18" w:rsidRPr="00D46B18" w:rsidRDefault="00787BEE" w:rsidP="00264E96">
      <w:pPr>
        <w:numPr>
          <w:ilvl w:val="0"/>
          <w:numId w:val="36"/>
        </w:numPr>
        <w:shd w:val="clear" w:color="auto" w:fill="FFFFFF"/>
        <w:spacing w:before="60"/>
        <w:ind w:left="1440"/>
        <w:rPr>
          <w:rFonts w:asciiTheme="minorHAnsi" w:eastAsia="Times New Roman" w:hAnsiTheme="minorHAnsi"/>
          <w:color w:val="FB6142"/>
          <w:sz w:val="22"/>
          <w:szCs w:val="22"/>
        </w:rPr>
      </w:pPr>
      <w:hyperlink r:id="rId46" w:tgtFrame="_blank" w:history="1">
        <w:r w:rsidR="00D46B18" w:rsidRPr="00F83EE2">
          <w:rPr>
            <w:rStyle w:val="Hyperlink"/>
            <w:rFonts w:asciiTheme="minorHAnsi" w:eastAsia="Times New Roman" w:hAnsiTheme="minorHAnsi"/>
            <w:color w:val="0070C0"/>
            <w:sz w:val="22"/>
            <w:szCs w:val="22"/>
          </w:rPr>
          <w:t>Beyond-use Date in Vial or Syringe for COVID-19 Vaccines</w:t>
        </w:r>
      </w:hyperlink>
      <w:r w:rsidR="00D46B18" w:rsidRPr="00F83EE2">
        <w:rPr>
          <w:rFonts w:asciiTheme="minorHAnsi" w:eastAsia="Times New Roman" w:hAnsiTheme="minorHAnsi"/>
          <w:color w:val="0070C0"/>
          <w:sz w:val="22"/>
          <w:szCs w:val="22"/>
        </w:rPr>
        <w:t> </w:t>
      </w:r>
    </w:p>
    <w:bookmarkEnd w:id="3"/>
    <w:p w14:paraId="2A974980" w14:textId="09F93513" w:rsidR="00D8506F" w:rsidRPr="00264E96" w:rsidRDefault="00CC196F" w:rsidP="00264E96">
      <w:pPr>
        <w:pStyle w:val="ListParagraph"/>
        <w:numPr>
          <w:ilvl w:val="0"/>
          <w:numId w:val="9"/>
        </w:numPr>
        <w:shd w:val="clear" w:color="auto" w:fill="FFFFFF"/>
        <w:tabs>
          <w:tab w:val="num" w:pos="630"/>
        </w:tabs>
        <w:spacing w:before="120"/>
        <w:ind w:left="630" w:hanging="270"/>
        <w:contextualSpacing w:val="0"/>
        <w:rPr>
          <w:rFonts w:asciiTheme="minorHAnsi" w:hAnsiTheme="minorHAnsi"/>
          <w:color w:val="212121"/>
          <w:sz w:val="22"/>
          <w:szCs w:val="22"/>
        </w:rPr>
      </w:pPr>
      <w:r>
        <w:fldChar w:fldCharType="begin"/>
      </w:r>
      <w:r>
        <w:instrText xml:space="preserve"> HYPERLINK "https://www.cdc.gov/coronavirus/2019-ncov/downloads/vaccines/10-things-healthcare-providers-need-to-know-about-VAERS.pdf" </w:instrText>
      </w:r>
      <w:r>
        <w:fldChar w:fldCharType="separate"/>
      </w:r>
      <w:r w:rsidR="00EE61A4" w:rsidRPr="00A3218D">
        <w:rPr>
          <w:rStyle w:val="Hyperlink"/>
          <w:rFonts w:asciiTheme="minorHAnsi" w:hAnsiTheme="minorHAnsi"/>
          <w:color w:val="0070C0"/>
          <w:sz w:val="22"/>
          <w:szCs w:val="22"/>
        </w:rPr>
        <w:t>10</w:t>
      </w:r>
      <w:r w:rsidR="00E610A6" w:rsidRPr="00A3218D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Things Providers Need to </w:t>
      </w:r>
      <w:r w:rsidR="00E06046" w:rsidRPr="00A3218D">
        <w:rPr>
          <w:rStyle w:val="Hyperlink"/>
          <w:rFonts w:asciiTheme="minorHAnsi" w:hAnsiTheme="minorHAnsi"/>
          <w:color w:val="0070C0"/>
          <w:sz w:val="22"/>
          <w:szCs w:val="22"/>
        </w:rPr>
        <w:t>K</w:t>
      </w:r>
      <w:r w:rsidR="00E610A6" w:rsidRPr="00A3218D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now </w:t>
      </w:r>
      <w:r w:rsidR="00E06046" w:rsidRPr="00A3218D">
        <w:rPr>
          <w:rStyle w:val="Hyperlink"/>
          <w:rFonts w:asciiTheme="minorHAnsi" w:hAnsiTheme="minorHAnsi"/>
          <w:color w:val="0070C0"/>
          <w:sz w:val="22"/>
          <w:szCs w:val="22"/>
        </w:rPr>
        <w:t>A</w:t>
      </w:r>
      <w:r w:rsidR="00E610A6" w:rsidRPr="00A3218D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bout </w:t>
      </w:r>
      <w:r w:rsidR="00E06046" w:rsidRPr="00A3218D">
        <w:rPr>
          <w:rStyle w:val="Hyperlink"/>
          <w:rFonts w:asciiTheme="minorHAnsi" w:hAnsiTheme="minorHAnsi"/>
          <w:color w:val="0070C0"/>
          <w:sz w:val="22"/>
          <w:szCs w:val="22"/>
        </w:rPr>
        <w:t>the Vaccine Adverse Event Reporting System (VAERS)</w:t>
      </w:r>
      <w:r>
        <w:rPr>
          <w:rStyle w:val="Hyperlink"/>
          <w:rFonts w:asciiTheme="minorHAnsi" w:hAnsiTheme="minorHAnsi"/>
          <w:color w:val="0070C0"/>
          <w:sz w:val="22"/>
          <w:szCs w:val="22"/>
        </w:rPr>
        <w:fldChar w:fldCharType="end"/>
      </w:r>
      <w:r w:rsidR="00E06046" w:rsidRPr="00A3218D">
        <w:rPr>
          <w:rFonts w:asciiTheme="minorHAnsi" w:hAnsiTheme="minorHAnsi"/>
          <w:color w:val="0070C0"/>
          <w:sz w:val="22"/>
          <w:szCs w:val="22"/>
        </w:rPr>
        <w:t xml:space="preserve"> </w:t>
      </w:r>
    </w:p>
    <w:p w14:paraId="64E61BE2" w14:textId="58B47562" w:rsidR="00D8506F" w:rsidRPr="000468B1" w:rsidRDefault="00D8506F" w:rsidP="0037378D">
      <w:pPr>
        <w:pStyle w:val="xmsonormal"/>
        <w:numPr>
          <w:ilvl w:val="0"/>
          <w:numId w:val="9"/>
        </w:numPr>
        <w:shd w:val="clear" w:color="auto" w:fill="FFFFFF"/>
        <w:tabs>
          <w:tab w:val="num" w:pos="630"/>
        </w:tabs>
        <w:spacing w:before="120" w:beforeAutospacing="0" w:after="0" w:afterAutospacing="0"/>
        <w:ind w:left="630" w:hanging="270"/>
        <w:rPr>
          <w:rFonts w:asciiTheme="minorHAnsi" w:hAnsiTheme="minorHAnsi" w:cs="Times New Roman"/>
          <w:color w:val="212121"/>
          <w:sz w:val="22"/>
          <w:szCs w:val="22"/>
        </w:rPr>
      </w:pPr>
      <w:r w:rsidRPr="000468B1">
        <w:rPr>
          <w:rFonts w:asciiTheme="minorHAnsi" w:hAnsiTheme="minorHAnsi" w:cs="Times New Roman"/>
          <w:color w:val="212121"/>
          <w:sz w:val="22"/>
          <w:szCs w:val="22"/>
        </w:rPr>
        <w:t>Recent updates to the CDC Communication and Education Products</w:t>
      </w:r>
      <w:r w:rsidR="00B34A05">
        <w:rPr>
          <w:rFonts w:asciiTheme="minorHAnsi" w:hAnsiTheme="minorHAnsi" w:cs="Times New Roman"/>
          <w:color w:val="212121"/>
          <w:sz w:val="22"/>
          <w:szCs w:val="22"/>
        </w:rPr>
        <w:t>:</w:t>
      </w:r>
    </w:p>
    <w:p w14:paraId="747D8C12" w14:textId="57349B59" w:rsidR="004C00DC" w:rsidRPr="00C04B69" w:rsidRDefault="00787BEE" w:rsidP="003425A9">
      <w:pPr>
        <w:pStyle w:val="ListParagraph"/>
        <w:numPr>
          <w:ilvl w:val="0"/>
          <w:numId w:val="9"/>
        </w:numPr>
        <w:spacing w:before="60"/>
        <w:ind w:left="1440"/>
        <w:contextualSpacing w:val="0"/>
        <w:rPr>
          <w:rFonts w:asciiTheme="minorHAnsi" w:hAnsiTheme="minorHAnsi"/>
          <w:color w:val="0070C0"/>
          <w:sz w:val="22"/>
          <w:szCs w:val="22"/>
        </w:rPr>
      </w:pPr>
      <w:hyperlink r:id="rId47" w:history="1">
        <w:r w:rsidR="004C00DC" w:rsidRPr="00C04B69">
          <w:rPr>
            <w:rStyle w:val="Hyperlink"/>
            <w:rFonts w:asciiTheme="minorHAnsi" w:hAnsiTheme="minorHAnsi"/>
            <w:color w:val="0070C0"/>
            <w:sz w:val="22"/>
            <w:szCs w:val="22"/>
          </w:rPr>
          <w:t>Recognizing and responding to anaphylaxis</w:t>
        </w:r>
      </w:hyperlink>
      <w:r w:rsidR="004C00DC" w:rsidRPr="00C04B69">
        <w:rPr>
          <w:rFonts w:asciiTheme="minorHAnsi" w:hAnsiTheme="minorHAnsi"/>
          <w:color w:val="0070C0"/>
          <w:sz w:val="22"/>
          <w:szCs w:val="22"/>
        </w:rPr>
        <w:t xml:space="preserve"> </w:t>
      </w:r>
      <w:hyperlink r:id="rId48" w:history="1"/>
      <w:r w:rsidR="00C04B69" w:rsidRPr="00C04B69">
        <w:rPr>
          <w:rStyle w:val="Hyperlink"/>
          <w:rFonts w:asciiTheme="minorHAnsi" w:hAnsiTheme="minorHAnsi"/>
          <w:color w:val="0070C0"/>
          <w:sz w:val="22"/>
          <w:szCs w:val="22"/>
        </w:rPr>
        <w:t xml:space="preserve"> </w:t>
      </w:r>
      <w:r w:rsidR="004C00DC" w:rsidRPr="00C04B69">
        <w:rPr>
          <w:color w:val="0070C0"/>
        </w:rPr>
        <w:t xml:space="preserve"> </w:t>
      </w:r>
    </w:p>
    <w:p w14:paraId="625D8B51" w14:textId="77777777" w:rsidR="00D8506F" w:rsidRPr="00D1124C" w:rsidRDefault="00787BEE" w:rsidP="003425A9">
      <w:pPr>
        <w:pStyle w:val="NormalWeb"/>
        <w:numPr>
          <w:ilvl w:val="0"/>
          <w:numId w:val="9"/>
        </w:numPr>
        <w:shd w:val="clear" w:color="auto" w:fill="FFFFFF"/>
        <w:spacing w:before="60" w:beforeAutospacing="0" w:after="0" w:afterAutospacing="0"/>
        <w:ind w:left="1440"/>
        <w:rPr>
          <w:rFonts w:asciiTheme="minorHAnsi" w:hAnsiTheme="minorHAnsi" w:cstheme="minorHAnsi"/>
          <w:color w:val="0070C0"/>
          <w:sz w:val="22"/>
          <w:szCs w:val="22"/>
        </w:rPr>
      </w:pPr>
      <w:hyperlink r:id="rId49" w:tgtFrame="_blank" w:history="1">
        <w:r w:rsidR="00D8506F" w:rsidRPr="00D1124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Customizable COVID-19 Vaccine Content for Community-Based Organizations</w:t>
        </w:r>
      </w:hyperlink>
    </w:p>
    <w:p w14:paraId="39B69FDB" w14:textId="77777777" w:rsidR="00D8506F" w:rsidRPr="00D1124C" w:rsidRDefault="00787BEE" w:rsidP="003425A9">
      <w:pPr>
        <w:pStyle w:val="NormalWeb"/>
        <w:numPr>
          <w:ilvl w:val="0"/>
          <w:numId w:val="9"/>
        </w:numPr>
        <w:shd w:val="clear" w:color="auto" w:fill="FFFFFF"/>
        <w:spacing w:before="60" w:beforeAutospacing="0" w:after="0" w:afterAutospacing="0"/>
        <w:ind w:left="1440"/>
        <w:rPr>
          <w:rFonts w:asciiTheme="minorHAnsi" w:hAnsiTheme="minorHAnsi" w:cstheme="minorHAnsi"/>
          <w:color w:val="0070C0"/>
          <w:sz w:val="22"/>
          <w:szCs w:val="22"/>
        </w:rPr>
      </w:pPr>
      <w:hyperlink r:id="rId50" w:tgtFrame="_blank" w:history="1">
        <w:r w:rsidR="00D8506F" w:rsidRPr="00D1124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>Customizable COVID-19 Vaccine Content for Essential Workers</w:t>
        </w:r>
      </w:hyperlink>
      <w:r w:rsidR="00D8506F" w:rsidRPr="00D1124C">
        <w:rPr>
          <w:rFonts w:asciiTheme="minorHAnsi" w:hAnsiTheme="minorHAnsi" w:cstheme="minorHAnsi"/>
          <w:color w:val="0070C0"/>
          <w:sz w:val="22"/>
          <w:szCs w:val="22"/>
        </w:rPr>
        <w:t> </w:t>
      </w:r>
    </w:p>
    <w:p w14:paraId="1BC0B7DB" w14:textId="7F762EFF" w:rsidR="00051ACA" w:rsidRPr="0028310D" w:rsidRDefault="00787BEE" w:rsidP="00F80FE9">
      <w:pPr>
        <w:pStyle w:val="xmsonormal"/>
        <w:numPr>
          <w:ilvl w:val="0"/>
          <w:numId w:val="9"/>
        </w:numPr>
        <w:shd w:val="clear" w:color="auto" w:fill="FFFFFF"/>
        <w:spacing w:before="60" w:beforeAutospacing="0" w:after="0" w:afterAutospacing="0"/>
        <w:ind w:left="1440"/>
        <w:rPr>
          <w:rFonts w:asciiTheme="minorHAnsi" w:hAnsiTheme="minorHAnsi" w:cstheme="minorHAnsi"/>
          <w:color w:val="0070C0"/>
          <w:sz w:val="22"/>
          <w:szCs w:val="22"/>
        </w:rPr>
      </w:pPr>
      <w:hyperlink r:id="rId51" w:tgtFrame="_blank" w:history="1">
        <w:r w:rsidR="00D8506F" w:rsidRPr="00D1124C">
          <w:rPr>
            <w:rStyle w:val="Hyperlink"/>
            <w:rFonts w:asciiTheme="minorHAnsi" w:hAnsiTheme="minorHAnsi" w:cstheme="minorHAnsi"/>
            <w:color w:val="0070C0"/>
            <w:sz w:val="22"/>
            <w:szCs w:val="22"/>
          </w:rPr>
          <w:t xml:space="preserve">COVID-19 Vaccines for Teachers, School Staff, and Childcare Workers </w:t>
        </w:r>
      </w:hyperlink>
    </w:p>
    <w:sectPr w:rsidR="00051ACA" w:rsidRPr="0028310D" w:rsidSect="007D2FC0">
      <w:footerReference w:type="even" r:id="rId52"/>
      <w:footerReference w:type="default" r:id="rId53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7077B" w14:textId="77777777" w:rsidR="00787BEE" w:rsidRDefault="00787BEE" w:rsidP="003D3EDE">
      <w:r>
        <w:separator/>
      </w:r>
    </w:p>
  </w:endnote>
  <w:endnote w:type="continuationSeparator" w:id="0">
    <w:p w14:paraId="4C1725B9" w14:textId="77777777" w:rsidR="00787BEE" w:rsidRDefault="00787BEE" w:rsidP="003D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6B078" w14:textId="77777777" w:rsidR="009B2F8B" w:rsidRDefault="009B2F8B">
    <w:pPr>
      <w:pStyle w:val="Footer"/>
      <w:framePr w:wrap="around" w:vAnchor="text" w:hAnchor="margin" w:xAlign="right" w:y="1"/>
      <w:rPr>
        <w:ins w:id="4" w:author="Donna Lazorik" w:date="2021-02-12T15:54:00Z"/>
        <w:rStyle w:val="PageNumber"/>
      </w:rPr>
      <w:pPrChange w:id="5" w:author="Donna Lazorik" w:date="2021-02-12T15:54:00Z">
        <w:pPr>
          <w:pStyle w:val="Footer"/>
        </w:pPr>
      </w:pPrChange>
    </w:pPr>
    <w:ins w:id="6" w:author="Donna Lazorik" w:date="2021-02-12T15:54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466955A0" w14:textId="77777777" w:rsidR="009B2F8B" w:rsidRDefault="009B2F8B">
    <w:pPr>
      <w:pStyle w:val="Footer"/>
      <w:ind w:right="360"/>
      <w:pPrChange w:id="7" w:author="Donna Lazorik" w:date="2021-02-12T15:54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F043" w14:textId="77777777" w:rsidR="009B2F8B" w:rsidRPr="00625EBF" w:rsidRDefault="009B2F8B" w:rsidP="003D3EDE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2"/>
        <w:szCs w:val="22"/>
      </w:rPr>
    </w:pP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begin"/>
    </w:r>
    <w:r w:rsidRPr="00625EBF">
      <w:rPr>
        <w:rStyle w:val="PageNumber"/>
        <w:rFonts w:asciiTheme="minorHAnsi" w:hAnsiTheme="minorHAnsi" w:cstheme="minorHAnsi"/>
        <w:sz w:val="22"/>
        <w:szCs w:val="22"/>
      </w:rPr>
      <w:instrText xml:space="preserve">PAGE  </w:instrTex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separate"/>
    </w:r>
    <w:r w:rsidR="00EC625D">
      <w:rPr>
        <w:rStyle w:val="PageNumber"/>
        <w:rFonts w:asciiTheme="minorHAnsi" w:hAnsiTheme="minorHAnsi" w:cstheme="minorHAnsi"/>
        <w:noProof/>
        <w:sz w:val="22"/>
        <w:szCs w:val="22"/>
      </w:rPr>
      <w:t>1</w:t>
    </w:r>
    <w:r w:rsidRPr="00625EBF">
      <w:rPr>
        <w:rStyle w:val="PageNumber"/>
        <w:rFonts w:asciiTheme="minorHAnsi" w:hAnsiTheme="minorHAnsi" w:cstheme="minorHAnsi"/>
        <w:sz w:val="22"/>
        <w:szCs w:val="22"/>
      </w:rPr>
      <w:fldChar w:fldCharType="end"/>
    </w:r>
  </w:p>
  <w:p w14:paraId="2F7B2C5E" w14:textId="77777777" w:rsidR="009B2F8B" w:rsidRDefault="009B2F8B" w:rsidP="003D3E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6B922" w14:textId="77777777" w:rsidR="00787BEE" w:rsidRDefault="00787BEE" w:rsidP="003D3EDE">
      <w:r>
        <w:separator/>
      </w:r>
    </w:p>
  </w:footnote>
  <w:footnote w:type="continuationSeparator" w:id="0">
    <w:p w14:paraId="796DDD43" w14:textId="77777777" w:rsidR="00787BEE" w:rsidRDefault="00787BEE" w:rsidP="003D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E4E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0D64"/>
    <w:multiLevelType w:val="multilevel"/>
    <w:tmpl w:val="DB04ACE8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7502A"/>
    <w:multiLevelType w:val="multilevel"/>
    <w:tmpl w:val="18BE7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467C00"/>
    <w:multiLevelType w:val="hybridMultilevel"/>
    <w:tmpl w:val="BCD6CD12"/>
    <w:lvl w:ilvl="0" w:tplc="C8A4F84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4D4C"/>
    <w:multiLevelType w:val="multilevel"/>
    <w:tmpl w:val="8E7A53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F67B09"/>
    <w:multiLevelType w:val="multilevel"/>
    <w:tmpl w:val="A2E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903F30"/>
    <w:multiLevelType w:val="multilevel"/>
    <w:tmpl w:val="ACB2CA00"/>
    <w:lvl w:ilvl="0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5"/>
        </w:tabs>
        <w:ind w:left="312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5"/>
        </w:tabs>
        <w:ind w:left="528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8331B"/>
    <w:multiLevelType w:val="multilevel"/>
    <w:tmpl w:val="B0CE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514607"/>
    <w:multiLevelType w:val="hybridMultilevel"/>
    <w:tmpl w:val="E9CE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05E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81A"/>
    <w:multiLevelType w:val="hybridMultilevel"/>
    <w:tmpl w:val="7DAC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17B2"/>
    <w:multiLevelType w:val="hybridMultilevel"/>
    <w:tmpl w:val="501CAAD4"/>
    <w:lvl w:ilvl="0" w:tplc="12EA158C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1" w15:restartNumberingAfterBreak="0">
    <w:nsid w:val="334E7ECA"/>
    <w:multiLevelType w:val="multilevel"/>
    <w:tmpl w:val="87B8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6B394F"/>
    <w:multiLevelType w:val="hybridMultilevel"/>
    <w:tmpl w:val="6C44F908"/>
    <w:lvl w:ilvl="0" w:tplc="ACB649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EE65A4"/>
    <w:multiLevelType w:val="hybridMultilevel"/>
    <w:tmpl w:val="80D85416"/>
    <w:lvl w:ilvl="0" w:tplc="86DC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27250B9"/>
    <w:multiLevelType w:val="multilevel"/>
    <w:tmpl w:val="0AB0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A030F"/>
    <w:multiLevelType w:val="multilevel"/>
    <w:tmpl w:val="1B304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7B047C"/>
    <w:multiLevelType w:val="multilevel"/>
    <w:tmpl w:val="50F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FE08C4"/>
    <w:multiLevelType w:val="multilevel"/>
    <w:tmpl w:val="0E0E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932D6B"/>
    <w:multiLevelType w:val="hybridMultilevel"/>
    <w:tmpl w:val="6B9259CC"/>
    <w:lvl w:ilvl="0" w:tplc="2C9CA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3A52E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0174D9E"/>
    <w:multiLevelType w:val="multilevel"/>
    <w:tmpl w:val="0C5C68AE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A678FF"/>
    <w:multiLevelType w:val="multilevel"/>
    <w:tmpl w:val="425A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200B58"/>
    <w:multiLevelType w:val="hybridMultilevel"/>
    <w:tmpl w:val="40C41492"/>
    <w:lvl w:ilvl="0" w:tplc="86DC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6DC1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38BA"/>
    <w:multiLevelType w:val="hybridMultilevel"/>
    <w:tmpl w:val="D7BC0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818A4"/>
    <w:multiLevelType w:val="multilevel"/>
    <w:tmpl w:val="8EE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720F6"/>
    <w:multiLevelType w:val="hybridMultilevel"/>
    <w:tmpl w:val="8940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46EF1"/>
    <w:multiLevelType w:val="multilevel"/>
    <w:tmpl w:val="8940D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13111"/>
    <w:multiLevelType w:val="multilevel"/>
    <w:tmpl w:val="26FA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95BB0"/>
    <w:multiLevelType w:val="hybridMultilevel"/>
    <w:tmpl w:val="073A8FAE"/>
    <w:lvl w:ilvl="0" w:tplc="76286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064E46"/>
    <w:multiLevelType w:val="hybridMultilevel"/>
    <w:tmpl w:val="C49C436E"/>
    <w:lvl w:ilvl="0" w:tplc="54FC9B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4195BA9"/>
    <w:multiLevelType w:val="multilevel"/>
    <w:tmpl w:val="71CE7E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C7B7813"/>
    <w:multiLevelType w:val="hybridMultilevel"/>
    <w:tmpl w:val="6338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540E8"/>
    <w:multiLevelType w:val="multilevel"/>
    <w:tmpl w:val="96EC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CD6A1B"/>
    <w:multiLevelType w:val="hybridMultilevel"/>
    <w:tmpl w:val="B7D8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12EE6"/>
    <w:multiLevelType w:val="multilevel"/>
    <w:tmpl w:val="F5EE6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10231CD"/>
    <w:multiLevelType w:val="multilevel"/>
    <w:tmpl w:val="17D80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986BFA"/>
    <w:multiLevelType w:val="hybridMultilevel"/>
    <w:tmpl w:val="5DCA9366"/>
    <w:lvl w:ilvl="0" w:tplc="7BC81D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45164E"/>
    <w:multiLevelType w:val="multilevel"/>
    <w:tmpl w:val="AD1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6"/>
  </w:num>
  <w:num w:numId="5">
    <w:abstractNumId w:val="31"/>
  </w:num>
  <w:num w:numId="6">
    <w:abstractNumId w:val="7"/>
  </w:num>
  <w:num w:numId="7">
    <w:abstractNumId w:val="19"/>
  </w:num>
  <w:num w:numId="8">
    <w:abstractNumId w:val="10"/>
  </w:num>
  <w:num w:numId="9">
    <w:abstractNumId w:val="15"/>
  </w:num>
  <w:num w:numId="10">
    <w:abstractNumId w:val="1"/>
  </w:num>
  <w:num w:numId="11">
    <w:abstractNumId w:val="18"/>
  </w:num>
  <w:num w:numId="12">
    <w:abstractNumId w:val="14"/>
  </w:num>
  <w:num w:numId="13">
    <w:abstractNumId w:val="21"/>
  </w:num>
  <w:num w:numId="14">
    <w:abstractNumId w:val="32"/>
  </w:num>
  <w:num w:numId="15">
    <w:abstractNumId w:val="9"/>
  </w:num>
  <w:num w:numId="16">
    <w:abstractNumId w:val="35"/>
  </w:num>
  <w:num w:numId="17">
    <w:abstractNumId w:val="4"/>
  </w:num>
  <w:num w:numId="18">
    <w:abstractNumId w:val="34"/>
  </w:num>
  <w:num w:numId="19">
    <w:abstractNumId w:val="2"/>
  </w:num>
  <w:num w:numId="20">
    <w:abstractNumId w:val="13"/>
  </w:num>
  <w:num w:numId="21">
    <w:abstractNumId w:val="33"/>
  </w:num>
  <w:num w:numId="22">
    <w:abstractNumId w:val="17"/>
  </w:num>
  <w:num w:numId="23">
    <w:abstractNumId w:val="5"/>
  </w:num>
  <w:num w:numId="24">
    <w:abstractNumId w:val="36"/>
  </w:num>
  <w:num w:numId="25">
    <w:abstractNumId w:val="16"/>
  </w:num>
  <w:num w:numId="26">
    <w:abstractNumId w:val="24"/>
  </w:num>
  <w:num w:numId="27">
    <w:abstractNumId w:val="0"/>
  </w:num>
  <w:num w:numId="28">
    <w:abstractNumId w:val="26"/>
  </w:num>
  <w:num w:numId="29">
    <w:abstractNumId w:val="12"/>
  </w:num>
  <w:num w:numId="30">
    <w:abstractNumId w:val="22"/>
  </w:num>
  <w:num w:numId="31">
    <w:abstractNumId w:val="28"/>
  </w:num>
  <w:num w:numId="32">
    <w:abstractNumId w:val="29"/>
  </w:num>
  <w:num w:numId="33">
    <w:abstractNumId w:val="25"/>
  </w:num>
  <w:num w:numId="34">
    <w:abstractNumId w:val="30"/>
  </w:num>
  <w:num w:numId="35">
    <w:abstractNumId w:val="8"/>
  </w:num>
  <w:num w:numId="36">
    <w:abstractNumId w:val="27"/>
  </w:num>
  <w:num w:numId="3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58"/>
    <w:rsid w:val="000017F4"/>
    <w:rsid w:val="0000261B"/>
    <w:rsid w:val="0000325A"/>
    <w:rsid w:val="00013095"/>
    <w:rsid w:val="00014EF7"/>
    <w:rsid w:val="000167E5"/>
    <w:rsid w:val="00030841"/>
    <w:rsid w:val="00033A92"/>
    <w:rsid w:val="00034DBB"/>
    <w:rsid w:val="000353D8"/>
    <w:rsid w:val="00040426"/>
    <w:rsid w:val="00041D79"/>
    <w:rsid w:val="00042EFB"/>
    <w:rsid w:val="00045035"/>
    <w:rsid w:val="000468B1"/>
    <w:rsid w:val="00051ACA"/>
    <w:rsid w:val="00053D27"/>
    <w:rsid w:val="00055525"/>
    <w:rsid w:val="00060FF5"/>
    <w:rsid w:val="00064BDE"/>
    <w:rsid w:val="000655D7"/>
    <w:rsid w:val="00067D9A"/>
    <w:rsid w:val="000700AE"/>
    <w:rsid w:val="0007208A"/>
    <w:rsid w:val="00080212"/>
    <w:rsid w:val="00080C7D"/>
    <w:rsid w:val="00084571"/>
    <w:rsid w:val="00085306"/>
    <w:rsid w:val="00091CE6"/>
    <w:rsid w:val="000928EB"/>
    <w:rsid w:val="00093844"/>
    <w:rsid w:val="000A0D56"/>
    <w:rsid w:val="000A352C"/>
    <w:rsid w:val="000A364E"/>
    <w:rsid w:val="000A68FF"/>
    <w:rsid w:val="000A6BE0"/>
    <w:rsid w:val="000A6DB9"/>
    <w:rsid w:val="000B0ECA"/>
    <w:rsid w:val="000B4326"/>
    <w:rsid w:val="000C610A"/>
    <w:rsid w:val="000C68C5"/>
    <w:rsid w:val="000C7725"/>
    <w:rsid w:val="000D284F"/>
    <w:rsid w:val="000D32D9"/>
    <w:rsid w:val="000D343F"/>
    <w:rsid w:val="000D78B7"/>
    <w:rsid w:val="000E0464"/>
    <w:rsid w:val="000E04C9"/>
    <w:rsid w:val="000E1C4A"/>
    <w:rsid w:val="000E6420"/>
    <w:rsid w:val="000E7325"/>
    <w:rsid w:val="00101DC7"/>
    <w:rsid w:val="001040D0"/>
    <w:rsid w:val="0010721A"/>
    <w:rsid w:val="00107769"/>
    <w:rsid w:val="00111B49"/>
    <w:rsid w:val="00111B7B"/>
    <w:rsid w:val="00112A5C"/>
    <w:rsid w:val="0011413C"/>
    <w:rsid w:val="00115B4E"/>
    <w:rsid w:val="001304EE"/>
    <w:rsid w:val="001325FD"/>
    <w:rsid w:val="001337C3"/>
    <w:rsid w:val="00133ED1"/>
    <w:rsid w:val="00135AA4"/>
    <w:rsid w:val="001366AB"/>
    <w:rsid w:val="00145F9E"/>
    <w:rsid w:val="00154FFF"/>
    <w:rsid w:val="001602B4"/>
    <w:rsid w:val="00171A9B"/>
    <w:rsid w:val="00175735"/>
    <w:rsid w:val="00176C0A"/>
    <w:rsid w:val="00176E05"/>
    <w:rsid w:val="0017779A"/>
    <w:rsid w:val="001914C3"/>
    <w:rsid w:val="00191FAE"/>
    <w:rsid w:val="001920E7"/>
    <w:rsid w:val="00192116"/>
    <w:rsid w:val="00194C88"/>
    <w:rsid w:val="00196801"/>
    <w:rsid w:val="001A1682"/>
    <w:rsid w:val="001A1F89"/>
    <w:rsid w:val="001A2A68"/>
    <w:rsid w:val="001A592B"/>
    <w:rsid w:val="001A69A2"/>
    <w:rsid w:val="001A6DDC"/>
    <w:rsid w:val="001A7A46"/>
    <w:rsid w:val="001B1D72"/>
    <w:rsid w:val="001C0FEC"/>
    <w:rsid w:val="001C1F07"/>
    <w:rsid w:val="001C1FBE"/>
    <w:rsid w:val="001C51AC"/>
    <w:rsid w:val="001C53F8"/>
    <w:rsid w:val="001C5D54"/>
    <w:rsid w:val="001D2C80"/>
    <w:rsid w:val="001D2CB0"/>
    <w:rsid w:val="001D3371"/>
    <w:rsid w:val="001D3904"/>
    <w:rsid w:val="001D3C3F"/>
    <w:rsid w:val="001D476F"/>
    <w:rsid w:val="001D5891"/>
    <w:rsid w:val="001D61E3"/>
    <w:rsid w:val="001E12E9"/>
    <w:rsid w:val="001E14E7"/>
    <w:rsid w:val="001E50D6"/>
    <w:rsid w:val="001E729C"/>
    <w:rsid w:val="001F1BDC"/>
    <w:rsid w:val="001F3B2B"/>
    <w:rsid w:val="001F61DD"/>
    <w:rsid w:val="001F769F"/>
    <w:rsid w:val="00203609"/>
    <w:rsid w:val="002060C1"/>
    <w:rsid w:val="002131DE"/>
    <w:rsid w:val="00213AC4"/>
    <w:rsid w:val="002149EE"/>
    <w:rsid w:val="00215215"/>
    <w:rsid w:val="00216B7A"/>
    <w:rsid w:val="00223BFD"/>
    <w:rsid w:val="0022687B"/>
    <w:rsid w:val="00230BEE"/>
    <w:rsid w:val="00233956"/>
    <w:rsid w:val="002341C9"/>
    <w:rsid w:val="002344E2"/>
    <w:rsid w:val="00242792"/>
    <w:rsid w:val="0024318D"/>
    <w:rsid w:val="00243E0B"/>
    <w:rsid w:val="00252C19"/>
    <w:rsid w:val="00255136"/>
    <w:rsid w:val="00256A85"/>
    <w:rsid w:val="00256CC4"/>
    <w:rsid w:val="00257D98"/>
    <w:rsid w:val="002603C7"/>
    <w:rsid w:val="002605DD"/>
    <w:rsid w:val="00264802"/>
    <w:rsid w:val="00264E96"/>
    <w:rsid w:val="002651ED"/>
    <w:rsid w:val="00265889"/>
    <w:rsid w:val="00265CF2"/>
    <w:rsid w:val="00267507"/>
    <w:rsid w:val="00272E7F"/>
    <w:rsid w:val="002745BA"/>
    <w:rsid w:val="002775BD"/>
    <w:rsid w:val="00282496"/>
    <w:rsid w:val="0028310D"/>
    <w:rsid w:val="002872A7"/>
    <w:rsid w:val="0028795C"/>
    <w:rsid w:val="002909A0"/>
    <w:rsid w:val="00291575"/>
    <w:rsid w:val="002933DF"/>
    <w:rsid w:val="00294275"/>
    <w:rsid w:val="002A0E43"/>
    <w:rsid w:val="002A24C7"/>
    <w:rsid w:val="002A3DF4"/>
    <w:rsid w:val="002A4A05"/>
    <w:rsid w:val="002B2F02"/>
    <w:rsid w:val="002B69BF"/>
    <w:rsid w:val="002B7C89"/>
    <w:rsid w:val="002B7F42"/>
    <w:rsid w:val="002C10B4"/>
    <w:rsid w:val="002C18C4"/>
    <w:rsid w:val="002D39F6"/>
    <w:rsid w:val="002D6442"/>
    <w:rsid w:val="002E0FA1"/>
    <w:rsid w:val="002E4469"/>
    <w:rsid w:val="002E4F2C"/>
    <w:rsid w:val="002E4F7F"/>
    <w:rsid w:val="002E7E20"/>
    <w:rsid w:val="002F65FD"/>
    <w:rsid w:val="003169A2"/>
    <w:rsid w:val="00321EDF"/>
    <w:rsid w:val="00331B1B"/>
    <w:rsid w:val="00332FA1"/>
    <w:rsid w:val="00335A1B"/>
    <w:rsid w:val="00337C1F"/>
    <w:rsid w:val="003425A9"/>
    <w:rsid w:val="0034484F"/>
    <w:rsid w:val="00344FC4"/>
    <w:rsid w:val="003471AD"/>
    <w:rsid w:val="0035068D"/>
    <w:rsid w:val="00352DF4"/>
    <w:rsid w:val="00361594"/>
    <w:rsid w:val="0036371A"/>
    <w:rsid w:val="003644C5"/>
    <w:rsid w:val="0036579B"/>
    <w:rsid w:val="00366235"/>
    <w:rsid w:val="0037378D"/>
    <w:rsid w:val="003752E1"/>
    <w:rsid w:val="00375AA6"/>
    <w:rsid w:val="00375EA2"/>
    <w:rsid w:val="00377302"/>
    <w:rsid w:val="003778D1"/>
    <w:rsid w:val="00382BCF"/>
    <w:rsid w:val="00383049"/>
    <w:rsid w:val="003830CC"/>
    <w:rsid w:val="00387095"/>
    <w:rsid w:val="00390704"/>
    <w:rsid w:val="00392904"/>
    <w:rsid w:val="00396538"/>
    <w:rsid w:val="003A2E3C"/>
    <w:rsid w:val="003A34DC"/>
    <w:rsid w:val="003B0169"/>
    <w:rsid w:val="003B1D77"/>
    <w:rsid w:val="003B2B00"/>
    <w:rsid w:val="003C1B34"/>
    <w:rsid w:val="003C3B7F"/>
    <w:rsid w:val="003C745F"/>
    <w:rsid w:val="003D01FE"/>
    <w:rsid w:val="003D15F2"/>
    <w:rsid w:val="003D2E6E"/>
    <w:rsid w:val="003D3EDE"/>
    <w:rsid w:val="003D56AB"/>
    <w:rsid w:val="003D7E44"/>
    <w:rsid w:val="003E128F"/>
    <w:rsid w:val="003E32EE"/>
    <w:rsid w:val="003E4975"/>
    <w:rsid w:val="003E6706"/>
    <w:rsid w:val="003F185D"/>
    <w:rsid w:val="003F351B"/>
    <w:rsid w:val="003F3AF7"/>
    <w:rsid w:val="003F6D09"/>
    <w:rsid w:val="00402BC4"/>
    <w:rsid w:val="0040507A"/>
    <w:rsid w:val="00407BDC"/>
    <w:rsid w:val="00413079"/>
    <w:rsid w:val="00414DBB"/>
    <w:rsid w:val="004219A8"/>
    <w:rsid w:val="00424737"/>
    <w:rsid w:val="00425095"/>
    <w:rsid w:val="00425BF4"/>
    <w:rsid w:val="004308EC"/>
    <w:rsid w:val="00437B96"/>
    <w:rsid w:val="004511C6"/>
    <w:rsid w:val="004566B9"/>
    <w:rsid w:val="00457EC1"/>
    <w:rsid w:val="00460A28"/>
    <w:rsid w:val="00466807"/>
    <w:rsid w:val="004669C8"/>
    <w:rsid w:val="004751A0"/>
    <w:rsid w:val="00475C35"/>
    <w:rsid w:val="00481C3A"/>
    <w:rsid w:val="00481D4B"/>
    <w:rsid w:val="00483E7A"/>
    <w:rsid w:val="00487448"/>
    <w:rsid w:val="00487A54"/>
    <w:rsid w:val="004908F1"/>
    <w:rsid w:val="00495C9E"/>
    <w:rsid w:val="00497230"/>
    <w:rsid w:val="0049762C"/>
    <w:rsid w:val="004A3A2E"/>
    <w:rsid w:val="004A4101"/>
    <w:rsid w:val="004A65B2"/>
    <w:rsid w:val="004A676C"/>
    <w:rsid w:val="004B01CE"/>
    <w:rsid w:val="004B166D"/>
    <w:rsid w:val="004B3A01"/>
    <w:rsid w:val="004B4E31"/>
    <w:rsid w:val="004B5002"/>
    <w:rsid w:val="004B70DF"/>
    <w:rsid w:val="004C00DC"/>
    <w:rsid w:val="004C2D21"/>
    <w:rsid w:val="004C5213"/>
    <w:rsid w:val="004C58A3"/>
    <w:rsid w:val="004C6CB9"/>
    <w:rsid w:val="004C7F0E"/>
    <w:rsid w:val="004D4114"/>
    <w:rsid w:val="004D4426"/>
    <w:rsid w:val="004E0A65"/>
    <w:rsid w:val="004E0C1A"/>
    <w:rsid w:val="004E2EE0"/>
    <w:rsid w:val="004E497C"/>
    <w:rsid w:val="004E503F"/>
    <w:rsid w:val="004F3BA7"/>
    <w:rsid w:val="004F3DB0"/>
    <w:rsid w:val="004F40A6"/>
    <w:rsid w:val="004F5B47"/>
    <w:rsid w:val="004F5F01"/>
    <w:rsid w:val="004F7E52"/>
    <w:rsid w:val="00500314"/>
    <w:rsid w:val="0050267F"/>
    <w:rsid w:val="00505087"/>
    <w:rsid w:val="00506CD0"/>
    <w:rsid w:val="00507F6B"/>
    <w:rsid w:val="00515AA9"/>
    <w:rsid w:val="00520376"/>
    <w:rsid w:val="00523B86"/>
    <w:rsid w:val="005320D2"/>
    <w:rsid w:val="00533063"/>
    <w:rsid w:val="00536DE0"/>
    <w:rsid w:val="005408A3"/>
    <w:rsid w:val="005414CD"/>
    <w:rsid w:val="005450FD"/>
    <w:rsid w:val="00546BBE"/>
    <w:rsid w:val="0055262A"/>
    <w:rsid w:val="00553169"/>
    <w:rsid w:val="00553397"/>
    <w:rsid w:val="00553DD7"/>
    <w:rsid w:val="00554777"/>
    <w:rsid w:val="0056386F"/>
    <w:rsid w:val="0056766B"/>
    <w:rsid w:val="0057384E"/>
    <w:rsid w:val="00580856"/>
    <w:rsid w:val="00581124"/>
    <w:rsid w:val="005820BD"/>
    <w:rsid w:val="00582182"/>
    <w:rsid w:val="0058351B"/>
    <w:rsid w:val="00583A75"/>
    <w:rsid w:val="00584F70"/>
    <w:rsid w:val="0058627D"/>
    <w:rsid w:val="00587949"/>
    <w:rsid w:val="00592341"/>
    <w:rsid w:val="005929B3"/>
    <w:rsid w:val="00594E09"/>
    <w:rsid w:val="005A1212"/>
    <w:rsid w:val="005A16BA"/>
    <w:rsid w:val="005A506D"/>
    <w:rsid w:val="005A5A06"/>
    <w:rsid w:val="005A6203"/>
    <w:rsid w:val="005A70FB"/>
    <w:rsid w:val="005B652D"/>
    <w:rsid w:val="005C00FB"/>
    <w:rsid w:val="005C4F69"/>
    <w:rsid w:val="005D2AA6"/>
    <w:rsid w:val="005E15BE"/>
    <w:rsid w:val="005E6D1A"/>
    <w:rsid w:val="005F1334"/>
    <w:rsid w:val="005F4819"/>
    <w:rsid w:val="0061000C"/>
    <w:rsid w:val="006239D9"/>
    <w:rsid w:val="00625EBF"/>
    <w:rsid w:val="006279B0"/>
    <w:rsid w:val="00630015"/>
    <w:rsid w:val="00630762"/>
    <w:rsid w:val="00640996"/>
    <w:rsid w:val="006410CA"/>
    <w:rsid w:val="0064202B"/>
    <w:rsid w:val="00642D2A"/>
    <w:rsid w:val="00647586"/>
    <w:rsid w:val="00660C8A"/>
    <w:rsid w:val="00664227"/>
    <w:rsid w:val="00666400"/>
    <w:rsid w:val="006678A6"/>
    <w:rsid w:val="00667F72"/>
    <w:rsid w:val="00670D89"/>
    <w:rsid w:val="00671455"/>
    <w:rsid w:val="006752B3"/>
    <w:rsid w:val="00677B1A"/>
    <w:rsid w:val="00680306"/>
    <w:rsid w:val="00682BFD"/>
    <w:rsid w:val="00684DED"/>
    <w:rsid w:val="00685A7A"/>
    <w:rsid w:val="00686AD9"/>
    <w:rsid w:val="00687B8E"/>
    <w:rsid w:val="0069357E"/>
    <w:rsid w:val="00694CA3"/>
    <w:rsid w:val="00695F73"/>
    <w:rsid w:val="006A33AB"/>
    <w:rsid w:val="006A401E"/>
    <w:rsid w:val="006A46F2"/>
    <w:rsid w:val="006B2488"/>
    <w:rsid w:val="006B321B"/>
    <w:rsid w:val="006B725E"/>
    <w:rsid w:val="006C33C6"/>
    <w:rsid w:val="006C6268"/>
    <w:rsid w:val="006C6DDA"/>
    <w:rsid w:val="006C7AF1"/>
    <w:rsid w:val="006C7F65"/>
    <w:rsid w:val="006D0A06"/>
    <w:rsid w:val="006D0D00"/>
    <w:rsid w:val="006D11DA"/>
    <w:rsid w:val="006D2702"/>
    <w:rsid w:val="006D553B"/>
    <w:rsid w:val="006D7DF4"/>
    <w:rsid w:val="006D7EC7"/>
    <w:rsid w:val="006E0ED8"/>
    <w:rsid w:val="006E30FB"/>
    <w:rsid w:val="006F42E6"/>
    <w:rsid w:val="006F613B"/>
    <w:rsid w:val="00711C0F"/>
    <w:rsid w:val="0071374A"/>
    <w:rsid w:val="007146FC"/>
    <w:rsid w:val="00720C4C"/>
    <w:rsid w:val="00721CC7"/>
    <w:rsid w:val="007232D8"/>
    <w:rsid w:val="00731B91"/>
    <w:rsid w:val="00733885"/>
    <w:rsid w:val="00734855"/>
    <w:rsid w:val="00740D65"/>
    <w:rsid w:val="00742AB2"/>
    <w:rsid w:val="00744E3B"/>
    <w:rsid w:val="0074645E"/>
    <w:rsid w:val="007502D8"/>
    <w:rsid w:val="00752202"/>
    <w:rsid w:val="00761E10"/>
    <w:rsid w:val="007620D1"/>
    <w:rsid w:val="007668F3"/>
    <w:rsid w:val="0077707B"/>
    <w:rsid w:val="00781774"/>
    <w:rsid w:val="00785460"/>
    <w:rsid w:val="00787BEE"/>
    <w:rsid w:val="00793D7D"/>
    <w:rsid w:val="0079473C"/>
    <w:rsid w:val="0079476F"/>
    <w:rsid w:val="00797BAE"/>
    <w:rsid w:val="007A1932"/>
    <w:rsid w:val="007A23D6"/>
    <w:rsid w:val="007A3843"/>
    <w:rsid w:val="007A7A63"/>
    <w:rsid w:val="007B07C1"/>
    <w:rsid w:val="007B0B6F"/>
    <w:rsid w:val="007B0E8C"/>
    <w:rsid w:val="007B2C97"/>
    <w:rsid w:val="007B4F76"/>
    <w:rsid w:val="007B4FDE"/>
    <w:rsid w:val="007C0E43"/>
    <w:rsid w:val="007C384F"/>
    <w:rsid w:val="007D04EE"/>
    <w:rsid w:val="007D2BFF"/>
    <w:rsid w:val="007D2FC0"/>
    <w:rsid w:val="007D4F13"/>
    <w:rsid w:val="007D6A07"/>
    <w:rsid w:val="007D6AB8"/>
    <w:rsid w:val="007E3D7D"/>
    <w:rsid w:val="007E4756"/>
    <w:rsid w:val="007E5195"/>
    <w:rsid w:val="007E7C7E"/>
    <w:rsid w:val="007F5848"/>
    <w:rsid w:val="00802F48"/>
    <w:rsid w:val="00803689"/>
    <w:rsid w:val="0080631D"/>
    <w:rsid w:val="008115EA"/>
    <w:rsid w:val="00815119"/>
    <w:rsid w:val="00815BCD"/>
    <w:rsid w:val="00816A52"/>
    <w:rsid w:val="00817083"/>
    <w:rsid w:val="008215E2"/>
    <w:rsid w:val="00821A0A"/>
    <w:rsid w:val="00822C37"/>
    <w:rsid w:val="00823B21"/>
    <w:rsid w:val="0082618E"/>
    <w:rsid w:val="0082630E"/>
    <w:rsid w:val="00827A59"/>
    <w:rsid w:val="008314F6"/>
    <w:rsid w:val="00831D52"/>
    <w:rsid w:val="008324D8"/>
    <w:rsid w:val="0083577D"/>
    <w:rsid w:val="008373E5"/>
    <w:rsid w:val="00837D13"/>
    <w:rsid w:val="00841654"/>
    <w:rsid w:val="00844136"/>
    <w:rsid w:val="008441D4"/>
    <w:rsid w:val="00845FCD"/>
    <w:rsid w:val="00847098"/>
    <w:rsid w:val="0085262F"/>
    <w:rsid w:val="00855DB3"/>
    <w:rsid w:val="00862BB2"/>
    <w:rsid w:val="008631AF"/>
    <w:rsid w:val="00865321"/>
    <w:rsid w:val="00866C81"/>
    <w:rsid w:val="00870EFC"/>
    <w:rsid w:val="008740F6"/>
    <w:rsid w:val="00874818"/>
    <w:rsid w:val="00880F47"/>
    <w:rsid w:val="0088151B"/>
    <w:rsid w:val="00882A7B"/>
    <w:rsid w:val="0088358B"/>
    <w:rsid w:val="00891F55"/>
    <w:rsid w:val="00892390"/>
    <w:rsid w:val="00896214"/>
    <w:rsid w:val="008A0B67"/>
    <w:rsid w:val="008A3399"/>
    <w:rsid w:val="008A3D34"/>
    <w:rsid w:val="008A65E4"/>
    <w:rsid w:val="008B2101"/>
    <w:rsid w:val="008C0498"/>
    <w:rsid w:val="008C5F17"/>
    <w:rsid w:val="008D3309"/>
    <w:rsid w:val="008D4990"/>
    <w:rsid w:val="008D56E7"/>
    <w:rsid w:val="008D66EC"/>
    <w:rsid w:val="008D6F6A"/>
    <w:rsid w:val="008E157A"/>
    <w:rsid w:val="008E37AB"/>
    <w:rsid w:val="008E63A8"/>
    <w:rsid w:val="008E6B7F"/>
    <w:rsid w:val="008F19C9"/>
    <w:rsid w:val="00900A21"/>
    <w:rsid w:val="00900E6A"/>
    <w:rsid w:val="00901B46"/>
    <w:rsid w:val="00902E4F"/>
    <w:rsid w:val="00907419"/>
    <w:rsid w:val="00910B91"/>
    <w:rsid w:val="00911AF4"/>
    <w:rsid w:val="00914E39"/>
    <w:rsid w:val="0092009B"/>
    <w:rsid w:val="00922428"/>
    <w:rsid w:val="009237B6"/>
    <w:rsid w:val="00923C8F"/>
    <w:rsid w:val="00924FF0"/>
    <w:rsid w:val="009261A8"/>
    <w:rsid w:val="00930424"/>
    <w:rsid w:val="00932152"/>
    <w:rsid w:val="00932DE8"/>
    <w:rsid w:val="00934B3B"/>
    <w:rsid w:val="009377C5"/>
    <w:rsid w:val="0094234E"/>
    <w:rsid w:val="00946F73"/>
    <w:rsid w:val="009601ED"/>
    <w:rsid w:val="00971535"/>
    <w:rsid w:val="00972552"/>
    <w:rsid w:val="009734BA"/>
    <w:rsid w:val="00974F80"/>
    <w:rsid w:val="00975E0B"/>
    <w:rsid w:val="0098335E"/>
    <w:rsid w:val="00983969"/>
    <w:rsid w:val="009842FF"/>
    <w:rsid w:val="009857D7"/>
    <w:rsid w:val="0099045A"/>
    <w:rsid w:val="009918DF"/>
    <w:rsid w:val="00994CDA"/>
    <w:rsid w:val="009A08DC"/>
    <w:rsid w:val="009B2F8B"/>
    <w:rsid w:val="009B349A"/>
    <w:rsid w:val="009B38DA"/>
    <w:rsid w:val="009B5DBF"/>
    <w:rsid w:val="009C1407"/>
    <w:rsid w:val="009C1DB6"/>
    <w:rsid w:val="009C2F18"/>
    <w:rsid w:val="009D08C1"/>
    <w:rsid w:val="009D2C46"/>
    <w:rsid w:val="009D5141"/>
    <w:rsid w:val="009D5A70"/>
    <w:rsid w:val="009D6D9B"/>
    <w:rsid w:val="009E1635"/>
    <w:rsid w:val="009E7187"/>
    <w:rsid w:val="009E78C7"/>
    <w:rsid w:val="009F00D8"/>
    <w:rsid w:val="009F4A33"/>
    <w:rsid w:val="009F4A7F"/>
    <w:rsid w:val="009F7A4D"/>
    <w:rsid w:val="00A01C58"/>
    <w:rsid w:val="00A027EC"/>
    <w:rsid w:val="00A04E3A"/>
    <w:rsid w:val="00A0605D"/>
    <w:rsid w:val="00A1447F"/>
    <w:rsid w:val="00A167E7"/>
    <w:rsid w:val="00A173A3"/>
    <w:rsid w:val="00A174C8"/>
    <w:rsid w:val="00A254F0"/>
    <w:rsid w:val="00A27625"/>
    <w:rsid w:val="00A27EAD"/>
    <w:rsid w:val="00A30966"/>
    <w:rsid w:val="00A3218D"/>
    <w:rsid w:val="00A32400"/>
    <w:rsid w:val="00A34C23"/>
    <w:rsid w:val="00A36ACB"/>
    <w:rsid w:val="00A37375"/>
    <w:rsid w:val="00A40387"/>
    <w:rsid w:val="00A428A7"/>
    <w:rsid w:val="00A44973"/>
    <w:rsid w:val="00A50E95"/>
    <w:rsid w:val="00A532A6"/>
    <w:rsid w:val="00A552D4"/>
    <w:rsid w:val="00A650CA"/>
    <w:rsid w:val="00A65C3B"/>
    <w:rsid w:val="00A65EE0"/>
    <w:rsid w:val="00A709F4"/>
    <w:rsid w:val="00A72253"/>
    <w:rsid w:val="00A72510"/>
    <w:rsid w:val="00A73409"/>
    <w:rsid w:val="00A75C42"/>
    <w:rsid w:val="00A774B7"/>
    <w:rsid w:val="00A77F10"/>
    <w:rsid w:val="00A87897"/>
    <w:rsid w:val="00A90C94"/>
    <w:rsid w:val="00A94BA0"/>
    <w:rsid w:val="00A959BD"/>
    <w:rsid w:val="00A95AB6"/>
    <w:rsid w:val="00AA01D7"/>
    <w:rsid w:val="00AA09D7"/>
    <w:rsid w:val="00AA20A3"/>
    <w:rsid w:val="00AA48D0"/>
    <w:rsid w:val="00AA5765"/>
    <w:rsid w:val="00AA613D"/>
    <w:rsid w:val="00AA617E"/>
    <w:rsid w:val="00AB0B80"/>
    <w:rsid w:val="00AB0DFE"/>
    <w:rsid w:val="00AB181D"/>
    <w:rsid w:val="00AB3180"/>
    <w:rsid w:val="00AB336C"/>
    <w:rsid w:val="00AB57CB"/>
    <w:rsid w:val="00AB5826"/>
    <w:rsid w:val="00AB5994"/>
    <w:rsid w:val="00AB6226"/>
    <w:rsid w:val="00AB732C"/>
    <w:rsid w:val="00AC0EE6"/>
    <w:rsid w:val="00AC6363"/>
    <w:rsid w:val="00AC7B69"/>
    <w:rsid w:val="00AE012A"/>
    <w:rsid w:val="00AE0905"/>
    <w:rsid w:val="00AE195B"/>
    <w:rsid w:val="00AE1B3B"/>
    <w:rsid w:val="00AE356E"/>
    <w:rsid w:val="00AE3F3A"/>
    <w:rsid w:val="00AE4483"/>
    <w:rsid w:val="00AE5254"/>
    <w:rsid w:val="00AE5F13"/>
    <w:rsid w:val="00AF4A57"/>
    <w:rsid w:val="00AF622F"/>
    <w:rsid w:val="00AF6CD2"/>
    <w:rsid w:val="00AF7C7E"/>
    <w:rsid w:val="00B00608"/>
    <w:rsid w:val="00B00CF3"/>
    <w:rsid w:val="00B01FE3"/>
    <w:rsid w:val="00B02E8C"/>
    <w:rsid w:val="00B114C8"/>
    <w:rsid w:val="00B12464"/>
    <w:rsid w:val="00B12811"/>
    <w:rsid w:val="00B12C73"/>
    <w:rsid w:val="00B16F21"/>
    <w:rsid w:val="00B20726"/>
    <w:rsid w:val="00B2749A"/>
    <w:rsid w:val="00B27F2D"/>
    <w:rsid w:val="00B27F5E"/>
    <w:rsid w:val="00B31585"/>
    <w:rsid w:val="00B3210E"/>
    <w:rsid w:val="00B32658"/>
    <w:rsid w:val="00B33226"/>
    <w:rsid w:val="00B336ED"/>
    <w:rsid w:val="00B34A05"/>
    <w:rsid w:val="00B34F15"/>
    <w:rsid w:val="00B4435F"/>
    <w:rsid w:val="00B45305"/>
    <w:rsid w:val="00B45ADA"/>
    <w:rsid w:val="00B45BEC"/>
    <w:rsid w:val="00B45D90"/>
    <w:rsid w:val="00B468F4"/>
    <w:rsid w:val="00B50453"/>
    <w:rsid w:val="00B50C6D"/>
    <w:rsid w:val="00B517D4"/>
    <w:rsid w:val="00B52647"/>
    <w:rsid w:val="00B616C1"/>
    <w:rsid w:val="00B61DED"/>
    <w:rsid w:val="00B63156"/>
    <w:rsid w:val="00B636EE"/>
    <w:rsid w:val="00B63FD9"/>
    <w:rsid w:val="00B64266"/>
    <w:rsid w:val="00B64B5D"/>
    <w:rsid w:val="00B6607B"/>
    <w:rsid w:val="00B66232"/>
    <w:rsid w:val="00B71ADD"/>
    <w:rsid w:val="00B802C2"/>
    <w:rsid w:val="00B80645"/>
    <w:rsid w:val="00B85F7C"/>
    <w:rsid w:val="00B860BD"/>
    <w:rsid w:val="00B90752"/>
    <w:rsid w:val="00B942B2"/>
    <w:rsid w:val="00B94C42"/>
    <w:rsid w:val="00BA1B6D"/>
    <w:rsid w:val="00BA216E"/>
    <w:rsid w:val="00BA7558"/>
    <w:rsid w:val="00BB43BC"/>
    <w:rsid w:val="00BB62AD"/>
    <w:rsid w:val="00BC1B21"/>
    <w:rsid w:val="00BC4FC3"/>
    <w:rsid w:val="00BD03AB"/>
    <w:rsid w:val="00BD191C"/>
    <w:rsid w:val="00BD3114"/>
    <w:rsid w:val="00BD34B6"/>
    <w:rsid w:val="00BD5CF0"/>
    <w:rsid w:val="00BD5FD5"/>
    <w:rsid w:val="00BE383B"/>
    <w:rsid w:val="00BE4AE9"/>
    <w:rsid w:val="00BE4F8F"/>
    <w:rsid w:val="00BE753D"/>
    <w:rsid w:val="00BF05F9"/>
    <w:rsid w:val="00BF07DA"/>
    <w:rsid w:val="00BF11F4"/>
    <w:rsid w:val="00BF42DB"/>
    <w:rsid w:val="00BF4E3C"/>
    <w:rsid w:val="00BF51EE"/>
    <w:rsid w:val="00BF6940"/>
    <w:rsid w:val="00BF6E01"/>
    <w:rsid w:val="00C02C54"/>
    <w:rsid w:val="00C02EA7"/>
    <w:rsid w:val="00C04B69"/>
    <w:rsid w:val="00C05567"/>
    <w:rsid w:val="00C070FC"/>
    <w:rsid w:val="00C13FCA"/>
    <w:rsid w:val="00C14B4C"/>
    <w:rsid w:val="00C22A7A"/>
    <w:rsid w:val="00C24533"/>
    <w:rsid w:val="00C24728"/>
    <w:rsid w:val="00C275CC"/>
    <w:rsid w:val="00C40FDF"/>
    <w:rsid w:val="00C42018"/>
    <w:rsid w:val="00C42621"/>
    <w:rsid w:val="00C4263B"/>
    <w:rsid w:val="00C43058"/>
    <w:rsid w:val="00C50AEF"/>
    <w:rsid w:val="00C5130C"/>
    <w:rsid w:val="00C61D98"/>
    <w:rsid w:val="00C639AC"/>
    <w:rsid w:val="00C654BC"/>
    <w:rsid w:val="00C70AC6"/>
    <w:rsid w:val="00C71202"/>
    <w:rsid w:val="00C718B4"/>
    <w:rsid w:val="00C754EB"/>
    <w:rsid w:val="00C822E8"/>
    <w:rsid w:val="00C82882"/>
    <w:rsid w:val="00C86F54"/>
    <w:rsid w:val="00C87B84"/>
    <w:rsid w:val="00C87D36"/>
    <w:rsid w:val="00C91A7E"/>
    <w:rsid w:val="00C97CF5"/>
    <w:rsid w:val="00CA1F30"/>
    <w:rsid w:val="00CA3676"/>
    <w:rsid w:val="00CA4AFC"/>
    <w:rsid w:val="00CA6569"/>
    <w:rsid w:val="00CB0F77"/>
    <w:rsid w:val="00CB2015"/>
    <w:rsid w:val="00CC196F"/>
    <w:rsid w:val="00CD1DDA"/>
    <w:rsid w:val="00CD4128"/>
    <w:rsid w:val="00CD56D2"/>
    <w:rsid w:val="00CD5D1E"/>
    <w:rsid w:val="00CD6B02"/>
    <w:rsid w:val="00CE0227"/>
    <w:rsid w:val="00CE1756"/>
    <w:rsid w:val="00CE3021"/>
    <w:rsid w:val="00CF294B"/>
    <w:rsid w:val="00CF4BBB"/>
    <w:rsid w:val="00CF59CA"/>
    <w:rsid w:val="00D00E9F"/>
    <w:rsid w:val="00D06FFF"/>
    <w:rsid w:val="00D10CF7"/>
    <w:rsid w:val="00D1124C"/>
    <w:rsid w:val="00D11FE3"/>
    <w:rsid w:val="00D12958"/>
    <w:rsid w:val="00D24BF7"/>
    <w:rsid w:val="00D339E5"/>
    <w:rsid w:val="00D34DF6"/>
    <w:rsid w:val="00D35623"/>
    <w:rsid w:val="00D378FC"/>
    <w:rsid w:val="00D422B8"/>
    <w:rsid w:val="00D44138"/>
    <w:rsid w:val="00D46B18"/>
    <w:rsid w:val="00D47305"/>
    <w:rsid w:val="00D6297F"/>
    <w:rsid w:val="00D64010"/>
    <w:rsid w:val="00D6513C"/>
    <w:rsid w:val="00D65FED"/>
    <w:rsid w:val="00D66D5F"/>
    <w:rsid w:val="00D70343"/>
    <w:rsid w:val="00D712E2"/>
    <w:rsid w:val="00D71C51"/>
    <w:rsid w:val="00D75EC3"/>
    <w:rsid w:val="00D76D02"/>
    <w:rsid w:val="00D8506F"/>
    <w:rsid w:val="00D914DC"/>
    <w:rsid w:val="00D918D9"/>
    <w:rsid w:val="00D92307"/>
    <w:rsid w:val="00DA124B"/>
    <w:rsid w:val="00DA32FF"/>
    <w:rsid w:val="00DA34CD"/>
    <w:rsid w:val="00DA41EB"/>
    <w:rsid w:val="00DA44B1"/>
    <w:rsid w:val="00DA4EEE"/>
    <w:rsid w:val="00DA5CC9"/>
    <w:rsid w:val="00DB0953"/>
    <w:rsid w:val="00DB6085"/>
    <w:rsid w:val="00DC04A2"/>
    <w:rsid w:val="00DC113B"/>
    <w:rsid w:val="00DC4E1F"/>
    <w:rsid w:val="00DC638B"/>
    <w:rsid w:val="00DC63C8"/>
    <w:rsid w:val="00DC7327"/>
    <w:rsid w:val="00DD22E2"/>
    <w:rsid w:val="00DD50F1"/>
    <w:rsid w:val="00DD5E29"/>
    <w:rsid w:val="00DE022A"/>
    <w:rsid w:val="00DE050A"/>
    <w:rsid w:val="00DE0B44"/>
    <w:rsid w:val="00DE27BA"/>
    <w:rsid w:val="00DE38D9"/>
    <w:rsid w:val="00DE4412"/>
    <w:rsid w:val="00DE4D9D"/>
    <w:rsid w:val="00DE52D1"/>
    <w:rsid w:val="00DF0414"/>
    <w:rsid w:val="00DF0463"/>
    <w:rsid w:val="00DF6289"/>
    <w:rsid w:val="00DF6794"/>
    <w:rsid w:val="00E005BC"/>
    <w:rsid w:val="00E008E4"/>
    <w:rsid w:val="00E02555"/>
    <w:rsid w:val="00E06046"/>
    <w:rsid w:val="00E131D2"/>
    <w:rsid w:val="00E13F41"/>
    <w:rsid w:val="00E2079A"/>
    <w:rsid w:val="00E246F1"/>
    <w:rsid w:val="00E25B9A"/>
    <w:rsid w:val="00E30732"/>
    <w:rsid w:val="00E30FCC"/>
    <w:rsid w:val="00E33BFC"/>
    <w:rsid w:val="00E34EAB"/>
    <w:rsid w:val="00E35B14"/>
    <w:rsid w:val="00E52E3B"/>
    <w:rsid w:val="00E610A6"/>
    <w:rsid w:val="00E62CC1"/>
    <w:rsid w:val="00E7175C"/>
    <w:rsid w:val="00E74ED0"/>
    <w:rsid w:val="00E763B0"/>
    <w:rsid w:val="00E76E94"/>
    <w:rsid w:val="00E77AD8"/>
    <w:rsid w:val="00E8118B"/>
    <w:rsid w:val="00E811D6"/>
    <w:rsid w:val="00E8124F"/>
    <w:rsid w:val="00E8245F"/>
    <w:rsid w:val="00E958BC"/>
    <w:rsid w:val="00E96D91"/>
    <w:rsid w:val="00E97555"/>
    <w:rsid w:val="00E97787"/>
    <w:rsid w:val="00EA2949"/>
    <w:rsid w:val="00EA4D6F"/>
    <w:rsid w:val="00EB06E6"/>
    <w:rsid w:val="00EB4E56"/>
    <w:rsid w:val="00EB7D04"/>
    <w:rsid w:val="00EC0112"/>
    <w:rsid w:val="00EC06AE"/>
    <w:rsid w:val="00EC625D"/>
    <w:rsid w:val="00ED061E"/>
    <w:rsid w:val="00ED1F27"/>
    <w:rsid w:val="00ED4995"/>
    <w:rsid w:val="00ED51E8"/>
    <w:rsid w:val="00EE2850"/>
    <w:rsid w:val="00EE50FD"/>
    <w:rsid w:val="00EE61A4"/>
    <w:rsid w:val="00EE71E5"/>
    <w:rsid w:val="00EF0BEB"/>
    <w:rsid w:val="00EF19BF"/>
    <w:rsid w:val="00EF1BA6"/>
    <w:rsid w:val="00EF1CF9"/>
    <w:rsid w:val="00EF2266"/>
    <w:rsid w:val="00EF7119"/>
    <w:rsid w:val="00F03A9B"/>
    <w:rsid w:val="00F051BE"/>
    <w:rsid w:val="00F05DE4"/>
    <w:rsid w:val="00F11197"/>
    <w:rsid w:val="00F11F85"/>
    <w:rsid w:val="00F138DF"/>
    <w:rsid w:val="00F1740A"/>
    <w:rsid w:val="00F21561"/>
    <w:rsid w:val="00F2337D"/>
    <w:rsid w:val="00F31C01"/>
    <w:rsid w:val="00F31DD7"/>
    <w:rsid w:val="00F326E7"/>
    <w:rsid w:val="00F34DD4"/>
    <w:rsid w:val="00F406E2"/>
    <w:rsid w:val="00F438A6"/>
    <w:rsid w:val="00F44B00"/>
    <w:rsid w:val="00F47D0F"/>
    <w:rsid w:val="00F512A3"/>
    <w:rsid w:val="00F53C5E"/>
    <w:rsid w:val="00F53FBA"/>
    <w:rsid w:val="00F56915"/>
    <w:rsid w:val="00F60134"/>
    <w:rsid w:val="00F60F2F"/>
    <w:rsid w:val="00F62326"/>
    <w:rsid w:val="00F63356"/>
    <w:rsid w:val="00F65159"/>
    <w:rsid w:val="00F65A54"/>
    <w:rsid w:val="00F667E8"/>
    <w:rsid w:val="00F66DB2"/>
    <w:rsid w:val="00F67A7B"/>
    <w:rsid w:val="00F72A13"/>
    <w:rsid w:val="00F77883"/>
    <w:rsid w:val="00F80FE9"/>
    <w:rsid w:val="00F83EE2"/>
    <w:rsid w:val="00F85B4D"/>
    <w:rsid w:val="00F868DF"/>
    <w:rsid w:val="00F9234F"/>
    <w:rsid w:val="00F96096"/>
    <w:rsid w:val="00F96F49"/>
    <w:rsid w:val="00FA1E6A"/>
    <w:rsid w:val="00FA5BE9"/>
    <w:rsid w:val="00FB0F58"/>
    <w:rsid w:val="00FC3B3B"/>
    <w:rsid w:val="00FC426D"/>
    <w:rsid w:val="00FC4AEE"/>
    <w:rsid w:val="00FD4F88"/>
    <w:rsid w:val="00FD54F5"/>
    <w:rsid w:val="00FE1452"/>
    <w:rsid w:val="00FE2618"/>
    <w:rsid w:val="00FE3439"/>
    <w:rsid w:val="00FE3920"/>
    <w:rsid w:val="00FF0172"/>
    <w:rsid w:val="00FF0A59"/>
    <w:rsid w:val="00FF1D11"/>
    <w:rsid w:val="00FF75FD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75E3E"/>
  <w15:docId w15:val="{0049B0A0-F816-4C68-BC47-5391799C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F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09A0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F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CD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6C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D3C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7CF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09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53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53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09A0"/>
    <w:rPr>
      <w:rFonts w:ascii="Times" w:eastAsiaTheme="minorEastAsia" w:hAnsi="Times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3D3E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ED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D3EDE"/>
  </w:style>
  <w:style w:type="character" w:styleId="Strong">
    <w:name w:val="Strong"/>
    <w:basedOn w:val="DefaultParagraphFont"/>
    <w:uiPriority w:val="22"/>
    <w:qFormat/>
    <w:rsid w:val="00687B8E"/>
    <w:rPr>
      <w:b/>
      <w:bCs/>
    </w:rPr>
  </w:style>
  <w:style w:type="character" w:styleId="Emphasis">
    <w:name w:val="Emphasis"/>
    <w:basedOn w:val="DefaultParagraphFont"/>
    <w:uiPriority w:val="20"/>
    <w:qFormat/>
    <w:rsid w:val="00687B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12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1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2E9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20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78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7E5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D61E3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B321B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paragraph" w:customStyle="1" w:styleId="xmsolistparagraph">
    <w:name w:val="xmsolistparagraph"/>
    <w:basedOn w:val="Normal"/>
    <w:rsid w:val="00390704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74F8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553DD7"/>
    <w:rPr>
      <w:color w:val="605E5C"/>
      <w:shd w:val="clear" w:color="auto" w:fill="E1DFDD"/>
    </w:rPr>
  </w:style>
  <w:style w:type="character" w:customStyle="1" w:styleId="xmsohyperlink">
    <w:name w:val="xmsohyperlink"/>
    <w:basedOn w:val="DefaultParagraphFont"/>
    <w:rsid w:val="00EF1CF9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96214"/>
    <w:rPr>
      <w:color w:val="605E5C"/>
      <w:shd w:val="clear" w:color="auto" w:fill="E1DFDD"/>
    </w:rPr>
  </w:style>
  <w:style w:type="paragraph" w:customStyle="1" w:styleId="p1">
    <w:name w:val="p1"/>
    <w:basedOn w:val="Normal"/>
    <w:rsid w:val="00D44138"/>
    <w:pPr>
      <w:shd w:val="clear" w:color="auto" w:fill="FFFFFF"/>
    </w:pPr>
    <w:rPr>
      <w:rFonts w:ascii="Helvetica" w:hAnsi="Helvetica" w:cs="Calibri"/>
      <w:color w:val="420178"/>
      <w:sz w:val="22"/>
      <w:szCs w:val="22"/>
    </w:rPr>
  </w:style>
  <w:style w:type="character" w:customStyle="1" w:styleId="s1">
    <w:name w:val="s1"/>
    <w:basedOn w:val="DefaultParagraphFont"/>
    <w:rsid w:val="00D44138"/>
    <w:rPr>
      <w:u w:val="single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E503F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4566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256A85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F9609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A5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7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vaccines/covid-19/info-by-product/pfizer/downloads/expiration-tracker.pdf" TargetMode="External"/><Relationship Id="rId18" Type="http://schemas.openxmlformats.org/officeDocument/2006/relationships/hyperlink" Target="mailto:dph-vaccine-management@massmail.state.ma.us%20v" TargetMode="External"/><Relationship Id="rId26" Type="http://schemas.openxmlformats.org/officeDocument/2006/relationships/hyperlink" Target="https://www.cdc.gov/vaccines/covid-19/downloads/pre-vaccination-screening-form.pdf" TargetMode="External"/><Relationship Id="rId39" Type="http://schemas.openxmlformats.org/officeDocument/2006/relationships/hyperlink" Target="https://www2.cdc.gov/vaccines/ed/covid19/videos/sh.asp" TargetMode="External"/><Relationship Id="rId21" Type="http://schemas.openxmlformats.org/officeDocument/2006/relationships/hyperlink" Target="https://www.mass.gov/doc/miis-immunization-record-request/download" TargetMode="External"/><Relationship Id="rId34" Type="http://schemas.openxmlformats.org/officeDocument/2006/relationships/hyperlink" Target="https://www.mass.gov/doc/pfizer-and-moderna-second-dose-scheduling/download" TargetMode="External"/><Relationship Id="rId42" Type="http://schemas.openxmlformats.org/officeDocument/2006/relationships/hyperlink" Target="https://urldefense.com/v3/__https://t.emailupdates.cdc.gov/r/?id=h420174ea*2C13a7ec56*2C13a7ff29&amp;ACSTrackingID=USCDC_2120-DM53231&amp;ACSTrackingLabel=New*20Reference*20Tools*20Are*20Available*21&amp;s=iVGpIXS8vC-FKKQl4H7Jq7TCaD2SMaQMNIkvrDE_h_Q__;JSUlJSUlJQ!!CUhgQOZqV7M!z-3eZ1SXZe7M6M9jYwrHLPL6EjVoVs_9uHNzBkgWwXlt5raaWGYiDjhyZbLDi1CuyLs9YA$" TargetMode="External"/><Relationship Id="rId47" Type="http://schemas.openxmlformats.org/officeDocument/2006/relationships/hyperlink" Target="https://www.cdc.gov/vaccines/covid-19/downloads/recognizing-responding-to-anaphylaxis-508.pdf" TargetMode="External"/><Relationship Id="rId50" Type="http://schemas.openxmlformats.org/officeDocument/2006/relationships/hyperlink" Target="https://urldefense.com/v3/__https:/www.cdc.gov/coronavirus/2019-ncov/vaccines/toolkits/essential-workers/newsletters.html__;!!CUhgQOZqV7M!0AyzNrAjaeKsW0jegzkb_jg8fYmB3s2cSMcDMs4OmLPrKp6MAtQAGyiNksiMDYgUXZo$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tools.modernamedinfo.com/excursion/" TargetMode="External"/><Relationship Id="rId29" Type="http://schemas.openxmlformats.org/officeDocument/2006/relationships/hyperlink" Target="https://vaers.hhs.gov/" TargetMode="External"/><Relationship Id="rId11" Type="http://schemas.openxmlformats.org/officeDocument/2006/relationships/hyperlink" Target="https://www.mass.gov/info-details/covid-19-vaccinations-for-individuals-with-certain-medical-conditions?n" TargetMode="External"/><Relationship Id="rId24" Type="http://schemas.openxmlformats.org/officeDocument/2006/relationships/hyperlink" Target="https://www.mass.gov/doc/covid-19-vaccine-guidance-for-vaccine-providers/download" TargetMode="External"/><Relationship Id="rId32" Type="http://schemas.openxmlformats.org/officeDocument/2006/relationships/hyperlink" Target="https://www.mass.gov/doc/mcvp-survey-guide/download" TargetMode="External"/><Relationship Id="rId37" Type="http://schemas.openxmlformats.org/officeDocument/2006/relationships/hyperlink" Target="https://register.gotowebinar.com/register/3950764495394794255" TargetMode="External"/><Relationship Id="rId40" Type="http://schemas.openxmlformats.org/officeDocument/2006/relationships/hyperlink" Target="https://urldefense.com/v3/__https://t.emailupdates.cdc.gov/r/?id=h420174ea*2C13a7ec56*2C13a7ff27&amp;ACSTrackingID=USCDC_2120-DM53231&amp;ACSTrackingLabel=New*20Reference*20Tools*20Are*20Available*21&amp;s=XjVh3sp9GBPmLFeUueY4ZoSl5MbuJHnfVEVaD-Yn4Lg__;JSUlJSUlJQ!!CUhgQOZqV7M!z-3eZ1SXZe7M6M9jYwrHLPL6EjVoVs_9uHNzBkgWwXlt5raaWGYiDjhyZbLDi1BppPiviw$" TargetMode="External"/><Relationship Id="rId45" Type="http://schemas.openxmlformats.org/officeDocument/2006/relationships/hyperlink" Target="https://urldefense.com/v3/__https://go.usp.org/e/323321/g-covid19-vaccines-offsite-pdf/4jcqly/338978268?h=br8A31s9bVk84Pgc4BP45yLltadfxpWawPFAZY2YyGY__;!!CUhgQOZqV7M!1_WOouIe4uSLwN-15bArz4hsEbME33w1VoQbXlYNrOdjYa2xBjYMPIOxFJ6CMbkS2yR2Kg$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www.cdc.gov/coronavirus/2019-ncov/need-extra-precautions/people-with-medical-conditions.html" TargetMode="External"/><Relationship Id="rId19" Type="http://schemas.openxmlformats.org/officeDocument/2006/relationships/hyperlink" Target="https://vaers.hhs.gov/reportevent.html" TargetMode="External"/><Relationship Id="rId31" Type="http://schemas.openxmlformats.org/officeDocument/2006/relationships/hyperlink" Target="https://www.cdc.gov/coronavirus/2019-ncov/vaccines/safety/vsafepregnancyregistry.html" TargetMode="External"/><Relationship Id="rId44" Type="http://schemas.openxmlformats.org/officeDocument/2006/relationships/hyperlink" Target="https://urldefense.com/v3/__https://go.usp.org/e/323321/r-biontech-covid19-vaccine-pdf/4jcqlw/338978268?h=br8A31s9bVk84Pgc4BP45yLltadfxpWawPFAZY2YyGY__;!!CUhgQOZqV7M!1_WOouIe4uSLwN-15bArz4hsEbME33w1VoQbXlYNrOdjYa2xBjYMPIOxFJ6CMbmuqCXlkw$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covid-19-vaccinations-for-individuals-with-certain-medical-conditions?n" TargetMode="External"/><Relationship Id="rId14" Type="http://schemas.openxmlformats.org/officeDocument/2006/relationships/hyperlink" Target="https://www.modernatx.com/covid19vaccine-eua/providers/vial-lookup" TargetMode="External"/><Relationship Id="rId22" Type="http://schemas.openxmlformats.org/officeDocument/2006/relationships/hyperlink" Target="https://urldefense.com/v3/__https:/massclearinghouse.ehs.state.ma.us/mm5/merchant.mvc?Screen=PROD&amp;Product_Code=IM247__;!!BS-MXwIi!UF-ssq2RX7ei-hpVw25HP1Dd66BhcXcT51dxT6by_Ca7dAOdIk6WkFO3XLb_Wrg$" TargetMode="External"/><Relationship Id="rId27" Type="http://schemas.openxmlformats.org/officeDocument/2006/relationships/hyperlink" Target="https://www.cdc.gov/vaccines/covid-19/info-by-product/clinical-considerations.html" TargetMode="External"/><Relationship Id="rId30" Type="http://schemas.openxmlformats.org/officeDocument/2006/relationships/hyperlink" Target="https://www.cdc.gov/coronavirus/2019-ncov/vaccines/safety/vsafe.html" TargetMode="External"/><Relationship Id="rId35" Type="http://schemas.openxmlformats.org/officeDocument/2006/relationships/hyperlink" Target="https://www.mass.gov/guidance/guidance-for-people-who-are-fully-vaccinated-against-covid-19" TargetMode="External"/><Relationship Id="rId43" Type="http://schemas.openxmlformats.org/officeDocument/2006/relationships/hyperlink" Target="https://urldefense.com/v3/__https:/go.usp.org/e/323321/covid-vaccine-handling/4jcqlt/338978268?h=br8A31s9bVk84Pgc4BP45yLltadfxpWawPFAZY2YyGY__;!!CUhgQOZqV7M!1_WOouIe4uSLwN-15bArz4hsEbME33w1VoQbXlYNrOdjYa2xBjYMPIOxFJ6CMbl9feZ3aA$" TargetMode="External"/><Relationship Id="rId48" Type="http://schemas.openxmlformats.org/officeDocument/2006/relationships/hyperlink" Target="https://www.cdc.gov/vaccines/covid-19/downloads/recognizing-responding-to-anaphylaxis-508.pdf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urldefense.com/v3/__https:/www.cdc.gov/coronavirus/2019-ncov/vaccines/recommendations/specific-groups/teachers-childcare.html__;!!CUhgQOZqV7M!0AyzNrAjaeKsW0jegzkb_jg8fYmB3s2cSMcDMs4OmLPrKp6MAtQAGyiNksiMcpc_jtk$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ass.gov/info-details/covid-19-vaccinations-for-certain-workers---unpublished-0?auHash=bfk-H3eJd2Ajj7JmJ9faBIicK7ku84GMXMpsMGjvNtc" TargetMode="External"/><Relationship Id="rId17" Type="http://schemas.openxmlformats.org/officeDocument/2006/relationships/hyperlink" Target="mailto:SNSSupport@McKesson.com" TargetMode="External"/><Relationship Id="rId25" Type="http://schemas.openxmlformats.org/officeDocument/2006/relationships/hyperlink" Target="https://www.mass.gov/info-details/massachusetts-covid-19-vaccination-data-and-updates" TargetMode="External"/><Relationship Id="rId33" Type="http://schemas.openxmlformats.org/officeDocument/2006/relationships/hyperlink" Target="https://www.mass.gov/doc/second-dose-calculator/download" TargetMode="External"/><Relationship Id="rId38" Type="http://schemas.openxmlformats.org/officeDocument/2006/relationships/hyperlink" Target="https://www2.cdc.gov/vaccines/ed/covid19/videos/va.asp" TargetMode="External"/><Relationship Id="rId46" Type="http://schemas.openxmlformats.org/officeDocument/2006/relationships/hyperlink" Target="https://urldefense.com/v3/__https://go.usp.org/e/323321/-beyond-use-date-factsheet-pdf/4jcqm1/338978268?h=br8A31s9bVk84Pgc4BP45yLltadfxpWawPFAZY2YyGY__;!!CUhgQOZqV7M!1_WOouIe4uSLwN-15bArz4hsEbME33w1VoQbXlYNrOdjYa2xBjYMPIOxFJ6CMbnm9FVrnw$" TargetMode="External"/><Relationship Id="rId20" Type="http://schemas.openxmlformats.org/officeDocument/2006/relationships/hyperlink" Target="https://resources.miisresourcecenter.com/trainingcenter/Individual%20Patient%20Reports_Mini%20Guide.pdf" TargetMode="External"/><Relationship Id="rId41" Type="http://schemas.openxmlformats.org/officeDocument/2006/relationships/hyperlink" Target="https://urldefense.com/v3/__https://t.emailupdates.cdc.gov/r/?id=h420174ea*2C13a7ec56*2C13a7ff28&amp;ACSTrackingID=USCDC_2120-DM53231&amp;ACSTrackingLabel=New*20Reference*20Tools*20Are*20Available*21&amp;s=jYrjTOYL6bSlbsWvi9iAAXJ3sZPOTWLi0wfaFH8rF1M__;JSUlJSUlJQ!!CUhgQOZqV7M!z-3eZ1SXZe7M6M9jYwrHLPL6EjVoVs_9uHNzBkgWwXlt5raaWGYiDjhyZbLDi1ASOHJE3w$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janssencovid19vaccine.com" TargetMode="External"/><Relationship Id="rId23" Type="http://schemas.openxmlformats.org/officeDocument/2006/relationships/hyperlink" Target="https://www.mass.gov/doc/covid-19-vaccinators/download" TargetMode="External"/><Relationship Id="rId28" Type="http://schemas.openxmlformats.org/officeDocument/2006/relationships/hyperlink" Target="https://www.cdc.gov/vaccines/hcp/admin/downloads/vaccine-administration-needle-length.pdf" TargetMode="External"/><Relationship Id="rId36" Type="http://schemas.openxmlformats.org/officeDocument/2006/relationships/hyperlink" Target="https://www.cdc.gov/coronavirus/2019-ncov/vaccines/fully-vaccinated-guidance.html" TargetMode="External"/><Relationship Id="rId49" Type="http://schemas.openxmlformats.org/officeDocument/2006/relationships/hyperlink" Target="https://urldefense.com/v3/__https:/www.cdc.gov/coronavirus/2019-ncov/vaccines/toolkits/cbo-newsletters.html__;!!CUhgQOZqV7M!0AyzNrAjaeKsW0jegzkb_jg8fYmB3s2cSMcDMs4OmLPrKp6MAtQAGyiNksiM_RNZ30c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EAEA46-310A-4F73-92AF-18412EDF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Worthington, Pamela (DPH)</dc:creator>
  <cp:lastModifiedBy>Stetler, Katie (DPH)</cp:lastModifiedBy>
  <cp:revision>27</cp:revision>
  <cp:lastPrinted>2021-03-29T00:27:00Z</cp:lastPrinted>
  <dcterms:created xsi:type="dcterms:W3CDTF">2021-04-02T17:02:00Z</dcterms:created>
  <dcterms:modified xsi:type="dcterms:W3CDTF">2021-04-02T17:31:00Z</dcterms:modified>
</cp:coreProperties>
</file>