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27943DC2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D34DF6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4/</w:t>
      </w:r>
      <w:r w:rsidR="000C6522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22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584F9499" w14:textId="77777777" w:rsidR="00BD5CF0" w:rsidRPr="0012793B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12793B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68D607EC" w14:textId="1666C4CD" w:rsidR="000017F4" w:rsidRDefault="00FB0F58" w:rsidP="00655AEA">
      <w:pPr>
        <w:numPr>
          <w:ilvl w:val="0"/>
          <w:numId w:val="1"/>
        </w:numPr>
        <w:spacing w:before="120"/>
        <w:ind w:left="634" w:hanging="274"/>
        <w:rPr>
          <w:rFonts w:asciiTheme="minorHAnsi" w:hAnsiTheme="minorHAnsi" w:cstheme="minorHAnsi"/>
          <w:color w:val="36495F"/>
          <w:sz w:val="22"/>
          <w:szCs w:val="22"/>
        </w:rPr>
      </w:pPr>
      <w:r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As of </w:t>
      </w:r>
      <w:r w:rsidR="00D914DC" w:rsidRPr="0012793B">
        <w:rPr>
          <w:rFonts w:asciiTheme="minorHAnsi" w:hAnsiTheme="minorHAnsi" w:cstheme="minorHAnsi"/>
          <w:color w:val="201F1E"/>
          <w:sz w:val="22"/>
          <w:szCs w:val="22"/>
        </w:rPr>
        <w:t>4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>/</w:t>
      </w:r>
      <w:r w:rsidR="00FE6729">
        <w:rPr>
          <w:rFonts w:asciiTheme="minorHAnsi" w:hAnsiTheme="minorHAnsi" w:cstheme="minorHAnsi"/>
          <w:color w:val="201F1E"/>
          <w:sz w:val="22"/>
          <w:szCs w:val="22"/>
        </w:rPr>
        <w:t>22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Pr="0012793B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r w:rsidR="00FE6729" w:rsidRPr="00FE6729">
        <w:rPr>
          <w:rFonts w:asciiTheme="minorHAnsi" w:hAnsiTheme="minorHAnsi" w:cstheme="minorHAnsi"/>
          <w:color w:val="000000"/>
          <w:sz w:val="22"/>
          <w:szCs w:val="22"/>
        </w:rPr>
        <w:t>6,465,170</w:t>
      </w:r>
      <w:r w:rsidR="00FE67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doses of COVID-19 vaccine have shipped to Massachusetts, and </w:t>
      </w:r>
      <w:r w:rsidR="00FE6729" w:rsidRPr="00FE6729">
        <w:rPr>
          <w:rFonts w:asciiTheme="minorHAnsi" w:hAnsiTheme="minorHAnsi" w:cstheme="minorHAnsi"/>
          <w:color w:val="201F1E"/>
          <w:sz w:val="22"/>
          <w:szCs w:val="22"/>
        </w:rPr>
        <w:t>5,397,052</w:t>
      </w:r>
      <w:r w:rsidR="00FE672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>doses</w:t>
      </w:r>
      <w:r w:rsidR="00CA6569"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 (</w:t>
      </w:r>
      <w:r w:rsidR="00695F73" w:rsidRPr="0012793B">
        <w:rPr>
          <w:rFonts w:asciiTheme="minorHAnsi" w:hAnsiTheme="minorHAnsi" w:cstheme="minorHAnsi"/>
          <w:color w:val="201F1E"/>
          <w:sz w:val="22"/>
          <w:szCs w:val="22"/>
        </w:rPr>
        <w:t>8</w:t>
      </w:r>
      <w:r w:rsidR="00FE6729">
        <w:rPr>
          <w:rFonts w:asciiTheme="minorHAnsi" w:hAnsiTheme="minorHAnsi" w:cstheme="minorHAnsi"/>
          <w:color w:val="201F1E"/>
          <w:sz w:val="22"/>
          <w:szCs w:val="22"/>
        </w:rPr>
        <w:t>3</w:t>
      </w:r>
      <w:r w:rsidR="00CA6569" w:rsidRPr="0012793B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FE6729"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="00CA6569" w:rsidRPr="0012793B">
        <w:rPr>
          <w:rFonts w:asciiTheme="minorHAnsi" w:hAnsiTheme="minorHAnsi" w:cstheme="minorHAnsi"/>
          <w:color w:val="201F1E"/>
          <w:sz w:val="22"/>
          <w:szCs w:val="22"/>
        </w:rPr>
        <w:t>%)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 have been administered</w:t>
      </w:r>
      <w:r w:rsidR="00B61DED" w:rsidRPr="0012793B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AB0DFE" w:rsidRPr="0012793B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</w:p>
    <w:p w14:paraId="3AFD414E" w14:textId="4545C180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Hlk69195000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Who to Vaccinate this Week</w:t>
      </w:r>
    </w:p>
    <w:bookmarkEnd w:id="0"/>
    <w:p w14:paraId="4E7F0F77" w14:textId="76CB6BC6" w:rsidR="007E4216" w:rsidRPr="007E4216" w:rsidRDefault="00A12DF3" w:rsidP="006531F4">
      <w:pPr>
        <w:pStyle w:val="ListParagraph"/>
        <w:numPr>
          <w:ilvl w:val="0"/>
          <w:numId w:val="14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Anyone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age 16 and older who lives, works, or studies in Massachusetts </w:t>
      </w:r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eligible for a vaccine. </w:t>
      </w:r>
    </w:p>
    <w:p w14:paraId="7B8138D8" w14:textId="77777777" w:rsidR="007E4216" w:rsidRPr="00DF5BE4" w:rsidRDefault="007E4216" w:rsidP="006531F4">
      <w:pPr>
        <w:numPr>
          <w:ilvl w:val="0"/>
          <w:numId w:val="15"/>
        </w:numPr>
        <w:spacing w:before="6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Sites should </w:t>
      </w:r>
      <w:r w:rsidRPr="00DF5BE4">
        <w:rPr>
          <w:rFonts w:asciiTheme="minorHAnsi" w:hAnsiTheme="minorHAnsi" w:cstheme="minorHAnsi"/>
          <w:color w:val="000000"/>
          <w:sz w:val="22"/>
          <w:szCs w:val="22"/>
        </w:rPr>
        <w:t>maintain wait lists of individuals they can call if they have extra vaccine they can administer by the end of the day to prevent wastage.  </w:t>
      </w:r>
    </w:p>
    <w:p w14:paraId="177A1A03" w14:textId="77777777" w:rsidR="00FB0F58" w:rsidRPr="00DF5BE4" w:rsidRDefault="00FB0F58" w:rsidP="00234E2A">
      <w:pPr>
        <w:rPr>
          <w:rFonts w:asciiTheme="minorHAnsi" w:hAnsiTheme="minorHAnsi"/>
          <w:color w:val="36495F"/>
          <w:sz w:val="22"/>
          <w:szCs w:val="22"/>
        </w:rPr>
      </w:pPr>
      <w:r w:rsidRPr="00DF5BE4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         </w:t>
      </w:r>
    </w:p>
    <w:p w14:paraId="2D4BB807" w14:textId="198502D7" w:rsidR="00FD54F5" w:rsidRPr="00DF5BE4" w:rsidRDefault="00FB0F58" w:rsidP="00234E2A">
      <w:pPr>
        <w:rPr>
          <w:rFonts w:asciiTheme="minorHAnsi" w:hAnsiTheme="minorHAnsi"/>
          <w:color w:val="36495F"/>
          <w:sz w:val="22"/>
          <w:szCs w:val="22"/>
        </w:rPr>
      </w:pPr>
      <w:r w:rsidRPr="00DF5BE4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3B9EEDD8" w14:textId="77777777" w:rsidR="000E5D57" w:rsidRPr="000E5D57" w:rsidRDefault="0083414E" w:rsidP="0083414E">
      <w:pPr>
        <w:pStyle w:val="Heading2"/>
        <w:numPr>
          <w:ilvl w:val="0"/>
          <w:numId w:val="19"/>
        </w:numPr>
        <w:tabs>
          <w:tab w:val="left" w:pos="90"/>
        </w:tabs>
        <w:spacing w:before="120"/>
        <w:ind w:left="630" w:hanging="270"/>
        <w:rPr>
          <w:rStyle w:val="Strong"/>
          <w:rFonts w:asciiTheme="minorHAnsi" w:hAnsiTheme="minorHAnsi" w:cstheme="minorHAnsi"/>
          <w:bCs/>
          <w:color w:val="141414"/>
          <w:sz w:val="22"/>
          <w:szCs w:val="22"/>
        </w:rPr>
      </w:pPr>
      <w:r w:rsidRPr="005C1E44">
        <w:rPr>
          <w:rFonts w:asciiTheme="minorHAnsi" w:eastAsia="Times New Roman" w:hAnsiTheme="minorHAnsi" w:cstheme="minorHAnsi"/>
          <w:b w:val="0"/>
          <w:color w:val="FF0000"/>
          <w:sz w:val="22"/>
          <w:szCs w:val="22"/>
        </w:rPr>
        <w:t xml:space="preserve">New </w:t>
      </w:r>
      <w:r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Consent for </w:t>
      </w:r>
      <w:r w:rsidR="005C1E44"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v</w:t>
      </w:r>
      <w:r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accination for </w:t>
      </w:r>
      <w:r w:rsidR="005C1E44"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m</w:t>
      </w:r>
      <w:r w:rsidR="00E21BE0"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inors </w:t>
      </w:r>
      <w:r w:rsidR="005C1E44"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y</w:t>
      </w:r>
      <w:r w:rsidR="00E21BE0"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ounger than</w:t>
      </w:r>
      <w:r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 18:</w:t>
      </w:r>
      <w:r w:rsidRPr="005C1E44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 </w:t>
      </w:r>
      <w:r w:rsidRPr="005C1E44">
        <w:rPr>
          <w:rFonts w:asciiTheme="minorHAnsi" w:eastAsia="Times New Roman" w:hAnsiTheme="minorHAnsi" w:cstheme="minorHAnsi"/>
          <w:b w:val="0"/>
          <w:color w:val="141414"/>
          <w:sz w:val="22"/>
          <w:szCs w:val="22"/>
        </w:rPr>
        <w:t>V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accine providers are responsible for obtaining appropriate consent from patients before administering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vaccines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.  For minors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younger than 18 years of age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, consent is obtained from a legally authorized representative on behalf of the child (usually a parent or guardian) by completing a written consent form that the minor can bring to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their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 vaccination appointment.  The parent or guardian does not need to go with the minor to their vaccination appointment to give consent. </w:t>
      </w:r>
      <w:r w:rsidRPr="005C1E44">
        <w:rPr>
          <w:rStyle w:val="Strong"/>
          <w:rFonts w:asciiTheme="minorHAnsi" w:hAnsiTheme="minorHAnsi" w:cstheme="minorHAnsi"/>
          <w:color w:val="141414"/>
          <w:sz w:val="22"/>
          <w:szCs w:val="22"/>
        </w:rPr>
        <w:t xml:space="preserve"> Currently, people younger than 18 can only get the Pfizer vaccine.</w:t>
      </w:r>
      <w:r w:rsidRPr="005C1E44">
        <w:rPr>
          <w:rStyle w:val="Strong"/>
          <w:rFonts w:asciiTheme="minorHAnsi" w:hAnsiTheme="minorHAnsi" w:cstheme="minorHAnsi"/>
          <w:b/>
          <w:color w:val="141414"/>
          <w:sz w:val="22"/>
          <w:szCs w:val="22"/>
        </w:rPr>
        <w:t xml:space="preserve">  </w:t>
      </w:r>
    </w:p>
    <w:p w14:paraId="42463F63" w14:textId="1B0F78ED" w:rsidR="0083414E" w:rsidRPr="005C1E44" w:rsidRDefault="0083414E" w:rsidP="000E5D57">
      <w:pPr>
        <w:pStyle w:val="Heading2"/>
        <w:numPr>
          <w:ilvl w:val="3"/>
          <w:numId w:val="19"/>
        </w:numPr>
        <w:tabs>
          <w:tab w:val="left" w:pos="90"/>
        </w:tabs>
        <w:spacing w:before="120"/>
        <w:ind w:left="1440"/>
        <w:rPr>
          <w:rFonts w:asciiTheme="minorHAnsi" w:hAnsiTheme="minorHAnsi" w:cstheme="minorHAnsi"/>
          <w:b w:val="0"/>
          <w:color w:val="141414"/>
          <w:sz w:val="22"/>
          <w:szCs w:val="22"/>
        </w:rPr>
      </w:pP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For more information, </w:t>
      </w:r>
      <w:r w:rsid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including copies of the consent form in multiple languages, 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see</w:t>
      </w:r>
      <w:r w:rsidRPr="005C1E44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hyperlink r:id="rId9" w:history="1">
        <w:r w:rsidR="005C1E44" w:rsidRPr="003F413B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COVID-19 vaccinations for people under age 18 | Mass.gov</w:t>
        </w:r>
      </w:hyperlink>
      <w:r w:rsidR="005C1E44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>.</w:t>
      </w:r>
    </w:p>
    <w:p w14:paraId="00CB4F4C" w14:textId="31981F28" w:rsidR="00704C0B" w:rsidRPr="00D43C6C" w:rsidRDefault="00704C0B" w:rsidP="00D43C6C">
      <w:pPr>
        <w:pStyle w:val="ListParagraph"/>
        <w:numPr>
          <w:ilvl w:val="0"/>
          <w:numId w:val="8"/>
        </w:numPr>
        <w:spacing w:before="120"/>
        <w:ind w:left="630" w:hanging="27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F5BE4">
        <w:rPr>
          <w:rFonts w:asciiTheme="minorHAnsi" w:hAnsiTheme="minorHAnsi"/>
          <w:color w:val="FF0000"/>
          <w:sz w:val="22"/>
          <w:szCs w:val="22"/>
        </w:rPr>
        <w:t>New</w:t>
      </w:r>
      <w:r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Patient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r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ights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r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egarding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a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ccess to COVID-19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v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>accine</w:t>
      </w:r>
      <w:r w:rsidR="002975C5">
        <w:rPr>
          <w:rFonts w:asciiTheme="minorHAnsi" w:hAnsiTheme="minorHAnsi"/>
          <w:color w:val="212121"/>
          <w:sz w:val="22"/>
          <w:szCs w:val="22"/>
        </w:rPr>
        <w:t>:</w:t>
      </w:r>
      <w:r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EF13C3"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5C1E44">
        <w:rPr>
          <w:rFonts w:asciiTheme="minorHAnsi" w:hAnsiTheme="minorHAnsi"/>
          <w:color w:val="212121"/>
          <w:sz w:val="22"/>
          <w:szCs w:val="22"/>
        </w:rPr>
        <w:t>Across the U.S., s</w:t>
      </w:r>
      <w:r w:rsidR="002975C5">
        <w:rPr>
          <w:rFonts w:asciiTheme="minorHAnsi" w:hAnsiTheme="minorHAnsi"/>
          <w:color w:val="212121"/>
          <w:sz w:val="22"/>
          <w:szCs w:val="22"/>
        </w:rPr>
        <w:t>ome</w:t>
      </w:r>
      <w:r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immigrants are facing documentation requests prior to COVID-19 vaccination, and individuals </w:t>
      </w:r>
      <w:r w:rsidR="002975C5">
        <w:rPr>
          <w:rFonts w:asciiTheme="minorHAnsi" w:hAnsiTheme="minorHAnsi"/>
          <w:color w:val="212121"/>
          <w:sz w:val="22"/>
          <w:szCs w:val="22"/>
        </w:rPr>
        <w:t xml:space="preserve">are being 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inappropriately </w:t>
      </w:r>
      <w:r w:rsidR="00EF13C3" w:rsidRPr="009035E4">
        <w:rPr>
          <w:rFonts w:asciiTheme="minorHAnsi" w:hAnsiTheme="minorHAnsi"/>
          <w:color w:val="212121"/>
          <w:sz w:val="22"/>
          <w:szCs w:val="22"/>
        </w:rPr>
        <w:t>billed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 for COVID-19 vaccine fees</w:t>
      </w:r>
      <w:r w:rsidR="002975C5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 HRSA developed fact sheets to help patients and providers better understand their rights and responsibilities regarding </w:t>
      </w:r>
      <w:hyperlink r:id="rId10" w:tgtFrame="_blank" w:history="1">
        <w:r w:rsidRPr="009035E4">
          <w:rPr>
            <w:rFonts w:asciiTheme="minorHAnsi" w:hAnsiTheme="minorHAnsi"/>
            <w:color w:val="0563C1"/>
            <w:sz w:val="22"/>
            <w:szCs w:val="22"/>
            <w:u w:val="single"/>
          </w:rPr>
          <w:t>access to COVID-19 vaccines</w:t>
        </w:r>
      </w:hyperlink>
      <w:r w:rsidRPr="009035E4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EF13C3" w:rsidRPr="009035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9035E4">
        <w:rPr>
          <w:rFonts w:asciiTheme="minorHAnsi" w:hAnsiTheme="minorHAnsi"/>
          <w:color w:val="212121"/>
          <w:sz w:val="22"/>
          <w:szCs w:val="22"/>
        </w:rPr>
        <w:t>COVID-19 vacci</w:t>
      </w:r>
      <w:bookmarkStart w:id="1" w:name="_GoBack"/>
      <w:bookmarkEnd w:id="1"/>
      <w:r w:rsidRPr="009035E4">
        <w:rPr>
          <w:rFonts w:asciiTheme="minorHAnsi" w:hAnsiTheme="minorHAnsi"/>
          <w:color w:val="212121"/>
          <w:sz w:val="22"/>
          <w:szCs w:val="22"/>
        </w:rPr>
        <w:t>nes are free to all individuals</w:t>
      </w:r>
      <w:r w:rsidR="002975C5">
        <w:rPr>
          <w:rFonts w:asciiTheme="minorHAnsi" w:hAnsiTheme="minorHAnsi"/>
          <w:color w:val="212121"/>
          <w:sz w:val="22"/>
          <w:szCs w:val="22"/>
        </w:rPr>
        <w:t xml:space="preserve">.  </w:t>
      </w:r>
      <w:r w:rsidR="00D43C6C" w:rsidRPr="0053273C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Please ensure that all signage and other messaging on site makes it clear that an ID and insurance card are </w:t>
      </w:r>
      <w:r w:rsidR="00D43C6C" w:rsidRPr="005C1E44">
        <w:rPr>
          <w:rFonts w:asciiTheme="minorHAnsi" w:eastAsia="Times New Roman" w:hAnsiTheme="minorHAnsi"/>
          <w:color w:val="212121"/>
          <w:sz w:val="22"/>
          <w:szCs w:val="22"/>
          <w:u w:val="single"/>
          <w:shd w:val="clear" w:color="auto" w:fill="FFFFFF"/>
        </w:rPr>
        <w:t>not</w:t>
      </w:r>
      <w:r w:rsidR="00D43C6C" w:rsidRPr="0053273C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required for vaccination.  </w:t>
      </w:r>
    </w:p>
    <w:p w14:paraId="503A34EB" w14:textId="7AB3398E" w:rsidR="00704C0B" w:rsidRPr="009035E4" w:rsidRDefault="00704C0B" w:rsidP="0083414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9035E4">
        <w:rPr>
          <w:rFonts w:asciiTheme="minorHAnsi" w:hAnsiTheme="minorHAnsi"/>
          <w:bCs/>
          <w:color w:val="212121"/>
          <w:sz w:val="22"/>
          <w:szCs w:val="22"/>
        </w:rPr>
        <w:t>Patient Fact Sheet (</w:t>
      </w:r>
      <w:hyperlink r:id="rId11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English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 | </w:t>
      </w:r>
      <w:hyperlink r:id="rId12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Spanish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)</w:t>
      </w:r>
    </w:p>
    <w:p w14:paraId="5FC3073F" w14:textId="11C3E270" w:rsidR="00704C0B" w:rsidRPr="009035E4" w:rsidRDefault="00704C0B" w:rsidP="0083414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9035E4">
        <w:rPr>
          <w:rFonts w:asciiTheme="minorHAnsi" w:hAnsiTheme="minorHAnsi"/>
          <w:bCs/>
          <w:color w:val="212121"/>
          <w:sz w:val="22"/>
          <w:szCs w:val="22"/>
        </w:rPr>
        <w:t>Provider Fact Sheet (</w:t>
      </w:r>
      <w:hyperlink r:id="rId13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English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 | </w:t>
      </w:r>
      <w:hyperlink r:id="rId14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Spanish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)</w:t>
      </w:r>
    </w:p>
    <w:p w14:paraId="2249D27A" w14:textId="4B39C99D" w:rsidR="00DF5BE4" w:rsidRPr="009035E4" w:rsidRDefault="00DF5BE4" w:rsidP="00D43C6C">
      <w:pPr>
        <w:pStyle w:val="ListParagraph"/>
        <w:numPr>
          <w:ilvl w:val="0"/>
          <w:numId w:val="12"/>
        </w:numPr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9035E4">
        <w:rPr>
          <w:rFonts w:asciiTheme="minorHAnsi" w:hAnsiTheme="minorHAnsi"/>
          <w:color w:val="FF0000"/>
          <w:sz w:val="22"/>
          <w:szCs w:val="22"/>
        </w:rPr>
        <w:t>New</w:t>
      </w:r>
      <w:r w:rsidRPr="009035E4">
        <w:rPr>
          <w:rFonts w:asciiTheme="minorHAnsi" w:hAnsiTheme="minorHAnsi"/>
          <w:sz w:val="22"/>
          <w:szCs w:val="22"/>
        </w:rPr>
        <w:t xml:space="preserve"> 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Withdraw only the </w:t>
      </w:r>
      <w:r w:rsidR="000E5D57">
        <w:rPr>
          <w:rFonts w:asciiTheme="minorHAnsi" w:hAnsiTheme="minorHAnsi"/>
          <w:b/>
          <w:i/>
          <w:sz w:val="22"/>
          <w:szCs w:val="22"/>
        </w:rPr>
        <w:t>a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uthorized </w:t>
      </w:r>
      <w:r w:rsidR="000E5D57">
        <w:rPr>
          <w:rFonts w:asciiTheme="minorHAnsi" w:hAnsiTheme="minorHAnsi"/>
          <w:b/>
          <w:i/>
          <w:sz w:val="22"/>
          <w:szCs w:val="22"/>
        </w:rPr>
        <w:t>n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umber of </w:t>
      </w:r>
      <w:r w:rsidR="000E5D57">
        <w:rPr>
          <w:rFonts w:asciiTheme="minorHAnsi" w:hAnsiTheme="minorHAnsi"/>
          <w:b/>
          <w:i/>
          <w:sz w:val="22"/>
          <w:szCs w:val="22"/>
        </w:rPr>
        <w:t>d</w:t>
      </w:r>
      <w:r w:rsidRPr="009035E4">
        <w:rPr>
          <w:rFonts w:asciiTheme="minorHAnsi" w:hAnsiTheme="minorHAnsi"/>
          <w:b/>
          <w:i/>
          <w:sz w:val="22"/>
          <w:szCs w:val="22"/>
        </w:rPr>
        <w:t>oses f</w:t>
      </w:r>
      <w:r w:rsidR="00D43C6C">
        <w:rPr>
          <w:rFonts w:asciiTheme="minorHAnsi" w:hAnsiTheme="minorHAnsi"/>
          <w:b/>
          <w:i/>
          <w:sz w:val="22"/>
          <w:szCs w:val="22"/>
        </w:rPr>
        <w:t>rom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 a </w:t>
      </w:r>
      <w:r w:rsidR="000E5D57">
        <w:rPr>
          <w:rFonts w:asciiTheme="minorHAnsi" w:hAnsiTheme="minorHAnsi"/>
          <w:b/>
          <w:i/>
          <w:sz w:val="22"/>
          <w:szCs w:val="22"/>
        </w:rPr>
        <w:t>v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ial of COVID-19 </w:t>
      </w:r>
      <w:r w:rsidR="000E5D57">
        <w:rPr>
          <w:rFonts w:asciiTheme="minorHAnsi" w:hAnsiTheme="minorHAnsi"/>
          <w:b/>
          <w:i/>
          <w:sz w:val="22"/>
          <w:szCs w:val="22"/>
        </w:rPr>
        <w:t>v</w:t>
      </w:r>
      <w:r w:rsidRPr="009035E4">
        <w:rPr>
          <w:rFonts w:asciiTheme="minorHAnsi" w:hAnsiTheme="minorHAnsi"/>
          <w:b/>
          <w:i/>
          <w:sz w:val="22"/>
          <w:szCs w:val="22"/>
        </w:rPr>
        <w:t>accine</w:t>
      </w:r>
      <w:r w:rsidR="000E5D57">
        <w:rPr>
          <w:rFonts w:asciiTheme="minorHAnsi" w:hAnsiTheme="minorHAnsi"/>
          <w:b/>
          <w:i/>
          <w:sz w:val="22"/>
          <w:szCs w:val="22"/>
        </w:rPr>
        <w:t>:</w:t>
      </w:r>
      <w:r w:rsidR="00D02F3F" w:rsidRPr="009035E4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E5D57">
        <w:rPr>
          <w:rFonts w:asciiTheme="minorHAnsi" w:hAnsiTheme="minorHAnsi"/>
          <w:sz w:val="22"/>
          <w:szCs w:val="22"/>
        </w:rPr>
        <w:t>This is</w:t>
      </w:r>
      <w:r w:rsidR="00D02F3F" w:rsidRPr="009035E4">
        <w:rPr>
          <w:rFonts w:asciiTheme="minorHAnsi" w:hAnsiTheme="minorHAnsi"/>
          <w:sz w:val="22"/>
          <w:szCs w:val="22"/>
        </w:rPr>
        <w:t xml:space="preserve"> indicated in the vaccine-specific EUA</w:t>
      </w:r>
      <w:r w:rsidR="00D43C6C">
        <w:rPr>
          <w:rFonts w:asciiTheme="minorHAnsi" w:hAnsiTheme="minorHAnsi"/>
          <w:sz w:val="22"/>
          <w:szCs w:val="22"/>
        </w:rPr>
        <w:t xml:space="preserve"> provider fact sheet</w:t>
      </w:r>
      <w:r w:rsidR="00D02F3F" w:rsidRPr="009035E4">
        <w:rPr>
          <w:rFonts w:asciiTheme="minorHAnsi" w:hAnsiTheme="minorHAnsi"/>
          <w:sz w:val="22"/>
          <w:szCs w:val="22"/>
        </w:rPr>
        <w:t>.</w:t>
      </w:r>
      <w:r w:rsidRPr="009035E4">
        <w:rPr>
          <w:rFonts w:asciiTheme="minorHAnsi" w:hAnsiTheme="minorHAnsi"/>
          <w:sz w:val="22"/>
          <w:szCs w:val="22"/>
        </w:rPr>
        <w:t xml:space="preserve"> </w:t>
      </w:r>
      <w:r w:rsidR="00D02F3F" w:rsidRPr="009035E4">
        <w:rPr>
          <w:rFonts w:asciiTheme="minorHAnsi" w:hAnsiTheme="minorHAnsi"/>
          <w:sz w:val="22"/>
          <w:szCs w:val="22"/>
        </w:rPr>
        <w:t xml:space="preserve"> </w:t>
      </w:r>
      <w:r w:rsidRPr="009035E4">
        <w:rPr>
          <w:rFonts w:asciiTheme="minorHAnsi" w:hAnsiTheme="minorHAnsi"/>
          <w:sz w:val="22"/>
          <w:szCs w:val="22"/>
        </w:rPr>
        <w:t xml:space="preserve">CDC will update its guidance if the EUA and ancillary supply kits support additional doses per vial in the future. </w:t>
      </w:r>
      <w:r w:rsidR="00D02F3F" w:rsidRPr="009035E4">
        <w:rPr>
          <w:rFonts w:asciiTheme="minorHAnsi" w:hAnsiTheme="minorHAnsi"/>
          <w:sz w:val="22"/>
          <w:szCs w:val="22"/>
        </w:rPr>
        <w:t xml:space="preserve"> Additional guidance</w:t>
      </w:r>
      <w:r w:rsidR="00557264">
        <w:rPr>
          <w:rFonts w:asciiTheme="minorHAnsi" w:hAnsiTheme="minorHAnsi"/>
          <w:sz w:val="22"/>
          <w:szCs w:val="22"/>
        </w:rPr>
        <w:t>:</w:t>
      </w:r>
      <w:r w:rsidR="00D02F3F" w:rsidRPr="009035E4">
        <w:rPr>
          <w:rFonts w:asciiTheme="minorHAnsi" w:hAnsiTheme="minorHAnsi"/>
          <w:sz w:val="22"/>
          <w:szCs w:val="22"/>
        </w:rPr>
        <w:t xml:space="preserve"> </w:t>
      </w:r>
    </w:p>
    <w:p w14:paraId="01415F60" w14:textId="0A79574A" w:rsidR="009035E4" w:rsidRPr="009035E4" w:rsidRDefault="009035E4" w:rsidP="009035E4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E5D57">
        <w:rPr>
          <w:rFonts w:asciiTheme="minorHAnsi" w:hAnsiTheme="minorHAnsi"/>
          <w:color w:val="000000"/>
          <w:sz w:val="22"/>
          <w:szCs w:val="22"/>
          <w:u w:val="single"/>
        </w:rPr>
        <w:t>Never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 combine or “pool” partial doses from </w:t>
      </w:r>
      <w:r>
        <w:rPr>
          <w:rFonts w:asciiTheme="minorHAnsi" w:hAnsiTheme="minorHAnsi"/>
          <w:color w:val="000000"/>
          <w:sz w:val="22"/>
          <w:szCs w:val="22"/>
        </w:rPr>
        <w:t>2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or more vials to obtain </w:t>
      </w:r>
      <w:r>
        <w:rPr>
          <w:rFonts w:asciiTheme="minorHAnsi" w:hAnsiTheme="minorHAnsi"/>
          <w:color w:val="000000"/>
          <w:sz w:val="22"/>
          <w:szCs w:val="22"/>
        </w:rPr>
        <w:t>one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full dose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3F48CD6" w14:textId="37891860" w:rsidR="009035E4" w:rsidRPr="00367D43" w:rsidRDefault="009035E4" w:rsidP="009035E4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Withdraw only the number of doses </w:t>
      </w:r>
      <w:hyperlink r:id="rId15" w:history="1">
        <w:r w:rsidRPr="000E5D57">
          <w:rPr>
            <w:rFonts w:asciiTheme="minorHAnsi" w:eastAsia="Times New Roman" w:hAnsiTheme="minorHAnsi" w:cs="Segoe UI"/>
            <w:color w:val="0070C0"/>
            <w:sz w:val="22"/>
            <w:szCs w:val="22"/>
            <w:u w:val="single"/>
          </w:rPr>
          <w:t>authorized</w:t>
        </w:r>
      </w:hyperlink>
      <w:r w:rsidR="000E5D57" w:rsidRPr="000E5D57">
        <w:rPr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for the specific vaccine.</w:t>
      </w:r>
    </w:p>
    <w:p w14:paraId="62E671A4" w14:textId="69743C13" w:rsidR="00DF5BE4" w:rsidRPr="00367D43" w:rsidRDefault="009035E4" w:rsidP="009035E4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Discard vaccine vial and remaining vaccine in sharps container if the amount of vaccine left in the vial is not a full dose, or you have withdrawn the maximum number of doses authorized for that vaccine.</w:t>
      </w:r>
    </w:p>
    <w:p w14:paraId="70EA35BA" w14:textId="02CA7773" w:rsidR="00443888" w:rsidRPr="000C6522" w:rsidRDefault="00443888" w:rsidP="00D43C6C">
      <w:pPr>
        <w:pStyle w:val="ListParagraph"/>
        <w:numPr>
          <w:ilvl w:val="1"/>
          <w:numId w:val="12"/>
        </w:numPr>
        <w:spacing w:before="120"/>
        <w:ind w:left="634" w:hanging="274"/>
        <w:contextualSpacing w:val="0"/>
        <w:rPr>
          <w:rFonts w:asciiTheme="minorHAnsi" w:hAnsiTheme="minorHAnsi"/>
          <w:bCs/>
          <w:sz w:val="22"/>
          <w:szCs w:val="22"/>
        </w:rPr>
      </w:pPr>
      <w:r w:rsidRPr="000C6522">
        <w:rPr>
          <w:rFonts w:asciiTheme="minorHAnsi" w:hAnsiTheme="minorHAnsi" w:cstheme="minorHAnsi"/>
          <w:bCs/>
          <w:iCs/>
          <w:color w:val="FF0000"/>
          <w:sz w:val="22"/>
          <w:szCs w:val="22"/>
          <w:shd w:val="clear" w:color="auto" w:fill="FFFFFF"/>
        </w:rPr>
        <w:lastRenderedPageBreak/>
        <w:t>Updated</w:t>
      </w:r>
      <w:r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 w:rsidR="0026515F"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Pausing </w:t>
      </w:r>
      <w:r w:rsidR="005C1E44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u</w:t>
      </w:r>
      <w:r w:rsidR="0026515F"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se of Johnson &amp; Johnson</w:t>
      </w:r>
      <w:r w:rsidR="00C75352"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 (J&amp;J) v</w:t>
      </w:r>
      <w:r w:rsidR="0026515F"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accine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: </w:t>
      </w:r>
      <w:r w:rsidR="00367D43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The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FDA and </w:t>
      </w:r>
      <w:r w:rsidR="008F52D9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CDC </w:t>
      </w:r>
      <w:r w:rsidR="00367D43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have 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recommend</w:t>
      </w:r>
      <w:r w:rsidR="008F52D9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ed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pause in</w:t>
      </w:r>
      <w:r w:rsidR="008F52D9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the use of the </w:t>
      </w:r>
      <w:r w:rsidR="00C75352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J&amp;J</w:t>
      </w:r>
      <w:r w:rsidR="008F52D9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COVID-19 vaccine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out of an abundance of caution</w:t>
      </w:r>
      <w:r w:rsidR="00585E5E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after </w:t>
      </w:r>
      <w:r w:rsidR="00585E5E" w:rsidRPr="000C6522">
        <w:rPr>
          <w:rStyle w:val="normaltextrun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 xml:space="preserve">6 people who received </w:t>
      </w:r>
      <w:r w:rsidR="00585E5E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the </w:t>
      </w:r>
      <w:r w:rsidR="00585E5E" w:rsidRPr="000C6522">
        <w:rPr>
          <w:rStyle w:val="normaltextrun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 xml:space="preserve">vaccine developed a rare but serious </w:t>
      </w:r>
      <w:r w:rsidR="004354BB">
        <w:rPr>
          <w:rStyle w:val="normaltextrun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 xml:space="preserve">cerebral </w:t>
      </w:r>
      <w:r w:rsidR="00C75352" w:rsidRPr="000C6522">
        <w:rPr>
          <w:rStyle w:val="normaltextrun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 xml:space="preserve">venous sinus thrombosis with thrombocytopenia.  </w:t>
      </w:r>
      <w:r w:rsidR="00AD7E51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DPH </w:t>
      </w:r>
      <w:r w:rsidR="00585E5E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has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="00483CDD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notified all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Massachusetts providers to pause administration of the </w:t>
      </w:r>
      <w:r w:rsidR="00C75352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J&amp;J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vaccine</w:t>
      </w:r>
      <w:r w:rsidR="00585E5E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="00585E5E" w:rsidRPr="000C6522">
        <w:rPr>
          <w:rFonts w:asciiTheme="minorHAnsi" w:eastAsia="Times New Roman" w:hAnsiTheme="minorHAnsi" w:cstheme="minorHAnsi"/>
          <w:sz w:val="22"/>
          <w:szCs w:val="22"/>
        </w:rPr>
        <w:t>until federal health experts investigate this matter</w:t>
      </w:r>
      <w:r w:rsidR="0026515F" w:rsidRPr="000C652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.</w:t>
      </w:r>
      <w:r w:rsidR="00633F12"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5352"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3A9BA21" w14:textId="3CDE7F31" w:rsidR="00443888" w:rsidRPr="000C6522" w:rsidRDefault="00443888" w:rsidP="000C6522">
      <w:pPr>
        <w:pStyle w:val="ListParagraph"/>
        <w:numPr>
          <w:ilvl w:val="1"/>
          <w:numId w:val="12"/>
        </w:numPr>
        <w:spacing w:before="120"/>
        <w:ind w:left="1440"/>
        <w:contextualSpacing w:val="0"/>
        <w:rPr>
          <w:rFonts w:asciiTheme="minorHAnsi" w:hAnsiTheme="minorHAnsi"/>
          <w:bCs/>
          <w:sz w:val="22"/>
          <w:szCs w:val="22"/>
        </w:rPr>
      </w:pPr>
      <w:r w:rsidRPr="000C6522">
        <w:rPr>
          <w:rFonts w:asciiTheme="minorHAnsi" w:hAnsiTheme="minorHAnsi"/>
          <w:bCs/>
          <w:sz w:val="22"/>
          <w:szCs w:val="22"/>
        </w:rPr>
        <w:t>DPH Health Alert – Cases of Cerebral Venous Thrombosis with Thrombocytopenia after Receipt of John</w:t>
      </w:r>
      <w:r w:rsidR="005C1E44">
        <w:rPr>
          <w:rFonts w:asciiTheme="minorHAnsi" w:hAnsiTheme="minorHAnsi"/>
          <w:bCs/>
          <w:sz w:val="22"/>
          <w:szCs w:val="22"/>
        </w:rPr>
        <w:t>son</w:t>
      </w:r>
      <w:r w:rsidRPr="000C6522">
        <w:rPr>
          <w:rFonts w:asciiTheme="minorHAnsi" w:hAnsiTheme="minorHAnsi"/>
          <w:bCs/>
          <w:sz w:val="22"/>
          <w:szCs w:val="22"/>
        </w:rPr>
        <w:t xml:space="preserve"> &amp; John</w:t>
      </w:r>
      <w:r w:rsidR="005C1E44">
        <w:rPr>
          <w:rFonts w:asciiTheme="minorHAnsi" w:hAnsiTheme="minorHAnsi"/>
          <w:bCs/>
          <w:sz w:val="22"/>
          <w:szCs w:val="22"/>
        </w:rPr>
        <w:t>son</w:t>
      </w:r>
      <w:r w:rsidRPr="000C6522">
        <w:rPr>
          <w:rFonts w:asciiTheme="minorHAnsi" w:hAnsiTheme="minorHAnsi"/>
          <w:bCs/>
          <w:sz w:val="22"/>
          <w:szCs w:val="22"/>
        </w:rPr>
        <w:t xml:space="preserve"> </w:t>
      </w:r>
      <w:r w:rsidR="005C1E44">
        <w:rPr>
          <w:rFonts w:asciiTheme="minorHAnsi" w:hAnsiTheme="minorHAnsi"/>
          <w:bCs/>
          <w:sz w:val="22"/>
          <w:szCs w:val="22"/>
        </w:rPr>
        <w:t>COVID</w:t>
      </w:r>
      <w:r w:rsidRPr="000C6522">
        <w:rPr>
          <w:rFonts w:asciiTheme="minorHAnsi" w:hAnsiTheme="minorHAnsi"/>
          <w:bCs/>
          <w:sz w:val="22"/>
          <w:szCs w:val="22"/>
        </w:rPr>
        <w:t xml:space="preserve">-19 vaccine </w:t>
      </w:r>
      <w:r w:rsidR="005C1E44">
        <w:rPr>
          <w:rFonts w:asciiTheme="minorHAnsi" w:hAnsiTheme="minorHAnsi"/>
          <w:bCs/>
          <w:sz w:val="22"/>
          <w:szCs w:val="22"/>
        </w:rPr>
        <w:t>(attached to this bulletin)</w:t>
      </w:r>
    </w:p>
    <w:p w14:paraId="237F191F" w14:textId="2ED38FF4" w:rsidR="00F64E3C" w:rsidRPr="000C6522" w:rsidRDefault="00237411" w:rsidP="000C6522">
      <w:pPr>
        <w:pStyle w:val="ListParagraph"/>
        <w:numPr>
          <w:ilvl w:val="1"/>
          <w:numId w:val="12"/>
        </w:numPr>
        <w:spacing w:before="120"/>
        <w:ind w:left="1440"/>
        <w:contextualSpacing w:val="0"/>
        <w:rPr>
          <w:rFonts w:asciiTheme="minorHAnsi" w:hAnsiTheme="minorHAnsi"/>
          <w:bCs/>
          <w:sz w:val="22"/>
          <w:szCs w:val="22"/>
        </w:rPr>
      </w:pPr>
      <w:hyperlink r:id="rId16" w:history="1">
        <w:r w:rsidR="00367D43" w:rsidRPr="005C1E44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CDC slides</w:t>
        </w:r>
      </w:hyperlink>
      <w:r w:rsidR="00367D43"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67D43" w:rsidRPr="000C6522">
        <w:rPr>
          <w:rFonts w:asciiTheme="minorHAnsi" w:hAnsiTheme="minorHAnsi"/>
          <w:bCs/>
          <w:i/>
          <w:sz w:val="22"/>
          <w:szCs w:val="22"/>
        </w:rPr>
        <w:t>Johnson &amp; Johnson/Janssen COVID-19 Vaccine and Cerebral Venous Sinus Thrombosis with Thrombocytopenia – Update for Clinicians on Early Detection and Treatment</w:t>
      </w:r>
      <w:r w:rsidR="00367D43" w:rsidRPr="000C6522">
        <w:rPr>
          <w:rFonts w:asciiTheme="minorHAnsi" w:hAnsiTheme="minorHAnsi"/>
          <w:bCs/>
          <w:sz w:val="22"/>
          <w:szCs w:val="22"/>
        </w:rPr>
        <w:t xml:space="preserve"> </w:t>
      </w:r>
    </w:p>
    <w:p w14:paraId="31141245" w14:textId="038E633D" w:rsidR="00483CDD" w:rsidRPr="000C6522" w:rsidRDefault="00C75352" w:rsidP="00F64E3C">
      <w:pPr>
        <w:pStyle w:val="NormalWeb"/>
        <w:numPr>
          <w:ilvl w:val="0"/>
          <w:numId w:val="12"/>
        </w:numPr>
        <w:spacing w:before="120" w:beforeAutospacing="0" w:after="0" w:afterAutospacing="0"/>
        <w:ind w:left="634" w:hanging="274"/>
        <w:rPr>
          <w:rFonts w:asciiTheme="minorHAnsi" w:hAnsiTheme="minorHAnsi" w:cstheme="minorHAnsi"/>
          <w:color w:val="000000"/>
          <w:sz w:val="22"/>
          <w:szCs w:val="22"/>
        </w:rPr>
      </w:pPr>
      <w:r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Management of </w:t>
      </w:r>
      <w:r w:rsidR="00F64E3C"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J&amp;J </w:t>
      </w:r>
      <w:r w:rsidR="005C1E44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v</w:t>
      </w:r>
      <w:r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accine </w:t>
      </w:r>
      <w:r w:rsidR="005C1E44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d</w:t>
      </w:r>
      <w:r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uring </w:t>
      </w:r>
      <w:r w:rsidR="005C1E44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p</w:t>
      </w:r>
      <w:r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ause</w:t>
      </w:r>
      <w:r w:rsidR="005C1E44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:</w:t>
      </w:r>
      <w:r w:rsidRPr="000C6522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="00483CDD"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f you have </w:t>
      </w:r>
      <w:r w:rsidR="00F64E3C" w:rsidRPr="000C6522">
        <w:rPr>
          <w:rFonts w:asciiTheme="minorHAnsi" w:hAnsiTheme="minorHAnsi" w:cstheme="minorHAnsi"/>
          <w:color w:val="000000"/>
          <w:sz w:val="22"/>
          <w:szCs w:val="22"/>
        </w:rPr>
        <w:t>J&amp;J</w:t>
      </w:r>
      <w:r w:rsidR="00483CDD"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 vaccine</w:t>
      </w:r>
      <w:r w:rsidR="00EC61B6" w:rsidRPr="000C6522">
        <w:rPr>
          <w:rFonts w:asciiTheme="minorHAnsi" w:hAnsiTheme="minorHAnsi" w:cstheme="minorHAnsi"/>
          <w:color w:val="000000"/>
          <w:sz w:val="22"/>
          <w:szCs w:val="22"/>
        </w:rPr>
        <w:t xml:space="preserve"> on hand</w:t>
      </w:r>
      <w:r w:rsidR="00483CDD" w:rsidRPr="000C6522">
        <w:rPr>
          <w:rFonts w:asciiTheme="minorHAnsi" w:hAnsiTheme="minorHAnsi" w:cstheme="minorHAnsi"/>
          <w:color w:val="000000"/>
          <w:sz w:val="22"/>
          <w:szCs w:val="22"/>
        </w:rPr>
        <w:t>, implement the following CDC guidance until further notice:</w:t>
      </w:r>
    </w:p>
    <w:p w14:paraId="21FC0446" w14:textId="77777777" w:rsidR="00483CDD" w:rsidRPr="000C6522" w:rsidRDefault="00483CDD" w:rsidP="00C75352">
      <w:pPr>
        <w:pStyle w:val="NormalWeb"/>
        <w:numPr>
          <w:ilvl w:val="1"/>
          <w:numId w:val="16"/>
        </w:numPr>
        <w:spacing w:before="6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C6522">
        <w:rPr>
          <w:rFonts w:asciiTheme="minorHAnsi" w:hAnsiTheme="minorHAnsi" w:cstheme="minorHAnsi"/>
          <w:color w:val="000000"/>
          <w:sz w:val="22"/>
          <w:szCs w:val="22"/>
        </w:rPr>
        <w:t>Mark any Janssen/J&amp;J vaccine in your inventory “Do not use. Awaiting guidance.”</w:t>
      </w:r>
    </w:p>
    <w:p w14:paraId="457A9DAE" w14:textId="77777777" w:rsidR="00483CDD" w:rsidRPr="000C6522" w:rsidRDefault="00483CDD" w:rsidP="00C75352">
      <w:pPr>
        <w:pStyle w:val="NormalWeb"/>
        <w:numPr>
          <w:ilvl w:val="1"/>
          <w:numId w:val="16"/>
        </w:numPr>
        <w:spacing w:before="6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C6522">
        <w:rPr>
          <w:rFonts w:asciiTheme="minorHAnsi" w:hAnsiTheme="minorHAnsi" w:cstheme="minorHAnsi"/>
          <w:color w:val="000000"/>
          <w:sz w:val="22"/>
          <w:szCs w:val="22"/>
        </w:rPr>
        <w:t>Continue to store the vaccine in the refrigerator between 2°C and 8°C (36°F and 46°F).</w:t>
      </w:r>
    </w:p>
    <w:p w14:paraId="5A48EFFD" w14:textId="77777777" w:rsidR="000C6522" w:rsidRPr="000C6522" w:rsidRDefault="00483CDD" w:rsidP="000C6522">
      <w:pPr>
        <w:pStyle w:val="NormalWeb"/>
        <w:numPr>
          <w:ilvl w:val="1"/>
          <w:numId w:val="16"/>
        </w:numPr>
        <w:spacing w:before="6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C6522">
        <w:rPr>
          <w:rFonts w:asciiTheme="minorHAnsi" w:hAnsiTheme="minorHAnsi" w:cstheme="minorHAnsi"/>
          <w:color w:val="000000"/>
          <w:sz w:val="22"/>
          <w:szCs w:val="22"/>
        </w:rPr>
        <w:t>Follow </w:t>
      </w:r>
      <w:hyperlink r:id="rId17" w:history="1">
        <w:r w:rsidRPr="000C6522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vaccine storage practices</w:t>
        </w:r>
      </w:hyperlink>
      <w:r w:rsidRPr="000C6522">
        <w:rPr>
          <w:rFonts w:asciiTheme="minorHAnsi" w:hAnsiTheme="minorHAnsi" w:cstheme="minorHAnsi"/>
          <w:color w:val="000000"/>
          <w:sz w:val="22"/>
          <w:szCs w:val="22"/>
        </w:rPr>
        <w:t> and continue to monitor and document storage unit temperatures</w:t>
      </w:r>
      <w:r w:rsidR="008F52D9" w:rsidRPr="000C65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F6219F" w14:textId="5CA8FDCD" w:rsidR="0073342A" w:rsidRPr="000C6522" w:rsidRDefault="000C6522" w:rsidP="005C1E44">
      <w:pPr>
        <w:pStyle w:val="NormalWeb"/>
        <w:numPr>
          <w:ilvl w:val="0"/>
          <w:numId w:val="16"/>
        </w:numPr>
        <w:spacing w:before="120" w:beforeAutospacing="0" w:after="0" w:afterAutospacing="0"/>
        <w:ind w:left="634" w:hanging="274"/>
        <w:rPr>
          <w:rFonts w:asciiTheme="minorHAnsi" w:hAnsiTheme="minorHAnsi" w:cstheme="minorHAnsi"/>
          <w:color w:val="000000"/>
          <w:sz w:val="22"/>
          <w:szCs w:val="22"/>
        </w:rPr>
      </w:pPr>
      <w:r w:rsidRPr="000C6522">
        <w:rPr>
          <w:rFonts w:asciiTheme="minorHAnsi" w:eastAsia="Times New Roman" w:hAnsiTheme="minorHAnsi"/>
          <w:color w:val="FF0000"/>
          <w:sz w:val="22"/>
          <w:szCs w:val="22"/>
        </w:rPr>
        <w:t>Updated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  <w:r w:rsidR="0073342A" w:rsidRPr="000C6522">
        <w:rPr>
          <w:rFonts w:asciiTheme="minorHAnsi" w:eastAsia="Times New Roman" w:hAnsiTheme="minorHAnsi"/>
          <w:b/>
          <w:i/>
          <w:sz w:val="22"/>
          <w:szCs w:val="22"/>
        </w:rPr>
        <w:t xml:space="preserve">Pfizer EUA </w:t>
      </w:r>
      <w:r w:rsidR="00F72FDA" w:rsidRPr="000C6522">
        <w:rPr>
          <w:rFonts w:asciiTheme="minorHAnsi" w:eastAsia="Times New Roman" w:hAnsiTheme="minorHAnsi"/>
          <w:b/>
          <w:i/>
          <w:sz w:val="22"/>
          <w:szCs w:val="22"/>
        </w:rPr>
        <w:t>f</w:t>
      </w:r>
      <w:r w:rsidR="0073342A" w:rsidRPr="000C6522">
        <w:rPr>
          <w:rFonts w:asciiTheme="minorHAnsi" w:eastAsia="Times New Roman" w:hAnsiTheme="minorHAnsi"/>
          <w:b/>
          <w:i/>
          <w:sz w:val="22"/>
          <w:szCs w:val="22"/>
        </w:rPr>
        <w:t xml:space="preserve">act </w:t>
      </w:r>
      <w:r w:rsidR="00F72FDA" w:rsidRPr="000C6522">
        <w:rPr>
          <w:rFonts w:asciiTheme="minorHAnsi" w:eastAsia="Times New Roman" w:hAnsiTheme="minorHAnsi"/>
          <w:b/>
          <w:i/>
          <w:sz w:val="22"/>
          <w:szCs w:val="22"/>
        </w:rPr>
        <w:t>s</w:t>
      </w:r>
      <w:r w:rsidR="0073342A" w:rsidRPr="000C6522">
        <w:rPr>
          <w:rFonts w:asciiTheme="minorHAnsi" w:eastAsia="Times New Roman" w:hAnsiTheme="minorHAnsi"/>
          <w:b/>
          <w:i/>
          <w:sz w:val="22"/>
          <w:szCs w:val="22"/>
        </w:rPr>
        <w:t>heets</w:t>
      </w:r>
      <w:r w:rsidR="00FD5710" w:rsidRPr="000C6522">
        <w:rPr>
          <w:rFonts w:asciiTheme="minorHAnsi" w:eastAsia="Times New Roman" w:hAnsiTheme="minorHAnsi"/>
          <w:b/>
          <w:i/>
          <w:sz w:val="22"/>
          <w:szCs w:val="22"/>
        </w:rPr>
        <w:t xml:space="preserve"> updated 4/6/21</w:t>
      </w:r>
      <w:r w:rsidR="005C1E44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Pr="000C6522"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  <w:r w:rsidRPr="000C6522">
        <w:rPr>
          <w:rFonts w:asciiTheme="minorHAnsi" w:hAnsiTheme="minorHAnsi"/>
          <w:color w:val="000000"/>
          <w:sz w:val="22"/>
          <w:szCs w:val="22"/>
        </w:rPr>
        <w:t>The following adverse reactions have been identified during post</w:t>
      </w:r>
      <w:r w:rsidR="004354BB">
        <w:rPr>
          <w:rFonts w:asciiTheme="minorHAnsi" w:hAnsiTheme="minorHAnsi"/>
          <w:color w:val="000000"/>
          <w:sz w:val="22"/>
          <w:szCs w:val="22"/>
        </w:rPr>
        <w:t>-</w:t>
      </w:r>
      <w:r w:rsidRPr="000C6522">
        <w:rPr>
          <w:rFonts w:asciiTheme="minorHAnsi" w:hAnsiTheme="minorHAnsi"/>
          <w:color w:val="000000"/>
          <w:sz w:val="22"/>
          <w:szCs w:val="22"/>
        </w:rPr>
        <w:t>authorization use of Pfizer-</w:t>
      </w:r>
      <w:proofErr w:type="spellStart"/>
      <w:r w:rsidRPr="000C6522">
        <w:rPr>
          <w:rFonts w:asciiTheme="minorHAnsi" w:hAnsiTheme="minorHAnsi"/>
          <w:color w:val="000000"/>
          <w:sz w:val="22"/>
          <w:szCs w:val="22"/>
        </w:rPr>
        <w:t>BioNTech</w:t>
      </w:r>
      <w:proofErr w:type="spellEnd"/>
      <w:r w:rsidRPr="000C6522">
        <w:rPr>
          <w:rFonts w:asciiTheme="minorHAnsi" w:hAnsiTheme="minorHAnsi"/>
          <w:color w:val="000000"/>
          <w:sz w:val="22"/>
          <w:szCs w:val="22"/>
        </w:rPr>
        <w:t> COVID-19 Vaccine</w:t>
      </w:r>
      <w:r w:rsidR="005C1E44"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C1E44">
        <w:rPr>
          <w:rFonts w:asciiTheme="minorHAnsi" w:hAnsiTheme="minorHAnsi"/>
          <w:color w:val="000000"/>
          <w:sz w:val="22"/>
          <w:szCs w:val="22"/>
        </w:rPr>
        <w:t>1) i</w:t>
      </w:r>
      <w:r w:rsidRPr="000C6522">
        <w:rPr>
          <w:rFonts w:asciiTheme="minorHAnsi" w:hAnsiTheme="minorHAnsi"/>
          <w:color w:val="000000"/>
          <w:sz w:val="22"/>
          <w:szCs w:val="22"/>
        </w:rPr>
        <w:t xml:space="preserve">mmune </w:t>
      </w:r>
      <w:r w:rsidR="005C1E44">
        <w:rPr>
          <w:rFonts w:asciiTheme="minorHAnsi" w:hAnsiTheme="minorHAnsi"/>
          <w:color w:val="000000"/>
          <w:sz w:val="22"/>
          <w:szCs w:val="22"/>
        </w:rPr>
        <w:t>s</w:t>
      </w:r>
      <w:r w:rsidRPr="000C6522">
        <w:rPr>
          <w:rFonts w:asciiTheme="minorHAnsi" w:hAnsiTheme="minorHAnsi"/>
          <w:color w:val="000000"/>
          <w:sz w:val="22"/>
          <w:szCs w:val="22"/>
        </w:rPr>
        <w:t xml:space="preserve">ystem </w:t>
      </w:r>
      <w:r w:rsidR="005C1E44">
        <w:rPr>
          <w:rFonts w:asciiTheme="minorHAnsi" w:hAnsiTheme="minorHAnsi"/>
          <w:color w:val="000000"/>
          <w:sz w:val="22"/>
          <w:szCs w:val="22"/>
        </w:rPr>
        <w:t>d</w:t>
      </w:r>
      <w:r w:rsidRPr="000C6522">
        <w:rPr>
          <w:rFonts w:asciiTheme="minorHAnsi" w:hAnsiTheme="minorHAnsi"/>
          <w:color w:val="000000"/>
          <w:sz w:val="22"/>
          <w:szCs w:val="22"/>
        </w:rPr>
        <w:t>isorders</w:t>
      </w:r>
      <w:r w:rsidR="005C1E44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0C6522">
        <w:rPr>
          <w:rFonts w:asciiTheme="minorHAnsi" w:hAnsiTheme="minorHAnsi"/>
          <w:color w:val="000000"/>
          <w:sz w:val="22"/>
          <w:szCs w:val="22"/>
        </w:rPr>
        <w:t xml:space="preserve">severe allergic reactions, including anaphylaxis, and other hypersensitivity reactions </w:t>
      </w:r>
      <w:r w:rsidR="005C1E44">
        <w:rPr>
          <w:rFonts w:asciiTheme="minorHAnsi" w:hAnsiTheme="minorHAnsi"/>
          <w:color w:val="000000"/>
          <w:sz w:val="22"/>
          <w:szCs w:val="22"/>
        </w:rPr>
        <w:t>[</w:t>
      </w:r>
      <w:r w:rsidRPr="000C6522">
        <w:rPr>
          <w:rFonts w:asciiTheme="minorHAnsi" w:hAnsiTheme="minorHAnsi"/>
          <w:color w:val="000000"/>
          <w:sz w:val="22"/>
          <w:szCs w:val="22"/>
        </w:rPr>
        <w:t>e.g., rash, pruritus, urticaria, angioedema</w:t>
      </w:r>
      <w:r w:rsidR="005C1E44">
        <w:rPr>
          <w:rFonts w:asciiTheme="minorHAnsi" w:hAnsiTheme="minorHAnsi"/>
          <w:color w:val="000000"/>
          <w:sz w:val="22"/>
          <w:szCs w:val="22"/>
        </w:rPr>
        <w:t>]</w:t>
      </w:r>
      <w:r w:rsidRPr="000C652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;</w:t>
      </w:r>
      <w:r w:rsidRPr="000C6522">
        <w:rPr>
          <w:rFonts w:asciiTheme="minorHAnsi" w:hAnsiTheme="minorHAnsi"/>
          <w:sz w:val="22"/>
          <w:szCs w:val="22"/>
        </w:rPr>
        <w:t xml:space="preserve"> </w:t>
      </w:r>
      <w:r w:rsidR="005C1E44">
        <w:rPr>
          <w:rFonts w:asciiTheme="minorHAnsi" w:hAnsiTheme="minorHAnsi"/>
          <w:sz w:val="22"/>
          <w:szCs w:val="22"/>
        </w:rPr>
        <w:t xml:space="preserve">2) </w:t>
      </w:r>
      <w:r>
        <w:rPr>
          <w:rFonts w:asciiTheme="minorHAnsi" w:hAnsiTheme="minorHAnsi"/>
          <w:sz w:val="22"/>
          <w:szCs w:val="22"/>
        </w:rPr>
        <w:t>g</w:t>
      </w:r>
      <w:r w:rsidRPr="000C6522">
        <w:rPr>
          <w:rFonts w:asciiTheme="minorHAnsi" w:hAnsiTheme="minorHAnsi"/>
          <w:sz w:val="22"/>
          <w:szCs w:val="22"/>
        </w:rPr>
        <w:t xml:space="preserve">astrointestinal </w:t>
      </w:r>
      <w:r>
        <w:rPr>
          <w:rFonts w:asciiTheme="minorHAnsi" w:hAnsiTheme="minorHAnsi"/>
          <w:sz w:val="22"/>
          <w:szCs w:val="22"/>
        </w:rPr>
        <w:t>d</w:t>
      </w:r>
      <w:r w:rsidRPr="000C6522">
        <w:rPr>
          <w:rFonts w:asciiTheme="minorHAnsi" w:hAnsiTheme="minorHAnsi"/>
          <w:sz w:val="22"/>
          <w:szCs w:val="22"/>
        </w:rPr>
        <w:t>isorders</w:t>
      </w:r>
      <w:r w:rsidR="005C1E44">
        <w:rPr>
          <w:rFonts w:asciiTheme="minorHAnsi" w:hAnsiTheme="minorHAnsi"/>
          <w:sz w:val="22"/>
          <w:szCs w:val="22"/>
        </w:rPr>
        <w:t xml:space="preserve"> (</w:t>
      </w:r>
      <w:r w:rsidRPr="000C6522">
        <w:rPr>
          <w:rFonts w:asciiTheme="minorHAnsi" w:hAnsiTheme="minorHAnsi"/>
          <w:sz w:val="22"/>
          <w:szCs w:val="22"/>
        </w:rPr>
        <w:t>diarrhea, vomiting</w:t>
      </w:r>
      <w:r w:rsidR="005C1E44">
        <w:rPr>
          <w:rFonts w:asciiTheme="minorHAnsi" w:hAnsiTheme="minorHAnsi"/>
          <w:sz w:val="22"/>
          <w:szCs w:val="22"/>
        </w:rPr>
        <w:t>)</w:t>
      </w:r>
      <w:r w:rsidRPr="000C6522">
        <w:rPr>
          <w:rFonts w:asciiTheme="minorHAnsi" w:hAnsiTheme="minorHAnsi"/>
          <w:sz w:val="22"/>
          <w:szCs w:val="22"/>
        </w:rPr>
        <w:t>; and</w:t>
      </w:r>
      <w:r w:rsidR="005C1E44">
        <w:rPr>
          <w:rFonts w:asciiTheme="minorHAnsi" w:hAnsiTheme="minorHAnsi"/>
          <w:sz w:val="22"/>
          <w:szCs w:val="22"/>
        </w:rPr>
        <w:t xml:space="preserve"> 3)</w:t>
      </w:r>
      <w:r w:rsidRPr="000C65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</w:t>
      </w:r>
      <w:r w:rsidRPr="000C6522">
        <w:rPr>
          <w:rFonts w:asciiTheme="minorHAnsi" w:hAnsiTheme="minorHAnsi"/>
          <w:sz w:val="22"/>
          <w:szCs w:val="22"/>
        </w:rPr>
        <w:t xml:space="preserve">usculoskeletal and </w:t>
      </w:r>
      <w:r>
        <w:rPr>
          <w:rFonts w:asciiTheme="minorHAnsi" w:hAnsiTheme="minorHAnsi"/>
          <w:sz w:val="22"/>
          <w:szCs w:val="22"/>
        </w:rPr>
        <w:t>c</w:t>
      </w:r>
      <w:r w:rsidRPr="000C6522">
        <w:rPr>
          <w:rFonts w:asciiTheme="minorHAnsi" w:hAnsiTheme="minorHAnsi"/>
          <w:sz w:val="22"/>
          <w:szCs w:val="22"/>
        </w:rPr>
        <w:t xml:space="preserve">onnective </w:t>
      </w:r>
      <w:r>
        <w:rPr>
          <w:rFonts w:asciiTheme="minorHAnsi" w:hAnsiTheme="minorHAnsi"/>
          <w:sz w:val="22"/>
          <w:szCs w:val="22"/>
        </w:rPr>
        <w:t>t</w:t>
      </w:r>
      <w:r w:rsidRPr="000C6522">
        <w:rPr>
          <w:rFonts w:asciiTheme="minorHAnsi" w:hAnsiTheme="minorHAnsi"/>
          <w:sz w:val="22"/>
          <w:szCs w:val="22"/>
        </w:rPr>
        <w:t xml:space="preserve">issue </w:t>
      </w:r>
      <w:r>
        <w:rPr>
          <w:rFonts w:asciiTheme="minorHAnsi" w:hAnsiTheme="minorHAnsi"/>
          <w:sz w:val="22"/>
          <w:szCs w:val="22"/>
        </w:rPr>
        <w:t>d</w:t>
      </w:r>
      <w:r w:rsidRPr="000C6522">
        <w:rPr>
          <w:rFonts w:asciiTheme="minorHAnsi" w:hAnsiTheme="minorHAnsi"/>
          <w:sz w:val="22"/>
          <w:szCs w:val="22"/>
        </w:rPr>
        <w:t>isorders</w:t>
      </w:r>
      <w:r w:rsidR="005C1E44">
        <w:rPr>
          <w:rFonts w:asciiTheme="minorHAnsi" w:hAnsiTheme="minorHAnsi"/>
          <w:sz w:val="22"/>
          <w:szCs w:val="22"/>
        </w:rPr>
        <w:t xml:space="preserve"> (</w:t>
      </w:r>
      <w:r w:rsidRPr="000C6522">
        <w:rPr>
          <w:rFonts w:asciiTheme="minorHAnsi" w:hAnsiTheme="minorHAnsi"/>
          <w:sz w:val="22"/>
          <w:szCs w:val="22"/>
        </w:rPr>
        <w:t xml:space="preserve">pain in extremity </w:t>
      </w:r>
      <w:r w:rsidR="005C1E44">
        <w:rPr>
          <w:rFonts w:asciiTheme="minorHAnsi" w:hAnsiTheme="minorHAnsi"/>
          <w:sz w:val="22"/>
          <w:szCs w:val="22"/>
        </w:rPr>
        <w:t>[</w:t>
      </w:r>
      <w:r w:rsidRPr="000C6522">
        <w:rPr>
          <w:rFonts w:asciiTheme="minorHAnsi" w:hAnsiTheme="minorHAnsi"/>
          <w:sz w:val="22"/>
          <w:szCs w:val="22"/>
        </w:rPr>
        <w:t>arm</w:t>
      </w:r>
      <w:r w:rsidR="005C1E44">
        <w:rPr>
          <w:rFonts w:asciiTheme="minorHAnsi" w:hAnsiTheme="minorHAnsi"/>
          <w:sz w:val="22"/>
          <w:szCs w:val="22"/>
        </w:rPr>
        <w:t>]</w:t>
      </w:r>
      <w:r w:rsidRPr="000C6522">
        <w:rPr>
          <w:rFonts w:asciiTheme="minorHAnsi" w:hAnsiTheme="minorHAnsi"/>
          <w:sz w:val="22"/>
          <w:szCs w:val="22"/>
        </w:rPr>
        <w:t>).</w:t>
      </w:r>
      <w:r w:rsidR="005C1E44" w:rsidRPr="005C1E4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C1E44" w:rsidRPr="000C6522">
        <w:rPr>
          <w:rFonts w:asciiTheme="minorHAnsi" w:hAnsiTheme="minorHAnsi"/>
          <w:color w:val="000000"/>
          <w:sz w:val="22"/>
          <w:szCs w:val="22"/>
        </w:rPr>
        <w:t>Because these reactions are reported voluntarily, it is not always possible to reliably estimate their frequency or establish a causal r</w:t>
      </w:r>
      <w:r w:rsidR="005C1E44">
        <w:rPr>
          <w:rFonts w:asciiTheme="minorHAnsi" w:hAnsiTheme="minorHAnsi"/>
          <w:color w:val="000000"/>
          <w:sz w:val="22"/>
          <w:szCs w:val="22"/>
        </w:rPr>
        <w:t>elationship to vaccine exposure.</w:t>
      </w:r>
    </w:p>
    <w:p w14:paraId="089457BB" w14:textId="585C2961" w:rsidR="0073342A" w:rsidRPr="000C6522" w:rsidRDefault="00237411" w:rsidP="006531F4">
      <w:pPr>
        <w:pStyle w:val="ListParagraph"/>
        <w:numPr>
          <w:ilvl w:val="1"/>
          <w:numId w:val="10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hyperlink r:id="rId18" w:history="1">
        <w:r w:rsidR="0073342A" w:rsidRPr="000C6522">
          <w:rPr>
            <w:rStyle w:val="Hyperlink"/>
            <w:rFonts w:asciiTheme="minorHAnsi" w:hAnsiTheme="minorHAnsi"/>
            <w:color w:val="0070C0"/>
            <w:sz w:val="22"/>
            <w:szCs w:val="22"/>
          </w:rPr>
          <w:t>Pfizer EUA Fact Sheet for Providers</w:t>
        </w:r>
      </w:hyperlink>
      <w:r w:rsidR="0073342A" w:rsidRPr="000C6522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26515F" w:rsidRPr="000C6522">
        <w:rPr>
          <w:rFonts w:asciiTheme="minorHAnsi" w:hAnsiTheme="minorHAnsi"/>
          <w:sz w:val="22"/>
          <w:szCs w:val="22"/>
        </w:rPr>
        <w:t xml:space="preserve"> </w:t>
      </w:r>
    </w:p>
    <w:p w14:paraId="22EAD4E5" w14:textId="7C6AB7D6" w:rsidR="0073342A" w:rsidRPr="000C6522" w:rsidRDefault="00237411" w:rsidP="006531F4">
      <w:pPr>
        <w:pStyle w:val="ListParagraph"/>
        <w:numPr>
          <w:ilvl w:val="1"/>
          <w:numId w:val="10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hyperlink r:id="rId19" w:history="1">
        <w:r w:rsidR="0073342A" w:rsidRPr="000C6522">
          <w:rPr>
            <w:rStyle w:val="Hyperlink"/>
            <w:rFonts w:asciiTheme="minorHAnsi" w:hAnsiTheme="minorHAnsi"/>
            <w:color w:val="0070C0"/>
            <w:sz w:val="22"/>
            <w:szCs w:val="22"/>
          </w:rPr>
          <w:t>Pfizer EUA Fat Sheet for Vaccine Recipien</w:t>
        </w:r>
        <w:r w:rsidR="0026515F" w:rsidRPr="000C6522">
          <w:rPr>
            <w:rStyle w:val="Hyperlink"/>
            <w:rFonts w:asciiTheme="minorHAnsi" w:hAnsiTheme="minorHAnsi"/>
            <w:color w:val="0070C0"/>
            <w:sz w:val="22"/>
            <w:szCs w:val="22"/>
          </w:rPr>
          <w:t>ts</w:t>
        </w:r>
      </w:hyperlink>
      <w:r w:rsidR="0073342A" w:rsidRPr="000C6522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FD5710" w:rsidRPr="000C6522">
        <w:rPr>
          <w:rFonts w:asciiTheme="minorHAnsi" w:hAnsiTheme="minorHAnsi"/>
          <w:sz w:val="22"/>
          <w:szCs w:val="22"/>
        </w:rPr>
        <w:t xml:space="preserve"> </w:t>
      </w:r>
    </w:p>
    <w:p w14:paraId="0BB8E8C8" w14:textId="293C99CF" w:rsidR="00B81A3A" w:rsidRDefault="003E7D9F" w:rsidP="00B81A3A">
      <w:pPr>
        <w:pStyle w:val="ListParagraph"/>
        <w:numPr>
          <w:ilvl w:val="0"/>
          <w:numId w:val="9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748B4">
        <w:rPr>
          <w:rFonts w:asciiTheme="minorHAnsi" w:eastAsia="Times New Roman" w:hAnsiTheme="minorHAnsi"/>
          <w:b/>
          <w:i/>
          <w:sz w:val="22"/>
          <w:szCs w:val="22"/>
        </w:rPr>
        <w:t>Moderna</w:t>
      </w:r>
      <w:r w:rsidR="00F72FDA">
        <w:rPr>
          <w:rFonts w:asciiTheme="minorHAnsi" w:eastAsia="Times New Roman" w:hAnsiTheme="minorHAnsi"/>
          <w:b/>
          <w:i/>
          <w:sz w:val="22"/>
          <w:szCs w:val="22"/>
        </w:rPr>
        <w:t xml:space="preserve"> EUA fact sheets</w:t>
      </w:r>
      <w:r w:rsidR="00FD5710">
        <w:rPr>
          <w:rFonts w:asciiTheme="minorHAnsi" w:eastAsia="Times New Roman" w:hAnsiTheme="minorHAnsi"/>
          <w:b/>
          <w:i/>
          <w:sz w:val="22"/>
          <w:szCs w:val="22"/>
        </w:rPr>
        <w:t xml:space="preserve"> updated 3/31/21</w:t>
      </w:r>
      <w:r w:rsidR="00F72FDA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Pr="004748B4"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  <w:r w:rsidR="00524CD3">
        <w:rPr>
          <w:rFonts w:asciiTheme="minorHAnsi" w:eastAsia="Times New Roman" w:hAnsiTheme="minorHAnsi"/>
          <w:bCs/>
          <w:iCs/>
          <w:sz w:val="22"/>
          <w:szCs w:val="22"/>
        </w:rPr>
        <w:t>Key updates to the</w:t>
      </w:r>
      <w:r w:rsidR="00524CD3" w:rsidRPr="00524CD3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hyperlink r:id="rId20" w:history="1">
        <w:r w:rsidR="003F5E8B" w:rsidRPr="00524CD3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EUA factsheet for healthcare providers</w:t>
        </w:r>
      </w:hyperlink>
      <w:r w:rsidR="003F5E8B" w:rsidRPr="004748B4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="00524CD3">
        <w:rPr>
          <w:rFonts w:asciiTheme="minorHAnsi" w:eastAsia="Times New Roman" w:hAnsiTheme="minorHAnsi"/>
          <w:sz w:val="22"/>
          <w:szCs w:val="22"/>
        </w:rPr>
        <w:t>include:</w:t>
      </w:r>
      <w:r w:rsidR="003F5E8B" w:rsidRPr="004748B4">
        <w:rPr>
          <w:rFonts w:asciiTheme="minorHAnsi" w:eastAsia="Times New Roman" w:hAnsiTheme="minorHAnsi"/>
          <w:sz w:val="22"/>
          <w:szCs w:val="22"/>
        </w:rPr>
        <w:t xml:space="preserve"> </w:t>
      </w:r>
      <w:r w:rsidR="0026515F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7E0825BF" w14:textId="4D247C14" w:rsidR="005B4852" w:rsidRPr="00B81A3A" w:rsidRDefault="005B4852" w:rsidP="00B81A3A">
      <w:pPr>
        <w:pStyle w:val="ListParagraph"/>
        <w:numPr>
          <w:ilvl w:val="1"/>
          <w:numId w:val="9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B81A3A">
        <w:rPr>
          <w:rFonts w:asciiTheme="minorHAnsi" w:eastAsia="Times New Roman" w:hAnsiTheme="minorHAnsi"/>
          <w:bCs/>
          <w:i/>
          <w:sz w:val="22"/>
          <w:szCs w:val="22"/>
        </w:rPr>
        <w:t>Moderna COVID-19 Vaccine Vials Contain 10 – 11 Doses</w:t>
      </w:r>
    </w:p>
    <w:p w14:paraId="7E493F77" w14:textId="77777777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 xml:space="preserve">It is possible to extract 11 doses using low dead-volume (LDV) needles/syringes. </w:t>
      </w:r>
    </w:p>
    <w:p w14:paraId="5B14A6F9" w14:textId="77777777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 xml:space="preserve">Moderna ancillary supply kits include enough supplies to administer 10 doses per vial.  Moderna kits do NOT contain low dead-volume needles/syringes. </w:t>
      </w:r>
    </w:p>
    <w:p w14:paraId="42568A47" w14:textId="79E92374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>Given the limited supply of LDV syringes, sites should still plan to reliably extract 10 doses. The 11th dose does not count as waste</w:t>
      </w:r>
      <w:r w:rsidR="004748B4">
        <w:rPr>
          <w:rFonts w:asciiTheme="minorHAnsi" w:eastAsia="Times New Roman" w:hAnsiTheme="minorHAnsi"/>
          <w:sz w:val="22"/>
          <w:szCs w:val="22"/>
        </w:rPr>
        <w:t>.</w:t>
      </w:r>
      <w:r w:rsidRPr="005B4852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0D03AE3F" w14:textId="77777777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 xml:space="preserve">Do NOT “borrow” low dead-volume needles/syringes from Pfizer kits. </w:t>
      </w:r>
    </w:p>
    <w:p w14:paraId="6140624E" w14:textId="6336C000" w:rsid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>Needles/syringes from the provider’s supply used to withdraw an 11th dose cannot be replaced</w:t>
      </w:r>
      <w:r w:rsidR="004748B4">
        <w:rPr>
          <w:rFonts w:asciiTheme="minorHAnsi" w:eastAsia="Times New Roman" w:hAnsiTheme="minorHAnsi"/>
          <w:sz w:val="22"/>
          <w:szCs w:val="22"/>
        </w:rPr>
        <w:t>.</w:t>
      </w:r>
    </w:p>
    <w:p w14:paraId="2238B607" w14:textId="4E45AF3E" w:rsidR="003E7D9F" w:rsidRPr="00591938" w:rsidRDefault="003E7D9F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bCs/>
          <w:i/>
          <w:sz w:val="22"/>
          <w:szCs w:val="22"/>
        </w:rPr>
      </w:pPr>
      <w:r w:rsidRPr="00591938">
        <w:rPr>
          <w:rFonts w:asciiTheme="minorHAnsi" w:eastAsia="Times New Roman" w:hAnsiTheme="minorHAnsi"/>
          <w:bCs/>
          <w:i/>
          <w:sz w:val="22"/>
          <w:szCs w:val="22"/>
        </w:rPr>
        <w:t xml:space="preserve">Moderna Vaccine Storage </w:t>
      </w:r>
    </w:p>
    <w:p w14:paraId="74ABE090" w14:textId="77777777" w:rsidR="003E7D9F" w:rsidRPr="003E7D9F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E7D9F">
        <w:rPr>
          <w:rFonts w:asciiTheme="minorHAnsi" w:eastAsia="Times New Roman" w:hAnsiTheme="minorHAnsi"/>
          <w:sz w:val="22"/>
          <w:szCs w:val="22"/>
        </w:rPr>
        <w:t xml:space="preserve">Unpunctured vials – </w:t>
      </w:r>
      <w:proofErr w:type="spellStart"/>
      <w:r w:rsidRPr="003E7D9F">
        <w:rPr>
          <w:rFonts w:asciiTheme="minorHAnsi" w:eastAsia="Times New Roman" w:hAnsiTheme="minorHAnsi"/>
          <w:sz w:val="22"/>
          <w:szCs w:val="22"/>
        </w:rPr>
        <w:t>Moderna</w:t>
      </w:r>
      <w:proofErr w:type="spellEnd"/>
      <w:r w:rsidRPr="003E7D9F">
        <w:rPr>
          <w:rFonts w:asciiTheme="minorHAnsi" w:eastAsia="Times New Roman" w:hAnsiTheme="minorHAnsi"/>
          <w:sz w:val="22"/>
          <w:szCs w:val="22"/>
        </w:rPr>
        <w:t xml:space="preserve"> vials can now be stored frozen between -50° to -15°C (-58° to 5°F). This is a new, wider temperature range that is consistent with other recommended vaccines stored in the freezer. </w:t>
      </w:r>
    </w:p>
    <w:p w14:paraId="00D2F318" w14:textId="77777777" w:rsidR="003E7D9F" w:rsidRPr="003E7D9F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E7D9F">
        <w:rPr>
          <w:rFonts w:asciiTheme="minorHAnsi" w:eastAsia="Times New Roman" w:hAnsiTheme="minorHAnsi"/>
          <w:sz w:val="22"/>
          <w:szCs w:val="22"/>
        </w:rPr>
        <w:t xml:space="preserve">Vials may be stored between 8° to 25°C (46° to 77°F) for a total of 24 hours. This is an increase from 12 hours to 24 hours. </w:t>
      </w:r>
    </w:p>
    <w:p w14:paraId="37C4A015" w14:textId="0CDB8E20" w:rsidR="003E7D9F" w:rsidRPr="003E7D9F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E7D9F">
        <w:rPr>
          <w:rFonts w:asciiTheme="minorHAnsi" w:eastAsia="Times New Roman" w:hAnsiTheme="minorHAnsi"/>
          <w:sz w:val="22"/>
          <w:szCs w:val="22"/>
        </w:rPr>
        <w:t>Unchanged: Vials may be stored refrigerated between 2° to 8°C (36° to 46°F) for up t</w:t>
      </w:r>
      <w:r w:rsidR="00FE0215">
        <w:rPr>
          <w:rFonts w:asciiTheme="minorHAnsi" w:eastAsia="Times New Roman" w:hAnsiTheme="minorHAnsi"/>
          <w:sz w:val="22"/>
          <w:szCs w:val="22"/>
        </w:rPr>
        <w:t xml:space="preserve">o 30 days prior to first use. </w:t>
      </w:r>
    </w:p>
    <w:p w14:paraId="139FB365" w14:textId="77777777" w:rsidR="006C7E7D" w:rsidRPr="00AA4AD8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A4AD8">
        <w:rPr>
          <w:rFonts w:asciiTheme="minorHAnsi" w:eastAsia="Times New Roman" w:hAnsiTheme="minorHAnsi"/>
          <w:sz w:val="22"/>
          <w:szCs w:val="22"/>
        </w:rPr>
        <w:lastRenderedPageBreak/>
        <w:t>Punctured vials – After the first dose has been withdrawn, the vial can be held between 2° to 25°C (36° to 77°F) for up to 12 hours.  Vials should be discarded 12 hours after the first puncture. This is an increase from 6 hours.</w:t>
      </w:r>
    </w:p>
    <w:p w14:paraId="147648AA" w14:textId="2CF653C8" w:rsidR="00AA4AD8" w:rsidRPr="00AA4AD8" w:rsidRDefault="006C7E7D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B3441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USP’s factsheet on </w:t>
      </w:r>
      <w:hyperlink r:id="rId21" w:tgtFrame="_blank" w:history="1">
        <w:r w:rsidRPr="003B3441">
          <w:rPr>
            <w:rFonts w:asciiTheme="minorHAnsi" w:eastAsia="Times New Roman" w:hAnsiTheme="minorHAnsi" w:cs="Arial"/>
            <w:bCs/>
            <w:color w:val="0070C0"/>
            <w:sz w:val="22"/>
            <w:szCs w:val="22"/>
            <w:u w:val="single"/>
            <w:shd w:val="clear" w:color="auto" w:fill="FFFFFF"/>
          </w:rPr>
          <w:t>Beyond use date in vial or syringe for COVID-19 Vaccines</w:t>
        </w:r>
      </w:hyperlink>
      <w:r w:rsidRPr="003B3441">
        <w:rPr>
          <w:rFonts w:asciiTheme="minorHAnsi" w:eastAsia="Times New Roman" w:hAnsiTheme="minorHAnsi" w:cs="Arial"/>
          <w:color w:val="0070C0"/>
          <w:sz w:val="22"/>
          <w:szCs w:val="22"/>
          <w:shd w:val="clear" w:color="auto" w:fill="FFFFFF"/>
        </w:rPr>
        <w:t> </w:t>
      </w:r>
      <w:r w:rsidRPr="003B3441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reflect</w:t>
      </w:r>
      <w:r w:rsidR="00B81A3A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s</w:t>
      </w:r>
      <w:r w:rsidRPr="003B3441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the changes in the Moderna beyond use dates.</w:t>
      </w:r>
    </w:p>
    <w:p w14:paraId="71F730BC" w14:textId="011E304D" w:rsidR="00AA4AD8" w:rsidRPr="003B3441" w:rsidRDefault="00AA4AD8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A4AD8">
        <w:rPr>
          <w:rFonts w:asciiTheme="minorHAnsi" w:eastAsia="Times New Roman" w:hAnsiTheme="minorHAnsi"/>
          <w:sz w:val="22"/>
          <w:szCs w:val="22"/>
          <w:shd w:val="clear" w:color="auto" w:fill="FFFFFF"/>
        </w:rPr>
        <w:t>Use the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Moderna</w:t>
      </w:r>
      <w:r w:rsidRPr="00AA4AD8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</w:t>
      </w:r>
      <w:hyperlink r:id="rId22" w:history="1">
        <w:r w:rsidRPr="00AA4AD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Temperature Excursion Tool</w:t>
        </w:r>
      </w:hyperlink>
      <w:r w:rsidRPr="00AA4AD8">
        <w:rPr>
          <w:rFonts w:asciiTheme="minorHAnsi" w:eastAsia="Times New Roman" w:hAnsiTheme="minorHAnsi"/>
          <w:color w:val="0070C0"/>
          <w:sz w:val="22"/>
          <w:szCs w:val="22"/>
          <w:shd w:val="clear" w:color="auto" w:fill="FFFFFF"/>
        </w:rPr>
        <w:t xml:space="preserve"> </w:t>
      </w:r>
      <w:r w:rsidRPr="00AA4AD8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to see what to do with vials that may have experienced a temperature excursion prior to administering. </w:t>
      </w:r>
    </w:p>
    <w:p w14:paraId="19AAE1A4" w14:textId="14E55FF6" w:rsidR="00D02C90" w:rsidRPr="00622CD5" w:rsidRDefault="00D02C90" w:rsidP="00B81A3A">
      <w:pPr>
        <w:pStyle w:val="Heading1"/>
        <w:numPr>
          <w:ilvl w:val="0"/>
          <w:numId w:val="12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r w:rsidRPr="0026515F">
        <w:rPr>
          <w:rFonts w:asciiTheme="minorHAnsi" w:eastAsia="Times New Roman" w:hAnsiTheme="minorHAnsi" w:cstheme="minorHAnsi"/>
          <w:i/>
          <w:sz w:val="22"/>
          <w:szCs w:val="22"/>
        </w:rPr>
        <w:t>How and where to refer patients for COVID-19 vaccine</w:t>
      </w:r>
      <w:r w:rsidRPr="0026515F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.</w:t>
      </w:r>
      <w:r w:rsidRPr="0026515F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Even if you are not administering COVID-19 vaccine, </w:t>
      </w:r>
      <w:r w:rsidRPr="0026515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shd w:val="clear" w:color="auto" w:fill="FFFFFF"/>
        </w:rPr>
        <w:t>as your patients’ most</w:t>
      </w:r>
      <w:r w:rsidRPr="00622CD5">
        <w:rPr>
          <w:rFonts w:asciiTheme="minorHAnsi" w:eastAsia="Times New Roman" w:hAnsiTheme="minorHAnsi"/>
          <w:b w:val="0"/>
          <w:color w:val="000000"/>
          <w:sz w:val="22"/>
          <w:szCs w:val="22"/>
          <w:shd w:val="clear" w:color="auto" w:fill="FFFFFF"/>
        </w:rPr>
        <w:t xml:space="preserve">-trusted source of information on vaccines, you play a critical role in helping your patients understand the importance of COVID-19 vaccination.  </w:t>
      </w:r>
      <w:r w:rsidRPr="00622CD5">
        <w:rPr>
          <w:rFonts w:asciiTheme="minorHAnsi" w:eastAsia="Times New Roman" w:hAnsiTheme="minorHAnsi" w:cs="Times New Roman"/>
          <w:b w:val="0"/>
          <w:bCs w:val="0"/>
          <w:iCs/>
          <w:color w:val="000000"/>
          <w:sz w:val="22"/>
          <w:szCs w:val="22"/>
        </w:rPr>
        <w:t xml:space="preserve">Key messaging includes helping your patients understand that all three COVID-19 vaccines are safe and effective, and they all prevent severe illness, hospitalization and death.  </w:t>
      </w:r>
      <w:r w:rsidRPr="00622CD5">
        <w:rPr>
          <w:rFonts w:asciiTheme="minorHAnsi" w:hAnsiTheme="minorHAnsi"/>
          <w:b w:val="0"/>
          <w:sz w:val="22"/>
          <w:szCs w:val="22"/>
        </w:rPr>
        <w:t>To help you with these conversations</w:t>
      </w:r>
      <w:r w:rsidRPr="00622CD5">
        <w:rPr>
          <w:rFonts w:asciiTheme="minorHAnsi" w:eastAsia="Times New Roman" w:hAnsiTheme="minorHAnsi"/>
          <w:b w:val="0"/>
          <w:color w:val="000000"/>
          <w:sz w:val="22"/>
          <w:szCs w:val="22"/>
        </w:rPr>
        <w:t>, please see these resources:</w:t>
      </w:r>
      <w:r w:rsidRPr="00622CD5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  <w:t xml:space="preserve"> </w:t>
      </w:r>
    </w:p>
    <w:p w14:paraId="4B9F0314" w14:textId="77777777" w:rsidR="00D02C90" w:rsidRPr="004F4BDC" w:rsidRDefault="00237411" w:rsidP="006531F4">
      <w:pPr>
        <w:pStyle w:val="Heading1"/>
        <w:numPr>
          <w:ilvl w:val="1"/>
          <w:numId w:val="13"/>
        </w:numPr>
        <w:shd w:val="clear" w:color="auto" w:fill="FFFFFF"/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70C0"/>
          <w:sz w:val="22"/>
          <w:szCs w:val="22"/>
        </w:rPr>
      </w:pPr>
      <w:hyperlink r:id="rId23" w:history="1">
        <w:r w:rsidR="00D02C90" w:rsidRPr="004F4BDC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</w:rPr>
          <w:t>Making a Strong Recommendation for COVID-19 Vaccination</w:t>
        </w:r>
      </w:hyperlink>
      <w:r w:rsidR="00D02C90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</w:p>
    <w:p w14:paraId="2E460071" w14:textId="76002B08" w:rsidR="00D02C90" w:rsidRPr="00622CD5" w:rsidRDefault="00237411" w:rsidP="006531F4">
      <w:pPr>
        <w:pStyle w:val="Heading1"/>
        <w:numPr>
          <w:ilvl w:val="1"/>
          <w:numId w:val="13"/>
        </w:numPr>
        <w:shd w:val="clear" w:color="auto" w:fill="FFFFFF"/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24" w:history="1">
        <w:r w:rsidR="00D02C90" w:rsidRPr="00722B20">
          <w:rPr>
            <w:rStyle w:val="Hyperlink"/>
            <w:rFonts w:asciiTheme="minorHAnsi" w:eastAsia="Times New Roman" w:hAnsiTheme="minorHAnsi"/>
            <w:b w:val="0"/>
            <w:iCs/>
            <w:color w:val="0070C0"/>
            <w:sz w:val="22"/>
            <w:szCs w:val="22"/>
          </w:rPr>
          <w:t>Trust the Facts, Get the Vax campaign materials</w:t>
        </w:r>
      </w:hyperlink>
      <w:r w:rsidR="00D02C90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  <w:r w:rsidR="00D02C90" w:rsidRPr="00622CD5">
        <w:rPr>
          <w:rFonts w:asciiTheme="minorHAnsi" w:hAnsiTheme="minorHAnsi"/>
          <w:b w:val="0"/>
          <w:sz w:val="22"/>
          <w:szCs w:val="22"/>
        </w:rPr>
        <w:t>in multiple languages.</w:t>
      </w:r>
      <w:r w:rsidR="00D02C90" w:rsidRPr="00622CD5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</w:p>
    <w:p w14:paraId="4E8BB149" w14:textId="60F61714" w:rsidR="00D02C90" w:rsidRPr="00722B20" w:rsidRDefault="00237411" w:rsidP="006531F4">
      <w:pPr>
        <w:pStyle w:val="Heading1"/>
        <w:numPr>
          <w:ilvl w:val="1"/>
          <w:numId w:val="13"/>
        </w:numPr>
        <w:shd w:val="clear" w:color="auto" w:fill="FFFFFF"/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25" w:history="1">
        <w:r w:rsidR="00DE24DE" w:rsidRPr="00722B20">
          <w:rPr>
            <w:rStyle w:val="Hyperlink"/>
            <w:rFonts w:asciiTheme="minorHAnsi" w:hAnsiTheme="minorHAnsi"/>
            <w:b w:val="0"/>
            <w:iCs/>
            <w:color w:val="0070C0"/>
            <w:sz w:val="22"/>
            <w:szCs w:val="22"/>
          </w:rPr>
          <w:t>COVID-19 Vaccination Locations</w:t>
        </w:r>
      </w:hyperlink>
      <w:r w:rsidR="00DE24DE">
        <w:rPr>
          <w:rFonts w:asciiTheme="minorHAnsi" w:hAnsiTheme="minorHAnsi"/>
          <w:b w:val="0"/>
          <w:sz w:val="22"/>
          <w:szCs w:val="22"/>
        </w:rPr>
        <w:t xml:space="preserve"> to h</w:t>
      </w:r>
      <w:r w:rsidR="00D02C90" w:rsidRPr="00622CD5">
        <w:rPr>
          <w:rFonts w:asciiTheme="minorHAnsi" w:hAnsiTheme="minorHAnsi"/>
          <w:b w:val="0"/>
          <w:sz w:val="22"/>
          <w:szCs w:val="22"/>
        </w:rPr>
        <w:t>elp your patients find out where to get vaccinated</w:t>
      </w:r>
      <w:r w:rsidR="00D02C90" w:rsidRPr="00722B20">
        <w:rPr>
          <w:rFonts w:asciiTheme="minorHAnsi" w:hAnsiTheme="minorHAnsi"/>
          <w:b w:val="0"/>
          <w:iCs/>
          <w:sz w:val="22"/>
          <w:szCs w:val="22"/>
        </w:rPr>
        <w:t xml:space="preserve">. </w:t>
      </w:r>
    </w:p>
    <w:p w14:paraId="29AA5975" w14:textId="7FBCBB85" w:rsidR="00704C0B" w:rsidRPr="00704C0B" w:rsidRDefault="00D02C90" w:rsidP="00704C0B">
      <w:pPr>
        <w:pStyle w:val="ListParagraph"/>
        <w:numPr>
          <w:ilvl w:val="0"/>
          <w:numId w:val="8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9D36E0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Revised</w:t>
      </w:r>
      <w:r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744B9C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>COVID-19 Vaccine Management Standard Operating Procedure Template</w:t>
      </w:r>
      <w:r w:rsidR="00EE78E7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 xml:space="preserve"> &amp; Redistribution Guidance</w:t>
      </w:r>
      <w:r w:rsidR="00BD5BF8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: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Revised documents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are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posted </w:t>
      </w:r>
      <w:r w:rsidR="00652DCF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on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 </w:t>
      </w:r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the </w:t>
      </w:r>
      <w:hyperlink r:id="rId26" w:anchor="guidance-on-covid-19-vaccine-management-and-administration-for-vaccine-providers-" w:history="1">
        <w:r w:rsidR="009D36E0" w:rsidRPr="009D36E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mass.gov provider page</w:t>
        </w:r>
      </w:hyperlink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. </w:t>
      </w:r>
    </w:p>
    <w:p w14:paraId="6CA5D546" w14:textId="7EA374C1" w:rsidR="00C21EF7" w:rsidRPr="00C21EF7" w:rsidRDefault="0061714A" w:rsidP="006531F4">
      <w:pPr>
        <w:pStyle w:val="ListParagraph"/>
        <w:numPr>
          <w:ilvl w:val="0"/>
          <w:numId w:val="8"/>
        </w:numPr>
        <w:spacing w:before="120"/>
        <w:ind w:left="630" w:hanging="27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61714A">
        <w:rPr>
          <w:rFonts w:asciiTheme="minorHAnsi" w:hAnsiTheme="minorHAnsi"/>
          <w:b/>
          <w:i/>
          <w:color w:val="212121"/>
          <w:sz w:val="22"/>
          <w:szCs w:val="22"/>
        </w:rPr>
        <w:t>Provider sites </w:t>
      </w:r>
      <w:r w:rsidRPr="0061714A">
        <w:rPr>
          <w:rFonts w:asciiTheme="minorHAnsi" w:hAnsiTheme="minorHAnsi"/>
          <w:b/>
          <w:i/>
          <w:color w:val="000000"/>
          <w:sz w:val="22"/>
          <w:szCs w:val="22"/>
        </w:rPr>
        <w:t>are responsible for informing patients about the MIIS and for managing data sharing</w:t>
      </w:r>
      <w:r w:rsidR="000827A5"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1A3A">
        <w:rPr>
          <w:rFonts w:asciiTheme="minorHAnsi" w:hAnsiTheme="minorHAnsi"/>
          <w:color w:val="000000"/>
          <w:sz w:val="22"/>
          <w:szCs w:val="22"/>
        </w:rPr>
        <w:t>This</w:t>
      </w:r>
      <w:r w:rsidRPr="0061714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1F13">
        <w:rPr>
          <w:rFonts w:asciiTheme="minorHAnsi" w:hAnsiTheme="minorHAnsi"/>
          <w:color w:val="000000"/>
          <w:sz w:val="22"/>
          <w:szCs w:val="22"/>
        </w:rPr>
        <w:t>10</w:t>
      </w:r>
      <w:r w:rsidRPr="0061714A">
        <w:rPr>
          <w:rFonts w:asciiTheme="minorHAnsi" w:hAnsiTheme="minorHAnsi"/>
          <w:color w:val="000000"/>
          <w:sz w:val="22"/>
          <w:szCs w:val="22"/>
        </w:rPr>
        <w:t xml:space="preserve"> minute </w:t>
      </w:r>
      <w:hyperlink r:id="rId27" w:tgtFrame="_blank" w:history="1">
        <w:r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Kick Off Video</w:t>
        </w:r>
      </w:hyperlink>
      <w:r w:rsidRPr="0061714A">
        <w:rPr>
          <w:rFonts w:asciiTheme="minorHAnsi" w:hAnsiTheme="minorHAnsi"/>
          <w:color w:val="212121"/>
          <w:sz w:val="22"/>
          <w:szCs w:val="22"/>
        </w:rPr>
        <w:t xml:space="preserve"> explains </w:t>
      </w:r>
      <w:r w:rsidR="003F1F13">
        <w:rPr>
          <w:rFonts w:asciiTheme="minorHAnsi" w:hAnsiTheme="minorHAnsi"/>
          <w:color w:val="212121"/>
          <w:sz w:val="22"/>
          <w:szCs w:val="22"/>
        </w:rPr>
        <w:t xml:space="preserve">the </w:t>
      </w:r>
      <w:r w:rsidRPr="0061714A">
        <w:rPr>
          <w:rFonts w:asciiTheme="minorHAnsi" w:hAnsiTheme="minorHAnsi"/>
          <w:color w:val="212121"/>
          <w:sz w:val="22"/>
          <w:szCs w:val="22"/>
        </w:rPr>
        <w:t xml:space="preserve">duty to inform and data sharing. </w:t>
      </w:r>
      <w:r w:rsidR="000C3635">
        <w:rPr>
          <w:rFonts w:asciiTheme="minorHAnsi" w:hAnsiTheme="minorHAnsi"/>
          <w:color w:val="212121"/>
          <w:sz w:val="22"/>
          <w:szCs w:val="22"/>
        </w:rPr>
        <w:t xml:space="preserve"> </w:t>
      </w:r>
    </w:p>
    <w:p w14:paraId="7628C11A" w14:textId="79542628" w:rsidR="00C21EF7" w:rsidRPr="00C21EF7" w:rsidRDefault="00554B93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The</w:t>
      </w:r>
      <w:r w:rsidR="0061714A" w:rsidRPr="0061714A">
        <w:rPr>
          <w:rFonts w:asciiTheme="minorHAnsi" w:hAnsiTheme="minorHAnsi"/>
          <w:color w:val="212121"/>
          <w:sz w:val="22"/>
          <w:szCs w:val="22"/>
        </w:rPr>
        <w:t xml:space="preserve"> following materials </w:t>
      </w:r>
      <w:r>
        <w:rPr>
          <w:rFonts w:asciiTheme="minorHAnsi" w:hAnsiTheme="minorHAnsi"/>
          <w:color w:val="212121"/>
          <w:sz w:val="22"/>
          <w:szCs w:val="22"/>
        </w:rPr>
        <w:t>may also</w:t>
      </w:r>
      <w:r w:rsidR="0061714A">
        <w:rPr>
          <w:rFonts w:asciiTheme="minorHAnsi" w:hAnsiTheme="minorHAnsi"/>
          <w:color w:val="212121"/>
          <w:sz w:val="22"/>
          <w:szCs w:val="22"/>
        </w:rPr>
        <w:t xml:space="preserve"> help site</w:t>
      </w:r>
      <w:r>
        <w:rPr>
          <w:rFonts w:asciiTheme="minorHAnsi" w:hAnsiTheme="minorHAnsi"/>
          <w:color w:val="212121"/>
          <w:sz w:val="22"/>
          <w:szCs w:val="22"/>
        </w:rPr>
        <w:t>s</w:t>
      </w:r>
      <w:r w:rsidR="0061714A">
        <w:rPr>
          <w:rFonts w:asciiTheme="minorHAnsi" w:hAnsiTheme="minorHAnsi"/>
          <w:color w:val="212121"/>
          <w:sz w:val="22"/>
          <w:szCs w:val="22"/>
        </w:rPr>
        <w:t xml:space="preserve"> comply: </w:t>
      </w:r>
      <w:hyperlink r:id="rId28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Fact Sheets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29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Posters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30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Language Templates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31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Sample Workflow for Duty to Inform and Data Sharing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>.</w:t>
      </w:r>
    </w:p>
    <w:p w14:paraId="25738E51" w14:textId="2BE2225E" w:rsidR="0053273C" w:rsidRPr="00C21EF7" w:rsidRDefault="0061714A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C21EF7">
        <w:rPr>
          <w:rFonts w:asciiTheme="minorHAnsi" w:hAnsiTheme="minorHAnsi"/>
          <w:color w:val="212121"/>
          <w:sz w:val="22"/>
          <w:szCs w:val="22"/>
        </w:rPr>
        <w:t xml:space="preserve">The </w:t>
      </w:r>
      <w:hyperlink r:id="rId32" w:tgtFrame="_blank" w:history="1">
        <w:r w:rsidR="00C21EF7" w:rsidRPr="000E5D57">
          <w:rPr>
            <w:rFonts w:asciiTheme="minorHAnsi" w:hAnsiTheme="minorHAnsi"/>
            <w:color w:val="0070C0"/>
            <w:sz w:val="22"/>
            <w:szCs w:val="22"/>
            <w:u w:val="single"/>
          </w:rPr>
          <w:t>Data Sharing Mini Guide</w:t>
        </w:r>
      </w:hyperlink>
      <w:r w:rsidR="00C21EF7" w:rsidRPr="00C21EF7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</w:t>
      </w:r>
      <w:r w:rsidRPr="00C21EF7">
        <w:rPr>
          <w:rFonts w:asciiTheme="minorHAnsi" w:hAnsiTheme="minorHAnsi"/>
          <w:color w:val="212121"/>
          <w:sz w:val="22"/>
          <w:szCs w:val="22"/>
        </w:rPr>
        <w:t>provides step-by-step instructions for managing data sharing in the MIIS</w:t>
      </w:r>
      <w:r w:rsidR="00C21EF7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DD38CF">
        <w:rPr>
          <w:rFonts w:asciiTheme="minorHAnsi" w:hAnsiTheme="minorHAnsi"/>
          <w:color w:val="000000"/>
          <w:sz w:val="22"/>
          <w:szCs w:val="22"/>
        </w:rPr>
        <w:t>R</w:t>
      </w:r>
      <w:r w:rsidRPr="00C21EF7">
        <w:rPr>
          <w:rFonts w:asciiTheme="minorHAnsi" w:hAnsiTheme="minorHAnsi"/>
          <w:color w:val="000000"/>
          <w:sz w:val="22"/>
          <w:szCs w:val="22"/>
        </w:rPr>
        <w:t>ead the </w:t>
      </w:r>
      <w:hyperlink r:id="rId33" w:tgtFrame="_blank" w:history="1">
        <w:r w:rsidRPr="000E5D57">
          <w:rPr>
            <w:rFonts w:asciiTheme="minorHAnsi" w:hAnsiTheme="minorHAnsi"/>
            <w:color w:val="0070C0"/>
            <w:sz w:val="22"/>
            <w:szCs w:val="22"/>
            <w:u w:val="single"/>
          </w:rPr>
          <w:t>MIIS legislation</w:t>
        </w:r>
      </w:hyperlink>
      <w:r w:rsidRPr="00C21EF7">
        <w:rPr>
          <w:rFonts w:asciiTheme="minorHAnsi" w:hAnsiTheme="minorHAnsi"/>
          <w:color w:val="000000"/>
          <w:sz w:val="22"/>
          <w:szCs w:val="22"/>
        </w:rPr>
        <w:t> to ensure your organization understands all its responsibilities.</w:t>
      </w:r>
      <w:r w:rsidRPr="00C21EF7">
        <w:rPr>
          <w:rFonts w:asciiTheme="minorHAnsi" w:hAnsiTheme="minorHAnsi"/>
          <w:color w:val="212121"/>
          <w:sz w:val="22"/>
          <w:szCs w:val="22"/>
        </w:rPr>
        <w:t xml:space="preserve">  </w:t>
      </w:r>
      <w:r w:rsidR="00A07B11">
        <w:rPr>
          <w:rFonts w:asciiTheme="minorHAnsi" w:hAnsiTheme="minorHAnsi"/>
          <w:color w:val="000000"/>
          <w:sz w:val="22"/>
          <w:szCs w:val="22"/>
        </w:rPr>
        <w:t>Contact</w:t>
      </w:r>
      <w:r w:rsidRPr="00C21EF7">
        <w:rPr>
          <w:rFonts w:asciiTheme="minorHAnsi" w:hAnsiTheme="minorHAnsi"/>
          <w:color w:val="000000"/>
          <w:sz w:val="22"/>
          <w:szCs w:val="22"/>
        </w:rPr>
        <w:t xml:space="preserve"> the </w:t>
      </w:r>
      <w:hyperlink r:id="rId34" w:tgtFrame="_blank" w:history="1">
        <w:r w:rsidRPr="000E5D57">
          <w:rPr>
            <w:rFonts w:asciiTheme="minorHAnsi" w:hAnsiTheme="minorHAnsi"/>
            <w:color w:val="0070C0"/>
            <w:sz w:val="22"/>
            <w:szCs w:val="22"/>
            <w:u w:val="single"/>
          </w:rPr>
          <w:t>miishelpdesk@mass.gov</w:t>
        </w:r>
      </w:hyperlink>
      <w:r w:rsidRPr="00C21EF7">
        <w:rPr>
          <w:rFonts w:asciiTheme="minorHAnsi" w:hAnsiTheme="minorHAnsi"/>
          <w:color w:val="000000"/>
          <w:sz w:val="22"/>
          <w:szCs w:val="22"/>
        </w:rPr>
        <w:t> with any questions.</w:t>
      </w:r>
    </w:p>
    <w:p w14:paraId="1D3A1EEB" w14:textId="32A769AF" w:rsidR="006F3EB7" w:rsidRPr="00E32750" w:rsidRDefault="00C77C85" w:rsidP="006531F4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Ensure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p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atient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s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afety at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v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accination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c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>linics</w:t>
      </w:r>
      <w:r w:rsidRPr="00E32750">
        <w:rPr>
          <w:rFonts w:asciiTheme="minorHAnsi" w:eastAsia="Times New Roman" w:hAnsiTheme="minorHAnsi"/>
          <w:sz w:val="22"/>
          <w:szCs w:val="22"/>
        </w:rPr>
        <w:t xml:space="preserve">: Use the </w:t>
      </w:r>
      <w:hyperlink r:id="rId35" w:history="1">
        <w:r w:rsidRPr="00E3275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CDC COVID-19 Patient Safety Checklist for Vaccination Clinics</w:t>
        </w:r>
      </w:hyperlink>
      <w:r w:rsidRPr="00E32750">
        <w:rPr>
          <w:rFonts w:asciiTheme="minorHAnsi" w:eastAsia="Times New Roman" w:hAnsiTheme="minorHAnsi"/>
          <w:sz w:val="22"/>
          <w:szCs w:val="22"/>
        </w:rPr>
        <w:t xml:space="preserve"> to ensure your clinic is following the best practices for patient safety and vaccine handling and administration.</w:t>
      </w:r>
    </w:p>
    <w:p w14:paraId="49C66B88" w14:textId="75B42B46" w:rsidR="00C77C85" w:rsidRPr="006B3876" w:rsidRDefault="00B771A0" w:rsidP="006531F4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32750">
        <w:rPr>
          <w:rFonts w:asciiTheme="minorHAnsi" w:eastAsia="Times New Roman" w:hAnsiTheme="minorHAnsi"/>
          <w:b/>
          <w:i/>
          <w:sz w:val="22"/>
          <w:szCs w:val="22"/>
        </w:rPr>
        <w:t>Ensure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vaccinator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s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have 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the following 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at their station:</w:t>
      </w:r>
      <w:r w:rsidR="006B387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1)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Standing Orders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,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2) </w:t>
      </w:r>
      <w:proofErr w:type="spellStart"/>
      <w:r w:rsidR="00C77C85" w:rsidRPr="006B3876">
        <w:rPr>
          <w:rFonts w:asciiTheme="minorHAnsi" w:eastAsia="Times New Roman" w:hAnsiTheme="minorHAnsi"/>
          <w:sz w:val="22"/>
          <w:szCs w:val="22"/>
        </w:rPr>
        <w:t>Prevaccination</w:t>
      </w:r>
      <w:proofErr w:type="spellEnd"/>
      <w:r w:rsidR="00C77C85" w:rsidRPr="006B3876">
        <w:rPr>
          <w:rFonts w:asciiTheme="minorHAnsi" w:eastAsia="Times New Roman" w:hAnsiTheme="minorHAnsi"/>
          <w:sz w:val="22"/>
          <w:szCs w:val="22"/>
        </w:rPr>
        <w:t xml:space="preserve"> Checklist (screening form)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,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3)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Vaccine Preparation and Administration Summary</w:t>
      </w:r>
      <w:r w:rsidR="006B3876">
        <w:rPr>
          <w:rFonts w:asciiTheme="minorHAnsi" w:eastAsia="Times New Roman" w:hAnsiTheme="minorHAnsi"/>
          <w:sz w:val="22"/>
          <w:szCs w:val="22"/>
        </w:rPr>
        <w:t>, and</w:t>
      </w:r>
      <w:r w:rsidR="00CA1411">
        <w:rPr>
          <w:rFonts w:asciiTheme="minorHAnsi" w:eastAsia="Times New Roman" w:hAnsiTheme="minorHAnsi"/>
          <w:sz w:val="22"/>
          <w:szCs w:val="22"/>
        </w:rPr>
        <w:t xml:space="preserve"> </w:t>
      </w:r>
      <w:r w:rsidR="00554B93">
        <w:rPr>
          <w:rFonts w:asciiTheme="minorHAnsi" w:eastAsia="Times New Roman" w:hAnsiTheme="minorHAnsi"/>
          <w:sz w:val="22"/>
          <w:szCs w:val="22"/>
        </w:rPr>
        <w:t>4)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36" w:history="1">
        <w:r w:rsidR="00C77C85" w:rsidRP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COVID-19 Vaccine Quick Reference Guide for Healthcare Professionals</w:t>
        </w:r>
        <w:r w:rsid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.</w:t>
        </w:r>
        <w:r w:rsidR="00C77C85" w:rsidRP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</w:t>
        </w:r>
      </w:hyperlink>
      <w:r w:rsidR="00316B95" w:rsidRPr="006B3876">
        <w:rPr>
          <w:rFonts w:asciiTheme="minorHAnsi" w:eastAsia="Times New Roman" w:hAnsiTheme="minorHAnsi"/>
          <w:sz w:val="22"/>
          <w:szCs w:val="22"/>
        </w:rPr>
        <w:t xml:space="preserve">The product-specific Standing Orders and Vaccine Preparation and Administration Summaries, as well as the </w:t>
      </w:r>
      <w:proofErr w:type="spellStart"/>
      <w:r w:rsidR="00316B95" w:rsidRPr="006B3876">
        <w:rPr>
          <w:rFonts w:asciiTheme="minorHAnsi" w:eastAsia="Times New Roman" w:hAnsiTheme="minorHAnsi"/>
          <w:sz w:val="22"/>
          <w:szCs w:val="22"/>
        </w:rPr>
        <w:t>Prevaccination</w:t>
      </w:r>
      <w:proofErr w:type="spellEnd"/>
      <w:r w:rsidR="00316B95" w:rsidRPr="006B3876">
        <w:rPr>
          <w:rFonts w:asciiTheme="minorHAnsi" w:eastAsia="Times New Roman" w:hAnsiTheme="minorHAnsi"/>
          <w:sz w:val="22"/>
          <w:szCs w:val="22"/>
        </w:rPr>
        <w:t xml:space="preserve"> Checklist (in English and 6 additional languages</w:t>
      </w:r>
      <w:r w:rsidR="00A61B40" w:rsidRPr="006B3876">
        <w:rPr>
          <w:rFonts w:asciiTheme="minorHAnsi" w:eastAsia="Times New Roman" w:hAnsiTheme="minorHAnsi"/>
          <w:sz w:val="22"/>
          <w:szCs w:val="22"/>
        </w:rPr>
        <w:t>)</w:t>
      </w:r>
      <w:r w:rsidR="00316B95" w:rsidRPr="006B3876">
        <w:rPr>
          <w:rFonts w:asciiTheme="minorHAnsi" w:eastAsia="Times New Roman" w:hAnsiTheme="minorHAnsi"/>
          <w:sz w:val="22"/>
          <w:szCs w:val="22"/>
        </w:rPr>
        <w:t xml:space="preserve">, can be found </w:t>
      </w:r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under the Administration Resources section of each product page (</w:t>
      </w:r>
      <w:hyperlink r:id="rId37" w:tgtFrame="_blank" w:history="1">
        <w:r w:rsidR="00316B95" w:rsidRPr="006B3876">
          <w:rPr>
            <w:rStyle w:val="Hyperlink"/>
            <w:rFonts w:asciiTheme="minorHAnsi" w:eastAsia="Times New Roman" w:hAnsiTheme="minorHAnsi" w:cs="Segoe UI"/>
            <w:color w:val="4F81BD" w:themeColor="accent1"/>
            <w:sz w:val="22"/>
            <w:szCs w:val="22"/>
            <w:shd w:val="clear" w:color="auto" w:fill="FFFFFF"/>
          </w:rPr>
          <w:t>Pfizer</w:t>
        </w:r>
      </w:hyperlink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, </w:t>
      </w:r>
      <w:hyperlink r:id="rId38" w:tgtFrame="_blank" w:history="1">
        <w:r w:rsidR="00316B95" w:rsidRPr="006B3876">
          <w:rPr>
            <w:rStyle w:val="Hyperlink"/>
            <w:rFonts w:asciiTheme="minorHAnsi" w:eastAsia="Times New Roman" w:hAnsiTheme="minorHAnsi" w:cs="Segoe UI"/>
            <w:color w:val="4F81BD" w:themeColor="accent1"/>
            <w:sz w:val="22"/>
            <w:szCs w:val="22"/>
            <w:shd w:val="clear" w:color="auto" w:fill="FFFFFF"/>
          </w:rPr>
          <w:t>Moderna</w:t>
        </w:r>
      </w:hyperlink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, and </w:t>
      </w:r>
      <w:hyperlink r:id="rId39" w:tgtFrame="_blank" w:history="1">
        <w:r w:rsidR="00316B95" w:rsidRPr="006B3876">
          <w:rPr>
            <w:rStyle w:val="Hyperlink"/>
            <w:rFonts w:asciiTheme="minorHAnsi" w:eastAsia="Times New Roman" w:hAnsiTheme="minorHAnsi" w:cs="Segoe UI"/>
            <w:color w:val="4F81BD" w:themeColor="accent1"/>
            <w:sz w:val="22"/>
            <w:szCs w:val="22"/>
            <w:shd w:val="clear" w:color="auto" w:fill="FFFFFF"/>
          </w:rPr>
          <w:t>Janssen/J&amp;J</w:t>
        </w:r>
      </w:hyperlink>
      <w:r w:rsidR="00316B95" w:rsidRPr="006B3876">
        <w:rPr>
          <w:rFonts w:asciiTheme="minorHAnsi" w:eastAsia="Times New Roman" w:hAnsiTheme="minorHAnsi"/>
          <w:sz w:val="22"/>
          <w:szCs w:val="22"/>
        </w:rPr>
        <w:t>)</w:t>
      </w:r>
      <w:r w:rsidR="008B1410" w:rsidRPr="006B3876">
        <w:rPr>
          <w:rFonts w:asciiTheme="minorHAnsi" w:eastAsia="Times New Roman" w:hAnsiTheme="minorHAnsi"/>
          <w:sz w:val="22"/>
          <w:szCs w:val="22"/>
        </w:rPr>
        <w:t>.  These pages also have product-specific training modules.</w:t>
      </w:r>
    </w:p>
    <w:p w14:paraId="1225A06C" w14:textId="113F202E" w:rsidR="007357CF" w:rsidRPr="00310F5C" w:rsidRDefault="007357CF" w:rsidP="006531F4">
      <w:pPr>
        <w:pStyle w:val="ListParagraph"/>
        <w:numPr>
          <w:ilvl w:val="0"/>
          <w:numId w:val="7"/>
        </w:numPr>
        <w:tabs>
          <w:tab w:val="clear" w:pos="72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04920">
        <w:rPr>
          <w:rFonts w:asciiTheme="minorHAnsi" w:eastAsia="Times New Roman" w:hAnsiTheme="minorHAnsi"/>
          <w:b/>
          <w:i/>
          <w:sz w:val="22"/>
          <w:szCs w:val="22"/>
        </w:rPr>
        <w:t>Assess staff and volunteer competencies:</w:t>
      </w:r>
      <w:r w:rsidRPr="00E04920">
        <w:rPr>
          <w:rFonts w:asciiTheme="minorHAnsi" w:eastAsia="Times New Roman" w:hAnsiTheme="minorHAnsi"/>
          <w:sz w:val="22"/>
          <w:szCs w:val="22"/>
        </w:rPr>
        <w:t xml:space="preserve">  </w:t>
      </w:r>
      <w:r w:rsidR="0000383C">
        <w:rPr>
          <w:rFonts w:asciiTheme="minorHAnsi" w:eastAsia="Times New Roman" w:hAnsiTheme="minorHAnsi"/>
          <w:sz w:val="22"/>
          <w:szCs w:val="22"/>
        </w:rPr>
        <w:t>CDC and IAC have t</w:t>
      </w:r>
      <w:r w:rsidR="00310F5C">
        <w:rPr>
          <w:rFonts w:asciiTheme="minorHAnsi" w:eastAsia="Times New Roman" w:hAnsiTheme="minorHAnsi"/>
          <w:sz w:val="22"/>
          <w:szCs w:val="22"/>
        </w:rPr>
        <w:t xml:space="preserve">ools for self-assessment and supervisor review of skills, techniques, and procedures. </w:t>
      </w:r>
    </w:p>
    <w:p w14:paraId="48881345" w14:textId="77777777" w:rsidR="007357CF" w:rsidRPr="0089524D" w:rsidRDefault="00237411" w:rsidP="006531F4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40" w:history="1">
        <w:r w:rsidR="007357CF" w:rsidRPr="0089524D">
          <w:rPr>
            <w:rStyle w:val="Hyperlink"/>
            <w:rFonts w:asciiTheme="minorHAnsi" w:hAnsiTheme="minorHAnsi"/>
            <w:bCs/>
            <w:color w:val="0070C0"/>
            <w:sz w:val="22"/>
            <w:szCs w:val="22"/>
          </w:rPr>
          <w:t>COVID-19 Vaccine Administration Competency Assessment Form</w:t>
        </w:r>
      </w:hyperlink>
      <w:r w:rsidR="007357CF" w:rsidRPr="0089524D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</w:p>
    <w:p w14:paraId="27581536" w14:textId="77777777" w:rsidR="007357CF" w:rsidRPr="0089524D" w:rsidRDefault="00237411" w:rsidP="006531F4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41" w:history="1">
        <w:r w:rsidR="007357CF" w:rsidRPr="0089524D">
          <w:rPr>
            <w:rStyle w:val="Hyperlink"/>
            <w:rFonts w:asciiTheme="minorHAnsi" w:hAnsiTheme="minorHAnsi"/>
            <w:bCs/>
            <w:color w:val="0070C0"/>
            <w:sz w:val="22"/>
            <w:szCs w:val="22"/>
          </w:rPr>
          <w:t>IAC Skills Checklist for Vaccine Administration</w:t>
        </w:r>
      </w:hyperlink>
      <w:r w:rsidR="007357CF" w:rsidRPr="0089524D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</w:p>
    <w:p w14:paraId="0DD95FCF" w14:textId="191ECEF5" w:rsidR="00800064" w:rsidRPr="00800064" w:rsidRDefault="001025DE" w:rsidP="006531F4">
      <w:pPr>
        <w:pStyle w:val="ListParagraph"/>
        <w:numPr>
          <w:ilvl w:val="0"/>
          <w:numId w:val="7"/>
        </w:numPr>
        <w:spacing w:before="120"/>
        <w:ind w:left="634" w:hanging="274"/>
        <w:contextualSpacing w:val="0"/>
        <w:rPr>
          <w:rFonts w:asciiTheme="minorHAnsi" w:hAnsiTheme="minorHAnsi"/>
          <w:color w:val="FF0000"/>
          <w:sz w:val="22"/>
          <w:szCs w:val="22"/>
        </w:rPr>
      </w:pPr>
      <w:r w:rsidRPr="001025DE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shd w:val="clear" w:color="auto" w:fill="FFFFFF"/>
        </w:rPr>
        <w:t>Maximiz</w:t>
      </w:r>
      <w:r w:rsidR="00554B93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shd w:val="clear" w:color="auto" w:fill="FFFFFF"/>
        </w:rPr>
        <w:t>e</w:t>
      </w:r>
      <w:r w:rsidRPr="001025DE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shd w:val="clear" w:color="auto" w:fill="FFFFFF"/>
        </w:rPr>
        <w:t xml:space="preserve"> doses per vial of Pfizer vaccine</w:t>
      </w:r>
      <w:r>
        <w:rPr>
          <w:rFonts w:asciiTheme="minorHAnsi" w:eastAsia="Times New Roman" w:hAnsiTheme="minorHAnsi" w:cs="Arial"/>
          <w:color w:val="505050"/>
          <w:sz w:val="22"/>
          <w:szCs w:val="22"/>
          <w:shd w:val="clear" w:color="auto" w:fill="FFFFFF"/>
        </w:rPr>
        <w:t xml:space="preserve">: </w:t>
      </w:r>
      <w:r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This i</w:t>
      </w:r>
      <w:r w:rsidR="0012793B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nformational</w:t>
      </w:r>
      <w:r w:rsidR="005D2A68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hyperlink r:id="rId42" w:tgtFrame="_blank" w:history="1">
        <w:r w:rsidR="005D2A68" w:rsidRPr="00CA652E">
          <w:rPr>
            <w:rStyle w:val="Hyperlink"/>
            <w:rFonts w:asciiTheme="minorHAnsi" w:eastAsia="Times New Roman" w:hAnsiTheme="minorHAnsi" w:cs="Arial"/>
            <w:color w:val="0070C0"/>
            <w:sz w:val="22"/>
            <w:szCs w:val="22"/>
            <w:shd w:val="clear" w:color="auto" w:fill="FFFFFF"/>
          </w:rPr>
          <w:t xml:space="preserve">USP </w:t>
        </w:r>
        <w:r w:rsidR="0012793B" w:rsidRPr="00CA652E">
          <w:rPr>
            <w:rStyle w:val="Hyperlink"/>
            <w:rFonts w:asciiTheme="minorHAnsi" w:eastAsia="Times New Roman" w:hAnsiTheme="minorHAnsi" w:cs="Arial"/>
            <w:color w:val="0070C0"/>
            <w:sz w:val="22"/>
            <w:szCs w:val="22"/>
            <w:shd w:val="clear" w:color="auto" w:fill="FFFFFF"/>
          </w:rPr>
          <w:t>video</w:t>
        </w:r>
      </w:hyperlink>
      <w:r w:rsidR="00D06DE4" w:rsidRPr="001025DE">
        <w:rPr>
          <w:rFonts w:asciiTheme="minorHAnsi" w:eastAsia="Times New Roman" w:hAnsiTheme="minorHAnsi" w:cs="Arial"/>
          <w:color w:val="505050"/>
          <w:sz w:val="22"/>
          <w:szCs w:val="22"/>
          <w:shd w:val="clear" w:color="auto" w:fill="FFFFFF"/>
        </w:rPr>
        <w:t> </w:t>
      </w:r>
      <w:r w:rsidR="00C80954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helps</w:t>
      </w:r>
      <w:r w:rsidR="0012793B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r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healthcare providers</w:t>
      </w:r>
      <w:r w:rsidR="0012793B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maximize doses per vial of the Pfizer COVID-19 vaccine. </w:t>
      </w:r>
      <w:r w:rsidR="00ED3CDC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r w:rsidR="0012793B" w:rsidRPr="00D03369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r w:rsidR="00255D87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</w:p>
    <w:p w14:paraId="714BA38F" w14:textId="3A8AEA64" w:rsidR="00800064" w:rsidRPr="00800064" w:rsidRDefault="005D2A68" w:rsidP="006531F4">
      <w:pPr>
        <w:pStyle w:val="ListParagraph"/>
        <w:numPr>
          <w:ilvl w:val="0"/>
          <w:numId w:val="7"/>
        </w:numPr>
        <w:spacing w:before="120"/>
        <w:ind w:left="634" w:hanging="274"/>
        <w:contextualSpacing w:val="0"/>
        <w:rPr>
          <w:rFonts w:asciiTheme="minorHAnsi" w:hAnsiTheme="minorHAnsi"/>
          <w:color w:val="FF0000"/>
          <w:sz w:val="22"/>
          <w:szCs w:val="22"/>
        </w:rPr>
      </w:pPr>
      <w:r w:rsidRPr="00800064">
        <w:rPr>
          <w:rFonts w:asciiTheme="minorHAnsi" w:eastAsia="Times New Roman" w:hAnsiTheme="minorHAnsi"/>
          <w:b/>
          <w:i/>
          <w:sz w:val="22"/>
          <w:szCs w:val="22"/>
        </w:rPr>
        <w:t>Return Pfizer thermal shipping containers: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  </w:t>
      </w:r>
      <w:r w:rsidR="005E294B" w:rsidRPr="00800064">
        <w:rPr>
          <w:rFonts w:asciiTheme="minorHAnsi" w:eastAsia="Times New Roman" w:hAnsiTheme="minorHAnsi"/>
          <w:sz w:val="22"/>
          <w:szCs w:val="22"/>
        </w:rPr>
        <w:t>Shipping</w:t>
      </w:r>
      <w:r w:rsidR="001025DE" w:rsidRPr="00800064">
        <w:rPr>
          <w:rFonts w:asciiTheme="minorHAnsi" w:eastAsia="Times New Roman" w:hAnsiTheme="minorHAnsi"/>
          <w:sz w:val="22"/>
          <w:szCs w:val="22"/>
        </w:rPr>
        <w:t xml:space="preserve"> c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ontainers </w:t>
      </w:r>
      <w:r w:rsidR="00CA1411">
        <w:rPr>
          <w:rFonts w:asciiTheme="minorHAnsi" w:eastAsia="Times New Roman" w:hAnsiTheme="minorHAnsi"/>
          <w:sz w:val="22"/>
          <w:szCs w:val="22"/>
        </w:rPr>
        <w:t>may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 be used as temporary storage of Pfizer</w:t>
      </w:r>
      <w:r w:rsidR="00CA1411">
        <w:rPr>
          <w:rFonts w:asciiTheme="minorHAnsi" w:eastAsia="Times New Roman" w:hAnsiTheme="minorHAnsi"/>
          <w:sz w:val="22"/>
          <w:szCs w:val="22"/>
        </w:rPr>
        <w:t xml:space="preserve"> 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vaccine for up to 30 days from delivery.  After use, </w:t>
      </w:r>
      <w:hyperlink r:id="rId43" w:history="1">
        <w:r w:rsidRPr="00800064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follow these instructions</w:t>
        </w:r>
      </w:hyperlink>
      <w:r w:rsidRPr="00800064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Pr="00800064">
        <w:rPr>
          <w:rFonts w:asciiTheme="minorHAnsi" w:eastAsia="Times New Roman" w:hAnsiTheme="minorHAnsi"/>
          <w:sz w:val="22"/>
          <w:szCs w:val="22"/>
        </w:rPr>
        <w:t>to return the container, including the temperature-monitoring device, to the supplie</w:t>
      </w:r>
      <w:r w:rsidR="00D03369" w:rsidRPr="00800064">
        <w:rPr>
          <w:rFonts w:asciiTheme="minorHAnsi" w:eastAsia="Times New Roman" w:hAnsiTheme="minorHAnsi"/>
          <w:sz w:val="22"/>
          <w:szCs w:val="22"/>
        </w:rPr>
        <w:t>r.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5C16A141" w14:textId="6B351161" w:rsidR="00D8506F" w:rsidRPr="00AB15B5" w:rsidRDefault="00D8506F" w:rsidP="00EC625D">
      <w:pPr>
        <w:pStyle w:val="ListParagraph"/>
        <w:ind w:left="63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F41C80E" w14:textId="7DACB3E7" w:rsidR="00580856" w:rsidRPr="00AB15B5" w:rsidRDefault="00D8506F" w:rsidP="00EC625D">
      <w:pPr>
        <w:rPr>
          <w:rFonts w:asciiTheme="minorHAnsi" w:hAnsiTheme="minorHAnsi" w:cs="Calibri"/>
          <w:color w:val="000000"/>
          <w:sz w:val="22"/>
          <w:szCs w:val="22"/>
        </w:rPr>
      </w:pPr>
      <w:r w:rsidRPr="00AB15B5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79210A54" w14:textId="52CA13EA" w:rsidR="00AB15B5" w:rsidRPr="00AB15B5" w:rsidRDefault="005C1E44" w:rsidP="00AB15B5">
      <w:pPr>
        <w:pStyle w:val="ListParagraph"/>
        <w:numPr>
          <w:ilvl w:val="0"/>
          <w:numId w:val="21"/>
        </w:numPr>
        <w:shd w:val="clear" w:color="auto" w:fill="FFFFFF"/>
        <w:spacing w:before="120" w:line="252" w:lineRule="atLeast"/>
        <w:ind w:left="630" w:hanging="270"/>
        <w:rPr>
          <w:rFonts w:asciiTheme="minorHAnsi" w:hAnsiTheme="minorHAnsi"/>
          <w:color w:val="212121"/>
          <w:sz w:val="22"/>
          <w:szCs w:val="22"/>
        </w:rPr>
      </w:pPr>
      <w:r w:rsidRPr="005C1E44">
        <w:rPr>
          <w:rFonts w:asciiTheme="minorHAnsi" w:hAnsiTheme="minorHAnsi"/>
          <w:color w:val="FF0000"/>
          <w:sz w:val="22"/>
          <w:szCs w:val="22"/>
        </w:rPr>
        <w:t xml:space="preserve">New 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Clinical information </w:t>
      </w:r>
      <w:r>
        <w:rPr>
          <w:rFonts w:asciiTheme="minorHAnsi" w:hAnsiTheme="minorHAnsi"/>
          <w:color w:val="000000"/>
          <w:sz w:val="22"/>
          <w:szCs w:val="22"/>
        </w:rPr>
        <w:t>(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including FAQs, </w:t>
      </w:r>
      <w:r>
        <w:rPr>
          <w:rFonts w:asciiTheme="minorHAnsi" w:hAnsiTheme="minorHAnsi"/>
          <w:color w:val="000000"/>
          <w:sz w:val="22"/>
          <w:szCs w:val="22"/>
        </w:rPr>
        <w:t>c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ontraindications and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>recautions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/>
          <w:color w:val="000000"/>
          <w:sz w:val="22"/>
          <w:szCs w:val="22"/>
        </w:rPr>
        <w:t>nd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1B1C">
        <w:rPr>
          <w:rFonts w:asciiTheme="minorHAnsi" w:hAnsiTheme="minorHAnsi"/>
          <w:color w:val="000000"/>
          <w:sz w:val="22"/>
          <w:szCs w:val="22"/>
        </w:rPr>
        <w:t>a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>dministrati</w:t>
      </w:r>
      <w:r w:rsidR="00E51B1C">
        <w:rPr>
          <w:rFonts w:asciiTheme="minorHAnsi" w:hAnsiTheme="minorHAnsi"/>
          <w:color w:val="000000"/>
          <w:sz w:val="22"/>
          <w:szCs w:val="22"/>
        </w:rPr>
        <w:t xml:space="preserve">on 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resources can be found for each vaccine on their own product webpage. </w:t>
      </w:r>
      <w:r w:rsidR="00E51B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Scroll to the bottom of each vaccine specific webpage </w:t>
      </w:r>
      <w:r w:rsidR="00E51B1C">
        <w:rPr>
          <w:rFonts w:asciiTheme="minorHAnsi" w:hAnsiTheme="minorHAnsi"/>
          <w:color w:val="000000"/>
          <w:sz w:val="22"/>
          <w:szCs w:val="22"/>
        </w:rPr>
        <w:t>to see</w:t>
      </w:r>
      <w:r w:rsidR="00AB15B5" w:rsidRPr="00AB15B5">
        <w:rPr>
          <w:rFonts w:asciiTheme="minorHAnsi" w:hAnsiTheme="minorHAnsi"/>
          <w:color w:val="000000"/>
          <w:sz w:val="22"/>
          <w:szCs w:val="22"/>
        </w:rPr>
        <w:t xml:space="preserve"> Storage and Handling Resources.  </w:t>
      </w:r>
    </w:p>
    <w:p w14:paraId="03962A26" w14:textId="77777777" w:rsidR="00AB15B5" w:rsidRPr="00D27217" w:rsidRDefault="00237411" w:rsidP="00AB15B5">
      <w:pPr>
        <w:numPr>
          <w:ilvl w:val="1"/>
          <w:numId w:val="23"/>
        </w:numPr>
        <w:shd w:val="clear" w:color="auto" w:fill="FFFFFF"/>
        <w:spacing w:before="60"/>
        <w:ind w:firstLine="72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44" w:tgtFrame="_blank" w:history="1">
        <w:r w:rsidR="00AB15B5" w:rsidRPr="00D2721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Pfizer-</w:t>
        </w:r>
        <w:proofErr w:type="spellStart"/>
        <w:r w:rsidR="00AB15B5" w:rsidRPr="00D2721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BioNTech</w:t>
        </w:r>
        <w:proofErr w:type="spellEnd"/>
        <w:r w:rsidR="00AB15B5" w:rsidRPr="00D2721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COVID-19 vaccine</w:t>
        </w:r>
      </w:hyperlink>
      <w:r w:rsidR="00AB15B5" w:rsidRPr="00D27217">
        <w:rPr>
          <w:rFonts w:asciiTheme="minorHAnsi" w:eastAsia="Times New Roman" w:hAnsiTheme="minorHAnsi"/>
          <w:color w:val="0070C0"/>
          <w:sz w:val="22"/>
          <w:szCs w:val="22"/>
        </w:rPr>
        <w:t>  </w:t>
      </w:r>
    </w:p>
    <w:p w14:paraId="32DBA5C8" w14:textId="77777777" w:rsidR="00AB15B5" w:rsidRPr="00D27217" w:rsidRDefault="00237411" w:rsidP="00AB15B5">
      <w:pPr>
        <w:numPr>
          <w:ilvl w:val="1"/>
          <w:numId w:val="23"/>
        </w:numPr>
        <w:shd w:val="clear" w:color="auto" w:fill="FFFFFF"/>
        <w:spacing w:before="60"/>
        <w:ind w:firstLine="72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45" w:tgtFrame="_blank" w:history="1">
        <w:r w:rsidR="00AB15B5" w:rsidRPr="00D2721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Moderna COVID-19 vaccine</w:t>
        </w:r>
      </w:hyperlink>
      <w:r w:rsidR="00AB15B5" w:rsidRPr="00D27217">
        <w:rPr>
          <w:rFonts w:asciiTheme="minorHAnsi" w:eastAsia="Times New Roman" w:hAnsiTheme="minorHAnsi"/>
          <w:color w:val="0070C0"/>
          <w:sz w:val="22"/>
          <w:szCs w:val="22"/>
        </w:rPr>
        <w:t>  </w:t>
      </w:r>
    </w:p>
    <w:p w14:paraId="3B7B6927" w14:textId="04CC910E" w:rsidR="00AB15B5" w:rsidRPr="00D27217" w:rsidRDefault="00237411" w:rsidP="00AB15B5">
      <w:pPr>
        <w:numPr>
          <w:ilvl w:val="1"/>
          <w:numId w:val="23"/>
        </w:numPr>
        <w:shd w:val="clear" w:color="auto" w:fill="FFFFFF"/>
        <w:spacing w:before="60"/>
        <w:ind w:firstLine="72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46" w:tgtFrame="_blank" w:history="1">
        <w:r w:rsidR="00AB15B5" w:rsidRPr="00D2721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Janssen/J&amp;J COVID-19 vaccine</w:t>
        </w:r>
      </w:hyperlink>
      <w:r w:rsidR="00AB15B5" w:rsidRPr="00D27217">
        <w:rPr>
          <w:rFonts w:asciiTheme="minorHAnsi" w:eastAsia="Times New Roman" w:hAnsiTheme="minorHAnsi"/>
          <w:color w:val="0070C0"/>
          <w:sz w:val="22"/>
          <w:szCs w:val="22"/>
        </w:rPr>
        <w:t>  </w:t>
      </w:r>
    </w:p>
    <w:p w14:paraId="5B024D64" w14:textId="387060D2" w:rsidR="00DC7327" w:rsidRPr="00DF6289" w:rsidRDefault="00E2079A" w:rsidP="006531F4">
      <w:pPr>
        <w:pStyle w:val="ListParagraph"/>
        <w:numPr>
          <w:ilvl w:val="0"/>
          <w:numId w:val="4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B15B5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CDC is offering a series of</w:t>
      </w:r>
      <w:r w:rsidRPr="00DF6289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brief (15-20 minute) webinars with CE credit:</w:t>
      </w:r>
    </w:p>
    <w:p w14:paraId="49AD5AE3" w14:textId="77777777" w:rsidR="00DC7327" w:rsidRPr="00DC7327" w:rsidRDefault="00237411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47" w:history="1">
        <w:r w:rsidR="00DC7327" w:rsidRPr="00DC7327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Preventing Vaccine Administration Errors: A Primer for Healthcare Workers</w:t>
        </w:r>
      </w:hyperlink>
    </w:p>
    <w:p w14:paraId="324E8B2E" w14:textId="4F9FF64E" w:rsidR="00E2079A" w:rsidRPr="00DC7327" w:rsidRDefault="00237411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48" w:history="1">
        <w:r w:rsidR="00E2079A" w:rsidRPr="00DC7327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  <w:shd w:val="clear" w:color="auto" w:fill="FFFFFF"/>
          </w:rPr>
          <w:t>A Primer for Healthcare Workers on Storing and Transporting Vaccines</w:t>
        </w:r>
      </w:hyperlink>
      <w:r w:rsidR="00E2079A" w:rsidRPr="00DC7327"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51602902" w14:textId="71E59BC6" w:rsidR="005C0151" w:rsidRPr="00F11197" w:rsidRDefault="00237411" w:rsidP="006531F4">
      <w:pPr>
        <w:numPr>
          <w:ilvl w:val="0"/>
          <w:numId w:val="5"/>
        </w:numPr>
        <w:tabs>
          <w:tab w:val="left" w:pos="630"/>
        </w:tabs>
        <w:spacing w:before="120"/>
        <w:ind w:left="630" w:hanging="270"/>
        <w:rPr>
          <w:rFonts w:asciiTheme="minorHAnsi" w:eastAsia="Times New Roman" w:hAnsiTheme="minorHAnsi" w:cstheme="minorHAnsi"/>
          <w:sz w:val="22"/>
          <w:szCs w:val="22"/>
        </w:rPr>
      </w:pPr>
      <w:hyperlink r:id="rId49" w:history="1">
        <w:r w:rsidR="005C0151" w:rsidRPr="00771D6F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  <w:shd w:val="clear" w:color="auto" w:fill="FFFFFF"/>
          </w:rPr>
          <w:t>COVID-19 Vaccine Guidance for MCVP Providers</w:t>
        </w:r>
      </w:hyperlink>
      <w:r w:rsidR="005C0151" w:rsidRPr="005C0151">
        <w:rPr>
          <w:rFonts w:asciiTheme="minorHAnsi" w:eastAsia="Times New Roman" w:hAnsiTheme="minorHAnsi"/>
          <w:bCs/>
          <w:iCs/>
          <w:sz w:val="22"/>
          <w:szCs w:val="22"/>
          <w:shd w:val="clear" w:color="auto" w:fill="FFFFFF"/>
        </w:rPr>
        <w:t>:</w:t>
      </w:r>
      <w:r w:rsidR="005C0151" w:rsidRPr="005C0151">
        <w:rPr>
          <w:rFonts w:asciiTheme="minorHAnsi" w:eastAsia="Times New Roman" w:hAnsiTheme="minorHAnsi"/>
          <w:iCs/>
          <w:sz w:val="22"/>
          <w:szCs w:val="22"/>
          <w:shd w:val="clear" w:color="auto" w:fill="FFFFFF"/>
        </w:rPr>
        <w:t xml:space="preserve">  </w:t>
      </w:r>
      <w:r w:rsidR="005C0151"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information on becoming a COVID-19 vaccine provider, information about each COVID-19 vaccine product, requesting vaccine and reporting to the </w:t>
      </w:r>
      <w:r w:rsidR="005C0151">
        <w:rPr>
          <w:rFonts w:asciiTheme="minorHAnsi" w:eastAsia="Times New Roman" w:hAnsiTheme="minorHAnsi"/>
          <w:sz w:val="22"/>
          <w:szCs w:val="22"/>
          <w:shd w:val="clear" w:color="auto" w:fill="FFFFFF"/>
        </w:rPr>
        <w:t>M</w:t>
      </w:r>
      <w:r w:rsidR="005C0151"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>IIS, storage and handling, clinical considerations</w:t>
      </w:r>
      <w:r w:rsidR="005C0151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, and </w:t>
      </w:r>
      <w:r w:rsidR="00391125">
        <w:rPr>
          <w:rFonts w:asciiTheme="minorHAnsi" w:eastAsia="Times New Roman" w:hAnsiTheme="minorHAnsi"/>
          <w:sz w:val="22"/>
          <w:szCs w:val="22"/>
          <w:shd w:val="clear" w:color="auto" w:fill="FFFFFF"/>
        </w:rPr>
        <w:t>who to contact</w:t>
      </w:r>
      <w:r w:rsidR="005C0151" w:rsidRPr="009A08DC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</w:t>
      </w:r>
      <w:r w:rsidR="00E876A3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with </w:t>
      </w:r>
      <w:r w:rsidR="005C0151" w:rsidRPr="009A08DC">
        <w:rPr>
          <w:rFonts w:asciiTheme="minorHAnsi" w:eastAsia="Times New Roman" w:hAnsiTheme="minorHAnsi"/>
          <w:sz w:val="22"/>
          <w:szCs w:val="22"/>
          <w:shd w:val="clear" w:color="auto" w:fill="FFFFFF"/>
        </w:rPr>
        <w:t>questions</w:t>
      </w:r>
      <w:r w:rsidR="005C0151"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>.</w:t>
      </w:r>
    </w:p>
    <w:p w14:paraId="37FF1F4A" w14:textId="5D505CDE" w:rsidR="005C0151" w:rsidRDefault="00237411" w:rsidP="006531F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hyperlink r:id="rId50" w:history="1">
        <w:r w:rsidR="005C0151" w:rsidRPr="000A364E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V-safe After Vaccination Health Checker | CDC</w:t>
        </w:r>
      </w:hyperlink>
    </w:p>
    <w:p w14:paraId="35CAD181" w14:textId="7E645D56" w:rsidR="00A3218D" w:rsidRPr="00A3218D" w:rsidRDefault="00A3218D" w:rsidP="006531F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r>
        <w:rPr>
          <w:rFonts w:asciiTheme="minorHAnsi" w:hAnsiTheme="minorHAnsi" w:cs="Segoe UI"/>
          <w:color w:val="212121"/>
          <w:sz w:val="22"/>
          <w:szCs w:val="22"/>
        </w:rPr>
        <w:t>CDC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 </w:t>
      </w:r>
      <w:hyperlink r:id="rId51" w:tgtFrame="_blank" w:history="1"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>Interim Clinical Considerations</w:t>
        </w:r>
      </w:hyperlink>
      <w:r w:rsidRPr="00DC7327">
        <w:rPr>
          <w:rFonts w:asciiTheme="minorHAnsi" w:hAnsiTheme="minorHAnsi" w:cs="Segoe UI"/>
          <w:color w:val="0070C0"/>
          <w:sz w:val="22"/>
          <w:szCs w:val="22"/>
        </w:rPr>
        <w:t> 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reference materials:</w:t>
      </w:r>
    </w:p>
    <w:p w14:paraId="40D40228" w14:textId="716B29C0" w:rsidR="00A3218D" w:rsidRPr="00A3218D" w:rsidRDefault="00237411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52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Interim Clinical Consideration Summary</w:t>
        </w:r>
      </w:hyperlink>
      <w:r w:rsidR="007232D8">
        <w:rPr>
          <w:rFonts w:asciiTheme="minorHAnsi" w:eastAsia="Times New Roman" w:hAnsiTheme="minorHAnsi" w:cs="Segoe UI"/>
          <w:color w:val="4F81BD" w:themeColor="accent1"/>
          <w:sz w:val="22"/>
          <w:szCs w:val="22"/>
        </w:rPr>
        <w:t xml:space="preserve"> </w:t>
      </w:r>
    </w:p>
    <w:p w14:paraId="0CF3C5C0" w14:textId="6D660B6C" w:rsidR="0058351B" w:rsidRPr="00F11197" w:rsidRDefault="00237411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53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Vaccine Administration Errors and Deviations</w:t>
        </w:r>
      </w:hyperlink>
      <w:r w:rsidR="00A87897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table</w:t>
      </w:r>
      <w:r w:rsidR="007232D8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</w:p>
    <w:p w14:paraId="06EED515" w14:textId="2278AABA" w:rsidR="00D46B18" w:rsidRPr="00D46B18" w:rsidRDefault="00D46B18" w:rsidP="006531F4">
      <w:pPr>
        <w:pStyle w:val="Heading1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634" w:hanging="274"/>
        <w:rPr>
          <w:rStyle w:val="Hyperlink"/>
          <w:rFonts w:asciiTheme="minorHAnsi" w:eastAsia="Times New Roman" w:hAnsiTheme="minorHAnsi"/>
          <w:b w:val="0"/>
          <w:color w:val="FB6142"/>
          <w:sz w:val="22"/>
          <w:szCs w:val="22"/>
          <w:u w:val="none"/>
        </w:rPr>
      </w:pPr>
      <w:bookmarkStart w:id="2" w:name="_Hlk68002549"/>
      <w:r w:rsidRPr="00DC7327">
        <w:rPr>
          <w:rFonts w:asciiTheme="minorHAnsi" w:eastAsia="Times New Roman" w:hAnsiTheme="minorHAnsi"/>
          <w:b w:val="0"/>
          <w:bCs w:val="0"/>
          <w:sz w:val="22"/>
          <w:szCs w:val="22"/>
          <w:shd w:val="clear" w:color="auto" w:fill="FFFFFF"/>
        </w:rPr>
        <w:t>USP COVID-19 Vaccine Handling Toolkit.</w:t>
      </w:r>
      <w:r w:rsidRPr="003778D1">
        <w:rPr>
          <w:rFonts w:asciiTheme="minorHAnsi" w:eastAsia="Times New Roman" w:hAnsiTheme="minorHAnsi"/>
          <w:sz w:val="22"/>
          <w:szCs w:val="22"/>
          <w:shd w:val="clear" w:color="auto" w:fill="FFFFFF"/>
        </w:rPr>
        <w:t> </w:t>
      </w:r>
      <w:hyperlink r:id="rId54" w:tgtFrame="_blank" w:history="1">
        <w:r w:rsidRPr="00D46B18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  <w:shd w:val="clear" w:color="auto" w:fill="FFFFFF"/>
          </w:rPr>
          <w:t>Download the latest toolkit</w:t>
        </w:r>
      </w:hyperlink>
    </w:p>
    <w:p w14:paraId="13713D54" w14:textId="77777777" w:rsidR="00D46B18" w:rsidRPr="007D6A07" w:rsidRDefault="00237411" w:rsidP="006531F4">
      <w:pPr>
        <w:pStyle w:val="Heading1"/>
        <w:numPr>
          <w:ilvl w:val="0"/>
          <w:numId w:val="6"/>
        </w:numPr>
        <w:shd w:val="clear" w:color="auto" w:fill="FFFFFF"/>
        <w:spacing w:before="60" w:beforeAutospacing="0" w:after="0" w:afterAutospacing="0"/>
        <w:ind w:left="1440"/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</w:pPr>
      <w:hyperlink r:id="rId55" w:tgtFrame="_blank" w:history="1"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>Maximizing Doses of Pfizer-</w:t>
        </w:r>
        <w:proofErr w:type="spellStart"/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>BioNTech</w:t>
        </w:r>
        <w:proofErr w:type="spellEnd"/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 xml:space="preserve"> COVID-19 Vaccine</w:t>
        </w:r>
      </w:hyperlink>
      <w:r w:rsidR="00D46B18" w:rsidRPr="007D6A07"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  <w:t> </w:t>
      </w:r>
    </w:p>
    <w:p w14:paraId="7A4A89EB" w14:textId="6C4894BC" w:rsidR="00D46B18" w:rsidRPr="00D92307" w:rsidRDefault="00237411" w:rsidP="006531F4">
      <w:pPr>
        <w:numPr>
          <w:ilvl w:val="0"/>
          <w:numId w:val="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56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Transporting COVID-19 Vaccines Off-Site</w:t>
        </w:r>
      </w:hyperlink>
      <w:r w:rsidR="00D46B18" w:rsidRPr="00D92307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1BC0B7DB" w14:textId="430C478C" w:rsidR="00051ACA" w:rsidRPr="008F47FB" w:rsidRDefault="00237411" w:rsidP="006531F4">
      <w:pPr>
        <w:numPr>
          <w:ilvl w:val="0"/>
          <w:numId w:val="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57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Beyond-use Date in Vial or Syringe for COVID-19 Vaccines</w:t>
        </w:r>
      </w:hyperlink>
      <w:r w:rsidR="00D46B18" w:rsidRPr="00F83EE2">
        <w:rPr>
          <w:rFonts w:asciiTheme="minorHAnsi" w:eastAsia="Times New Roman" w:hAnsiTheme="minorHAnsi"/>
          <w:color w:val="0070C0"/>
          <w:sz w:val="22"/>
          <w:szCs w:val="22"/>
        </w:rPr>
        <w:t> </w:t>
      </w:r>
      <w:bookmarkEnd w:id="2"/>
    </w:p>
    <w:sectPr w:rsidR="00051ACA" w:rsidRPr="008F47FB" w:rsidSect="001447E9">
      <w:footerReference w:type="even" r:id="rId58"/>
      <w:footerReference w:type="default" r:id="rId5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CDE0" w14:textId="77777777" w:rsidR="00237411" w:rsidRDefault="00237411" w:rsidP="003D3EDE">
      <w:r>
        <w:separator/>
      </w:r>
    </w:p>
  </w:endnote>
  <w:endnote w:type="continuationSeparator" w:id="0">
    <w:p w14:paraId="557F6314" w14:textId="77777777" w:rsidR="00237411" w:rsidRDefault="00237411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078" w14:textId="77777777" w:rsidR="00AB15B5" w:rsidRDefault="00AB15B5">
    <w:pPr>
      <w:pStyle w:val="Footer"/>
      <w:framePr w:wrap="around" w:vAnchor="text" w:hAnchor="margin" w:xAlign="right" w:y="1"/>
      <w:rPr>
        <w:ins w:id="3" w:author="Donna Lazorik" w:date="2021-02-12T15:54:00Z"/>
        <w:rStyle w:val="PageNumber"/>
      </w:rPr>
      <w:pPrChange w:id="4" w:author="Donna Lazorik" w:date="2021-02-12T15:54:00Z">
        <w:pPr>
          <w:pStyle w:val="Footer"/>
        </w:pPr>
      </w:pPrChange>
    </w:pPr>
    <w:ins w:id="5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AB15B5" w:rsidRDefault="00AB15B5">
    <w:pPr>
      <w:pStyle w:val="Footer"/>
      <w:ind w:right="360"/>
      <w:pPrChange w:id="6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F043" w14:textId="77777777" w:rsidR="00AB15B5" w:rsidRPr="00625EBF" w:rsidRDefault="00AB15B5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4354BB">
      <w:rPr>
        <w:rStyle w:val="PageNumber"/>
        <w:rFonts w:asciiTheme="minorHAnsi" w:hAnsiTheme="minorHAnsi" w:cstheme="minorHAnsi"/>
        <w:noProof/>
        <w:sz w:val="22"/>
        <w:szCs w:val="22"/>
      </w:rPr>
      <w:t>4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AB15B5" w:rsidRDefault="00AB15B5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7E07" w14:textId="77777777" w:rsidR="00237411" w:rsidRDefault="00237411" w:rsidP="003D3EDE">
      <w:r>
        <w:separator/>
      </w:r>
    </w:p>
  </w:footnote>
  <w:footnote w:type="continuationSeparator" w:id="0">
    <w:p w14:paraId="2916A0F9" w14:textId="77777777" w:rsidR="00237411" w:rsidRDefault="00237411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B15"/>
    <w:multiLevelType w:val="hybridMultilevel"/>
    <w:tmpl w:val="AD66CAC8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0DC"/>
    <w:multiLevelType w:val="hybridMultilevel"/>
    <w:tmpl w:val="BBB0C4F2"/>
    <w:lvl w:ilvl="0" w:tplc="985A6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C16BB"/>
    <w:multiLevelType w:val="hybridMultilevel"/>
    <w:tmpl w:val="D6948362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5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607"/>
    <w:multiLevelType w:val="hybridMultilevel"/>
    <w:tmpl w:val="E9C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05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EB3"/>
    <w:multiLevelType w:val="hybridMultilevel"/>
    <w:tmpl w:val="4B5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7B4"/>
    <w:multiLevelType w:val="multilevel"/>
    <w:tmpl w:val="8940D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ECA"/>
    <w:multiLevelType w:val="multilevel"/>
    <w:tmpl w:val="87B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C7974"/>
    <w:multiLevelType w:val="hybridMultilevel"/>
    <w:tmpl w:val="BF2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4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1744"/>
    <w:multiLevelType w:val="hybridMultilevel"/>
    <w:tmpl w:val="A4C22390"/>
    <w:lvl w:ilvl="0" w:tplc="84FE9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4B3C"/>
    <w:multiLevelType w:val="hybridMultilevel"/>
    <w:tmpl w:val="FDA2EC0C"/>
    <w:lvl w:ilvl="0" w:tplc="49BE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C0BA0"/>
    <w:multiLevelType w:val="hybridMultilevel"/>
    <w:tmpl w:val="76CAAC7A"/>
    <w:lvl w:ilvl="0" w:tplc="84FE9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A030F"/>
    <w:multiLevelType w:val="multilevel"/>
    <w:tmpl w:val="1B304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720F6"/>
    <w:multiLevelType w:val="hybridMultilevel"/>
    <w:tmpl w:val="894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95BB0"/>
    <w:multiLevelType w:val="hybridMultilevel"/>
    <w:tmpl w:val="073A8FAE"/>
    <w:lvl w:ilvl="0" w:tplc="76286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2156C5"/>
    <w:multiLevelType w:val="hybridMultilevel"/>
    <w:tmpl w:val="DF3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A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1272D"/>
    <w:multiLevelType w:val="hybridMultilevel"/>
    <w:tmpl w:val="5BBA5656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71B2"/>
    <w:multiLevelType w:val="hybridMultilevel"/>
    <w:tmpl w:val="1F08BB70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6BFA"/>
    <w:multiLevelType w:val="hybridMultilevel"/>
    <w:tmpl w:val="5DCA9366"/>
    <w:lvl w:ilvl="0" w:tplc="7BC81D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9A3477"/>
    <w:multiLevelType w:val="multilevel"/>
    <w:tmpl w:val="D16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05689"/>
    <w:multiLevelType w:val="multilevel"/>
    <w:tmpl w:val="233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203A72"/>
    <w:multiLevelType w:val="multilevel"/>
    <w:tmpl w:val="C51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2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  <w:num w:numId="16">
    <w:abstractNumId w:val="18"/>
  </w:num>
  <w:num w:numId="17">
    <w:abstractNumId w:val="22"/>
  </w:num>
  <w:num w:numId="18">
    <w:abstractNumId w:val="9"/>
  </w:num>
  <w:num w:numId="19">
    <w:abstractNumId w:val="17"/>
  </w:num>
  <w:num w:numId="20">
    <w:abstractNumId w:val="20"/>
  </w:num>
  <w:num w:numId="21">
    <w:abstractNumId w:val="11"/>
  </w:num>
  <w:num w:numId="22">
    <w:abstractNumId w:val="6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58"/>
    <w:rsid w:val="00000099"/>
    <w:rsid w:val="000017F4"/>
    <w:rsid w:val="0000261B"/>
    <w:rsid w:val="0000325A"/>
    <w:rsid w:val="0000383C"/>
    <w:rsid w:val="00013095"/>
    <w:rsid w:val="00014EF7"/>
    <w:rsid w:val="000167E5"/>
    <w:rsid w:val="00030841"/>
    <w:rsid w:val="00033A92"/>
    <w:rsid w:val="00034DBB"/>
    <w:rsid w:val="000353D8"/>
    <w:rsid w:val="00040426"/>
    <w:rsid w:val="00041D79"/>
    <w:rsid w:val="00042EFB"/>
    <w:rsid w:val="00045035"/>
    <w:rsid w:val="000468B1"/>
    <w:rsid w:val="00051ACA"/>
    <w:rsid w:val="00053D27"/>
    <w:rsid w:val="000546E4"/>
    <w:rsid w:val="00054A8A"/>
    <w:rsid w:val="00055525"/>
    <w:rsid w:val="00060FF5"/>
    <w:rsid w:val="00064BDE"/>
    <w:rsid w:val="000655D7"/>
    <w:rsid w:val="00067D9A"/>
    <w:rsid w:val="000700AE"/>
    <w:rsid w:val="00071EDF"/>
    <w:rsid w:val="0007208A"/>
    <w:rsid w:val="00075769"/>
    <w:rsid w:val="00080212"/>
    <w:rsid w:val="00080C7D"/>
    <w:rsid w:val="000827A5"/>
    <w:rsid w:val="00084571"/>
    <w:rsid w:val="00085306"/>
    <w:rsid w:val="00085FA2"/>
    <w:rsid w:val="00086D15"/>
    <w:rsid w:val="00091CE6"/>
    <w:rsid w:val="000928EB"/>
    <w:rsid w:val="00093844"/>
    <w:rsid w:val="000949CD"/>
    <w:rsid w:val="0009739B"/>
    <w:rsid w:val="000A0D56"/>
    <w:rsid w:val="000A352C"/>
    <w:rsid w:val="000A364E"/>
    <w:rsid w:val="000A68FF"/>
    <w:rsid w:val="000A6BE0"/>
    <w:rsid w:val="000A6DB9"/>
    <w:rsid w:val="000A7799"/>
    <w:rsid w:val="000A7C44"/>
    <w:rsid w:val="000B0ECA"/>
    <w:rsid w:val="000B4326"/>
    <w:rsid w:val="000C0691"/>
    <w:rsid w:val="000C3635"/>
    <w:rsid w:val="000C5D13"/>
    <w:rsid w:val="000C610A"/>
    <w:rsid w:val="000C6522"/>
    <w:rsid w:val="000C68C5"/>
    <w:rsid w:val="000C7725"/>
    <w:rsid w:val="000D284F"/>
    <w:rsid w:val="000D32D9"/>
    <w:rsid w:val="000D343F"/>
    <w:rsid w:val="000D5787"/>
    <w:rsid w:val="000D5992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F0547"/>
    <w:rsid w:val="00101DC7"/>
    <w:rsid w:val="001025DE"/>
    <w:rsid w:val="001040D0"/>
    <w:rsid w:val="00105E5D"/>
    <w:rsid w:val="0010721A"/>
    <w:rsid w:val="00107769"/>
    <w:rsid w:val="00111B49"/>
    <w:rsid w:val="00111B7B"/>
    <w:rsid w:val="00112A5C"/>
    <w:rsid w:val="0011413C"/>
    <w:rsid w:val="00115B4E"/>
    <w:rsid w:val="0012793B"/>
    <w:rsid w:val="001304EE"/>
    <w:rsid w:val="001325FD"/>
    <w:rsid w:val="001337C3"/>
    <w:rsid w:val="00133ED1"/>
    <w:rsid w:val="00135AA4"/>
    <w:rsid w:val="001366AB"/>
    <w:rsid w:val="001447E9"/>
    <w:rsid w:val="00145F9E"/>
    <w:rsid w:val="00145FBF"/>
    <w:rsid w:val="00154FFF"/>
    <w:rsid w:val="001602B4"/>
    <w:rsid w:val="00171A9B"/>
    <w:rsid w:val="00175735"/>
    <w:rsid w:val="00176C0A"/>
    <w:rsid w:val="00176E05"/>
    <w:rsid w:val="0017779A"/>
    <w:rsid w:val="0018772D"/>
    <w:rsid w:val="001914C3"/>
    <w:rsid w:val="00191FAE"/>
    <w:rsid w:val="001920E7"/>
    <w:rsid w:val="00192116"/>
    <w:rsid w:val="00194C88"/>
    <w:rsid w:val="00196801"/>
    <w:rsid w:val="001A1682"/>
    <w:rsid w:val="001A1F89"/>
    <w:rsid w:val="001A2A68"/>
    <w:rsid w:val="001A592B"/>
    <w:rsid w:val="001A69A2"/>
    <w:rsid w:val="001A6DDC"/>
    <w:rsid w:val="001A7A46"/>
    <w:rsid w:val="001A7C35"/>
    <w:rsid w:val="001B1D72"/>
    <w:rsid w:val="001C0FEC"/>
    <w:rsid w:val="001C1F07"/>
    <w:rsid w:val="001C1FBE"/>
    <w:rsid w:val="001C51AC"/>
    <w:rsid w:val="001C53F8"/>
    <w:rsid w:val="001C5D54"/>
    <w:rsid w:val="001D2C80"/>
    <w:rsid w:val="001D2CB0"/>
    <w:rsid w:val="001D3371"/>
    <w:rsid w:val="001D3904"/>
    <w:rsid w:val="001D3C3F"/>
    <w:rsid w:val="001D476F"/>
    <w:rsid w:val="001D5891"/>
    <w:rsid w:val="001D61E3"/>
    <w:rsid w:val="001E12E9"/>
    <w:rsid w:val="001E14E7"/>
    <w:rsid w:val="001E34DC"/>
    <w:rsid w:val="001E50D6"/>
    <w:rsid w:val="001E729C"/>
    <w:rsid w:val="001E76F7"/>
    <w:rsid w:val="001F1BDC"/>
    <w:rsid w:val="001F3B2B"/>
    <w:rsid w:val="001F61DD"/>
    <w:rsid w:val="001F769F"/>
    <w:rsid w:val="00203609"/>
    <w:rsid w:val="002060C1"/>
    <w:rsid w:val="0021303A"/>
    <w:rsid w:val="002131DE"/>
    <w:rsid w:val="00213680"/>
    <w:rsid w:val="00213AC4"/>
    <w:rsid w:val="002149EE"/>
    <w:rsid w:val="00215215"/>
    <w:rsid w:val="00216B7A"/>
    <w:rsid w:val="00223BFD"/>
    <w:rsid w:val="0022687B"/>
    <w:rsid w:val="00230BEE"/>
    <w:rsid w:val="00233956"/>
    <w:rsid w:val="002341C9"/>
    <w:rsid w:val="002344E2"/>
    <w:rsid w:val="00234E2A"/>
    <w:rsid w:val="00237411"/>
    <w:rsid w:val="00242792"/>
    <w:rsid w:val="0024318D"/>
    <w:rsid w:val="00243E0B"/>
    <w:rsid w:val="00252C19"/>
    <w:rsid w:val="00255136"/>
    <w:rsid w:val="00255D87"/>
    <w:rsid w:val="00256A85"/>
    <w:rsid w:val="00256CC4"/>
    <w:rsid w:val="00257D98"/>
    <w:rsid w:val="002603C7"/>
    <w:rsid w:val="002605DD"/>
    <w:rsid w:val="00261ECD"/>
    <w:rsid w:val="00264802"/>
    <w:rsid w:val="00264E96"/>
    <w:rsid w:val="0026515F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975C5"/>
    <w:rsid w:val="002A0E43"/>
    <w:rsid w:val="002A1600"/>
    <w:rsid w:val="002A1611"/>
    <w:rsid w:val="002A24C7"/>
    <w:rsid w:val="002A3DF4"/>
    <w:rsid w:val="002A4A05"/>
    <w:rsid w:val="002A6E29"/>
    <w:rsid w:val="002B2F02"/>
    <w:rsid w:val="002B69BF"/>
    <w:rsid w:val="002B7C89"/>
    <w:rsid w:val="002B7F42"/>
    <w:rsid w:val="002C10B4"/>
    <w:rsid w:val="002C18C4"/>
    <w:rsid w:val="002C4F8F"/>
    <w:rsid w:val="002D2AF6"/>
    <w:rsid w:val="002D39F6"/>
    <w:rsid w:val="002D6442"/>
    <w:rsid w:val="002E09F2"/>
    <w:rsid w:val="002E0FA1"/>
    <w:rsid w:val="002E4469"/>
    <w:rsid w:val="002E4F2C"/>
    <w:rsid w:val="002E4F7F"/>
    <w:rsid w:val="002E7E20"/>
    <w:rsid w:val="002F65FD"/>
    <w:rsid w:val="00310993"/>
    <w:rsid w:val="00310F5C"/>
    <w:rsid w:val="003169A2"/>
    <w:rsid w:val="00316B95"/>
    <w:rsid w:val="00317C0A"/>
    <w:rsid w:val="00321EDF"/>
    <w:rsid w:val="00331B1B"/>
    <w:rsid w:val="00332FA1"/>
    <w:rsid w:val="00335A1B"/>
    <w:rsid w:val="00337C1F"/>
    <w:rsid w:val="003425A9"/>
    <w:rsid w:val="0034484F"/>
    <w:rsid w:val="00344FC4"/>
    <w:rsid w:val="00345330"/>
    <w:rsid w:val="003471AD"/>
    <w:rsid w:val="0035068D"/>
    <w:rsid w:val="00352DF4"/>
    <w:rsid w:val="00361594"/>
    <w:rsid w:val="0036371A"/>
    <w:rsid w:val="003644C5"/>
    <w:rsid w:val="0036579B"/>
    <w:rsid w:val="00366235"/>
    <w:rsid w:val="00367D43"/>
    <w:rsid w:val="0037378D"/>
    <w:rsid w:val="003752E1"/>
    <w:rsid w:val="00375AA6"/>
    <w:rsid w:val="00375EA2"/>
    <w:rsid w:val="003762C1"/>
    <w:rsid w:val="00377302"/>
    <w:rsid w:val="003778D1"/>
    <w:rsid w:val="00382BCF"/>
    <w:rsid w:val="00383049"/>
    <w:rsid w:val="003830CC"/>
    <w:rsid w:val="00387095"/>
    <w:rsid w:val="00390704"/>
    <w:rsid w:val="00391125"/>
    <w:rsid w:val="00392904"/>
    <w:rsid w:val="003961F7"/>
    <w:rsid w:val="00396538"/>
    <w:rsid w:val="003A10CE"/>
    <w:rsid w:val="003A2E3C"/>
    <w:rsid w:val="003A34DC"/>
    <w:rsid w:val="003A36BF"/>
    <w:rsid w:val="003B0169"/>
    <w:rsid w:val="003B1D77"/>
    <w:rsid w:val="003B2B00"/>
    <w:rsid w:val="003B3441"/>
    <w:rsid w:val="003C1B34"/>
    <w:rsid w:val="003C3B7F"/>
    <w:rsid w:val="003C745F"/>
    <w:rsid w:val="003D01FE"/>
    <w:rsid w:val="003D15F2"/>
    <w:rsid w:val="003D2E6E"/>
    <w:rsid w:val="003D3EDE"/>
    <w:rsid w:val="003D56AB"/>
    <w:rsid w:val="003D63B9"/>
    <w:rsid w:val="003D7E44"/>
    <w:rsid w:val="003E128F"/>
    <w:rsid w:val="003E32EE"/>
    <w:rsid w:val="003E4975"/>
    <w:rsid w:val="003E6706"/>
    <w:rsid w:val="003E7D9F"/>
    <w:rsid w:val="003F185D"/>
    <w:rsid w:val="003F1F13"/>
    <w:rsid w:val="003F351B"/>
    <w:rsid w:val="003F3AF7"/>
    <w:rsid w:val="003F413B"/>
    <w:rsid w:val="003F5E8B"/>
    <w:rsid w:val="003F6D09"/>
    <w:rsid w:val="00402BC4"/>
    <w:rsid w:val="0040507A"/>
    <w:rsid w:val="004054FD"/>
    <w:rsid w:val="00407BDC"/>
    <w:rsid w:val="00413079"/>
    <w:rsid w:val="00414DBB"/>
    <w:rsid w:val="004219A8"/>
    <w:rsid w:val="00423966"/>
    <w:rsid w:val="00424737"/>
    <w:rsid w:val="00425095"/>
    <w:rsid w:val="00425BF4"/>
    <w:rsid w:val="00425CB4"/>
    <w:rsid w:val="004308EC"/>
    <w:rsid w:val="004354BB"/>
    <w:rsid w:val="00437B96"/>
    <w:rsid w:val="00443888"/>
    <w:rsid w:val="004511C6"/>
    <w:rsid w:val="00455438"/>
    <w:rsid w:val="004566B9"/>
    <w:rsid w:val="00457EC1"/>
    <w:rsid w:val="00460A28"/>
    <w:rsid w:val="004627DA"/>
    <w:rsid w:val="00466807"/>
    <w:rsid w:val="004669C8"/>
    <w:rsid w:val="004748B4"/>
    <w:rsid w:val="004751A0"/>
    <w:rsid w:val="00475C35"/>
    <w:rsid w:val="00476326"/>
    <w:rsid w:val="00481C3A"/>
    <w:rsid w:val="00481D4B"/>
    <w:rsid w:val="00483CDD"/>
    <w:rsid w:val="00483E7A"/>
    <w:rsid w:val="00487448"/>
    <w:rsid w:val="00487A54"/>
    <w:rsid w:val="004908F1"/>
    <w:rsid w:val="00495C9E"/>
    <w:rsid w:val="00497230"/>
    <w:rsid w:val="0049762C"/>
    <w:rsid w:val="004A3A2E"/>
    <w:rsid w:val="004A4101"/>
    <w:rsid w:val="004A65B2"/>
    <w:rsid w:val="004A676C"/>
    <w:rsid w:val="004B01CE"/>
    <w:rsid w:val="004B166D"/>
    <w:rsid w:val="004B3A01"/>
    <w:rsid w:val="004B4E31"/>
    <w:rsid w:val="004B5002"/>
    <w:rsid w:val="004B70DF"/>
    <w:rsid w:val="004C00DC"/>
    <w:rsid w:val="004C2D21"/>
    <w:rsid w:val="004C48A4"/>
    <w:rsid w:val="004C5213"/>
    <w:rsid w:val="004C58A3"/>
    <w:rsid w:val="004C6CB9"/>
    <w:rsid w:val="004C7F0E"/>
    <w:rsid w:val="004D4114"/>
    <w:rsid w:val="004D4426"/>
    <w:rsid w:val="004E0A65"/>
    <w:rsid w:val="004E0C1A"/>
    <w:rsid w:val="004E2EE0"/>
    <w:rsid w:val="004E497C"/>
    <w:rsid w:val="004E503F"/>
    <w:rsid w:val="004F3BA7"/>
    <w:rsid w:val="004F3DB0"/>
    <w:rsid w:val="004F40A6"/>
    <w:rsid w:val="004F4BDC"/>
    <w:rsid w:val="004F55A1"/>
    <w:rsid w:val="004F5B47"/>
    <w:rsid w:val="004F5F01"/>
    <w:rsid w:val="004F5F55"/>
    <w:rsid w:val="004F7E52"/>
    <w:rsid w:val="00500314"/>
    <w:rsid w:val="0050267F"/>
    <w:rsid w:val="00502D1E"/>
    <w:rsid w:val="005038A9"/>
    <w:rsid w:val="00505087"/>
    <w:rsid w:val="005050C5"/>
    <w:rsid w:val="00506CD0"/>
    <w:rsid w:val="00507F6B"/>
    <w:rsid w:val="00514F6E"/>
    <w:rsid w:val="00515AA9"/>
    <w:rsid w:val="00520376"/>
    <w:rsid w:val="00523B86"/>
    <w:rsid w:val="00524CD3"/>
    <w:rsid w:val="005320D2"/>
    <w:rsid w:val="0053273C"/>
    <w:rsid w:val="00533063"/>
    <w:rsid w:val="00536DE0"/>
    <w:rsid w:val="005408A3"/>
    <w:rsid w:val="005414CD"/>
    <w:rsid w:val="005450FD"/>
    <w:rsid w:val="0054535C"/>
    <w:rsid w:val="00546BBE"/>
    <w:rsid w:val="0055262A"/>
    <w:rsid w:val="00553169"/>
    <w:rsid w:val="00553397"/>
    <w:rsid w:val="00553DD7"/>
    <w:rsid w:val="00554777"/>
    <w:rsid w:val="00554B93"/>
    <w:rsid w:val="00557264"/>
    <w:rsid w:val="005600D8"/>
    <w:rsid w:val="0056386F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F70"/>
    <w:rsid w:val="00585E5E"/>
    <w:rsid w:val="0058627D"/>
    <w:rsid w:val="00587949"/>
    <w:rsid w:val="00591938"/>
    <w:rsid w:val="00592341"/>
    <w:rsid w:val="005929B3"/>
    <w:rsid w:val="00593594"/>
    <w:rsid w:val="00594E09"/>
    <w:rsid w:val="005A1212"/>
    <w:rsid w:val="005A16BA"/>
    <w:rsid w:val="005A506D"/>
    <w:rsid w:val="005A5A06"/>
    <w:rsid w:val="005A6203"/>
    <w:rsid w:val="005A70FB"/>
    <w:rsid w:val="005B367F"/>
    <w:rsid w:val="005B4852"/>
    <w:rsid w:val="005B652D"/>
    <w:rsid w:val="005C00FB"/>
    <w:rsid w:val="005C0151"/>
    <w:rsid w:val="005C1E44"/>
    <w:rsid w:val="005C37F7"/>
    <w:rsid w:val="005C4F69"/>
    <w:rsid w:val="005D2A68"/>
    <w:rsid w:val="005D2AA6"/>
    <w:rsid w:val="005D4842"/>
    <w:rsid w:val="005E15BE"/>
    <w:rsid w:val="005E294B"/>
    <w:rsid w:val="005E6D1A"/>
    <w:rsid w:val="005E7ABB"/>
    <w:rsid w:val="005F1334"/>
    <w:rsid w:val="005F4819"/>
    <w:rsid w:val="0061000C"/>
    <w:rsid w:val="0061714A"/>
    <w:rsid w:val="00622CD5"/>
    <w:rsid w:val="006239D9"/>
    <w:rsid w:val="00625EBF"/>
    <w:rsid w:val="006279B0"/>
    <w:rsid w:val="00630015"/>
    <w:rsid w:val="00630762"/>
    <w:rsid w:val="00633F12"/>
    <w:rsid w:val="00640996"/>
    <w:rsid w:val="006410CA"/>
    <w:rsid w:val="0064202B"/>
    <w:rsid w:val="00642D2A"/>
    <w:rsid w:val="00647586"/>
    <w:rsid w:val="00652DCF"/>
    <w:rsid w:val="006531F4"/>
    <w:rsid w:val="00654083"/>
    <w:rsid w:val="00655AEA"/>
    <w:rsid w:val="00660C8A"/>
    <w:rsid w:val="00664227"/>
    <w:rsid w:val="00666400"/>
    <w:rsid w:val="006678A6"/>
    <w:rsid w:val="00667F72"/>
    <w:rsid w:val="00670D89"/>
    <w:rsid w:val="00671455"/>
    <w:rsid w:val="006752B3"/>
    <w:rsid w:val="006752CD"/>
    <w:rsid w:val="00677B1A"/>
    <w:rsid w:val="00680306"/>
    <w:rsid w:val="00681705"/>
    <w:rsid w:val="00682BFD"/>
    <w:rsid w:val="00684DED"/>
    <w:rsid w:val="00685A7A"/>
    <w:rsid w:val="00686AD9"/>
    <w:rsid w:val="00687B8E"/>
    <w:rsid w:val="00691643"/>
    <w:rsid w:val="0069357E"/>
    <w:rsid w:val="00694CA3"/>
    <w:rsid w:val="00695F73"/>
    <w:rsid w:val="00697711"/>
    <w:rsid w:val="006A33AB"/>
    <w:rsid w:val="006A401E"/>
    <w:rsid w:val="006A46F2"/>
    <w:rsid w:val="006B2488"/>
    <w:rsid w:val="006B321B"/>
    <w:rsid w:val="006B3876"/>
    <w:rsid w:val="006B725E"/>
    <w:rsid w:val="006C33C6"/>
    <w:rsid w:val="006C6268"/>
    <w:rsid w:val="006C6DDA"/>
    <w:rsid w:val="006C7AF1"/>
    <w:rsid w:val="006C7E7D"/>
    <w:rsid w:val="006C7F65"/>
    <w:rsid w:val="006D0A06"/>
    <w:rsid w:val="006D0D00"/>
    <w:rsid w:val="006D11DA"/>
    <w:rsid w:val="006D2702"/>
    <w:rsid w:val="006D553B"/>
    <w:rsid w:val="006D7DF4"/>
    <w:rsid w:val="006D7EC7"/>
    <w:rsid w:val="006E0ED8"/>
    <w:rsid w:val="006E30FB"/>
    <w:rsid w:val="006F3692"/>
    <w:rsid w:val="006F3EB7"/>
    <w:rsid w:val="006F42E6"/>
    <w:rsid w:val="006F613B"/>
    <w:rsid w:val="00703117"/>
    <w:rsid w:val="00704C0B"/>
    <w:rsid w:val="007059DA"/>
    <w:rsid w:val="00707185"/>
    <w:rsid w:val="00711C0F"/>
    <w:rsid w:val="0071374A"/>
    <w:rsid w:val="007146FC"/>
    <w:rsid w:val="00720C4C"/>
    <w:rsid w:val="00721CC7"/>
    <w:rsid w:val="00722B20"/>
    <w:rsid w:val="007232D8"/>
    <w:rsid w:val="00731B91"/>
    <w:rsid w:val="0073342A"/>
    <w:rsid w:val="00733885"/>
    <w:rsid w:val="00734855"/>
    <w:rsid w:val="007357CF"/>
    <w:rsid w:val="00740D65"/>
    <w:rsid w:val="00742AB2"/>
    <w:rsid w:val="00744B9C"/>
    <w:rsid w:val="00744E3B"/>
    <w:rsid w:val="0074645E"/>
    <w:rsid w:val="007502D8"/>
    <w:rsid w:val="00752202"/>
    <w:rsid w:val="00757CC1"/>
    <w:rsid w:val="007603E7"/>
    <w:rsid w:val="00761E10"/>
    <w:rsid w:val="007620D1"/>
    <w:rsid w:val="007668F3"/>
    <w:rsid w:val="00771D6F"/>
    <w:rsid w:val="0077707B"/>
    <w:rsid w:val="00781774"/>
    <w:rsid w:val="00785460"/>
    <w:rsid w:val="00787BEE"/>
    <w:rsid w:val="00790DD0"/>
    <w:rsid w:val="00793D7D"/>
    <w:rsid w:val="0079473C"/>
    <w:rsid w:val="0079476F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2C97"/>
    <w:rsid w:val="007B3758"/>
    <w:rsid w:val="007B4F76"/>
    <w:rsid w:val="007B4FDE"/>
    <w:rsid w:val="007C0E43"/>
    <w:rsid w:val="007C384F"/>
    <w:rsid w:val="007D04EE"/>
    <w:rsid w:val="007D2BFF"/>
    <w:rsid w:val="007D2FC0"/>
    <w:rsid w:val="007D4F13"/>
    <w:rsid w:val="007D6A07"/>
    <w:rsid w:val="007D6AB8"/>
    <w:rsid w:val="007E3D7D"/>
    <w:rsid w:val="007E4216"/>
    <w:rsid w:val="007E4756"/>
    <w:rsid w:val="007E5195"/>
    <w:rsid w:val="007E7C7E"/>
    <w:rsid w:val="007F1073"/>
    <w:rsid w:val="007F5848"/>
    <w:rsid w:val="007F5F81"/>
    <w:rsid w:val="00800064"/>
    <w:rsid w:val="00802F48"/>
    <w:rsid w:val="00803689"/>
    <w:rsid w:val="008045B4"/>
    <w:rsid w:val="0080631D"/>
    <w:rsid w:val="00807DDA"/>
    <w:rsid w:val="008115EA"/>
    <w:rsid w:val="00815119"/>
    <w:rsid w:val="00815BCD"/>
    <w:rsid w:val="00816A52"/>
    <w:rsid w:val="00817083"/>
    <w:rsid w:val="008215E2"/>
    <w:rsid w:val="00821A0A"/>
    <w:rsid w:val="00822C37"/>
    <w:rsid w:val="00823B21"/>
    <w:rsid w:val="0082618E"/>
    <w:rsid w:val="0082630E"/>
    <w:rsid w:val="00827A59"/>
    <w:rsid w:val="008314F6"/>
    <w:rsid w:val="00831D52"/>
    <w:rsid w:val="008324D8"/>
    <w:rsid w:val="00833493"/>
    <w:rsid w:val="0083414E"/>
    <w:rsid w:val="0083577D"/>
    <w:rsid w:val="008373E5"/>
    <w:rsid w:val="00837D13"/>
    <w:rsid w:val="00841654"/>
    <w:rsid w:val="00842F49"/>
    <w:rsid w:val="00844136"/>
    <w:rsid w:val="008441D4"/>
    <w:rsid w:val="00845FCD"/>
    <w:rsid w:val="00847098"/>
    <w:rsid w:val="0085262F"/>
    <w:rsid w:val="00855DB3"/>
    <w:rsid w:val="00862BB2"/>
    <w:rsid w:val="008631AF"/>
    <w:rsid w:val="00863635"/>
    <w:rsid w:val="00863B64"/>
    <w:rsid w:val="00865321"/>
    <w:rsid w:val="00866C81"/>
    <w:rsid w:val="00870EFC"/>
    <w:rsid w:val="008740F6"/>
    <w:rsid w:val="00874818"/>
    <w:rsid w:val="00880F47"/>
    <w:rsid w:val="0088151B"/>
    <w:rsid w:val="00882A7B"/>
    <w:rsid w:val="0088358B"/>
    <w:rsid w:val="00891F55"/>
    <w:rsid w:val="00892390"/>
    <w:rsid w:val="0089251F"/>
    <w:rsid w:val="0089524D"/>
    <w:rsid w:val="008952F7"/>
    <w:rsid w:val="00896214"/>
    <w:rsid w:val="008A0B67"/>
    <w:rsid w:val="008A3399"/>
    <w:rsid w:val="008A3D34"/>
    <w:rsid w:val="008A65E4"/>
    <w:rsid w:val="008A68A8"/>
    <w:rsid w:val="008B1410"/>
    <w:rsid w:val="008B2101"/>
    <w:rsid w:val="008B44EE"/>
    <w:rsid w:val="008C0498"/>
    <w:rsid w:val="008C5F17"/>
    <w:rsid w:val="008C7262"/>
    <w:rsid w:val="008C7482"/>
    <w:rsid w:val="008D06FB"/>
    <w:rsid w:val="008D0CDD"/>
    <w:rsid w:val="008D3309"/>
    <w:rsid w:val="008D4990"/>
    <w:rsid w:val="008D56E7"/>
    <w:rsid w:val="008D57A6"/>
    <w:rsid w:val="008D66EC"/>
    <w:rsid w:val="008D6F6A"/>
    <w:rsid w:val="008E157A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E6A"/>
    <w:rsid w:val="00901B46"/>
    <w:rsid w:val="00902E4F"/>
    <w:rsid w:val="009035E4"/>
    <w:rsid w:val="00907419"/>
    <w:rsid w:val="00910B91"/>
    <w:rsid w:val="00911AF4"/>
    <w:rsid w:val="00914E39"/>
    <w:rsid w:val="0092009B"/>
    <w:rsid w:val="00920E8A"/>
    <w:rsid w:val="00922428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234E"/>
    <w:rsid w:val="00943068"/>
    <w:rsid w:val="0094570F"/>
    <w:rsid w:val="00946F73"/>
    <w:rsid w:val="009472AB"/>
    <w:rsid w:val="00950480"/>
    <w:rsid w:val="009601ED"/>
    <w:rsid w:val="00963A56"/>
    <w:rsid w:val="009661B2"/>
    <w:rsid w:val="00971535"/>
    <w:rsid w:val="00972552"/>
    <w:rsid w:val="009734BA"/>
    <w:rsid w:val="00974F80"/>
    <w:rsid w:val="00975E0B"/>
    <w:rsid w:val="00976D6F"/>
    <w:rsid w:val="0098335E"/>
    <w:rsid w:val="00983969"/>
    <w:rsid w:val="009842FF"/>
    <w:rsid w:val="009857D7"/>
    <w:rsid w:val="0098597C"/>
    <w:rsid w:val="0099045A"/>
    <w:rsid w:val="009918DF"/>
    <w:rsid w:val="00994CDA"/>
    <w:rsid w:val="009A08DC"/>
    <w:rsid w:val="009B2F8B"/>
    <w:rsid w:val="009B349A"/>
    <w:rsid w:val="009B38DA"/>
    <w:rsid w:val="009B5DBF"/>
    <w:rsid w:val="009C1407"/>
    <w:rsid w:val="009C1DB6"/>
    <w:rsid w:val="009C2F18"/>
    <w:rsid w:val="009D08C1"/>
    <w:rsid w:val="009D2C46"/>
    <w:rsid w:val="009D36E0"/>
    <w:rsid w:val="009D4711"/>
    <w:rsid w:val="009D5141"/>
    <w:rsid w:val="009D5A70"/>
    <w:rsid w:val="009D6D9B"/>
    <w:rsid w:val="009E1635"/>
    <w:rsid w:val="009E5131"/>
    <w:rsid w:val="009E7187"/>
    <w:rsid w:val="009E78C7"/>
    <w:rsid w:val="009F00D8"/>
    <w:rsid w:val="009F32E7"/>
    <w:rsid w:val="009F4A33"/>
    <w:rsid w:val="009F4A7F"/>
    <w:rsid w:val="009F7A4D"/>
    <w:rsid w:val="00A01C58"/>
    <w:rsid w:val="00A027EC"/>
    <w:rsid w:val="00A04E3A"/>
    <w:rsid w:val="00A0605D"/>
    <w:rsid w:val="00A07B11"/>
    <w:rsid w:val="00A11DBE"/>
    <w:rsid w:val="00A12DF3"/>
    <w:rsid w:val="00A1447F"/>
    <w:rsid w:val="00A167E7"/>
    <w:rsid w:val="00A173A3"/>
    <w:rsid w:val="00A174C8"/>
    <w:rsid w:val="00A254F0"/>
    <w:rsid w:val="00A27625"/>
    <w:rsid w:val="00A27EAD"/>
    <w:rsid w:val="00A30966"/>
    <w:rsid w:val="00A3218D"/>
    <w:rsid w:val="00A32400"/>
    <w:rsid w:val="00A34C23"/>
    <w:rsid w:val="00A36ACB"/>
    <w:rsid w:val="00A37375"/>
    <w:rsid w:val="00A40387"/>
    <w:rsid w:val="00A428A7"/>
    <w:rsid w:val="00A44973"/>
    <w:rsid w:val="00A4779B"/>
    <w:rsid w:val="00A50E95"/>
    <w:rsid w:val="00A532A6"/>
    <w:rsid w:val="00A552D4"/>
    <w:rsid w:val="00A61B40"/>
    <w:rsid w:val="00A650CA"/>
    <w:rsid w:val="00A65C3B"/>
    <w:rsid w:val="00A65EE0"/>
    <w:rsid w:val="00A6757F"/>
    <w:rsid w:val="00A709F4"/>
    <w:rsid w:val="00A72253"/>
    <w:rsid w:val="00A72510"/>
    <w:rsid w:val="00A73409"/>
    <w:rsid w:val="00A75C42"/>
    <w:rsid w:val="00A774B7"/>
    <w:rsid w:val="00A77F10"/>
    <w:rsid w:val="00A83F39"/>
    <w:rsid w:val="00A86173"/>
    <w:rsid w:val="00A87897"/>
    <w:rsid w:val="00A90C94"/>
    <w:rsid w:val="00A94BA0"/>
    <w:rsid w:val="00A959BD"/>
    <w:rsid w:val="00A95AB6"/>
    <w:rsid w:val="00AA01D7"/>
    <w:rsid w:val="00AA03AF"/>
    <w:rsid w:val="00AA09D7"/>
    <w:rsid w:val="00AA20A3"/>
    <w:rsid w:val="00AA2705"/>
    <w:rsid w:val="00AA48D0"/>
    <w:rsid w:val="00AA4AD8"/>
    <w:rsid w:val="00AA5765"/>
    <w:rsid w:val="00AA613D"/>
    <w:rsid w:val="00AA617E"/>
    <w:rsid w:val="00AB0B80"/>
    <w:rsid w:val="00AB0DFE"/>
    <w:rsid w:val="00AB15B5"/>
    <w:rsid w:val="00AB181D"/>
    <w:rsid w:val="00AB3180"/>
    <w:rsid w:val="00AB336C"/>
    <w:rsid w:val="00AB57CB"/>
    <w:rsid w:val="00AB5826"/>
    <w:rsid w:val="00AB5994"/>
    <w:rsid w:val="00AB6226"/>
    <w:rsid w:val="00AB732C"/>
    <w:rsid w:val="00AC0A0C"/>
    <w:rsid w:val="00AC0EE6"/>
    <w:rsid w:val="00AC18DC"/>
    <w:rsid w:val="00AC6363"/>
    <w:rsid w:val="00AC748E"/>
    <w:rsid w:val="00AC7B69"/>
    <w:rsid w:val="00AD0068"/>
    <w:rsid w:val="00AD7E51"/>
    <w:rsid w:val="00AE012A"/>
    <w:rsid w:val="00AE0905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622F"/>
    <w:rsid w:val="00AF6AF0"/>
    <w:rsid w:val="00AF6CD2"/>
    <w:rsid w:val="00AF7C7E"/>
    <w:rsid w:val="00B00608"/>
    <w:rsid w:val="00B00CF3"/>
    <w:rsid w:val="00B01FE3"/>
    <w:rsid w:val="00B02E8C"/>
    <w:rsid w:val="00B06734"/>
    <w:rsid w:val="00B114C8"/>
    <w:rsid w:val="00B12464"/>
    <w:rsid w:val="00B12811"/>
    <w:rsid w:val="00B12C73"/>
    <w:rsid w:val="00B16F21"/>
    <w:rsid w:val="00B20726"/>
    <w:rsid w:val="00B2139F"/>
    <w:rsid w:val="00B23AE5"/>
    <w:rsid w:val="00B2749A"/>
    <w:rsid w:val="00B27F2D"/>
    <w:rsid w:val="00B27F5E"/>
    <w:rsid w:val="00B31585"/>
    <w:rsid w:val="00B3210E"/>
    <w:rsid w:val="00B32658"/>
    <w:rsid w:val="00B33226"/>
    <w:rsid w:val="00B336ED"/>
    <w:rsid w:val="00B34A05"/>
    <w:rsid w:val="00B34F15"/>
    <w:rsid w:val="00B40BD3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6EE9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71ADD"/>
    <w:rsid w:val="00B771A0"/>
    <w:rsid w:val="00B802C2"/>
    <w:rsid w:val="00B80645"/>
    <w:rsid w:val="00B81A3A"/>
    <w:rsid w:val="00B85F7C"/>
    <w:rsid w:val="00B860BD"/>
    <w:rsid w:val="00B90752"/>
    <w:rsid w:val="00B942B2"/>
    <w:rsid w:val="00B94C42"/>
    <w:rsid w:val="00BA1B6D"/>
    <w:rsid w:val="00BA216E"/>
    <w:rsid w:val="00BA5335"/>
    <w:rsid w:val="00BA7558"/>
    <w:rsid w:val="00BB43BC"/>
    <w:rsid w:val="00BB62AD"/>
    <w:rsid w:val="00BC1B21"/>
    <w:rsid w:val="00BC4FC3"/>
    <w:rsid w:val="00BD03AB"/>
    <w:rsid w:val="00BD191C"/>
    <w:rsid w:val="00BD3114"/>
    <w:rsid w:val="00BD34B6"/>
    <w:rsid w:val="00BD5BF8"/>
    <w:rsid w:val="00BD5CF0"/>
    <w:rsid w:val="00BD5FD5"/>
    <w:rsid w:val="00BE383B"/>
    <w:rsid w:val="00BE4AE9"/>
    <w:rsid w:val="00BE4F8F"/>
    <w:rsid w:val="00BE753D"/>
    <w:rsid w:val="00BF05F9"/>
    <w:rsid w:val="00BF07DA"/>
    <w:rsid w:val="00BF11F4"/>
    <w:rsid w:val="00BF42DB"/>
    <w:rsid w:val="00BF4E3C"/>
    <w:rsid w:val="00BF51EE"/>
    <w:rsid w:val="00BF6940"/>
    <w:rsid w:val="00BF6E01"/>
    <w:rsid w:val="00C02C54"/>
    <w:rsid w:val="00C02EA7"/>
    <w:rsid w:val="00C04B69"/>
    <w:rsid w:val="00C05567"/>
    <w:rsid w:val="00C070FC"/>
    <w:rsid w:val="00C13FCA"/>
    <w:rsid w:val="00C14B4C"/>
    <w:rsid w:val="00C21EF7"/>
    <w:rsid w:val="00C22A7A"/>
    <w:rsid w:val="00C24533"/>
    <w:rsid w:val="00C24728"/>
    <w:rsid w:val="00C263AC"/>
    <w:rsid w:val="00C275CC"/>
    <w:rsid w:val="00C40FDF"/>
    <w:rsid w:val="00C42018"/>
    <w:rsid w:val="00C42621"/>
    <w:rsid w:val="00C4263B"/>
    <w:rsid w:val="00C43058"/>
    <w:rsid w:val="00C446A1"/>
    <w:rsid w:val="00C50AEF"/>
    <w:rsid w:val="00C5130C"/>
    <w:rsid w:val="00C61D98"/>
    <w:rsid w:val="00C639AC"/>
    <w:rsid w:val="00C654BC"/>
    <w:rsid w:val="00C66AB7"/>
    <w:rsid w:val="00C6749B"/>
    <w:rsid w:val="00C70AC6"/>
    <w:rsid w:val="00C71202"/>
    <w:rsid w:val="00C718B4"/>
    <w:rsid w:val="00C75352"/>
    <w:rsid w:val="00C754EB"/>
    <w:rsid w:val="00C75696"/>
    <w:rsid w:val="00C77C85"/>
    <w:rsid w:val="00C80954"/>
    <w:rsid w:val="00C822E8"/>
    <w:rsid w:val="00C82882"/>
    <w:rsid w:val="00C86F54"/>
    <w:rsid w:val="00C87B84"/>
    <w:rsid w:val="00C87D36"/>
    <w:rsid w:val="00C91A7E"/>
    <w:rsid w:val="00C97CF5"/>
    <w:rsid w:val="00CA1411"/>
    <w:rsid w:val="00CA1F30"/>
    <w:rsid w:val="00CA3676"/>
    <w:rsid w:val="00CA4AFC"/>
    <w:rsid w:val="00CA652E"/>
    <w:rsid w:val="00CA6569"/>
    <w:rsid w:val="00CB0F77"/>
    <w:rsid w:val="00CB2015"/>
    <w:rsid w:val="00CB71BF"/>
    <w:rsid w:val="00CC196F"/>
    <w:rsid w:val="00CC42BD"/>
    <w:rsid w:val="00CD1DDA"/>
    <w:rsid w:val="00CD4128"/>
    <w:rsid w:val="00CD56D2"/>
    <w:rsid w:val="00CD5D1E"/>
    <w:rsid w:val="00CD67C1"/>
    <w:rsid w:val="00CD6B02"/>
    <w:rsid w:val="00CE0227"/>
    <w:rsid w:val="00CE1756"/>
    <w:rsid w:val="00CE3021"/>
    <w:rsid w:val="00CE3285"/>
    <w:rsid w:val="00CE3DB7"/>
    <w:rsid w:val="00CF294B"/>
    <w:rsid w:val="00CF4BBB"/>
    <w:rsid w:val="00CF59CA"/>
    <w:rsid w:val="00CF7E8B"/>
    <w:rsid w:val="00D00E9F"/>
    <w:rsid w:val="00D02C90"/>
    <w:rsid w:val="00D02F3F"/>
    <w:rsid w:val="00D03369"/>
    <w:rsid w:val="00D06DE4"/>
    <w:rsid w:val="00D06FFF"/>
    <w:rsid w:val="00D10CF7"/>
    <w:rsid w:val="00D1124C"/>
    <w:rsid w:val="00D11FE3"/>
    <w:rsid w:val="00D12958"/>
    <w:rsid w:val="00D23725"/>
    <w:rsid w:val="00D24BF7"/>
    <w:rsid w:val="00D27217"/>
    <w:rsid w:val="00D32AA9"/>
    <w:rsid w:val="00D339E5"/>
    <w:rsid w:val="00D34DF6"/>
    <w:rsid w:val="00D35623"/>
    <w:rsid w:val="00D378FC"/>
    <w:rsid w:val="00D422B8"/>
    <w:rsid w:val="00D42470"/>
    <w:rsid w:val="00D43C6C"/>
    <w:rsid w:val="00D44138"/>
    <w:rsid w:val="00D46B18"/>
    <w:rsid w:val="00D47305"/>
    <w:rsid w:val="00D51971"/>
    <w:rsid w:val="00D6297F"/>
    <w:rsid w:val="00D64010"/>
    <w:rsid w:val="00D6513C"/>
    <w:rsid w:val="00D65FED"/>
    <w:rsid w:val="00D66D5F"/>
    <w:rsid w:val="00D67DDC"/>
    <w:rsid w:val="00D70343"/>
    <w:rsid w:val="00D712E2"/>
    <w:rsid w:val="00D71C51"/>
    <w:rsid w:val="00D75699"/>
    <w:rsid w:val="00D75EC3"/>
    <w:rsid w:val="00D76D02"/>
    <w:rsid w:val="00D82DC1"/>
    <w:rsid w:val="00D8506F"/>
    <w:rsid w:val="00D914DC"/>
    <w:rsid w:val="00D918D9"/>
    <w:rsid w:val="00D92307"/>
    <w:rsid w:val="00D93A6B"/>
    <w:rsid w:val="00DA124B"/>
    <w:rsid w:val="00DA32FF"/>
    <w:rsid w:val="00DA34CD"/>
    <w:rsid w:val="00DA41EB"/>
    <w:rsid w:val="00DA44B1"/>
    <w:rsid w:val="00DA4EEE"/>
    <w:rsid w:val="00DA5CC9"/>
    <w:rsid w:val="00DB0953"/>
    <w:rsid w:val="00DB6085"/>
    <w:rsid w:val="00DC04A2"/>
    <w:rsid w:val="00DC113B"/>
    <w:rsid w:val="00DC4E1F"/>
    <w:rsid w:val="00DC638B"/>
    <w:rsid w:val="00DC63C8"/>
    <w:rsid w:val="00DC7327"/>
    <w:rsid w:val="00DD22E2"/>
    <w:rsid w:val="00DD38CF"/>
    <w:rsid w:val="00DD50F1"/>
    <w:rsid w:val="00DD5E29"/>
    <w:rsid w:val="00DE022A"/>
    <w:rsid w:val="00DE050A"/>
    <w:rsid w:val="00DE0B44"/>
    <w:rsid w:val="00DE24DE"/>
    <w:rsid w:val="00DE27BA"/>
    <w:rsid w:val="00DE38D9"/>
    <w:rsid w:val="00DE4412"/>
    <w:rsid w:val="00DE4D9D"/>
    <w:rsid w:val="00DE52D1"/>
    <w:rsid w:val="00DE5E38"/>
    <w:rsid w:val="00DF0414"/>
    <w:rsid w:val="00DF0463"/>
    <w:rsid w:val="00DF3517"/>
    <w:rsid w:val="00DF5BE4"/>
    <w:rsid w:val="00DF6289"/>
    <w:rsid w:val="00DF6794"/>
    <w:rsid w:val="00E005BC"/>
    <w:rsid w:val="00E008E4"/>
    <w:rsid w:val="00E02555"/>
    <w:rsid w:val="00E04920"/>
    <w:rsid w:val="00E06046"/>
    <w:rsid w:val="00E105AD"/>
    <w:rsid w:val="00E131D2"/>
    <w:rsid w:val="00E13F41"/>
    <w:rsid w:val="00E15A42"/>
    <w:rsid w:val="00E2079A"/>
    <w:rsid w:val="00E21BE0"/>
    <w:rsid w:val="00E21C04"/>
    <w:rsid w:val="00E246F1"/>
    <w:rsid w:val="00E25B9A"/>
    <w:rsid w:val="00E30732"/>
    <w:rsid w:val="00E30FCC"/>
    <w:rsid w:val="00E32750"/>
    <w:rsid w:val="00E33BFC"/>
    <w:rsid w:val="00E34EAB"/>
    <w:rsid w:val="00E35B14"/>
    <w:rsid w:val="00E4178E"/>
    <w:rsid w:val="00E51B1C"/>
    <w:rsid w:val="00E52E3B"/>
    <w:rsid w:val="00E56429"/>
    <w:rsid w:val="00E610A6"/>
    <w:rsid w:val="00E62CC1"/>
    <w:rsid w:val="00E7175C"/>
    <w:rsid w:val="00E74ED0"/>
    <w:rsid w:val="00E763B0"/>
    <w:rsid w:val="00E76E94"/>
    <w:rsid w:val="00E77AD8"/>
    <w:rsid w:val="00E77F2F"/>
    <w:rsid w:val="00E8118B"/>
    <w:rsid w:val="00E811D6"/>
    <w:rsid w:val="00E8124F"/>
    <w:rsid w:val="00E8245F"/>
    <w:rsid w:val="00E828D3"/>
    <w:rsid w:val="00E876A3"/>
    <w:rsid w:val="00E958BC"/>
    <w:rsid w:val="00E96D91"/>
    <w:rsid w:val="00E97555"/>
    <w:rsid w:val="00E97787"/>
    <w:rsid w:val="00EA2949"/>
    <w:rsid w:val="00EA4D6F"/>
    <w:rsid w:val="00EA6149"/>
    <w:rsid w:val="00EA6864"/>
    <w:rsid w:val="00EB06E6"/>
    <w:rsid w:val="00EB4E56"/>
    <w:rsid w:val="00EB7D04"/>
    <w:rsid w:val="00EC0112"/>
    <w:rsid w:val="00EC06AE"/>
    <w:rsid w:val="00EC61B6"/>
    <w:rsid w:val="00EC625D"/>
    <w:rsid w:val="00ED061E"/>
    <w:rsid w:val="00ED1F27"/>
    <w:rsid w:val="00ED3538"/>
    <w:rsid w:val="00ED3CDC"/>
    <w:rsid w:val="00ED3EAA"/>
    <w:rsid w:val="00ED4995"/>
    <w:rsid w:val="00ED51E8"/>
    <w:rsid w:val="00EE2850"/>
    <w:rsid w:val="00EE50FD"/>
    <w:rsid w:val="00EE61A4"/>
    <w:rsid w:val="00EE71E5"/>
    <w:rsid w:val="00EE78E7"/>
    <w:rsid w:val="00EF0BEB"/>
    <w:rsid w:val="00EF13C3"/>
    <w:rsid w:val="00EF19BF"/>
    <w:rsid w:val="00EF1BA6"/>
    <w:rsid w:val="00EF1CF9"/>
    <w:rsid w:val="00EF2266"/>
    <w:rsid w:val="00EF7119"/>
    <w:rsid w:val="00F03A9B"/>
    <w:rsid w:val="00F051BE"/>
    <w:rsid w:val="00F05DE4"/>
    <w:rsid w:val="00F1101D"/>
    <w:rsid w:val="00F11197"/>
    <w:rsid w:val="00F11F85"/>
    <w:rsid w:val="00F138DF"/>
    <w:rsid w:val="00F14789"/>
    <w:rsid w:val="00F1740A"/>
    <w:rsid w:val="00F21561"/>
    <w:rsid w:val="00F2337D"/>
    <w:rsid w:val="00F2419E"/>
    <w:rsid w:val="00F31C01"/>
    <w:rsid w:val="00F31DD7"/>
    <w:rsid w:val="00F3245F"/>
    <w:rsid w:val="00F326E7"/>
    <w:rsid w:val="00F34DD4"/>
    <w:rsid w:val="00F406E2"/>
    <w:rsid w:val="00F4236E"/>
    <w:rsid w:val="00F438A6"/>
    <w:rsid w:val="00F448BB"/>
    <w:rsid w:val="00F44B00"/>
    <w:rsid w:val="00F47D0F"/>
    <w:rsid w:val="00F512A3"/>
    <w:rsid w:val="00F53C5E"/>
    <w:rsid w:val="00F53D68"/>
    <w:rsid w:val="00F53FBA"/>
    <w:rsid w:val="00F56915"/>
    <w:rsid w:val="00F57032"/>
    <w:rsid w:val="00F60134"/>
    <w:rsid w:val="00F60F2F"/>
    <w:rsid w:val="00F62326"/>
    <w:rsid w:val="00F63356"/>
    <w:rsid w:val="00F63559"/>
    <w:rsid w:val="00F64E3C"/>
    <w:rsid w:val="00F65159"/>
    <w:rsid w:val="00F65A54"/>
    <w:rsid w:val="00F667E8"/>
    <w:rsid w:val="00F66DB2"/>
    <w:rsid w:val="00F67A7B"/>
    <w:rsid w:val="00F72A13"/>
    <w:rsid w:val="00F72FDA"/>
    <w:rsid w:val="00F74EB3"/>
    <w:rsid w:val="00F76677"/>
    <w:rsid w:val="00F77883"/>
    <w:rsid w:val="00F80FE9"/>
    <w:rsid w:val="00F824C3"/>
    <w:rsid w:val="00F836DC"/>
    <w:rsid w:val="00F83EE2"/>
    <w:rsid w:val="00F85B4D"/>
    <w:rsid w:val="00F86245"/>
    <w:rsid w:val="00F868DF"/>
    <w:rsid w:val="00F9234F"/>
    <w:rsid w:val="00F96096"/>
    <w:rsid w:val="00F96F49"/>
    <w:rsid w:val="00FA1E6A"/>
    <w:rsid w:val="00FA5BE9"/>
    <w:rsid w:val="00FB0F58"/>
    <w:rsid w:val="00FC0D4D"/>
    <w:rsid w:val="00FC3B3B"/>
    <w:rsid w:val="00FC426D"/>
    <w:rsid w:val="00FC4AEE"/>
    <w:rsid w:val="00FD4F88"/>
    <w:rsid w:val="00FD54F5"/>
    <w:rsid w:val="00FD5710"/>
    <w:rsid w:val="00FD785C"/>
    <w:rsid w:val="00FE0215"/>
    <w:rsid w:val="00FE1452"/>
    <w:rsid w:val="00FE2618"/>
    <w:rsid w:val="00FE3439"/>
    <w:rsid w:val="00FE3920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047DA786-C691-44E7-8EFD-7908C1B9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www.hhs.gov_sites_default_files_provider-2Dcovid-2Dvaccine-2Dfactsheet.pdf&amp;d=DwMFaQ&amp;c=euGZstcaTDllvimEN8b7jXrwqOf-v5A_CdpgnVfiiMM&amp;r=ndL5v6GV2BmIpRUpvUaEnA&amp;m=sPDuYV26Sq9uvzq-hPnpVnUphQ_Pg1VFUkq7VS2NKR4&amp;s=PWdi9zVX7hoAOl5paJQNF2utcX8eyKvOYEqqdHmI-Bw&amp;e=" TargetMode="External"/><Relationship Id="rId18" Type="http://schemas.openxmlformats.org/officeDocument/2006/relationships/hyperlink" Target="https://www.fda.gov/media/144413/download" TargetMode="External"/><Relationship Id="rId26" Type="http://schemas.openxmlformats.org/officeDocument/2006/relationships/hyperlink" Target="https://www.mass.gov/info-details/massachusetts-covid-19-vaccine-program-mcvp-guidance-for-vaccine-providers-and-organizations" TargetMode="External"/><Relationship Id="rId39" Type="http://schemas.openxmlformats.org/officeDocument/2006/relationships/hyperlink" Target="https://urldefense.com/v3/__https://t.emailupdates.cdc.gov/r/?id=h431e7a5b*2C13c651c5*2C13c65472&amp;ACSTrackingID=USCDC_2120-DM54128&amp;ACSTrackingLabel=New*20Translations*20of*20the*20Prevaccination*20Checklist*20Available&amp;s=OcMvUStBFgqBCNi-gEhtyfq4DV-XmsMefruHqxThPOo__;JSUlJSUlJSU!!CUhgQOZqV7M!wSQhEF62GCBiU6w-P_OCjijlnwHuPGvp5MQlB_bJ_xcJ4t7UOdQZzARMIOKdEOr9GRFSTQ$" TargetMode="External"/><Relationship Id="rId21" Type="http://schemas.openxmlformats.org/officeDocument/2006/relationships/hyperlink" Target="https://urldefense.com/v3/__https://go.usp.org/e/323321/-beyond-use-date-factsheet-pdf/4n9td8/347868535?h=TngChxsHDQpNq_-HYE_VG0F2XYLbgIjl_JHNVKlc3-k__;!!CUhgQOZqV7M!1T-kOHfFl-GXqWyqBNP2rK6Kb8MuLryiOdOv2oYovuy5-85ZP_BHwBtaGngrClWn828ejw$" TargetMode="External"/><Relationship Id="rId34" Type="http://schemas.openxmlformats.org/officeDocument/2006/relationships/hyperlink" Target="mailto:miishelpdesk@mass.gov" TargetMode="External"/><Relationship Id="rId42" Type="http://schemas.openxmlformats.org/officeDocument/2006/relationships/hyperlink" Target="https://urldefense.com/v3/__https:/go.usp.org/e/323321/izer-covid19-vaccine-doses-mp4/4lgbll/344973795?h=WLf4Ig8hNOsBVSUUijxfBzqfp_8b3d3dJOJcxmRfhKo__;!!CUhgQOZqV7M!wH-PlSmnPwJQWEYF3hyIBIL4Rbj-WwSLu6Rk1k3L2nNVQqxH1Zx7SoHY1PcSyzgxxlR6dA$" TargetMode="External"/><Relationship Id="rId47" Type="http://schemas.openxmlformats.org/officeDocument/2006/relationships/hyperlink" Target="https://www2.cdc.gov/vaccines/ed/covid19/videos/va.asp" TargetMode="External"/><Relationship Id="rId50" Type="http://schemas.openxmlformats.org/officeDocument/2006/relationships/hyperlink" Target="https://www.cdc.gov/coronavirus/2019-ncov/vaccines/safety/vsafe.html" TargetMode="External"/><Relationship Id="rId55" Type="http://schemas.openxmlformats.org/officeDocument/2006/relationships/hyperlink" Target="https://urldefense.com/v3/__https://go.usp.org/e/323321/r-biontech-covid19-vaccine-pdf/4jcqlw/338978268?h=br8A31s9bVk84Pgc4BP45yLltadfxpWawPFAZY2YyGY__;!!CUhgQOZqV7M!1_WOouIe4uSLwN-15bArz4hsEbME33w1VoQbXlYNrOdjYa2xBjYMPIOxFJ6CMbmuqCXlkw$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mergency.cdc.gov/coca/calls/2021/callinfo_041521.asp" TargetMode="External"/><Relationship Id="rId29" Type="http://schemas.openxmlformats.org/officeDocument/2006/relationships/hyperlink" Target="https://miisresourcecenter.com/pages/ResourceCenterMIISMaterialsPosters" TargetMode="External"/><Relationship Id="rId11" Type="http://schemas.openxmlformats.org/officeDocument/2006/relationships/hyperlink" Target="https://urldefense.proofpoint.com/v2/url?u=http-3A__www.hhs.gov_sites_default_files_uninsured-2Dpatient-2Dcovid-2Dservices-2Dposter.pdf&amp;d=DwMFaQ&amp;c=euGZstcaTDllvimEN8b7jXrwqOf-v5A_CdpgnVfiiMM&amp;r=ndL5v6GV2BmIpRUpvUaEnA&amp;m=sPDuYV26Sq9uvzq-hPnpVnUphQ_Pg1VFUkq7VS2NKR4&amp;s=V2xf_DC62IrhsjbOZDj_Sl2gq_MRGmfVyercUmXAxYA&amp;e=" TargetMode="External"/><Relationship Id="rId24" Type="http://schemas.openxmlformats.org/officeDocument/2006/relationships/hyperlink" Target="https://www.mass.gov/info-details/trust-the-facts-get-the-vax." TargetMode="External"/><Relationship Id="rId32" Type="http://schemas.openxmlformats.org/officeDocument/2006/relationships/hyperlink" Target="https://resources.miisresourcecenter.com/trainingcenter/Data%20Sharing%20in%20the%20MIIS_2018_Mini%20Guide.pdf" TargetMode="External"/><Relationship Id="rId37" Type="http://schemas.openxmlformats.org/officeDocument/2006/relationships/hyperlink" Target="https://urldefense.com/v3/__https://t.emailupdates.cdc.gov/r/?id=h431e7a5b*2C13c651c5*2C13c65470&amp;ACSTrackingID=USCDC_2120-DM54128&amp;ACSTrackingLabel=New*20Translations*20of*20the*20Prevaccination*20Checklist*20Available&amp;s=AtmQoNu5ibVR2xGqe5JAUKp3g8p4w88kH4PFmLDJdRs__;JSUlJSUlJSU!!CUhgQOZqV7M!wSQhEF62GCBiU6w-P_OCjijlnwHuPGvp5MQlB_bJ_xcJ4t7UOdQZzARMIOKdEOqvv4r73g$" TargetMode="External"/><Relationship Id="rId40" Type="http://schemas.openxmlformats.org/officeDocument/2006/relationships/hyperlink" Target="https://www.cdc.gov/vaccines/covid-19/downloads/competencies-screening-checklist.pdf" TargetMode="External"/><Relationship Id="rId45" Type="http://schemas.openxmlformats.org/officeDocument/2006/relationships/hyperlink" Target="https://urldefense.com/v3/__https:/www.cdc.gov/vaccines/covid-19/info-by-product/moderna/index.html__;!!CUhgQOZqV7M!xjYbdLpCC1sLv-jvKbLMFWxTpcMujr42YEHcofW64PV_p89sf7ivTxM9y7t-xYQ8Uwg$" TargetMode="External"/><Relationship Id="rId53" Type="http://schemas.openxmlformats.org/officeDocument/2006/relationships/hyperlink" Target="https://urldefense.com/v3/__https://t.emailupdates.cdc.gov/r/?id=h420174ea*2C13a7ec56*2C13a7ff29&amp;ACSTrackingID=USCDC_2120-DM53231&amp;ACSTrackingLabel=New*20Reference*20Tools*20Are*20Available*21&amp;s=iVGpIXS8vC-FKKQl4H7Jq7TCaD2SMaQMNIkvrDE_h_Q__;JSUlJSUlJQ!!CUhgQOZqV7M!z-3eZ1SXZe7M6M9jYwrHLPL6EjVoVs_9uHNzBkgWwXlt5raaWGYiDjhyZbLDi1CuyLs9YA$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fda.gov/media/144414/download" TargetMode="External"/><Relationship Id="rId14" Type="http://schemas.openxmlformats.org/officeDocument/2006/relationships/hyperlink" Target="https://urldefense.proofpoint.com/v2/url?u=http-3A__www.hhs.gov_sites_default_files_provider-2Dcovid-2Dvaccine-2Dfactsheet-2Dspanish.pdf&amp;d=DwMFaQ&amp;c=euGZstcaTDllvimEN8b7jXrwqOf-v5A_CdpgnVfiiMM&amp;r=ndL5v6GV2BmIpRUpvUaEnA&amp;m=sPDuYV26Sq9uvzq-hPnpVnUphQ_Pg1VFUkq7VS2NKR4&amp;s=loIxLx-k6TZWUuwGmUWyFu785_OVSNALWPHPUCXMbMM&amp;e=" TargetMode="External"/><Relationship Id="rId22" Type="http://schemas.openxmlformats.org/officeDocument/2006/relationships/hyperlink" Target="https://tools.modernamedinfo.com/excursion/" TargetMode="External"/><Relationship Id="rId27" Type="http://schemas.openxmlformats.org/officeDocument/2006/relationships/hyperlink" Target="https://resources.miisresourcecenter.com/MIIS%20documents%20OS%20/Onboarding%20with%20the%20MIIS_Direct%20Data%20Entry/Onboarding%20with%20the%20MIIS_Direct%20Data%20Entry/Onboarding%20with%20the%20MIIS_Direct%20Data%20Entry_player.html" TargetMode="External"/><Relationship Id="rId30" Type="http://schemas.openxmlformats.org/officeDocument/2006/relationships/hyperlink" Target="https://miisresourcecenter.com/pages/ResourceCenterMIISMaterialsSampleLanguageTemplate" TargetMode="External"/><Relationship Id="rId35" Type="http://schemas.openxmlformats.org/officeDocument/2006/relationships/hyperlink" Target="https://www.cdc.gov/vaccines/covid-19/downloads/patient-safety-checklist-508.pdf" TargetMode="External"/><Relationship Id="rId43" Type="http://schemas.openxmlformats.org/officeDocument/2006/relationships/hyperlink" Target="https://www.cvdvaccine-us.com/images/pdf/Return%20Instructions.pdf" TargetMode="External"/><Relationship Id="rId48" Type="http://schemas.openxmlformats.org/officeDocument/2006/relationships/hyperlink" Target="https://www2.cdc.gov/vaccines/ed/covid19/videos/sh.asp" TargetMode="External"/><Relationship Id="rId56" Type="http://schemas.openxmlformats.org/officeDocument/2006/relationships/hyperlink" Target="https://urldefense.com/v3/__https://go.usp.org/e/323321/g-covid19-vaccines-offsite-pdf/4jcqly/338978268?h=br8A31s9bVk84Pgc4BP45yLltadfxpWawPFAZY2YyGY__;!!CUhgQOZqV7M!1_WOouIe4uSLwN-15bArz4hsEbME33w1VoQbXlYNrOdjYa2xBjYMPIOxFJ6CMbkS2yR2Kg$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urldefense.com/v3/__https://t.emailupdates.cdc.gov/r/?id=h420174ea*2C13a7ec56*2C13a7ff27&amp;ACSTrackingID=USCDC_2120-DM53231&amp;ACSTrackingLabel=New*20Reference*20Tools*20Are*20Available*21&amp;s=XjVh3sp9GBPmLFeUueY4ZoSl5MbuJHnfVEVaD-Yn4Lg__;JSUlJSUlJQ!!CUhgQOZqV7M!z-3eZ1SXZe7M6M9jYwrHLPL6EjVoVs_9uHNzBkgWwXlt5raaWGYiDjhyZbLDi1BppPiviw$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ldefense.proofpoint.com/v2/url?u=http-3A__www.hhs.gov_sites_default_files_uninsured-2Dpatient-2Dcovid-2Dservices-2Dposter-2Dspanish.pdf&amp;d=DwMFaQ&amp;c=euGZstcaTDllvimEN8b7jXrwqOf-v5A_CdpgnVfiiMM&amp;r=ndL5v6GV2BmIpRUpvUaEnA&amp;m=sPDuYV26Sq9uvzq-hPnpVnUphQ_Pg1VFUkq7VS2NKR4&amp;s=UPn8vzjlD2K7zxGZtdMkcO2wSdAlr0-GJSn0Re76zVE&amp;e=" TargetMode="External"/><Relationship Id="rId17" Type="http://schemas.openxmlformats.org/officeDocument/2006/relationships/hyperlink" Target="https://urldefense.com/v3/__https:/www.cdc.gov/vaccines/covid-19/info-by-product/janssen/downloads/janssen-storage-handling-summary.pdf__;!!CUhgQOZqV7M!xp-TWJcm3PaBGwAOwmaRehVRfj3Wz5UJdVQsMskW-Gs6q-LQwKZKbZa3170dHHoy2ja2aP8$" TargetMode="External"/><Relationship Id="rId25" Type="http://schemas.openxmlformats.org/officeDocument/2006/relationships/hyperlink" Target="https://www.mass.gov/info-details/covid-19-vaccination-locations." TargetMode="External"/><Relationship Id="rId33" Type="http://schemas.openxmlformats.org/officeDocument/2006/relationships/hyperlink" Target="https://malegislature.gov/Laws/GeneralLaws/PartI/TitleXVI/Chapter111/Section24M" TargetMode="External"/><Relationship Id="rId38" Type="http://schemas.openxmlformats.org/officeDocument/2006/relationships/hyperlink" Target="https://urldefense.com/v3/__https://t.emailupdates.cdc.gov/r/?id=h431e7a5b*2C13c651c5*2C13c65471&amp;ACSTrackingID=USCDC_2120-DM54128&amp;ACSTrackingLabel=New*20Translations*20of*20the*20Prevaccination*20Checklist*20Available&amp;s=SD2pQFIWuEPZGoUMz5rF6oy8gvNOVNwkh81cu7tTNuA__;JSUlJSUlJSU!!CUhgQOZqV7M!wSQhEF62GCBiU6w-P_OCjijlnwHuPGvp5MQlB_bJ_xcJ4t7UOdQZzARMIOKdEOpxsFBHkg$" TargetMode="External"/><Relationship Id="rId46" Type="http://schemas.openxmlformats.org/officeDocument/2006/relationships/hyperlink" Target="https://urldefense.com/v3/__https:/www.cdc.gov/vaccines/covid-19/info-by-product/janssen/index.html__;!!CUhgQOZqV7M!xjYbdLpCC1sLv-jvKbLMFWxTpcMujr42YEHcofW64PV_p89sf7ivTxM9y7t-sf4ibEQ$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urldefense.com/v3/__https:/www.fda.gov/media/144637/download__;!!CUhgQOZqV7M!xrGjW8F0fjNBInz_N-wx6OUkjMv_ZUOAmPdroaQ_A-1UA4PXOzxKn8JEnumAlyvwKRY$" TargetMode="External"/><Relationship Id="rId41" Type="http://schemas.openxmlformats.org/officeDocument/2006/relationships/hyperlink" Target="https://www.immunize.org/catg.d/p7010.pdf" TargetMode="External"/><Relationship Id="rId54" Type="http://schemas.openxmlformats.org/officeDocument/2006/relationships/hyperlink" Target="https://urldefense.com/v3/__https:/go.usp.org/e/323321/covid-vaccine-handling/4jcqlt/338978268?h=br8A31s9bVk84Pgc4BP45yLltadfxpWawPFAZY2YyGY__;!!CUhgQOZqV7M!1_WOouIe4uSLwN-15bArz4hsEbME33w1VoQbXlYNrOdjYa2xBjYMPIOxFJ6CMbl9feZ3aA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da.gov/emergency-preparedness-and-response/coronavirus-disease-2019-covid-19/covid-19-vaccines" TargetMode="External"/><Relationship Id="rId23" Type="http://schemas.openxmlformats.org/officeDocument/2006/relationships/hyperlink" Target="https://www.cdc.gov/vaccines/covid-19/hcp/engaging-patients.html." TargetMode="External"/><Relationship Id="rId28" Type="http://schemas.openxmlformats.org/officeDocument/2006/relationships/hyperlink" Target="https://miisresourcecenter.com/pages/ResourceCenterMIISMaterialsFactSheets" TargetMode="External"/><Relationship Id="rId36" Type="http://schemas.openxmlformats.org/officeDocument/2006/relationships/hyperlink" Target="https://www.cdc.gov/vaccines/covid-19/downloads/covid19-vaccine-quick-reference-guide-2pages.pdf" TargetMode="External"/><Relationship Id="rId49" Type="http://schemas.openxmlformats.org/officeDocument/2006/relationships/hyperlink" Target="https://www.mass.gov/doc/covid-19-vaccine-guidance-for-vaccine-providers/download" TargetMode="External"/><Relationship Id="rId57" Type="http://schemas.openxmlformats.org/officeDocument/2006/relationships/hyperlink" Target="https://urldefense.com/v3/__https://go.usp.org/e/323321/-beyond-use-date-factsheet-pdf/4jcqm1/338978268?h=br8A31s9bVk84Pgc4BP45yLltadfxpWawPFAZY2YyGY__;!!CUhgQOZqV7M!1_WOouIe4uSLwN-15bArz4hsEbME33w1VoQbXlYNrOdjYa2xBjYMPIOxFJ6CMbnm9FVrnw$" TargetMode="External"/><Relationship Id="rId10" Type="http://schemas.openxmlformats.org/officeDocument/2006/relationships/hyperlink" Target="https://urldefense.proofpoint.com/v2/url?u=https-3A__www.hhs.gov_coronavirus_covid-2D19-2Dcare-2Duninsured-2Dindividuals_index.html&amp;d=DwMFaQ&amp;c=euGZstcaTDllvimEN8b7jXrwqOf-v5A_CdpgnVfiiMM&amp;r=ndL5v6GV2BmIpRUpvUaEnA&amp;m=sPDuYV26Sq9uvzq-hPnpVnUphQ_Pg1VFUkq7VS2NKR4&amp;s=ehS6JOqPgdqHvzpENzp2trOvFNYVI7SLGdDC2SKEdTM&amp;e=" TargetMode="External"/><Relationship Id="rId31" Type="http://schemas.openxmlformats.org/officeDocument/2006/relationships/hyperlink" Target="https://resources.miisresourcecenter.com/SampleWorkflow/SampleWorkflow.pdf" TargetMode="External"/><Relationship Id="rId44" Type="http://schemas.openxmlformats.org/officeDocument/2006/relationships/hyperlink" Target="https://urldefense.com/v3/__https:/www.cdc.gov/vaccines/covid-19/info-by-product/pfizer/index.html__;!!CUhgQOZqV7M!xjYbdLpCC1sLv-jvKbLMFWxTpcMujr42YEHcofW64PV_p89sf7ivTxM9y7t-8l0czXE$" TargetMode="External"/><Relationship Id="rId52" Type="http://schemas.openxmlformats.org/officeDocument/2006/relationships/hyperlink" Target="https://urldefense.com/v3/__https://t.emailupdates.cdc.gov/r/?id=h420174ea*2C13a7ec56*2C13a7ff28&amp;ACSTrackingID=USCDC_2120-DM53231&amp;ACSTrackingLabel=New*20Reference*20Tools*20Are*20Available*21&amp;s=jYrjTOYL6bSlbsWvi9iAAXJ3sZPOTWLi0wfaFH8rF1M__;JSUlJSUlJQ!!CUhgQOZqV7M!z-3eZ1SXZe7M6M9jYwrHLPL6EjVoVs_9uHNzBkgWwXlt5raaWGYiDjhyZbLDi1ASOHJE3w$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vid-19-vaccinations-for-people-under-age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77AD8-A9AA-48F1-A5FB-12167033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Stetler, Katie (DPH)</cp:lastModifiedBy>
  <cp:revision>6</cp:revision>
  <cp:lastPrinted>2021-04-12T12:05:00Z</cp:lastPrinted>
  <dcterms:created xsi:type="dcterms:W3CDTF">2021-04-22T13:59:00Z</dcterms:created>
  <dcterms:modified xsi:type="dcterms:W3CDTF">2021-04-22T15:46:00Z</dcterms:modified>
</cp:coreProperties>
</file>