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67B4" w14:textId="71797BD8" w:rsidR="001E12E9" w:rsidRDefault="001E12E9" w:rsidP="00FB0F58">
      <w:pPr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0E4C71F3" wp14:editId="536B3A7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F79E" w14:textId="77777777" w:rsidR="001E12E9" w:rsidRDefault="001E12E9" w:rsidP="003F185D">
      <w:pPr>
        <w:shd w:val="clear" w:color="auto" w:fill="FFFFFF"/>
        <w:spacing w:before="120"/>
        <w:ind w:firstLine="274"/>
        <w:jc w:val="center"/>
        <w:outlineLvl w:val="2"/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</w:pPr>
      <w:r w:rsidRPr="001E12E9"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BULLETI</w:t>
      </w:r>
      <w:r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N</w:t>
      </w:r>
    </w:p>
    <w:p w14:paraId="624BB91D" w14:textId="611249CE" w:rsidR="00FB0F58" w:rsidRPr="00BD5CF0" w:rsidRDefault="001E12E9" w:rsidP="00107769">
      <w:pPr>
        <w:shd w:val="clear" w:color="auto" w:fill="FFFFFF"/>
        <w:jc w:val="center"/>
        <w:outlineLvl w:val="2"/>
        <w:rPr>
          <w:rFonts w:asciiTheme="minorHAnsi" w:eastAsia="Times New Roman" w:hAnsiTheme="minorHAnsi" w:cstheme="minorHAnsi"/>
          <w:b/>
          <w:bCs/>
          <w:color w:val="333333"/>
          <w:spacing w:val="8"/>
          <w:sz w:val="52"/>
          <w:szCs w:val="52"/>
        </w:rPr>
      </w:pPr>
      <w:r w:rsidRPr="001E12E9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What Massachusetts COVID-19 Vaccine Providers Need to Know                                                    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Week of </w:t>
      </w:r>
      <w:r w:rsidR="00D34DF6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4/</w:t>
      </w:r>
      <w:r w:rsidR="000C6522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2</w:t>
      </w:r>
      <w:r w:rsidR="00EE0668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9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/21</w:t>
      </w:r>
    </w:p>
    <w:p w14:paraId="584F9499" w14:textId="77777777" w:rsidR="00BD5CF0" w:rsidRPr="0012793B" w:rsidRDefault="00BD5CF0" w:rsidP="0071374A">
      <w:pPr>
        <w:rPr>
          <w:rFonts w:asciiTheme="minorHAnsi" w:hAnsiTheme="minorHAnsi"/>
          <w:b/>
          <w:bCs/>
          <w:color w:val="3661BD"/>
          <w:sz w:val="22"/>
          <w:szCs w:val="22"/>
        </w:rPr>
      </w:pPr>
    </w:p>
    <w:p w14:paraId="1ABE34D1" w14:textId="102B2F6B" w:rsidR="00FB0F58" w:rsidRPr="0012793B" w:rsidRDefault="00FB0F58" w:rsidP="0071374A">
      <w:pPr>
        <w:rPr>
          <w:rFonts w:asciiTheme="minorHAnsi" w:hAnsiTheme="minorHAnsi"/>
          <w:color w:val="36495F"/>
          <w:sz w:val="22"/>
          <w:szCs w:val="22"/>
        </w:rPr>
      </w:pPr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>Latest Numbers </w:t>
      </w:r>
    </w:p>
    <w:p w14:paraId="1938A84D" w14:textId="708AA03A" w:rsidR="009548F4" w:rsidRPr="009548F4" w:rsidRDefault="00FB0F58" w:rsidP="00655AEA">
      <w:pPr>
        <w:numPr>
          <w:ilvl w:val="0"/>
          <w:numId w:val="1"/>
        </w:numPr>
        <w:spacing w:before="120"/>
        <w:ind w:left="634" w:hanging="274"/>
        <w:rPr>
          <w:rFonts w:asciiTheme="minorHAnsi" w:hAnsiTheme="minorHAnsi" w:cstheme="minorHAnsi"/>
          <w:sz w:val="22"/>
          <w:szCs w:val="22"/>
        </w:rPr>
      </w:pPr>
      <w:r w:rsidRPr="009548F4">
        <w:rPr>
          <w:rFonts w:asciiTheme="minorHAnsi" w:hAnsiTheme="minorHAnsi" w:cstheme="minorHAnsi"/>
          <w:sz w:val="22"/>
          <w:szCs w:val="22"/>
        </w:rPr>
        <w:t xml:space="preserve">As of </w:t>
      </w:r>
      <w:r w:rsidR="00D914DC" w:rsidRPr="009548F4">
        <w:rPr>
          <w:rFonts w:asciiTheme="minorHAnsi" w:hAnsiTheme="minorHAnsi" w:cstheme="minorHAnsi"/>
          <w:sz w:val="22"/>
          <w:szCs w:val="22"/>
        </w:rPr>
        <w:t>4</w:t>
      </w:r>
      <w:r w:rsidRPr="009548F4">
        <w:rPr>
          <w:rFonts w:asciiTheme="minorHAnsi" w:hAnsiTheme="minorHAnsi" w:cstheme="minorHAnsi"/>
          <w:sz w:val="22"/>
          <w:szCs w:val="22"/>
        </w:rPr>
        <w:t>/</w:t>
      </w:r>
      <w:r w:rsidR="00FE6729" w:rsidRPr="009548F4">
        <w:rPr>
          <w:rFonts w:asciiTheme="minorHAnsi" w:hAnsiTheme="minorHAnsi" w:cstheme="minorHAnsi"/>
          <w:sz w:val="22"/>
          <w:szCs w:val="22"/>
        </w:rPr>
        <w:t>2</w:t>
      </w:r>
      <w:r w:rsidR="00D7613E">
        <w:rPr>
          <w:rFonts w:asciiTheme="minorHAnsi" w:hAnsiTheme="minorHAnsi" w:cstheme="minorHAnsi"/>
          <w:sz w:val="22"/>
          <w:szCs w:val="22"/>
        </w:rPr>
        <w:t>9</w:t>
      </w:r>
      <w:r w:rsidRPr="009548F4">
        <w:rPr>
          <w:rFonts w:asciiTheme="minorHAnsi" w:hAnsiTheme="minorHAnsi" w:cstheme="minorHAnsi"/>
          <w:sz w:val="22"/>
          <w:szCs w:val="22"/>
        </w:rPr>
        <w:t xml:space="preserve">, </w:t>
      </w:r>
      <w:r w:rsidR="00D7613E" w:rsidRPr="00D7613E">
        <w:rPr>
          <w:rFonts w:asciiTheme="minorHAnsi" w:hAnsiTheme="minorHAnsi" w:cstheme="minorHAnsi"/>
          <w:sz w:val="22"/>
          <w:szCs w:val="22"/>
        </w:rPr>
        <w:t>2,479,914</w:t>
      </w:r>
      <w:r w:rsidR="00D7613E">
        <w:rPr>
          <w:rFonts w:asciiTheme="minorHAnsi" w:hAnsiTheme="minorHAnsi" w:cstheme="minorHAnsi"/>
          <w:sz w:val="22"/>
          <w:szCs w:val="22"/>
        </w:rPr>
        <w:t xml:space="preserve"> </w:t>
      </w:r>
      <w:r w:rsidR="009548F4">
        <w:rPr>
          <w:rFonts w:asciiTheme="minorHAnsi" w:hAnsiTheme="minorHAnsi" w:cstheme="minorHAnsi"/>
          <w:sz w:val="22"/>
          <w:szCs w:val="22"/>
        </w:rPr>
        <w:t>people</w:t>
      </w:r>
      <w:r w:rsidR="009548F4" w:rsidRPr="009548F4">
        <w:rPr>
          <w:rFonts w:asciiTheme="minorHAnsi" w:hAnsiTheme="minorHAnsi" w:cstheme="minorHAnsi"/>
          <w:sz w:val="22"/>
          <w:szCs w:val="22"/>
        </w:rPr>
        <w:t xml:space="preserve"> in Massachusetts have been fully vaccinated</w:t>
      </w:r>
      <w:r w:rsidR="009548F4">
        <w:rPr>
          <w:rFonts w:asciiTheme="minorHAnsi" w:hAnsiTheme="minorHAnsi" w:cstheme="minorHAnsi"/>
          <w:sz w:val="22"/>
          <w:szCs w:val="22"/>
        </w:rPr>
        <w:t xml:space="preserve"> and </w:t>
      </w:r>
      <w:r w:rsidR="00D7613E" w:rsidRPr="00D7613E">
        <w:rPr>
          <w:rFonts w:asciiTheme="minorHAnsi" w:hAnsiTheme="minorHAnsi" w:cstheme="minorHAnsi"/>
          <w:sz w:val="22"/>
          <w:szCs w:val="22"/>
        </w:rPr>
        <w:t>3,518,215</w:t>
      </w:r>
      <w:r w:rsidR="00D7613E">
        <w:rPr>
          <w:rFonts w:asciiTheme="minorHAnsi" w:hAnsiTheme="minorHAnsi" w:cstheme="minorHAnsi"/>
          <w:sz w:val="22"/>
          <w:szCs w:val="22"/>
        </w:rPr>
        <w:t xml:space="preserve"> </w:t>
      </w:r>
      <w:r w:rsidR="009548F4">
        <w:rPr>
          <w:rFonts w:asciiTheme="minorHAnsi" w:hAnsiTheme="minorHAnsi" w:cstheme="minorHAnsi"/>
          <w:sz w:val="22"/>
          <w:szCs w:val="22"/>
        </w:rPr>
        <w:t>have received one dose of the Moderna or Pfizer vaccine.</w:t>
      </w:r>
    </w:p>
    <w:p w14:paraId="3AFD414E" w14:textId="4545C180" w:rsidR="00FB0F58" w:rsidRPr="0012793B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r w:rsidRPr="0012793B">
        <w:rPr>
          <w:rFonts w:asciiTheme="minorHAnsi" w:hAnsiTheme="minorHAnsi"/>
          <w:b/>
          <w:bCs/>
          <w:color w:val="201F1E"/>
          <w:sz w:val="22"/>
          <w:szCs w:val="22"/>
        </w:rPr>
        <w:t> </w:t>
      </w:r>
    </w:p>
    <w:p w14:paraId="6062DA1D" w14:textId="7D12B777" w:rsidR="00FB0F58" w:rsidRPr="0012793B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bookmarkStart w:id="0" w:name="_Hlk69195000"/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>Who to Vaccinate this Week</w:t>
      </w:r>
    </w:p>
    <w:bookmarkEnd w:id="0"/>
    <w:p w14:paraId="4E7F0F77" w14:textId="76CB6BC6" w:rsidR="007E4216" w:rsidRPr="007E4216" w:rsidRDefault="00A12DF3" w:rsidP="006531F4">
      <w:pPr>
        <w:pStyle w:val="ListParagraph"/>
        <w:numPr>
          <w:ilvl w:val="0"/>
          <w:numId w:val="14"/>
        </w:numPr>
        <w:spacing w:before="120"/>
        <w:ind w:left="634" w:hanging="2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Anyone</w:t>
      </w:r>
      <w:r w:rsidR="007E4216"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 age 16 and older who lives, works, or studies in Massachusetts </w:t>
      </w:r>
      <w:r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7E4216"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 eligible for a vaccine. </w:t>
      </w:r>
    </w:p>
    <w:p w14:paraId="7B8138D8" w14:textId="77777777" w:rsidR="007E4216" w:rsidRPr="00DF5BE4" w:rsidRDefault="007E4216" w:rsidP="006531F4">
      <w:pPr>
        <w:numPr>
          <w:ilvl w:val="0"/>
          <w:numId w:val="15"/>
        </w:numPr>
        <w:spacing w:before="60"/>
        <w:ind w:left="634" w:hanging="274"/>
        <w:rPr>
          <w:rFonts w:asciiTheme="minorHAnsi" w:hAnsiTheme="minorHAnsi" w:cstheme="minorHAnsi"/>
          <w:sz w:val="22"/>
          <w:szCs w:val="22"/>
        </w:rPr>
      </w:pPr>
      <w:r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Sites should </w:t>
      </w:r>
      <w:r w:rsidRPr="00DF5BE4">
        <w:rPr>
          <w:rFonts w:asciiTheme="minorHAnsi" w:hAnsiTheme="minorHAnsi" w:cstheme="minorHAnsi"/>
          <w:color w:val="000000"/>
          <w:sz w:val="22"/>
          <w:szCs w:val="22"/>
        </w:rPr>
        <w:t>maintain wait lists of individuals they can call if they have extra vaccine they can administer by the end of the day to prevent wastage.  </w:t>
      </w:r>
    </w:p>
    <w:p w14:paraId="177A1A03" w14:textId="77777777" w:rsidR="00FB0F58" w:rsidRPr="00DF5BE4" w:rsidRDefault="00FB0F58" w:rsidP="00234E2A">
      <w:pPr>
        <w:rPr>
          <w:rFonts w:asciiTheme="minorHAnsi" w:hAnsiTheme="minorHAnsi"/>
          <w:color w:val="36495F"/>
          <w:sz w:val="22"/>
          <w:szCs w:val="22"/>
        </w:rPr>
      </w:pPr>
      <w:r w:rsidRPr="00DF5BE4">
        <w:rPr>
          <w:rFonts w:asciiTheme="minorHAnsi" w:hAnsiTheme="minorHAnsi"/>
          <w:b/>
          <w:bCs/>
          <w:color w:val="201F1E"/>
          <w:sz w:val="22"/>
          <w:szCs w:val="22"/>
        </w:rPr>
        <w:t>                        </w:t>
      </w:r>
    </w:p>
    <w:p w14:paraId="2D4BB807" w14:textId="198502D7" w:rsidR="00FD54F5" w:rsidRPr="00334BC1" w:rsidRDefault="00FB0F58" w:rsidP="00234E2A">
      <w:pPr>
        <w:rPr>
          <w:rFonts w:asciiTheme="minorHAnsi" w:hAnsiTheme="minorHAnsi"/>
          <w:color w:val="36495F"/>
          <w:sz w:val="22"/>
          <w:szCs w:val="22"/>
        </w:rPr>
      </w:pPr>
      <w:r w:rsidRPr="00334BC1">
        <w:rPr>
          <w:rFonts w:asciiTheme="minorHAnsi" w:hAnsiTheme="minorHAnsi"/>
          <w:b/>
          <w:bCs/>
          <w:color w:val="3661BD"/>
          <w:sz w:val="22"/>
          <w:szCs w:val="22"/>
        </w:rPr>
        <w:t>What to Know this Week</w:t>
      </w:r>
    </w:p>
    <w:p w14:paraId="7B8AE5BF" w14:textId="10E95068" w:rsidR="00334BC1" w:rsidRPr="00334BC1" w:rsidRDefault="00334BC1" w:rsidP="000255F2">
      <w:pPr>
        <w:pStyle w:val="ListParagraph"/>
        <w:numPr>
          <w:ilvl w:val="0"/>
          <w:numId w:val="19"/>
        </w:numPr>
        <w:spacing w:before="60"/>
        <w:ind w:left="634" w:hanging="274"/>
        <w:rPr>
          <w:rFonts w:asciiTheme="minorHAnsi" w:hAnsiTheme="minorHAnsi"/>
          <w:sz w:val="22"/>
          <w:szCs w:val="22"/>
        </w:rPr>
      </w:pPr>
      <w:r w:rsidRPr="00334BC1">
        <w:rPr>
          <w:rFonts w:asciiTheme="minorHAnsi" w:hAnsiTheme="minorHAnsi"/>
          <w:color w:val="FF0000"/>
          <w:sz w:val="22"/>
          <w:szCs w:val="22"/>
        </w:rPr>
        <w:t>New</w:t>
      </w:r>
      <w:r w:rsidRPr="00334BC1">
        <w:rPr>
          <w:rFonts w:asciiTheme="minorHAnsi" w:hAnsiTheme="minorHAnsi"/>
          <w:sz w:val="22"/>
          <w:szCs w:val="22"/>
        </w:rPr>
        <w:t xml:space="preserve"> </w:t>
      </w:r>
      <w:r w:rsidR="00B26AF6" w:rsidRPr="00B26AF6">
        <w:rPr>
          <w:rFonts w:asciiTheme="minorHAnsi" w:hAnsiTheme="minorHAnsi"/>
          <w:b/>
          <w:bCs/>
          <w:i/>
          <w:iCs/>
          <w:sz w:val="22"/>
          <w:szCs w:val="22"/>
        </w:rPr>
        <w:t xml:space="preserve">Resuming use of Janssen COVID-19 vaccine: </w:t>
      </w:r>
      <w:r w:rsidRPr="00B26AF6">
        <w:rPr>
          <w:rFonts w:asciiTheme="minorHAnsi" w:hAnsiTheme="minorHAnsi"/>
          <w:bCs/>
          <w:iCs/>
          <w:sz w:val="22"/>
          <w:szCs w:val="22"/>
        </w:rPr>
        <w:t xml:space="preserve">Effective </w:t>
      </w:r>
      <w:r w:rsidR="00B26AF6">
        <w:rPr>
          <w:rFonts w:asciiTheme="minorHAnsi" w:hAnsiTheme="minorHAnsi"/>
          <w:bCs/>
          <w:iCs/>
          <w:sz w:val="22"/>
          <w:szCs w:val="22"/>
        </w:rPr>
        <w:t>4/23/21</w:t>
      </w:r>
      <w:r w:rsidRPr="00B26AF6">
        <w:rPr>
          <w:rFonts w:asciiTheme="minorHAnsi" w:hAnsiTheme="minorHAnsi"/>
          <w:bCs/>
          <w:iCs/>
          <w:sz w:val="22"/>
          <w:szCs w:val="22"/>
        </w:rPr>
        <w:t>, CDC and FDA recommend that use of the Janssen COVID-19 Vaccine resume</w:t>
      </w:r>
      <w:r w:rsidRPr="00334BC1">
        <w:rPr>
          <w:rFonts w:asciiTheme="minorHAnsi" w:hAnsiTheme="minorHAnsi"/>
          <w:sz w:val="22"/>
          <w:szCs w:val="22"/>
        </w:rPr>
        <w:t xml:space="preserve"> in the </w:t>
      </w:r>
      <w:r w:rsidR="00405B1A">
        <w:rPr>
          <w:rFonts w:asciiTheme="minorHAnsi" w:hAnsiTheme="minorHAnsi"/>
          <w:sz w:val="22"/>
          <w:szCs w:val="22"/>
        </w:rPr>
        <w:t>U.S</w:t>
      </w:r>
      <w:r w:rsidRPr="00334BC1">
        <w:rPr>
          <w:rFonts w:asciiTheme="minorHAnsi" w:hAnsiTheme="minorHAnsi"/>
          <w:sz w:val="22"/>
          <w:szCs w:val="22"/>
        </w:rPr>
        <w:t xml:space="preserve">.  However, women younger than 50 years old should be made aware of a rare risk of blood clots with low platelets following vaccination and the availability of other COVID-19 vaccines where this risk has not been observed. </w:t>
      </w:r>
      <w:r w:rsidR="00AF5E4D">
        <w:rPr>
          <w:rFonts w:asciiTheme="minorHAnsi" w:hAnsiTheme="minorHAnsi"/>
          <w:sz w:val="22"/>
          <w:szCs w:val="22"/>
        </w:rPr>
        <w:t xml:space="preserve"> </w:t>
      </w:r>
      <w:r w:rsidRPr="00334BC1">
        <w:rPr>
          <w:rFonts w:asciiTheme="minorHAnsi" w:hAnsiTheme="minorHAnsi"/>
          <w:sz w:val="22"/>
          <w:szCs w:val="22"/>
        </w:rPr>
        <w:t>Read the </w:t>
      </w:r>
      <w:hyperlink r:id="rId9" w:history="1">
        <w:r w:rsidRPr="006C2D8E">
          <w:rPr>
            <w:rStyle w:val="Hyperlink"/>
            <w:rFonts w:asciiTheme="minorHAnsi" w:eastAsia="Times New Roman" w:hAnsiTheme="minorHAnsi"/>
            <w:bCs/>
            <w:color w:val="0070C0"/>
            <w:sz w:val="22"/>
            <w:szCs w:val="22"/>
          </w:rPr>
          <w:t>CDC/FDA statement</w:t>
        </w:r>
      </w:hyperlink>
      <w:r w:rsidR="00B26AF6" w:rsidRPr="00B26AF6">
        <w:rPr>
          <w:rStyle w:val="Hyperlink"/>
          <w:rFonts w:asciiTheme="minorHAnsi" w:eastAsia="Times New Roman" w:hAnsiTheme="minorHAnsi"/>
          <w:bCs/>
          <w:color w:val="075290"/>
          <w:sz w:val="22"/>
          <w:szCs w:val="22"/>
        </w:rPr>
        <w:t>.</w:t>
      </w:r>
    </w:p>
    <w:p w14:paraId="1A9CCA4C" w14:textId="00652581" w:rsidR="00334BC1" w:rsidRPr="00334BC1" w:rsidRDefault="00334BC1" w:rsidP="00334BC1">
      <w:pPr>
        <w:numPr>
          <w:ilvl w:val="1"/>
          <w:numId w:val="26"/>
        </w:numPr>
        <w:spacing w:before="60"/>
        <w:rPr>
          <w:rFonts w:asciiTheme="minorHAnsi" w:eastAsia="Times New Roman" w:hAnsiTheme="minorHAnsi"/>
          <w:color w:val="000000"/>
          <w:sz w:val="22"/>
          <w:szCs w:val="22"/>
        </w:rPr>
      </w:pPr>
      <w:r w:rsidRPr="00334BC1">
        <w:rPr>
          <w:rFonts w:asciiTheme="minorHAnsi" w:eastAsia="Times New Roman" w:hAnsiTheme="minorHAnsi"/>
          <w:color w:val="000000"/>
          <w:sz w:val="22"/>
          <w:szCs w:val="22"/>
        </w:rPr>
        <w:t>Revised </w:t>
      </w:r>
      <w:hyperlink r:id="rId10" w:history="1">
        <w:r w:rsidRPr="006C2D8E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Janssen COVID-19 Vaccine Fact Sheet for Vaccination Providers</w:t>
        </w:r>
      </w:hyperlink>
      <w:r w:rsidR="000255F2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 xml:space="preserve"> </w:t>
      </w:r>
      <w:r w:rsidRPr="006C2D8E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</w:p>
    <w:p w14:paraId="0C098D78" w14:textId="2BD32B24" w:rsidR="00334BC1" w:rsidRPr="00B762DB" w:rsidRDefault="00334BC1" w:rsidP="00334BC1">
      <w:pPr>
        <w:numPr>
          <w:ilvl w:val="1"/>
          <w:numId w:val="26"/>
        </w:numPr>
        <w:spacing w:before="60"/>
        <w:rPr>
          <w:rStyle w:val="Hyperlink"/>
          <w:rFonts w:asciiTheme="minorHAnsi" w:eastAsia="Times New Roman" w:hAnsiTheme="minorHAnsi"/>
          <w:color w:val="000000"/>
          <w:sz w:val="22"/>
          <w:szCs w:val="22"/>
          <w:u w:val="none"/>
        </w:rPr>
      </w:pPr>
      <w:r w:rsidRPr="00760E74">
        <w:rPr>
          <w:rFonts w:asciiTheme="minorHAnsi" w:eastAsia="Times New Roman" w:hAnsiTheme="minorHAnsi"/>
          <w:color w:val="000000"/>
          <w:sz w:val="22"/>
          <w:szCs w:val="22"/>
        </w:rPr>
        <w:t xml:space="preserve">Revised </w:t>
      </w:r>
      <w:hyperlink r:id="rId11" w:history="1">
        <w:r w:rsidRPr="006C2D8E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 xml:space="preserve">Fact Sheet for Recipients and Caregivers </w:t>
        </w:r>
      </w:hyperlink>
    </w:p>
    <w:p w14:paraId="58E87B3C" w14:textId="77777777" w:rsidR="00B26AF6" w:rsidRDefault="000C6219" w:rsidP="000255F2">
      <w:pPr>
        <w:pStyle w:val="ListParagraph"/>
        <w:numPr>
          <w:ilvl w:val="0"/>
          <w:numId w:val="26"/>
        </w:numPr>
        <w:shd w:val="clear" w:color="auto" w:fill="FFFFFF"/>
        <w:spacing w:before="120"/>
        <w:ind w:left="634" w:hanging="274"/>
        <w:contextualSpacing w:val="0"/>
        <w:rPr>
          <w:rFonts w:asciiTheme="minorHAnsi" w:hAnsiTheme="minorHAnsi"/>
          <w:sz w:val="22"/>
          <w:szCs w:val="22"/>
        </w:rPr>
      </w:pPr>
      <w:r w:rsidRPr="000C6219">
        <w:rPr>
          <w:rFonts w:asciiTheme="minorHAnsi" w:hAnsiTheme="minorHAnsi"/>
          <w:color w:val="FF0000"/>
          <w:sz w:val="22"/>
          <w:szCs w:val="22"/>
        </w:rPr>
        <w:t>New</w:t>
      </w:r>
      <w:r>
        <w:rPr>
          <w:rFonts w:asciiTheme="minorHAnsi" w:hAnsiTheme="minorHAnsi"/>
          <w:sz w:val="22"/>
          <w:szCs w:val="22"/>
        </w:rPr>
        <w:t xml:space="preserve"> </w:t>
      </w:r>
      <w:r w:rsidR="00B26AF6" w:rsidRPr="00B26AF6">
        <w:rPr>
          <w:rFonts w:asciiTheme="minorHAnsi" w:hAnsiTheme="minorHAnsi"/>
          <w:b/>
          <w:bCs/>
          <w:i/>
          <w:iCs/>
          <w:sz w:val="22"/>
          <w:szCs w:val="22"/>
        </w:rPr>
        <w:t>Staff training:</w:t>
      </w:r>
      <w:r w:rsidR="00B26AF6">
        <w:rPr>
          <w:rFonts w:asciiTheme="minorHAnsi" w:hAnsiTheme="minorHAnsi"/>
          <w:sz w:val="22"/>
          <w:szCs w:val="22"/>
        </w:rPr>
        <w:t xml:space="preserve"> </w:t>
      </w:r>
      <w:r w:rsidRPr="000C6219">
        <w:rPr>
          <w:rFonts w:asciiTheme="minorHAnsi" w:hAnsiTheme="minorHAnsi"/>
          <w:sz w:val="22"/>
          <w:szCs w:val="22"/>
        </w:rPr>
        <w:t xml:space="preserve">All staff supporting COVID-19 vaccination efforts should receive ongoing training as COVID-19 vaccine recommendations evolve.  </w:t>
      </w:r>
    </w:p>
    <w:p w14:paraId="3BEBAA95" w14:textId="77777777" w:rsidR="00B26AF6" w:rsidRDefault="000C6219" w:rsidP="00B26AF6">
      <w:pPr>
        <w:pStyle w:val="ListParagraph"/>
        <w:numPr>
          <w:ilvl w:val="1"/>
          <w:numId w:val="26"/>
        </w:numPr>
        <w:shd w:val="clear" w:color="auto" w:fill="FFFFFF"/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0C6219">
        <w:rPr>
          <w:rFonts w:asciiTheme="minorHAnsi" w:hAnsiTheme="minorHAnsi"/>
          <w:sz w:val="22"/>
          <w:szCs w:val="22"/>
        </w:rPr>
        <w:t>Review and complete training and core competencies by </w:t>
      </w:r>
      <w:hyperlink r:id="rId12" w:history="1">
        <w:r w:rsidRPr="006C2D8E">
          <w:rPr>
            <w:rFonts w:asciiTheme="minorHAnsi" w:hAnsiTheme="minorHAnsi"/>
            <w:color w:val="0070C0"/>
            <w:sz w:val="22"/>
            <w:szCs w:val="22"/>
            <w:u w:val="single"/>
          </w:rPr>
          <w:t>professional qualification</w:t>
        </w:r>
      </w:hyperlink>
      <w:r w:rsidRPr="000C621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ABC769A" w14:textId="69202350" w:rsidR="00B26AF6" w:rsidRDefault="00B26AF6" w:rsidP="00B26AF6">
      <w:pPr>
        <w:pStyle w:val="ListParagraph"/>
        <w:numPr>
          <w:ilvl w:val="1"/>
          <w:numId w:val="26"/>
        </w:numPr>
        <w:shd w:val="clear" w:color="auto" w:fill="FFFFFF"/>
        <w:spacing w:before="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</w:t>
      </w:r>
      <w:r w:rsidR="000C6219" w:rsidRPr="000C6219">
        <w:rPr>
          <w:rFonts w:asciiTheme="minorHAnsi" w:hAnsiTheme="minorHAnsi"/>
          <w:sz w:val="22"/>
          <w:szCs w:val="22"/>
        </w:rPr>
        <w:t xml:space="preserve"> healthcare professionals new to vaccination, </w:t>
      </w:r>
      <w:hyperlink r:id="rId13" w:tgtFrame="new" w:history="1">
        <w:r w:rsidR="000C6219" w:rsidRPr="006C2D8E">
          <w:rPr>
            <w:rFonts w:asciiTheme="minorHAnsi" w:hAnsiTheme="minorHAnsi"/>
            <w:color w:val="0070C0"/>
            <w:sz w:val="22"/>
            <w:szCs w:val="22"/>
            <w:u w:val="single"/>
          </w:rPr>
          <w:t xml:space="preserve">COVID-19 Vaccination Training Programs and Reference Materials for Healthcare Professionals </w:t>
        </w:r>
      </w:hyperlink>
      <w:r w:rsidR="000C6219" w:rsidRPr="00412683">
        <w:rPr>
          <w:rFonts w:asciiTheme="minorHAnsi" w:hAnsiTheme="minorHAnsi"/>
          <w:sz w:val="22"/>
          <w:szCs w:val="22"/>
        </w:rPr>
        <w:t xml:space="preserve">provides a comprehensive list of suggested training and reference materials.  </w:t>
      </w:r>
    </w:p>
    <w:p w14:paraId="32C1CF2E" w14:textId="5AFBD8E4" w:rsidR="000C6219" w:rsidRPr="00412683" w:rsidRDefault="000C6219" w:rsidP="00B26AF6">
      <w:pPr>
        <w:pStyle w:val="ListParagraph"/>
        <w:numPr>
          <w:ilvl w:val="1"/>
          <w:numId w:val="26"/>
        </w:numPr>
        <w:shd w:val="clear" w:color="auto" w:fill="FFFFFF"/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412683">
        <w:rPr>
          <w:rFonts w:asciiTheme="minorHAnsi" w:hAnsiTheme="minorHAnsi"/>
          <w:sz w:val="22"/>
          <w:szCs w:val="22"/>
        </w:rPr>
        <w:t>For more immunization resources, see </w:t>
      </w:r>
      <w:hyperlink r:id="rId14" w:history="1">
        <w:r w:rsidRPr="006C2D8E">
          <w:rPr>
            <w:rFonts w:asciiTheme="minorHAnsi" w:hAnsiTheme="minorHAnsi"/>
            <w:color w:val="0070C0"/>
            <w:sz w:val="22"/>
            <w:szCs w:val="22"/>
            <w:u w:val="single"/>
          </w:rPr>
          <w:t>Resources for Health Care Providers</w:t>
        </w:r>
      </w:hyperlink>
      <w:r w:rsidRPr="006C2D8E">
        <w:rPr>
          <w:rFonts w:asciiTheme="minorHAnsi" w:hAnsiTheme="minorHAnsi"/>
          <w:color w:val="0070C0"/>
          <w:sz w:val="22"/>
          <w:szCs w:val="22"/>
        </w:rPr>
        <w:t> </w:t>
      </w:r>
      <w:r w:rsidRPr="004F45B6">
        <w:rPr>
          <w:rFonts w:asciiTheme="minorHAnsi" w:hAnsiTheme="minorHAnsi"/>
          <w:sz w:val="22"/>
          <w:szCs w:val="22"/>
        </w:rPr>
        <w:t>and </w:t>
      </w:r>
      <w:hyperlink r:id="rId15" w:history="1">
        <w:r w:rsidRPr="006C2D8E">
          <w:rPr>
            <w:rFonts w:asciiTheme="minorHAnsi" w:hAnsiTheme="minorHAnsi"/>
            <w:color w:val="0070C0"/>
            <w:sz w:val="22"/>
            <w:szCs w:val="22"/>
            <w:u w:val="single"/>
          </w:rPr>
          <w:t>Immunization Education and Training.</w:t>
        </w:r>
      </w:hyperlink>
    </w:p>
    <w:p w14:paraId="15AA0E9A" w14:textId="3E7557AD" w:rsidR="00412683" w:rsidRDefault="00B26AF6" w:rsidP="000255F2">
      <w:pPr>
        <w:pStyle w:val="ListParagraph"/>
        <w:numPr>
          <w:ilvl w:val="0"/>
          <w:numId w:val="26"/>
        </w:numPr>
        <w:shd w:val="clear" w:color="auto" w:fill="FFFFFF"/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color w:val="FF0000"/>
          <w:sz w:val="22"/>
          <w:szCs w:val="22"/>
        </w:rPr>
        <w:t>New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 </w:t>
      </w:r>
      <w:r w:rsidRPr="00B26AF6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Moderna vials: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>Moderna vaccine will be available in two different vials by early May</w:t>
      </w:r>
      <w:r>
        <w:rPr>
          <w:rFonts w:asciiTheme="minorHAnsi" w:eastAsia="Times New Roman" w:hAnsiTheme="minorHAnsi"/>
          <w:sz w:val="22"/>
          <w:szCs w:val="22"/>
        </w:rPr>
        <w:t xml:space="preserve"> – 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the current </w:t>
      </w:r>
      <w:r>
        <w:rPr>
          <w:rFonts w:asciiTheme="minorHAnsi" w:eastAsia="Times New Roman" w:hAnsiTheme="minorHAnsi"/>
          <w:sz w:val="22"/>
          <w:szCs w:val="22"/>
        </w:rPr>
        <w:t>m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>aximum 11</w:t>
      </w:r>
      <w:r>
        <w:rPr>
          <w:rFonts w:asciiTheme="minorHAnsi" w:eastAsia="Times New Roman" w:hAnsiTheme="minorHAnsi"/>
          <w:sz w:val="22"/>
          <w:szCs w:val="22"/>
        </w:rPr>
        <w:t>-d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ose </w:t>
      </w:r>
      <w:r>
        <w:rPr>
          <w:rFonts w:asciiTheme="minorHAnsi" w:eastAsia="Times New Roman" w:hAnsiTheme="minorHAnsi"/>
          <w:sz w:val="22"/>
          <w:szCs w:val="22"/>
        </w:rPr>
        <w:t>v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ial and a new </w:t>
      </w:r>
      <w:r>
        <w:rPr>
          <w:rFonts w:asciiTheme="minorHAnsi" w:eastAsia="Times New Roman" w:hAnsiTheme="minorHAnsi"/>
          <w:sz w:val="22"/>
          <w:szCs w:val="22"/>
        </w:rPr>
        <w:t>m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>aximum 15</w:t>
      </w:r>
      <w:r>
        <w:rPr>
          <w:rFonts w:asciiTheme="minorHAnsi" w:eastAsia="Times New Roman" w:hAnsiTheme="minorHAnsi"/>
          <w:sz w:val="22"/>
          <w:szCs w:val="22"/>
        </w:rPr>
        <w:t>-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dose vial. The vial will remain the same size but will be filled to the higher volume. </w:t>
      </w:r>
      <w:r w:rsidR="00545D63">
        <w:rPr>
          <w:rFonts w:asciiTheme="minorHAnsi" w:eastAsia="Times New Roman" w:hAnsiTheme="minorHAnsi"/>
          <w:sz w:val="22"/>
          <w:szCs w:val="22"/>
        </w:rPr>
        <w:t xml:space="preserve"> 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A new NDC has been issued for the larger volume Moderna vial, which has been </w:t>
      </w:r>
      <w:r w:rsidR="00545D63">
        <w:rPr>
          <w:rFonts w:asciiTheme="minorHAnsi" w:eastAsia="Times New Roman" w:hAnsiTheme="minorHAnsi"/>
          <w:sz w:val="22"/>
          <w:szCs w:val="22"/>
        </w:rPr>
        <w:t>authorized for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 a range of 13-15 doses in the </w:t>
      </w:r>
      <w:r w:rsidR="002B66FE">
        <w:rPr>
          <w:rFonts w:asciiTheme="minorHAnsi" w:eastAsia="Times New Roman" w:hAnsiTheme="minorHAnsi"/>
          <w:sz w:val="22"/>
          <w:szCs w:val="22"/>
        </w:rPr>
        <w:t xml:space="preserve">updated </w:t>
      </w:r>
      <w:r w:rsidR="002B66FE">
        <w:rPr>
          <w:rFonts w:asciiTheme="minorHAnsi" w:eastAsia="Times New Roman" w:hAnsiTheme="minorHAnsi"/>
          <w:bCs/>
          <w:iCs/>
          <w:sz w:val="22"/>
          <w:szCs w:val="22"/>
        </w:rPr>
        <w:t>Moderna</w:t>
      </w:r>
      <w:r w:rsidR="002B66FE" w:rsidRPr="00524CD3">
        <w:rPr>
          <w:rFonts w:asciiTheme="minorHAnsi" w:eastAsia="Times New Roman" w:hAnsiTheme="minorHAnsi"/>
          <w:bCs/>
          <w:iCs/>
          <w:sz w:val="22"/>
          <w:szCs w:val="22"/>
        </w:rPr>
        <w:t xml:space="preserve"> </w:t>
      </w:r>
      <w:hyperlink r:id="rId16" w:history="1">
        <w:r w:rsidR="002B66FE" w:rsidRPr="006C2D8E">
          <w:rPr>
            <w:rStyle w:val="Hyperlink"/>
            <w:rFonts w:asciiTheme="minorHAnsi" w:eastAsia="Times New Roman" w:hAnsiTheme="minorHAnsi"/>
            <w:bCs/>
            <w:iCs/>
            <w:color w:val="0070C0"/>
            <w:sz w:val="22"/>
            <w:szCs w:val="22"/>
          </w:rPr>
          <w:t>EUA factsheet for healthcare providers</w:t>
        </w:r>
      </w:hyperlink>
      <w:r w:rsidR="002B66FE" w:rsidRPr="002B66FE">
        <w:rPr>
          <w:rStyle w:val="Hyperlink"/>
          <w:rFonts w:asciiTheme="minorHAnsi" w:eastAsia="Times New Roman" w:hAnsiTheme="minorHAnsi"/>
          <w:bCs/>
          <w:iCs/>
          <w:color w:val="auto"/>
          <w:sz w:val="22"/>
          <w:szCs w:val="22"/>
          <w:u w:val="none"/>
        </w:rPr>
        <w:t>.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  During May, vaccine providers will receive allocations that include </w:t>
      </w:r>
      <w:r w:rsidR="00412683">
        <w:rPr>
          <w:rFonts w:asciiTheme="minorHAnsi" w:eastAsia="Times New Roman" w:hAnsiTheme="minorHAnsi"/>
          <w:sz w:val="22"/>
          <w:szCs w:val="22"/>
        </w:rPr>
        <w:t>both Moderna vaccine vials, with the smaller maximum 11-dose vial</w:t>
      </w:r>
      <w:r w:rsidR="00233F23">
        <w:rPr>
          <w:rFonts w:asciiTheme="minorHAnsi" w:eastAsia="Times New Roman" w:hAnsiTheme="minorHAnsi"/>
          <w:sz w:val="22"/>
          <w:szCs w:val="22"/>
        </w:rPr>
        <w:t>s</w:t>
      </w:r>
      <w:r w:rsidR="00412683">
        <w:rPr>
          <w:rFonts w:asciiTheme="minorHAnsi" w:eastAsia="Times New Roman" w:hAnsiTheme="minorHAnsi"/>
          <w:sz w:val="22"/>
          <w:szCs w:val="22"/>
        </w:rPr>
        <w:t xml:space="preserve"> being phased out.</w:t>
      </w:r>
      <w:r w:rsidR="00E9323B">
        <w:rPr>
          <w:rFonts w:asciiTheme="minorHAnsi" w:eastAsia="Times New Roman" w:hAnsiTheme="minorHAnsi"/>
          <w:sz w:val="22"/>
          <w:szCs w:val="22"/>
        </w:rPr>
        <w:t xml:space="preserve"> </w:t>
      </w:r>
      <w:r w:rsidR="002B66FE">
        <w:rPr>
          <w:rFonts w:asciiTheme="minorHAnsi" w:eastAsia="Times New Roman" w:hAnsiTheme="minorHAnsi"/>
          <w:sz w:val="22"/>
          <w:szCs w:val="22"/>
        </w:rPr>
        <w:t xml:space="preserve"> </w:t>
      </w:r>
      <w:r w:rsidR="00412683">
        <w:rPr>
          <w:rFonts w:asciiTheme="minorHAnsi" w:eastAsia="Times New Roman" w:hAnsiTheme="minorHAnsi"/>
          <w:sz w:val="22"/>
          <w:szCs w:val="22"/>
        </w:rPr>
        <w:t>It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 xml:space="preserve"> will not always be possible to extract the 15</w:t>
      </w:r>
      <w:r w:rsidR="00412683" w:rsidRPr="006C2D8E">
        <w:rPr>
          <w:rFonts w:asciiTheme="minorHAnsi" w:eastAsia="Times New Roman" w:hAnsiTheme="minorHAnsi"/>
          <w:sz w:val="22"/>
          <w:szCs w:val="22"/>
          <w:vertAlign w:val="superscript"/>
        </w:rPr>
        <w:t>th</w:t>
      </w:r>
      <w:r w:rsidR="006C2D8E">
        <w:rPr>
          <w:rFonts w:asciiTheme="minorHAnsi" w:eastAsia="Times New Roman" w:hAnsiTheme="minorHAnsi"/>
          <w:sz w:val="22"/>
          <w:szCs w:val="22"/>
        </w:rPr>
        <w:t xml:space="preserve"> 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>dose</w:t>
      </w:r>
      <w:r w:rsidR="00412683">
        <w:rPr>
          <w:rFonts w:asciiTheme="minorHAnsi" w:eastAsia="Times New Roman" w:hAnsiTheme="minorHAnsi"/>
          <w:sz w:val="22"/>
          <w:szCs w:val="22"/>
        </w:rPr>
        <w:t xml:space="preserve"> and </w:t>
      </w:r>
      <w:r w:rsidR="00412683" w:rsidRPr="00412683">
        <w:rPr>
          <w:rFonts w:asciiTheme="minorHAnsi" w:eastAsia="Times New Roman" w:hAnsiTheme="minorHAnsi"/>
          <w:sz w:val="22"/>
          <w:szCs w:val="22"/>
        </w:rPr>
        <w:t>providers should expect to withdra</w:t>
      </w:r>
      <w:r w:rsidR="00412683">
        <w:rPr>
          <w:rFonts w:asciiTheme="minorHAnsi" w:eastAsia="Times New Roman" w:hAnsiTheme="minorHAnsi"/>
          <w:sz w:val="22"/>
          <w:szCs w:val="22"/>
        </w:rPr>
        <w:t xml:space="preserve">w 13-15 doses from each vial. </w:t>
      </w:r>
      <w:r w:rsidR="006369CD">
        <w:rPr>
          <w:rFonts w:asciiTheme="minorHAnsi" w:eastAsia="Times New Roman" w:hAnsiTheme="minorHAnsi"/>
          <w:sz w:val="22"/>
          <w:szCs w:val="22"/>
        </w:rPr>
        <w:t xml:space="preserve">Additional </w:t>
      </w:r>
      <w:r w:rsidR="006369CD" w:rsidRPr="006369CD">
        <w:rPr>
          <w:rFonts w:asciiTheme="minorHAnsi" w:eastAsia="Times New Roman" w:hAnsiTheme="minorHAnsi"/>
          <w:sz w:val="22"/>
          <w:szCs w:val="22"/>
        </w:rPr>
        <w:t xml:space="preserve">materials to support the Moderna EUA changes </w:t>
      </w:r>
      <w:r w:rsidR="006369CD">
        <w:rPr>
          <w:rFonts w:asciiTheme="minorHAnsi" w:eastAsia="Times New Roman" w:hAnsiTheme="minorHAnsi"/>
          <w:sz w:val="22"/>
          <w:szCs w:val="22"/>
        </w:rPr>
        <w:t xml:space="preserve">can be found </w:t>
      </w:r>
      <w:hyperlink r:id="rId17" w:anchor="fda-emergency-use-authorization-(eua)-" w:history="1">
        <w:r w:rsidR="006369CD" w:rsidRPr="006369CD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here</w:t>
        </w:r>
      </w:hyperlink>
      <w:r w:rsidR="006369CD">
        <w:rPr>
          <w:rFonts w:asciiTheme="minorHAnsi" w:eastAsia="Times New Roman" w:hAnsiTheme="minorHAnsi"/>
          <w:sz w:val="22"/>
          <w:szCs w:val="22"/>
        </w:rPr>
        <w:t>.</w:t>
      </w:r>
    </w:p>
    <w:p w14:paraId="398F2661" w14:textId="77777777" w:rsidR="00412683" w:rsidRDefault="00412683" w:rsidP="00233F23">
      <w:pPr>
        <w:pStyle w:val="ListParagraph"/>
        <w:numPr>
          <w:ilvl w:val="0"/>
          <w:numId w:val="28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412683">
        <w:rPr>
          <w:rFonts w:asciiTheme="minorHAnsi" w:eastAsia="Times New Roman" w:hAnsiTheme="minorHAnsi"/>
          <w:sz w:val="22"/>
          <w:szCs w:val="22"/>
        </w:rPr>
        <w:t>Each dose m</w:t>
      </w:r>
      <w:r>
        <w:rPr>
          <w:rFonts w:asciiTheme="minorHAnsi" w:eastAsia="Times New Roman" w:hAnsiTheme="minorHAnsi"/>
          <w:sz w:val="22"/>
          <w:szCs w:val="22"/>
        </w:rPr>
        <w:t xml:space="preserve">ust contain 0.5mL of vaccine. </w:t>
      </w:r>
    </w:p>
    <w:p w14:paraId="6757D8E6" w14:textId="77777777" w:rsidR="00947C5B" w:rsidRDefault="00E9323B" w:rsidP="00233F23">
      <w:pPr>
        <w:pStyle w:val="ListParagraph"/>
        <w:numPr>
          <w:ilvl w:val="0"/>
          <w:numId w:val="28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lastRenderedPageBreak/>
        <w:t>If the</w:t>
      </w:r>
      <w:r w:rsidR="00412683" w:rsidRPr="00233F23">
        <w:rPr>
          <w:rFonts w:asciiTheme="minorHAnsi" w:eastAsia="Times New Roman" w:hAnsiTheme="minorHAnsi"/>
          <w:sz w:val="22"/>
          <w:szCs w:val="22"/>
        </w:rPr>
        <w:t xml:space="preserve"> vaccine remaining in the vial is not a complete 0.5mL dose, discard the vial and the residual vaccine </w:t>
      </w:r>
      <w:r>
        <w:rPr>
          <w:rFonts w:asciiTheme="minorHAnsi" w:eastAsia="Times New Roman" w:hAnsiTheme="minorHAnsi"/>
          <w:sz w:val="22"/>
          <w:szCs w:val="22"/>
        </w:rPr>
        <w:t xml:space="preserve">in a sharps container, </w:t>
      </w:r>
      <w:r w:rsidR="00412683" w:rsidRPr="00233F23">
        <w:rPr>
          <w:rFonts w:asciiTheme="minorHAnsi" w:eastAsia="Times New Roman" w:hAnsiTheme="minorHAnsi"/>
          <w:sz w:val="22"/>
          <w:szCs w:val="22"/>
        </w:rPr>
        <w:t xml:space="preserve">regardless of the number of doses withdrawn. </w:t>
      </w:r>
    </w:p>
    <w:p w14:paraId="70AE3450" w14:textId="3028E51E" w:rsidR="00041910" w:rsidRPr="00233F23" w:rsidRDefault="00412683" w:rsidP="006C2D8E">
      <w:pPr>
        <w:pStyle w:val="ListParagraph"/>
        <w:numPr>
          <w:ilvl w:val="0"/>
          <w:numId w:val="28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233F23">
        <w:rPr>
          <w:rFonts w:asciiTheme="minorHAnsi" w:eastAsia="Times New Roman" w:hAnsiTheme="minorHAnsi"/>
          <w:sz w:val="22"/>
          <w:szCs w:val="22"/>
        </w:rPr>
        <w:t xml:space="preserve">Do NOT save vials to combine residual vaccine from more than one vial to get a complete dose. </w:t>
      </w:r>
    </w:p>
    <w:p w14:paraId="033D602E" w14:textId="41FEA01F" w:rsidR="00041910" w:rsidRPr="00233F23" w:rsidRDefault="00412683" w:rsidP="006C2D8E">
      <w:pPr>
        <w:pStyle w:val="ListParagraph"/>
        <w:numPr>
          <w:ilvl w:val="0"/>
          <w:numId w:val="28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233F23">
        <w:rPr>
          <w:rFonts w:asciiTheme="minorHAnsi" w:eastAsia="Times New Roman" w:hAnsiTheme="minorHAnsi"/>
          <w:sz w:val="22"/>
          <w:szCs w:val="22"/>
        </w:rPr>
        <w:t>An unextracted 15</w:t>
      </w:r>
      <w:r w:rsidRPr="00B26AF6">
        <w:rPr>
          <w:rFonts w:asciiTheme="minorHAnsi" w:eastAsia="Times New Roman" w:hAnsiTheme="minorHAnsi"/>
          <w:sz w:val="22"/>
          <w:szCs w:val="22"/>
          <w:vertAlign w:val="superscript"/>
        </w:rPr>
        <w:t>th</w:t>
      </w:r>
      <w:r w:rsidR="00B26AF6">
        <w:rPr>
          <w:rFonts w:asciiTheme="minorHAnsi" w:eastAsia="Times New Roman" w:hAnsiTheme="minorHAnsi"/>
          <w:sz w:val="22"/>
          <w:szCs w:val="22"/>
        </w:rPr>
        <w:t xml:space="preserve"> </w:t>
      </w:r>
      <w:r w:rsidRPr="00233F23">
        <w:rPr>
          <w:rFonts w:asciiTheme="minorHAnsi" w:eastAsia="Times New Roman" w:hAnsiTheme="minorHAnsi"/>
          <w:sz w:val="22"/>
          <w:szCs w:val="22"/>
        </w:rPr>
        <w:t>dose does NOT count as waste</w:t>
      </w:r>
      <w:r w:rsidR="00233F23" w:rsidRPr="00233F23">
        <w:rPr>
          <w:rFonts w:asciiTheme="minorHAnsi" w:eastAsia="Times New Roman" w:hAnsiTheme="minorHAnsi"/>
          <w:sz w:val="22"/>
          <w:szCs w:val="22"/>
        </w:rPr>
        <w:t>.</w:t>
      </w:r>
      <w:r w:rsidRPr="00233F23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1F528E22" w14:textId="77777777" w:rsidR="002B66FE" w:rsidRDefault="002B66FE" w:rsidP="006C2D8E">
      <w:pPr>
        <w:pStyle w:val="ListParagraph"/>
        <w:numPr>
          <w:ilvl w:val="0"/>
          <w:numId w:val="28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2B66FE">
        <w:rPr>
          <w:rFonts w:asciiTheme="minorHAnsi" w:eastAsia="Times New Roman" w:hAnsiTheme="minorHAnsi"/>
          <w:sz w:val="22"/>
          <w:szCs w:val="22"/>
        </w:rPr>
        <w:t>A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2B66FE">
        <w:rPr>
          <w:rFonts w:asciiTheme="minorHAnsi" w:eastAsia="Times New Roman" w:hAnsiTheme="minorHAnsi"/>
          <w:sz w:val="22"/>
          <w:szCs w:val="22"/>
        </w:rPr>
        <w:t xml:space="preserve">combination of low dead-volume and non-low dead-volume syringes and needles may be required to consistently extract 11 and 15 doses from </w:t>
      </w:r>
      <w:r>
        <w:rPr>
          <w:rFonts w:asciiTheme="minorHAnsi" w:eastAsia="Times New Roman" w:hAnsiTheme="minorHAnsi"/>
          <w:sz w:val="22"/>
          <w:szCs w:val="22"/>
        </w:rPr>
        <w:t>the</w:t>
      </w:r>
      <w:r w:rsidRPr="002B66FE">
        <w:rPr>
          <w:rFonts w:asciiTheme="minorHAnsi" w:eastAsia="Times New Roman" w:hAnsiTheme="minorHAnsi"/>
          <w:sz w:val="22"/>
          <w:szCs w:val="22"/>
        </w:rPr>
        <w:t xml:space="preserve"> vials</w:t>
      </w:r>
      <w:r>
        <w:rPr>
          <w:rFonts w:asciiTheme="minorHAnsi" w:eastAsia="Times New Roman" w:hAnsiTheme="minorHAnsi"/>
          <w:sz w:val="22"/>
          <w:szCs w:val="22"/>
        </w:rPr>
        <w:t xml:space="preserve">.  </w:t>
      </w:r>
    </w:p>
    <w:p w14:paraId="41964F54" w14:textId="3D237768" w:rsidR="002B66FE" w:rsidRPr="002B66FE" w:rsidRDefault="002B66FE" w:rsidP="002B66FE">
      <w:pPr>
        <w:pStyle w:val="ListParagraph"/>
        <w:numPr>
          <w:ilvl w:val="0"/>
          <w:numId w:val="28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2B66FE">
        <w:rPr>
          <w:rFonts w:asciiTheme="minorHAnsi" w:eastAsia="Times New Roman" w:hAnsiTheme="minorHAnsi"/>
          <w:sz w:val="22"/>
          <w:szCs w:val="22"/>
        </w:rPr>
        <w:t>Ancillary kits for Moderna vaccine will be reconfigured to extract a maximum of 14 doses per vial, plus a 5% surplus to account for damage or wastage.</w:t>
      </w:r>
    </w:p>
    <w:p w14:paraId="53A786DC" w14:textId="4A19FE5A" w:rsidR="002B66FE" w:rsidRPr="002B66FE" w:rsidRDefault="00041910" w:rsidP="002B66FE">
      <w:pPr>
        <w:pStyle w:val="ListParagraph"/>
        <w:numPr>
          <w:ilvl w:val="0"/>
          <w:numId w:val="28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233F23">
        <w:rPr>
          <w:rFonts w:asciiTheme="minorHAnsi" w:eastAsia="Times New Roman" w:hAnsiTheme="minorHAnsi"/>
          <w:sz w:val="22"/>
          <w:szCs w:val="22"/>
        </w:rPr>
        <w:t>Providers should</w:t>
      </w:r>
      <w:r w:rsidR="00412683" w:rsidRPr="00233F23">
        <w:rPr>
          <w:rFonts w:asciiTheme="minorHAnsi" w:eastAsia="Times New Roman" w:hAnsiTheme="minorHAnsi"/>
          <w:sz w:val="22"/>
          <w:szCs w:val="22"/>
        </w:rPr>
        <w:t xml:space="preserve"> reliably extract 10 doses from the current volume vial and plan to extract 14 doses from the new larger volume vial using the ancillary supplies provided.</w:t>
      </w:r>
    </w:p>
    <w:p w14:paraId="409386CA" w14:textId="6C1AC01A" w:rsidR="00760E74" w:rsidRPr="000255F2" w:rsidRDefault="00760E74" w:rsidP="000255F2">
      <w:pPr>
        <w:pStyle w:val="ListParagraph"/>
        <w:numPr>
          <w:ilvl w:val="0"/>
          <w:numId w:val="26"/>
        </w:numPr>
        <w:shd w:val="clear" w:color="auto" w:fill="FFFFFF"/>
        <w:spacing w:before="120"/>
        <w:ind w:left="634" w:hanging="274"/>
        <w:contextualSpacing w:val="0"/>
        <w:rPr>
          <w:rFonts w:asciiTheme="minorHAnsi" w:hAnsiTheme="minorHAnsi" w:cs="Segoe UI"/>
          <w:color w:val="212121"/>
          <w:sz w:val="22"/>
          <w:szCs w:val="22"/>
        </w:rPr>
      </w:pPr>
      <w:r w:rsidRPr="00412683">
        <w:rPr>
          <w:rFonts w:asciiTheme="minorHAnsi" w:hAnsiTheme="minorHAnsi" w:cs="Segoe UI"/>
          <w:color w:val="FF0000"/>
          <w:sz w:val="22"/>
          <w:szCs w:val="22"/>
        </w:rPr>
        <w:t>New</w:t>
      </w:r>
      <w:r w:rsidRPr="00412683">
        <w:rPr>
          <w:rFonts w:asciiTheme="minorHAnsi" w:hAnsiTheme="minorHAnsi" w:cs="Segoe UI"/>
          <w:color w:val="212121"/>
          <w:sz w:val="22"/>
          <w:szCs w:val="22"/>
        </w:rPr>
        <w:t xml:space="preserve"> </w:t>
      </w:r>
      <w:r w:rsidR="006C2D8E" w:rsidRPr="006C2D8E">
        <w:rPr>
          <w:rFonts w:asciiTheme="minorHAnsi" w:hAnsiTheme="minorHAnsi" w:cs="Segoe UI"/>
          <w:b/>
          <w:bCs/>
          <w:i/>
          <w:iCs/>
          <w:color w:val="212121"/>
          <w:sz w:val="22"/>
          <w:szCs w:val="22"/>
        </w:rPr>
        <w:t>CDC COVID-19 Vaccine FAQs for Healthcare Professionals</w:t>
      </w:r>
      <w:r w:rsidR="006C2D8E">
        <w:rPr>
          <w:rFonts w:asciiTheme="minorHAnsi" w:hAnsiTheme="minorHAnsi" w:cs="Segoe UI"/>
          <w:color w:val="212121"/>
          <w:sz w:val="22"/>
          <w:szCs w:val="22"/>
        </w:rPr>
        <w:t xml:space="preserve">: </w:t>
      </w:r>
      <w:r w:rsidRPr="00412683">
        <w:rPr>
          <w:rFonts w:asciiTheme="minorHAnsi" w:hAnsiTheme="minorHAnsi" w:cs="Segoe UI"/>
          <w:color w:val="212121"/>
          <w:sz w:val="22"/>
          <w:szCs w:val="22"/>
        </w:rPr>
        <w:t>The </w:t>
      </w:r>
      <w:hyperlink r:id="rId18" w:tgtFrame="_blank" w:history="1">
        <w:r w:rsidRPr="006C2D8E">
          <w:rPr>
            <w:rFonts w:asciiTheme="minorHAnsi" w:hAnsiTheme="minorHAnsi" w:cs="Segoe UI"/>
            <w:color w:val="0070C0"/>
            <w:sz w:val="22"/>
            <w:szCs w:val="22"/>
            <w:u w:val="single"/>
          </w:rPr>
          <w:t>C</w:t>
        </w:r>
        <w:r w:rsidR="006C2D8E">
          <w:rPr>
            <w:rFonts w:asciiTheme="minorHAnsi" w:hAnsiTheme="minorHAnsi" w:cs="Segoe UI"/>
            <w:color w:val="0070C0"/>
            <w:sz w:val="22"/>
            <w:szCs w:val="22"/>
            <w:u w:val="single"/>
          </w:rPr>
          <w:t>DC C</w:t>
        </w:r>
        <w:r w:rsidRPr="006C2D8E">
          <w:rPr>
            <w:rFonts w:asciiTheme="minorHAnsi" w:hAnsiTheme="minorHAnsi" w:cs="Segoe UI"/>
            <w:color w:val="0070C0"/>
            <w:sz w:val="22"/>
            <w:szCs w:val="22"/>
            <w:u w:val="single"/>
          </w:rPr>
          <w:t>OVID-19 Vaccine FAQs for Healthcare Professionals</w:t>
        </w:r>
      </w:hyperlink>
      <w:r w:rsidRPr="00412683">
        <w:rPr>
          <w:rFonts w:asciiTheme="minorHAnsi" w:hAnsiTheme="minorHAnsi" w:cs="Segoe UI"/>
          <w:color w:val="212121"/>
          <w:sz w:val="22"/>
          <w:szCs w:val="22"/>
        </w:rPr>
        <w:t> page has</w:t>
      </w:r>
      <w:r w:rsidRPr="00760E74">
        <w:rPr>
          <w:rFonts w:asciiTheme="minorHAnsi" w:hAnsiTheme="minorHAnsi" w:cs="Segoe UI"/>
          <w:color w:val="212121"/>
          <w:sz w:val="22"/>
          <w:szCs w:val="22"/>
        </w:rPr>
        <w:t xml:space="preserve"> been updated and reorganized. Topics include scheduling, storage and handling, vaccine administration, vaccination documentation</w:t>
      </w:r>
      <w:r w:rsidR="006C2D8E">
        <w:rPr>
          <w:rFonts w:asciiTheme="minorHAnsi" w:hAnsiTheme="minorHAnsi" w:cs="Segoe UI"/>
          <w:color w:val="212121"/>
          <w:sz w:val="22"/>
          <w:szCs w:val="22"/>
        </w:rPr>
        <w:t>,</w:t>
      </w:r>
      <w:r w:rsidRPr="00760E74">
        <w:rPr>
          <w:rFonts w:asciiTheme="minorHAnsi" w:hAnsiTheme="minorHAnsi" w:cs="Segoe UI"/>
          <w:color w:val="212121"/>
          <w:sz w:val="22"/>
          <w:szCs w:val="22"/>
        </w:rPr>
        <w:t xml:space="preserve"> </w:t>
      </w:r>
      <w:r w:rsidR="006C2D8E">
        <w:rPr>
          <w:rFonts w:asciiTheme="minorHAnsi" w:hAnsiTheme="minorHAnsi" w:cs="Segoe UI"/>
          <w:color w:val="212121"/>
          <w:sz w:val="22"/>
          <w:szCs w:val="22"/>
        </w:rPr>
        <w:t>and</w:t>
      </w:r>
      <w:r w:rsidRPr="00760E74">
        <w:rPr>
          <w:rFonts w:asciiTheme="minorHAnsi" w:hAnsiTheme="minorHAnsi" w:cs="Segoe UI"/>
          <w:color w:val="212121"/>
          <w:sz w:val="22"/>
          <w:szCs w:val="22"/>
        </w:rPr>
        <w:t xml:space="preserve"> vaccine safety and efficacy. There is also a</w:t>
      </w:r>
      <w:r w:rsidR="006C2D8E">
        <w:rPr>
          <w:rFonts w:asciiTheme="minorHAnsi" w:hAnsiTheme="minorHAnsi" w:cs="Segoe UI"/>
          <w:color w:val="212121"/>
          <w:sz w:val="22"/>
          <w:szCs w:val="22"/>
        </w:rPr>
        <w:t>n</w:t>
      </w:r>
      <w:r w:rsidRPr="00760E74">
        <w:rPr>
          <w:rFonts w:asciiTheme="minorHAnsi" w:hAnsiTheme="minorHAnsi" w:cs="Segoe UI"/>
          <w:color w:val="212121"/>
          <w:sz w:val="22"/>
          <w:szCs w:val="22"/>
        </w:rPr>
        <w:t xml:space="preserve"> FAQ list dedicated to each COVID-19 vaccine product, </w:t>
      </w:r>
      <w:r w:rsidR="006C2D8E">
        <w:rPr>
          <w:rFonts w:asciiTheme="minorHAnsi" w:hAnsiTheme="minorHAnsi" w:cs="Segoe UI"/>
          <w:color w:val="212121"/>
          <w:sz w:val="22"/>
          <w:szCs w:val="22"/>
        </w:rPr>
        <w:t>which</w:t>
      </w:r>
      <w:r w:rsidRPr="00760E74">
        <w:rPr>
          <w:rFonts w:asciiTheme="minorHAnsi" w:hAnsiTheme="minorHAnsi" w:cs="Segoe UI"/>
          <w:color w:val="212121"/>
          <w:sz w:val="22"/>
          <w:szCs w:val="22"/>
        </w:rPr>
        <w:t xml:space="preserve"> are available through each product webpage:</w:t>
      </w:r>
      <w:r w:rsidR="000255F2">
        <w:rPr>
          <w:rFonts w:asciiTheme="minorHAnsi" w:hAnsiTheme="minorHAnsi" w:cs="Segoe UI"/>
          <w:color w:val="212121"/>
          <w:sz w:val="22"/>
          <w:szCs w:val="22"/>
        </w:rPr>
        <w:t xml:space="preserve"> </w:t>
      </w:r>
      <w:hyperlink r:id="rId19" w:tgtFrame="_blank" w:history="1">
        <w:r w:rsidRPr="000255F2">
          <w:rPr>
            <w:rFonts w:asciiTheme="minorHAnsi" w:eastAsia="Times New Roman" w:hAnsiTheme="minorHAnsi" w:cs="Segoe UI"/>
            <w:color w:val="0070C0"/>
            <w:sz w:val="22"/>
            <w:szCs w:val="22"/>
            <w:u w:val="single"/>
          </w:rPr>
          <w:t>Pfizer-BioNTech</w:t>
        </w:r>
      </w:hyperlink>
      <w:r w:rsidR="000255F2" w:rsidRPr="000255F2">
        <w:rPr>
          <w:rFonts w:asciiTheme="minorHAnsi" w:eastAsia="Times New Roman" w:hAnsiTheme="minorHAnsi" w:cs="Segoe UI"/>
          <w:sz w:val="22"/>
          <w:szCs w:val="22"/>
        </w:rPr>
        <w:t>,</w:t>
      </w:r>
      <w:r w:rsidR="000255F2">
        <w:rPr>
          <w:rFonts w:asciiTheme="minorHAnsi" w:eastAsia="Times New Roman" w:hAnsiTheme="minorHAnsi" w:cs="Segoe UI"/>
          <w:color w:val="0070C0"/>
          <w:sz w:val="22"/>
          <w:szCs w:val="22"/>
        </w:rPr>
        <w:t xml:space="preserve"> </w:t>
      </w:r>
      <w:hyperlink r:id="rId20" w:tgtFrame="_blank" w:history="1">
        <w:r w:rsidRPr="000255F2">
          <w:rPr>
            <w:rFonts w:asciiTheme="minorHAnsi" w:eastAsia="Times New Roman" w:hAnsiTheme="minorHAnsi" w:cs="Segoe UI"/>
            <w:color w:val="0070C0"/>
            <w:sz w:val="22"/>
            <w:szCs w:val="22"/>
            <w:u w:val="single"/>
          </w:rPr>
          <w:t>Moderna</w:t>
        </w:r>
      </w:hyperlink>
      <w:r w:rsidR="000255F2" w:rsidRPr="000255F2">
        <w:rPr>
          <w:rFonts w:asciiTheme="minorHAnsi" w:eastAsia="Times New Roman" w:hAnsiTheme="minorHAnsi" w:cs="Segoe UI"/>
          <w:sz w:val="22"/>
          <w:szCs w:val="22"/>
        </w:rPr>
        <w:t xml:space="preserve">, and </w:t>
      </w:r>
      <w:hyperlink r:id="rId21" w:tgtFrame="_blank" w:history="1">
        <w:r w:rsidRPr="000255F2">
          <w:rPr>
            <w:rFonts w:asciiTheme="minorHAnsi" w:eastAsia="Times New Roman" w:hAnsiTheme="minorHAnsi" w:cs="Segoe UI"/>
            <w:color w:val="0070C0"/>
            <w:sz w:val="22"/>
            <w:szCs w:val="22"/>
            <w:u w:val="single"/>
          </w:rPr>
          <w:t>Janssen/J&amp;J Vaccine</w:t>
        </w:r>
      </w:hyperlink>
      <w:r w:rsidR="000255F2">
        <w:rPr>
          <w:rFonts w:asciiTheme="minorHAnsi" w:eastAsia="Times New Roman" w:hAnsiTheme="minorHAnsi" w:cs="Segoe UI"/>
          <w:color w:val="0070C0"/>
          <w:sz w:val="22"/>
          <w:szCs w:val="22"/>
        </w:rPr>
        <w:t>.</w:t>
      </w:r>
    </w:p>
    <w:p w14:paraId="3B9EEDD8" w14:textId="0504676D" w:rsidR="000E5D57" w:rsidRPr="000E5D57" w:rsidRDefault="0083414E" w:rsidP="0083414E">
      <w:pPr>
        <w:pStyle w:val="Heading2"/>
        <w:numPr>
          <w:ilvl w:val="0"/>
          <w:numId w:val="19"/>
        </w:numPr>
        <w:tabs>
          <w:tab w:val="left" w:pos="90"/>
        </w:tabs>
        <w:spacing w:before="120"/>
        <w:ind w:left="630" w:hanging="270"/>
        <w:rPr>
          <w:rStyle w:val="Strong"/>
          <w:rFonts w:asciiTheme="minorHAnsi" w:hAnsiTheme="minorHAnsi" w:cstheme="minorHAnsi"/>
          <w:bCs/>
          <w:color w:val="141414"/>
          <w:sz w:val="22"/>
          <w:szCs w:val="22"/>
        </w:rPr>
      </w:pPr>
      <w:r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 xml:space="preserve">Consent for </w:t>
      </w:r>
      <w:r w:rsidR="005C1E44"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>v</w:t>
      </w:r>
      <w:r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 xml:space="preserve">accination for </w:t>
      </w:r>
      <w:r w:rsidR="005C1E44"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>m</w:t>
      </w:r>
      <w:r w:rsidR="00E21BE0"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 xml:space="preserve">inors </w:t>
      </w:r>
      <w:r w:rsidR="005C1E44"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>y</w:t>
      </w:r>
      <w:r w:rsidR="00E21BE0" w:rsidRPr="00334BC1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>ounger than</w:t>
      </w:r>
      <w:r w:rsidRPr="005C1E44">
        <w:rPr>
          <w:rFonts w:asciiTheme="minorHAnsi" w:eastAsia="Times New Roman" w:hAnsiTheme="minorHAnsi" w:cstheme="minorHAnsi"/>
          <w:i/>
          <w:color w:val="141414"/>
          <w:sz w:val="22"/>
          <w:szCs w:val="22"/>
        </w:rPr>
        <w:t xml:space="preserve"> 18:</w:t>
      </w:r>
      <w:r w:rsidRPr="005C1E44">
        <w:rPr>
          <w:rFonts w:asciiTheme="minorHAnsi" w:eastAsia="Times New Roman" w:hAnsiTheme="minorHAnsi" w:cstheme="minorHAnsi"/>
          <w:color w:val="141414"/>
          <w:sz w:val="22"/>
          <w:szCs w:val="22"/>
        </w:rPr>
        <w:t xml:space="preserve">  </w:t>
      </w:r>
      <w:r w:rsidRPr="005C1E44">
        <w:rPr>
          <w:rFonts w:asciiTheme="minorHAnsi" w:eastAsia="Times New Roman" w:hAnsiTheme="minorHAnsi" w:cstheme="minorHAnsi"/>
          <w:b w:val="0"/>
          <w:color w:val="141414"/>
          <w:sz w:val="22"/>
          <w:szCs w:val="22"/>
        </w:rPr>
        <w:t>V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accine providers are responsible for obtaining appropriate consent from patients before administering </w:t>
      </w:r>
      <w:r w:rsidR="00E21BE0"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>vaccines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.  For minors </w:t>
      </w:r>
      <w:r w:rsidR="00E21BE0"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>younger than 18 years of age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, consent is obtained from a legally authorized representative on behalf of the child (usually a parent or guardian) by completing a written consent form that the minor can bring to </w:t>
      </w:r>
      <w:r w:rsidR="00E21BE0"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>their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 vaccination appointment.  The parent or guardian does not need to go with the minor to their vaccination appointment to give consent. </w:t>
      </w:r>
      <w:r w:rsidRPr="005C1E44">
        <w:rPr>
          <w:rStyle w:val="Strong"/>
          <w:rFonts w:asciiTheme="minorHAnsi" w:hAnsiTheme="minorHAnsi" w:cstheme="minorHAnsi"/>
          <w:color w:val="141414"/>
          <w:sz w:val="22"/>
          <w:szCs w:val="22"/>
        </w:rPr>
        <w:t xml:space="preserve"> Currently, people younger than 18 can only get the Pfizer vaccine.</w:t>
      </w:r>
      <w:r w:rsidRPr="005C1E44">
        <w:rPr>
          <w:rStyle w:val="Strong"/>
          <w:rFonts w:asciiTheme="minorHAnsi" w:hAnsiTheme="minorHAnsi" w:cstheme="minorHAnsi"/>
          <w:b/>
          <w:color w:val="141414"/>
          <w:sz w:val="22"/>
          <w:szCs w:val="22"/>
        </w:rPr>
        <w:t xml:space="preserve">  </w:t>
      </w:r>
    </w:p>
    <w:p w14:paraId="42463F63" w14:textId="1B0F78ED" w:rsidR="0083414E" w:rsidRPr="005C1E44" w:rsidRDefault="0083414E" w:rsidP="000255F2">
      <w:pPr>
        <w:pStyle w:val="Heading2"/>
        <w:numPr>
          <w:ilvl w:val="3"/>
          <w:numId w:val="19"/>
        </w:numPr>
        <w:tabs>
          <w:tab w:val="left" w:pos="90"/>
        </w:tabs>
        <w:spacing w:before="60"/>
        <w:ind w:left="1440"/>
        <w:rPr>
          <w:rFonts w:asciiTheme="minorHAnsi" w:hAnsiTheme="minorHAnsi" w:cstheme="minorHAnsi"/>
          <w:b w:val="0"/>
          <w:color w:val="141414"/>
          <w:sz w:val="22"/>
          <w:szCs w:val="22"/>
        </w:rPr>
      </w:pP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For more information, </w:t>
      </w:r>
      <w:r w:rsidR="005C1E44">
        <w:rPr>
          <w:rFonts w:asciiTheme="minorHAnsi" w:hAnsiTheme="minorHAnsi" w:cstheme="minorHAnsi"/>
          <w:b w:val="0"/>
          <w:color w:val="141414"/>
          <w:sz w:val="22"/>
          <w:szCs w:val="22"/>
        </w:rPr>
        <w:t xml:space="preserve">including copies of the consent form in multiple languages, </w:t>
      </w:r>
      <w:r w:rsidRPr="005C1E44">
        <w:rPr>
          <w:rFonts w:asciiTheme="minorHAnsi" w:hAnsiTheme="minorHAnsi" w:cstheme="minorHAnsi"/>
          <w:b w:val="0"/>
          <w:color w:val="141414"/>
          <w:sz w:val="22"/>
          <w:szCs w:val="22"/>
        </w:rPr>
        <w:t>see</w:t>
      </w:r>
      <w:r w:rsidRPr="005C1E44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hyperlink r:id="rId22" w:history="1">
        <w:r w:rsidR="005C1E44" w:rsidRPr="003F413B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COVID-19 vaccinations for people under age 18 | Mass.gov</w:t>
        </w:r>
      </w:hyperlink>
      <w:r w:rsidR="005C1E44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>.</w:t>
      </w:r>
    </w:p>
    <w:p w14:paraId="00CB4F4C" w14:textId="67BBB45C" w:rsidR="00704C0B" w:rsidRPr="00D43C6C" w:rsidRDefault="00704C0B" w:rsidP="00D43C6C">
      <w:pPr>
        <w:pStyle w:val="ListParagraph"/>
        <w:numPr>
          <w:ilvl w:val="0"/>
          <w:numId w:val="8"/>
        </w:numPr>
        <w:spacing w:before="120"/>
        <w:ind w:left="630" w:hanging="27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DF5BE4">
        <w:rPr>
          <w:rFonts w:asciiTheme="minorHAnsi" w:hAnsiTheme="minorHAnsi"/>
          <w:b/>
          <w:i/>
          <w:color w:val="212121"/>
          <w:sz w:val="22"/>
          <w:szCs w:val="22"/>
        </w:rPr>
        <w:t xml:space="preserve">Patient </w:t>
      </w:r>
      <w:r w:rsidR="005C1E44">
        <w:rPr>
          <w:rFonts w:asciiTheme="minorHAnsi" w:hAnsiTheme="minorHAnsi"/>
          <w:b/>
          <w:i/>
          <w:color w:val="212121"/>
          <w:sz w:val="22"/>
          <w:szCs w:val="22"/>
        </w:rPr>
        <w:t>r</w:t>
      </w:r>
      <w:r w:rsidRPr="00DF5BE4">
        <w:rPr>
          <w:rFonts w:asciiTheme="minorHAnsi" w:hAnsiTheme="minorHAnsi"/>
          <w:b/>
          <w:i/>
          <w:color w:val="212121"/>
          <w:sz w:val="22"/>
          <w:szCs w:val="22"/>
        </w:rPr>
        <w:t xml:space="preserve">ights </w:t>
      </w:r>
      <w:r w:rsidR="005C1E44">
        <w:rPr>
          <w:rFonts w:asciiTheme="minorHAnsi" w:hAnsiTheme="minorHAnsi"/>
          <w:b/>
          <w:i/>
          <w:color w:val="212121"/>
          <w:sz w:val="22"/>
          <w:szCs w:val="22"/>
        </w:rPr>
        <w:t>r</w:t>
      </w:r>
      <w:r w:rsidRPr="00DF5BE4">
        <w:rPr>
          <w:rFonts w:asciiTheme="minorHAnsi" w:hAnsiTheme="minorHAnsi"/>
          <w:b/>
          <w:i/>
          <w:color w:val="212121"/>
          <w:sz w:val="22"/>
          <w:szCs w:val="22"/>
        </w:rPr>
        <w:t xml:space="preserve">egarding </w:t>
      </w:r>
      <w:r w:rsidR="005C1E44">
        <w:rPr>
          <w:rFonts w:asciiTheme="minorHAnsi" w:hAnsiTheme="minorHAnsi"/>
          <w:b/>
          <w:i/>
          <w:color w:val="212121"/>
          <w:sz w:val="22"/>
          <w:szCs w:val="22"/>
        </w:rPr>
        <w:t>a</w:t>
      </w:r>
      <w:r w:rsidRPr="00DF5BE4">
        <w:rPr>
          <w:rFonts w:asciiTheme="minorHAnsi" w:hAnsiTheme="minorHAnsi"/>
          <w:b/>
          <w:i/>
          <w:color w:val="212121"/>
          <w:sz w:val="22"/>
          <w:szCs w:val="22"/>
        </w:rPr>
        <w:t xml:space="preserve">ccess to COVID-19 </w:t>
      </w:r>
      <w:r w:rsidR="005C1E44">
        <w:rPr>
          <w:rFonts w:asciiTheme="minorHAnsi" w:hAnsiTheme="minorHAnsi"/>
          <w:b/>
          <w:i/>
          <w:color w:val="212121"/>
          <w:sz w:val="22"/>
          <w:szCs w:val="22"/>
        </w:rPr>
        <w:t>v</w:t>
      </w:r>
      <w:r w:rsidRPr="00DF5BE4">
        <w:rPr>
          <w:rFonts w:asciiTheme="minorHAnsi" w:hAnsiTheme="minorHAnsi"/>
          <w:b/>
          <w:i/>
          <w:color w:val="212121"/>
          <w:sz w:val="22"/>
          <w:szCs w:val="22"/>
        </w:rPr>
        <w:t>accine</w:t>
      </w:r>
      <w:r w:rsidR="002975C5">
        <w:rPr>
          <w:rFonts w:asciiTheme="minorHAnsi" w:hAnsiTheme="minorHAnsi"/>
          <w:color w:val="212121"/>
          <w:sz w:val="22"/>
          <w:szCs w:val="22"/>
        </w:rPr>
        <w:t>:</w:t>
      </w:r>
      <w:r w:rsidRPr="00DF5BE4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EF13C3" w:rsidRPr="00DF5BE4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5C1E44">
        <w:rPr>
          <w:rFonts w:asciiTheme="minorHAnsi" w:hAnsiTheme="minorHAnsi"/>
          <w:color w:val="212121"/>
          <w:sz w:val="22"/>
          <w:szCs w:val="22"/>
        </w:rPr>
        <w:t>Across the U.S., s</w:t>
      </w:r>
      <w:r w:rsidR="002975C5">
        <w:rPr>
          <w:rFonts w:asciiTheme="minorHAnsi" w:hAnsiTheme="minorHAnsi"/>
          <w:color w:val="212121"/>
          <w:sz w:val="22"/>
          <w:szCs w:val="22"/>
        </w:rPr>
        <w:t>ome</w:t>
      </w:r>
      <w:r w:rsidRPr="00DF5BE4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9035E4">
        <w:rPr>
          <w:rFonts w:asciiTheme="minorHAnsi" w:hAnsiTheme="minorHAnsi"/>
          <w:color w:val="212121"/>
          <w:sz w:val="22"/>
          <w:szCs w:val="22"/>
        </w:rPr>
        <w:t xml:space="preserve">immigrants are facing documentation requests prior to COVID-19 vaccination, and individuals </w:t>
      </w:r>
      <w:r w:rsidR="002975C5">
        <w:rPr>
          <w:rFonts w:asciiTheme="minorHAnsi" w:hAnsiTheme="minorHAnsi"/>
          <w:color w:val="212121"/>
          <w:sz w:val="22"/>
          <w:szCs w:val="22"/>
        </w:rPr>
        <w:t xml:space="preserve">are being </w:t>
      </w:r>
      <w:r w:rsidRPr="009035E4">
        <w:rPr>
          <w:rFonts w:asciiTheme="minorHAnsi" w:hAnsiTheme="minorHAnsi"/>
          <w:color w:val="212121"/>
          <w:sz w:val="22"/>
          <w:szCs w:val="22"/>
        </w:rPr>
        <w:t xml:space="preserve">inappropriately </w:t>
      </w:r>
      <w:r w:rsidR="00EF13C3" w:rsidRPr="009035E4">
        <w:rPr>
          <w:rFonts w:asciiTheme="minorHAnsi" w:hAnsiTheme="minorHAnsi"/>
          <w:color w:val="212121"/>
          <w:sz w:val="22"/>
          <w:szCs w:val="22"/>
        </w:rPr>
        <w:t>billed</w:t>
      </w:r>
      <w:r w:rsidRPr="009035E4">
        <w:rPr>
          <w:rFonts w:asciiTheme="minorHAnsi" w:hAnsiTheme="minorHAnsi"/>
          <w:color w:val="212121"/>
          <w:sz w:val="22"/>
          <w:szCs w:val="22"/>
        </w:rPr>
        <w:t xml:space="preserve"> for COVID-19 vaccine fees</w:t>
      </w:r>
      <w:r w:rsidR="002975C5">
        <w:rPr>
          <w:rFonts w:asciiTheme="minorHAnsi" w:hAnsiTheme="minorHAnsi"/>
          <w:color w:val="212121"/>
          <w:sz w:val="22"/>
          <w:szCs w:val="22"/>
        </w:rPr>
        <w:t xml:space="preserve">. </w:t>
      </w:r>
      <w:r w:rsidRPr="009035E4">
        <w:rPr>
          <w:rFonts w:asciiTheme="minorHAnsi" w:hAnsiTheme="minorHAnsi"/>
          <w:color w:val="212121"/>
          <w:sz w:val="22"/>
          <w:szCs w:val="22"/>
        </w:rPr>
        <w:t xml:space="preserve"> HRSA developed fact sheets to help patients and providers better understand their rights and responsibilities regarding </w:t>
      </w:r>
      <w:hyperlink r:id="rId23" w:tgtFrame="_blank" w:history="1">
        <w:r w:rsidRPr="009035E4">
          <w:rPr>
            <w:rFonts w:asciiTheme="minorHAnsi" w:hAnsiTheme="minorHAnsi"/>
            <w:color w:val="0563C1"/>
            <w:sz w:val="22"/>
            <w:szCs w:val="22"/>
            <w:u w:val="single"/>
          </w:rPr>
          <w:t>access to COVID-19 vaccines</w:t>
        </w:r>
      </w:hyperlink>
      <w:r w:rsidRPr="009035E4">
        <w:rPr>
          <w:rFonts w:asciiTheme="minorHAnsi" w:hAnsiTheme="minorHAnsi"/>
          <w:color w:val="212121"/>
          <w:sz w:val="22"/>
          <w:szCs w:val="22"/>
        </w:rPr>
        <w:t xml:space="preserve">. </w:t>
      </w:r>
      <w:r w:rsidR="00EF13C3" w:rsidRPr="009035E4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9035E4">
        <w:rPr>
          <w:rFonts w:asciiTheme="minorHAnsi" w:hAnsiTheme="minorHAnsi"/>
          <w:color w:val="212121"/>
          <w:sz w:val="22"/>
          <w:szCs w:val="22"/>
        </w:rPr>
        <w:t>COVID-19 vaccines are free to all individuals</w:t>
      </w:r>
      <w:r w:rsidR="002975C5">
        <w:rPr>
          <w:rFonts w:asciiTheme="minorHAnsi" w:hAnsiTheme="minorHAnsi"/>
          <w:color w:val="212121"/>
          <w:sz w:val="22"/>
          <w:szCs w:val="22"/>
        </w:rPr>
        <w:t xml:space="preserve">.  </w:t>
      </w:r>
      <w:r w:rsidR="00D43C6C" w:rsidRPr="0053273C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Please ensure that all signage and other messaging on site makes it clear that an ID and insurance card are </w:t>
      </w:r>
      <w:r w:rsidR="00D43C6C" w:rsidRPr="005C1E44">
        <w:rPr>
          <w:rFonts w:asciiTheme="minorHAnsi" w:eastAsia="Times New Roman" w:hAnsiTheme="minorHAnsi"/>
          <w:color w:val="212121"/>
          <w:sz w:val="22"/>
          <w:szCs w:val="22"/>
          <w:u w:val="single"/>
          <w:shd w:val="clear" w:color="auto" w:fill="FFFFFF"/>
        </w:rPr>
        <w:t>not</w:t>
      </w:r>
      <w:r w:rsidR="00D43C6C" w:rsidRPr="0053273C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required for vaccination.  </w:t>
      </w:r>
    </w:p>
    <w:p w14:paraId="503A34EB" w14:textId="7AB3398E" w:rsidR="00704C0B" w:rsidRPr="009035E4" w:rsidRDefault="00704C0B" w:rsidP="0083414E">
      <w:pPr>
        <w:pStyle w:val="ListParagraph"/>
        <w:numPr>
          <w:ilvl w:val="1"/>
          <w:numId w:val="12"/>
        </w:numPr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9035E4">
        <w:rPr>
          <w:rFonts w:asciiTheme="minorHAnsi" w:hAnsiTheme="minorHAnsi"/>
          <w:bCs/>
          <w:color w:val="212121"/>
          <w:sz w:val="22"/>
          <w:szCs w:val="22"/>
        </w:rPr>
        <w:t>Patient Fact Sheet (</w:t>
      </w:r>
      <w:hyperlink r:id="rId24" w:tgtFrame="_blank" w:history="1">
        <w:r w:rsidRPr="009035E4">
          <w:rPr>
            <w:rFonts w:asciiTheme="minorHAnsi" w:hAnsiTheme="minorHAnsi"/>
            <w:bCs/>
            <w:color w:val="0563C1"/>
            <w:sz w:val="22"/>
            <w:szCs w:val="22"/>
            <w:u w:val="single"/>
          </w:rPr>
          <w:t>English</w:t>
        </w:r>
      </w:hyperlink>
      <w:r w:rsidRPr="009035E4">
        <w:rPr>
          <w:rFonts w:asciiTheme="minorHAnsi" w:hAnsiTheme="minorHAnsi"/>
          <w:bCs/>
          <w:color w:val="212121"/>
          <w:sz w:val="22"/>
          <w:szCs w:val="22"/>
        </w:rPr>
        <w:t> | </w:t>
      </w:r>
      <w:hyperlink r:id="rId25" w:tgtFrame="_blank" w:history="1">
        <w:r w:rsidRPr="009035E4">
          <w:rPr>
            <w:rFonts w:asciiTheme="minorHAnsi" w:hAnsiTheme="minorHAnsi"/>
            <w:bCs/>
            <w:color w:val="0563C1"/>
            <w:sz w:val="22"/>
            <w:szCs w:val="22"/>
            <w:u w:val="single"/>
          </w:rPr>
          <w:t>Spanish</w:t>
        </w:r>
      </w:hyperlink>
      <w:r w:rsidRPr="009035E4">
        <w:rPr>
          <w:rFonts w:asciiTheme="minorHAnsi" w:hAnsiTheme="minorHAnsi"/>
          <w:bCs/>
          <w:color w:val="212121"/>
          <w:sz w:val="22"/>
          <w:szCs w:val="22"/>
        </w:rPr>
        <w:t>)</w:t>
      </w:r>
    </w:p>
    <w:p w14:paraId="5FC3073F" w14:textId="11C3E270" w:rsidR="00704C0B" w:rsidRPr="009035E4" w:rsidRDefault="00704C0B" w:rsidP="0083414E">
      <w:pPr>
        <w:pStyle w:val="ListParagraph"/>
        <w:numPr>
          <w:ilvl w:val="1"/>
          <w:numId w:val="12"/>
        </w:numPr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9035E4">
        <w:rPr>
          <w:rFonts w:asciiTheme="minorHAnsi" w:hAnsiTheme="minorHAnsi"/>
          <w:bCs/>
          <w:color w:val="212121"/>
          <w:sz w:val="22"/>
          <w:szCs w:val="22"/>
        </w:rPr>
        <w:t>Provider Fact Sheet (</w:t>
      </w:r>
      <w:hyperlink r:id="rId26" w:tgtFrame="_blank" w:history="1">
        <w:r w:rsidRPr="009035E4">
          <w:rPr>
            <w:rFonts w:asciiTheme="minorHAnsi" w:hAnsiTheme="minorHAnsi"/>
            <w:bCs/>
            <w:color w:val="0563C1"/>
            <w:sz w:val="22"/>
            <w:szCs w:val="22"/>
            <w:u w:val="single"/>
          </w:rPr>
          <w:t>English</w:t>
        </w:r>
      </w:hyperlink>
      <w:r w:rsidRPr="009035E4">
        <w:rPr>
          <w:rFonts w:asciiTheme="minorHAnsi" w:hAnsiTheme="minorHAnsi"/>
          <w:bCs/>
          <w:color w:val="212121"/>
          <w:sz w:val="22"/>
          <w:szCs w:val="22"/>
        </w:rPr>
        <w:t> | </w:t>
      </w:r>
      <w:hyperlink r:id="rId27" w:tgtFrame="_blank" w:history="1">
        <w:r w:rsidRPr="009035E4">
          <w:rPr>
            <w:rFonts w:asciiTheme="minorHAnsi" w:hAnsiTheme="minorHAnsi"/>
            <w:bCs/>
            <w:color w:val="0563C1"/>
            <w:sz w:val="22"/>
            <w:szCs w:val="22"/>
            <w:u w:val="single"/>
          </w:rPr>
          <w:t>Spanish</w:t>
        </w:r>
      </w:hyperlink>
      <w:r w:rsidRPr="009035E4">
        <w:rPr>
          <w:rFonts w:asciiTheme="minorHAnsi" w:hAnsiTheme="minorHAnsi"/>
          <w:bCs/>
          <w:color w:val="212121"/>
          <w:sz w:val="22"/>
          <w:szCs w:val="22"/>
        </w:rPr>
        <w:t>)</w:t>
      </w:r>
    </w:p>
    <w:p w14:paraId="2249D27A" w14:textId="6CF325F1" w:rsidR="00DF5BE4" w:rsidRPr="009035E4" w:rsidRDefault="00DF5BE4" w:rsidP="00D43C6C">
      <w:pPr>
        <w:pStyle w:val="ListParagraph"/>
        <w:numPr>
          <w:ilvl w:val="0"/>
          <w:numId w:val="12"/>
        </w:numPr>
        <w:spacing w:before="120"/>
        <w:ind w:left="634" w:hanging="274"/>
        <w:contextualSpacing w:val="0"/>
        <w:rPr>
          <w:rFonts w:asciiTheme="minorHAnsi" w:hAnsiTheme="minorHAnsi"/>
          <w:sz w:val="22"/>
          <w:szCs w:val="22"/>
        </w:rPr>
      </w:pPr>
      <w:r w:rsidRPr="009035E4">
        <w:rPr>
          <w:rFonts w:asciiTheme="minorHAnsi" w:hAnsiTheme="minorHAnsi"/>
          <w:b/>
          <w:i/>
          <w:sz w:val="22"/>
          <w:szCs w:val="22"/>
        </w:rPr>
        <w:t xml:space="preserve">Withdraw only the </w:t>
      </w:r>
      <w:r w:rsidR="000E5D57">
        <w:rPr>
          <w:rFonts w:asciiTheme="minorHAnsi" w:hAnsiTheme="minorHAnsi"/>
          <w:b/>
          <w:i/>
          <w:sz w:val="22"/>
          <w:szCs w:val="22"/>
        </w:rPr>
        <w:t>a</w:t>
      </w:r>
      <w:r w:rsidRPr="009035E4">
        <w:rPr>
          <w:rFonts w:asciiTheme="minorHAnsi" w:hAnsiTheme="minorHAnsi"/>
          <w:b/>
          <w:i/>
          <w:sz w:val="22"/>
          <w:szCs w:val="22"/>
        </w:rPr>
        <w:t xml:space="preserve">uthorized </w:t>
      </w:r>
      <w:r w:rsidR="000E5D57">
        <w:rPr>
          <w:rFonts w:asciiTheme="minorHAnsi" w:hAnsiTheme="minorHAnsi"/>
          <w:b/>
          <w:i/>
          <w:sz w:val="22"/>
          <w:szCs w:val="22"/>
        </w:rPr>
        <w:t>n</w:t>
      </w:r>
      <w:r w:rsidRPr="009035E4">
        <w:rPr>
          <w:rFonts w:asciiTheme="minorHAnsi" w:hAnsiTheme="minorHAnsi"/>
          <w:b/>
          <w:i/>
          <w:sz w:val="22"/>
          <w:szCs w:val="22"/>
        </w:rPr>
        <w:t xml:space="preserve">umber of </w:t>
      </w:r>
      <w:r w:rsidR="000E5D57">
        <w:rPr>
          <w:rFonts w:asciiTheme="minorHAnsi" w:hAnsiTheme="minorHAnsi"/>
          <w:b/>
          <w:i/>
          <w:sz w:val="22"/>
          <w:szCs w:val="22"/>
        </w:rPr>
        <w:t>d</w:t>
      </w:r>
      <w:r w:rsidRPr="009035E4">
        <w:rPr>
          <w:rFonts w:asciiTheme="minorHAnsi" w:hAnsiTheme="minorHAnsi"/>
          <w:b/>
          <w:i/>
          <w:sz w:val="22"/>
          <w:szCs w:val="22"/>
        </w:rPr>
        <w:t>oses f</w:t>
      </w:r>
      <w:r w:rsidR="00D43C6C">
        <w:rPr>
          <w:rFonts w:asciiTheme="minorHAnsi" w:hAnsiTheme="minorHAnsi"/>
          <w:b/>
          <w:i/>
          <w:sz w:val="22"/>
          <w:szCs w:val="22"/>
        </w:rPr>
        <w:t>rom</w:t>
      </w:r>
      <w:r w:rsidRPr="009035E4">
        <w:rPr>
          <w:rFonts w:asciiTheme="minorHAnsi" w:hAnsiTheme="minorHAnsi"/>
          <w:b/>
          <w:i/>
          <w:sz w:val="22"/>
          <w:szCs w:val="22"/>
        </w:rPr>
        <w:t xml:space="preserve"> a </w:t>
      </w:r>
      <w:r w:rsidR="000E5D57">
        <w:rPr>
          <w:rFonts w:asciiTheme="minorHAnsi" w:hAnsiTheme="minorHAnsi"/>
          <w:b/>
          <w:i/>
          <w:sz w:val="22"/>
          <w:szCs w:val="22"/>
        </w:rPr>
        <w:t>v</w:t>
      </w:r>
      <w:r w:rsidRPr="009035E4">
        <w:rPr>
          <w:rFonts w:asciiTheme="minorHAnsi" w:hAnsiTheme="minorHAnsi"/>
          <w:b/>
          <w:i/>
          <w:sz w:val="22"/>
          <w:szCs w:val="22"/>
        </w:rPr>
        <w:t xml:space="preserve">ial of COVID-19 </w:t>
      </w:r>
      <w:r w:rsidR="000E5D57">
        <w:rPr>
          <w:rFonts w:asciiTheme="minorHAnsi" w:hAnsiTheme="minorHAnsi"/>
          <w:b/>
          <w:i/>
          <w:sz w:val="22"/>
          <w:szCs w:val="22"/>
        </w:rPr>
        <w:t>v</w:t>
      </w:r>
      <w:r w:rsidRPr="009035E4">
        <w:rPr>
          <w:rFonts w:asciiTheme="minorHAnsi" w:hAnsiTheme="minorHAnsi"/>
          <w:b/>
          <w:i/>
          <w:sz w:val="22"/>
          <w:szCs w:val="22"/>
        </w:rPr>
        <w:t>accine</w:t>
      </w:r>
      <w:r w:rsidR="000E5D57">
        <w:rPr>
          <w:rFonts w:asciiTheme="minorHAnsi" w:hAnsiTheme="minorHAnsi"/>
          <w:b/>
          <w:i/>
          <w:sz w:val="22"/>
          <w:szCs w:val="22"/>
        </w:rPr>
        <w:t>:</w:t>
      </w:r>
      <w:r w:rsidR="00D02F3F" w:rsidRPr="009035E4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E5D57">
        <w:rPr>
          <w:rFonts w:asciiTheme="minorHAnsi" w:hAnsiTheme="minorHAnsi"/>
          <w:sz w:val="22"/>
          <w:szCs w:val="22"/>
        </w:rPr>
        <w:t>This is</w:t>
      </w:r>
      <w:r w:rsidR="00D02F3F" w:rsidRPr="009035E4">
        <w:rPr>
          <w:rFonts w:asciiTheme="minorHAnsi" w:hAnsiTheme="minorHAnsi"/>
          <w:sz w:val="22"/>
          <w:szCs w:val="22"/>
        </w:rPr>
        <w:t xml:space="preserve"> indicated in the vaccine-specific EUA</w:t>
      </w:r>
      <w:r w:rsidR="00D43C6C">
        <w:rPr>
          <w:rFonts w:asciiTheme="minorHAnsi" w:hAnsiTheme="minorHAnsi"/>
          <w:sz w:val="22"/>
          <w:szCs w:val="22"/>
        </w:rPr>
        <w:t xml:space="preserve"> provider fact sheet</w:t>
      </w:r>
      <w:r w:rsidR="00D02F3F" w:rsidRPr="009035E4">
        <w:rPr>
          <w:rFonts w:asciiTheme="minorHAnsi" w:hAnsiTheme="minorHAnsi"/>
          <w:sz w:val="22"/>
          <w:szCs w:val="22"/>
        </w:rPr>
        <w:t>.</w:t>
      </w:r>
      <w:r w:rsidRPr="009035E4">
        <w:rPr>
          <w:rFonts w:asciiTheme="minorHAnsi" w:hAnsiTheme="minorHAnsi"/>
          <w:sz w:val="22"/>
          <w:szCs w:val="22"/>
        </w:rPr>
        <w:t xml:space="preserve"> </w:t>
      </w:r>
      <w:r w:rsidR="00D02F3F" w:rsidRPr="009035E4">
        <w:rPr>
          <w:rFonts w:asciiTheme="minorHAnsi" w:hAnsiTheme="minorHAnsi"/>
          <w:sz w:val="22"/>
          <w:szCs w:val="22"/>
        </w:rPr>
        <w:t xml:space="preserve"> </w:t>
      </w:r>
      <w:r w:rsidRPr="009035E4">
        <w:rPr>
          <w:rFonts w:asciiTheme="minorHAnsi" w:hAnsiTheme="minorHAnsi"/>
          <w:sz w:val="22"/>
          <w:szCs w:val="22"/>
        </w:rPr>
        <w:t xml:space="preserve">CDC will update its guidance if the EUA and ancillary supply kits support additional doses per vial in the future. </w:t>
      </w:r>
      <w:r w:rsidR="00D02F3F" w:rsidRPr="009035E4">
        <w:rPr>
          <w:rFonts w:asciiTheme="minorHAnsi" w:hAnsiTheme="minorHAnsi"/>
          <w:sz w:val="22"/>
          <w:szCs w:val="22"/>
        </w:rPr>
        <w:t xml:space="preserve"> Additional guidance</w:t>
      </w:r>
      <w:r w:rsidR="00557264">
        <w:rPr>
          <w:rFonts w:asciiTheme="minorHAnsi" w:hAnsiTheme="minorHAnsi"/>
          <w:sz w:val="22"/>
          <w:szCs w:val="22"/>
        </w:rPr>
        <w:t>:</w:t>
      </w:r>
      <w:r w:rsidR="00D02F3F" w:rsidRPr="009035E4">
        <w:rPr>
          <w:rFonts w:asciiTheme="minorHAnsi" w:hAnsiTheme="minorHAnsi"/>
          <w:sz w:val="22"/>
          <w:szCs w:val="22"/>
        </w:rPr>
        <w:t xml:space="preserve"> </w:t>
      </w:r>
    </w:p>
    <w:p w14:paraId="01415F60" w14:textId="0A79574A" w:rsidR="009035E4" w:rsidRPr="009035E4" w:rsidRDefault="009035E4" w:rsidP="006C2D8E">
      <w:pPr>
        <w:pStyle w:val="ListParagraph"/>
        <w:numPr>
          <w:ilvl w:val="1"/>
          <w:numId w:val="12"/>
        </w:numPr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0E5D57">
        <w:rPr>
          <w:rFonts w:asciiTheme="minorHAnsi" w:hAnsiTheme="minorHAnsi"/>
          <w:color w:val="000000"/>
          <w:sz w:val="22"/>
          <w:szCs w:val="22"/>
          <w:u w:val="single"/>
        </w:rPr>
        <w:t>Never</w:t>
      </w:r>
      <w:r w:rsidRPr="009035E4">
        <w:rPr>
          <w:rFonts w:asciiTheme="minorHAnsi" w:hAnsiTheme="minorHAnsi"/>
          <w:color w:val="000000"/>
          <w:sz w:val="22"/>
          <w:szCs w:val="22"/>
        </w:rPr>
        <w:t xml:space="preserve"> combine or “pool” partial doses from </w:t>
      </w:r>
      <w:r>
        <w:rPr>
          <w:rFonts w:asciiTheme="minorHAnsi" w:hAnsiTheme="minorHAnsi"/>
          <w:color w:val="000000"/>
          <w:sz w:val="22"/>
          <w:szCs w:val="22"/>
        </w:rPr>
        <w:t>2</w:t>
      </w:r>
      <w:r w:rsidRPr="009035E4">
        <w:rPr>
          <w:rFonts w:asciiTheme="minorHAnsi" w:hAnsiTheme="minorHAnsi"/>
          <w:color w:val="000000"/>
          <w:sz w:val="22"/>
          <w:szCs w:val="22"/>
        </w:rPr>
        <w:t xml:space="preserve"> or more vials to obtain </w:t>
      </w:r>
      <w:r>
        <w:rPr>
          <w:rFonts w:asciiTheme="minorHAnsi" w:hAnsiTheme="minorHAnsi"/>
          <w:color w:val="000000"/>
          <w:sz w:val="22"/>
          <w:szCs w:val="22"/>
        </w:rPr>
        <w:t>one</w:t>
      </w:r>
      <w:r w:rsidRPr="009035E4">
        <w:rPr>
          <w:rFonts w:asciiTheme="minorHAnsi" w:hAnsiTheme="minorHAnsi"/>
          <w:color w:val="000000"/>
          <w:sz w:val="22"/>
          <w:szCs w:val="22"/>
        </w:rPr>
        <w:t xml:space="preserve"> full dose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9035E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3F48CD6" w14:textId="37891860" w:rsidR="009035E4" w:rsidRPr="00367D43" w:rsidRDefault="009035E4" w:rsidP="006C2D8E">
      <w:pPr>
        <w:pStyle w:val="ListParagraph"/>
        <w:numPr>
          <w:ilvl w:val="1"/>
          <w:numId w:val="12"/>
        </w:numPr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367D43">
        <w:rPr>
          <w:rFonts w:asciiTheme="minorHAnsi" w:eastAsia="Times New Roman" w:hAnsiTheme="minorHAnsi" w:cs="Segoe UI"/>
          <w:color w:val="000000"/>
          <w:sz w:val="22"/>
          <w:szCs w:val="22"/>
        </w:rPr>
        <w:t>Withdraw only the number of doses </w:t>
      </w:r>
      <w:hyperlink r:id="rId28" w:history="1">
        <w:r w:rsidRPr="006C2D8E">
          <w:rPr>
            <w:rFonts w:asciiTheme="minorHAnsi" w:eastAsia="Times New Roman" w:hAnsiTheme="minorHAnsi" w:cs="Segoe UI"/>
            <w:color w:val="0070C0"/>
            <w:sz w:val="22"/>
            <w:szCs w:val="22"/>
            <w:u w:val="single"/>
          </w:rPr>
          <w:t>authorized</w:t>
        </w:r>
      </w:hyperlink>
      <w:r w:rsidR="000E5D57" w:rsidRPr="006C2D8E">
        <w:rPr>
          <w:rFonts w:asciiTheme="minorHAnsi" w:eastAsia="Times New Roman" w:hAnsiTheme="minorHAnsi" w:cs="Segoe UI"/>
          <w:color w:val="0070C0"/>
          <w:sz w:val="22"/>
          <w:szCs w:val="22"/>
        </w:rPr>
        <w:t xml:space="preserve"> </w:t>
      </w:r>
      <w:r w:rsidRPr="00367D43">
        <w:rPr>
          <w:rFonts w:asciiTheme="minorHAnsi" w:eastAsia="Times New Roman" w:hAnsiTheme="minorHAnsi" w:cs="Segoe UI"/>
          <w:color w:val="000000"/>
          <w:sz w:val="22"/>
          <w:szCs w:val="22"/>
        </w:rPr>
        <w:t>for the specific vaccine.</w:t>
      </w:r>
    </w:p>
    <w:p w14:paraId="62E671A4" w14:textId="69743C13" w:rsidR="00DF5BE4" w:rsidRPr="00367D43" w:rsidRDefault="009035E4" w:rsidP="006C2D8E">
      <w:pPr>
        <w:pStyle w:val="ListParagraph"/>
        <w:numPr>
          <w:ilvl w:val="1"/>
          <w:numId w:val="12"/>
        </w:numPr>
        <w:shd w:val="clear" w:color="auto" w:fill="FFFFFF"/>
        <w:spacing w:before="60"/>
        <w:ind w:left="144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367D43">
        <w:rPr>
          <w:rFonts w:asciiTheme="minorHAnsi" w:eastAsia="Times New Roman" w:hAnsiTheme="minorHAnsi" w:cs="Segoe UI"/>
          <w:color w:val="000000"/>
          <w:sz w:val="22"/>
          <w:szCs w:val="22"/>
        </w:rPr>
        <w:t>Discard vaccine vial and remaining vaccine in sharps container if the amount of vaccine left in the vial is not a full dose, or you have withdrawn the maximum number of doses authorized for that vaccine.</w:t>
      </w:r>
    </w:p>
    <w:p w14:paraId="19AAE1A4" w14:textId="7C2223AE" w:rsidR="00D02C90" w:rsidRPr="00622CD5" w:rsidRDefault="00D02C90" w:rsidP="00AF5E4D">
      <w:pPr>
        <w:pStyle w:val="Heading1"/>
        <w:numPr>
          <w:ilvl w:val="0"/>
          <w:numId w:val="12"/>
        </w:numPr>
        <w:shd w:val="clear" w:color="auto" w:fill="FFFFFF"/>
        <w:spacing w:before="60" w:beforeAutospacing="0" w:after="0" w:afterAutospacing="0"/>
        <w:ind w:left="634" w:hanging="274"/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</w:pPr>
      <w:r w:rsidRPr="0026515F">
        <w:rPr>
          <w:rFonts w:asciiTheme="minorHAnsi" w:eastAsia="Times New Roman" w:hAnsiTheme="minorHAnsi" w:cstheme="minorHAnsi"/>
          <w:i/>
          <w:sz w:val="22"/>
          <w:szCs w:val="22"/>
        </w:rPr>
        <w:t>How and where to refer patients for COVID-19 vaccine</w:t>
      </w:r>
      <w:r w:rsidR="004C33B5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:</w:t>
      </w:r>
      <w:r w:rsidRPr="0026515F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</w:t>
      </w:r>
      <w:r w:rsidRPr="002651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26515F">
        <w:rPr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Even if you are not administering COVID-19 vaccine, </w:t>
      </w:r>
      <w:r w:rsidRPr="0026515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shd w:val="clear" w:color="auto" w:fill="FFFFFF"/>
        </w:rPr>
        <w:t>as your patients’ most</w:t>
      </w:r>
      <w:r w:rsidRPr="00622CD5">
        <w:rPr>
          <w:rFonts w:asciiTheme="minorHAnsi" w:eastAsia="Times New Roman" w:hAnsiTheme="minorHAnsi"/>
          <w:b w:val="0"/>
          <w:color w:val="000000"/>
          <w:sz w:val="22"/>
          <w:szCs w:val="22"/>
          <w:shd w:val="clear" w:color="auto" w:fill="FFFFFF"/>
        </w:rPr>
        <w:t xml:space="preserve">-trusted source of information on vaccines, you play a critical role in helping your patients understand the importance of COVID-19 vaccination.  </w:t>
      </w:r>
      <w:r w:rsidRPr="00622CD5">
        <w:rPr>
          <w:rFonts w:asciiTheme="minorHAnsi" w:eastAsia="Times New Roman" w:hAnsiTheme="minorHAnsi" w:cs="Times New Roman"/>
          <w:b w:val="0"/>
          <w:bCs w:val="0"/>
          <w:iCs/>
          <w:color w:val="000000"/>
          <w:sz w:val="22"/>
          <w:szCs w:val="22"/>
        </w:rPr>
        <w:t xml:space="preserve">Key messaging includes helping your patients understand that all three COVID-19 vaccines are safe </w:t>
      </w:r>
      <w:r w:rsidRPr="00622CD5">
        <w:rPr>
          <w:rFonts w:asciiTheme="minorHAnsi" w:eastAsia="Times New Roman" w:hAnsiTheme="minorHAnsi" w:cs="Times New Roman"/>
          <w:b w:val="0"/>
          <w:bCs w:val="0"/>
          <w:iCs/>
          <w:color w:val="000000"/>
          <w:sz w:val="22"/>
          <w:szCs w:val="22"/>
        </w:rPr>
        <w:lastRenderedPageBreak/>
        <w:t xml:space="preserve">and effective, and they all prevent severe illness, hospitalization and death.  </w:t>
      </w:r>
      <w:r w:rsidRPr="00622CD5">
        <w:rPr>
          <w:rFonts w:asciiTheme="minorHAnsi" w:hAnsiTheme="minorHAnsi"/>
          <w:b w:val="0"/>
          <w:sz w:val="22"/>
          <w:szCs w:val="22"/>
        </w:rPr>
        <w:t>To help you with these conversations</w:t>
      </w:r>
      <w:r w:rsidRPr="00622CD5">
        <w:rPr>
          <w:rFonts w:asciiTheme="minorHAnsi" w:eastAsia="Times New Roman" w:hAnsiTheme="minorHAnsi"/>
          <w:b w:val="0"/>
          <w:color w:val="000000"/>
          <w:sz w:val="22"/>
          <w:szCs w:val="22"/>
        </w:rPr>
        <w:t>, please see these resources:</w:t>
      </w:r>
      <w:r w:rsidRPr="00622CD5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  <w:t xml:space="preserve"> </w:t>
      </w:r>
    </w:p>
    <w:p w14:paraId="4B9F0314" w14:textId="77777777" w:rsidR="00D02C90" w:rsidRPr="004F4BDC" w:rsidRDefault="002C13E5" w:rsidP="00AF5E4D">
      <w:pPr>
        <w:pStyle w:val="Heading1"/>
        <w:numPr>
          <w:ilvl w:val="1"/>
          <w:numId w:val="13"/>
        </w:numPr>
        <w:shd w:val="clear" w:color="auto" w:fill="FFFFFF"/>
        <w:spacing w:before="6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70C0"/>
          <w:sz w:val="22"/>
          <w:szCs w:val="22"/>
        </w:rPr>
      </w:pPr>
      <w:hyperlink r:id="rId29" w:history="1">
        <w:r w:rsidR="00D02C90" w:rsidRPr="004F4BDC">
          <w:rPr>
            <w:rStyle w:val="Hyperlink"/>
            <w:rFonts w:asciiTheme="minorHAnsi" w:eastAsia="Times New Roman" w:hAnsiTheme="minorHAnsi"/>
            <w:b w:val="0"/>
            <w:color w:val="0070C0"/>
            <w:sz w:val="22"/>
            <w:szCs w:val="22"/>
          </w:rPr>
          <w:t>Making a Strong Recommendation for COVID-19 Vaccination</w:t>
        </w:r>
      </w:hyperlink>
      <w:r w:rsidR="00D02C90" w:rsidRPr="004F4BDC">
        <w:rPr>
          <w:rFonts w:asciiTheme="minorHAnsi" w:eastAsia="Times New Roman" w:hAnsiTheme="minorHAnsi"/>
          <w:b w:val="0"/>
          <w:color w:val="0070C0"/>
          <w:sz w:val="22"/>
          <w:szCs w:val="22"/>
        </w:rPr>
        <w:t xml:space="preserve"> </w:t>
      </w:r>
    </w:p>
    <w:p w14:paraId="2E460071" w14:textId="76002B08" w:rsidR="00D02C90" w:rsidRPr="00622CD5" w:rsidRDefault="002C13E5" w:rsidP="00AF5E4D">
      <w:pPr>
        <w:pStyle w:val="Heading1"/>
        <w:numPr>
          <w:ilvl w:val="1"/>
          <w:numId w:val="13"/>
        </w:numPr>
        <w:shd w:val="clear" w:color="auto" w:fill="FFFFFF"/>
        <w:spacing w:before="6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</w:pPr>
      <w:hyperlink r:id="rId30" w:history="1">
        <w:r w:rsidR="00D02C90" w:rsidRPr="00722B20">
          <w:rPr>
            <w:rStyle w:val="Hyperlink"/>
            <w:rFonts w:asciiTheme="minorHAnsi" w:eastAsia="Times New Roman" w:hAnsiTheme="minorHAnsi"/>
            <w:b w:val="0"/>
            <w:iCs/>
            <w:color w:val="0070C0"/>
            <w:sz w:val="22"/>
            <w:szCs w:val="22"/>
          </w:rPr>
          <w:t>Trust the Facts, Get the Vax campaign materials</w:t>
        </w:r>
      </w:hyperlink>
      <w:r w:rsidR="00D02C90" w:rsidRPr="004F4BDC">
        <w:rPr>
          <w:rFonts w:asciiTheme="minorHAnsi" w:eastAsia="Times New Roman" w:hAnsiTheme="minorHAnsi"/>
          <w:b w:val="0"/>
          <w:color w:val="0070C0"/>
          <w:sz w:val="22"/>
          <w:szCs w:val="22"/>
        </w:rPr>
        <w:t xml:space="preserve"> </w:t>
      </w:r>
      <w:r w:rsidR="00D02C90" w:rsidRPr="00622CD5">
        <w:rPr>
          <w:rFonts w:asciiTheme="minorHAnsi" w:hAnsiTheme="minorHAnsi"/>
          <w:b w:val="0"/>
          <w:sz w:val="22"/>
          <w:szCs w:val="22"/>
        </w:rPr>
        <w:t>in multiple languages.</w:t>
      </w:r>
      <w:r w:rsidR="00D02C90" w:rsidRPr="00622CD5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</w:p>
    <w:p w14:paraId="4E8BB149" w14:textId="60F61714" w:rsidR="00D02C90" w:rsidRPr="00722B20" w:rsidRDefault="002C13E5" w:rsidP="00AF5E4D">
      <w:pPr>
        <w:pStyle w:val="Heading1"/>
        <w:numPr>
          <w:ilvl w:val="1"/>
          <w:numId w:val="13"/>
        </w:numPr>
        <w:shd w:val="clear" w:color="auto" w:fill="FFFFFF"/>
        <w:spacing w:before="6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</w:pPr>
      <w:hyperlink r:id="rId31" w:history="1">
        <w:r w:rsidR="00DE24DE" w:rsidRPr="00722B20">
          <w:rPr>
            <w:rStyle w:val="Hyperlink"/>
            <w:rFonts w:asciiTheme="minorHAnsi" w:hAnsiTheme="minorHAnsi"/>
            <w:b w:val="0"/>
            <w:iCs/>
            <w:color w:val="0070C0"/>
            <w:sz w:val="22"/>
            <w:szCs w:val="22"/>
          </w:rPr>
          <w:t>COVID-19 Vaccination Locations</w:t>
        </w:r>
      </w:hyperlink>
      <w:r w:rsidR="00DE24DE">
        <w:rPr>
          <w:rFonts w:asciiTheme="minorHAnsi" w:hAnsiTheme="minorHAnsi"/>
          <w:b w:val="0"/>
          <w:sz w:val="22"/>
          <w:szCs w:val="22"/>
        </w:rPr>
        <w:t xml:space="preserve"> to h</w:t>
      </w:r>
      <w:r w:rsidR="00D02C90" w:rsidRPr="00622CD5">
        <w:rPr>
          <w:rFonts w:asciiTheme="minorHAnsi" w:hAnsiTheme="minorHAnsi"/>
          <w:b w:val="0"/>
          <w:sz w:val="22"/>
          <w:szCs w:val="22"/>
        </w:rPr>
        <w:t>elp your patients find out where to get vaccinated</w:t>
      </w:r>
      <w:r w:rsidR="00D02C90" w:rsidRPr="00722B20">
        <w:rPr>
          <w:rFonts w:asciiTheme="minorHAnsi" w:hAnsiTheme="minorHAnsi"/>
          <w:b w:val="0"/>
          <w:iCs/>
          <w:sz w:val="22"/>
          <w:szCs w:val="22"/>
        </w:rPr>
        <w:t xml:space="preserve">. </w:t>
      </w:r>
    </w:p>
    <w:p w14:paraId="29AA5975" w14:textId="7FBCBB85" w:rsidR="00704C0B" w:rsidRPr="00704C0B" w:rsidRDefault="00D02C90" w:rsidP="00704C0B">
      <w:pPr>
        <w:pStyle w:val="ListParagraph"/>
        <w:numPr>
          <w:ilvl w:val="0"/>
          <w:numId w:val="8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9D36E0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Revised</w:t>
      </w:r>
      <w:r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</w:t>
      </w:r>
      <w:r w:rsidR="00744B9C" w:rsidRPr="009D36E0">
        <w:rPr>
          <w:rFonts w:asciiTheme="minorHAnsi" w:eastAsia="Times New Roman" w:hAnsiTheme="minorHAnsi"/>
          <w:b/>
          <w:i/>
          <w:color w:val="212121"/>
          <w:sz w:val="22"/>
          <w:szCs w:val="22"/>
          <w:shd w:val="clear" w:color="auto" w:fill="FFFFFF"/>
        </w:rPr>
        <w:t>COVID-19 Vaccine Management Standard Operating Procedure Template</w:t>
      </w:r>
      <w:r w:rsidR="00EE78E7" w:rsidRPr="009D36E0">
        <w:rPr>
          <w:rFonts w:asciiTheme="minorHAnsi" w:eastAsia="Times New Roman" w:hAnsiTheme="minorHAnsi"/>
          <w:b/>
          <w:i/>
          <w:color w:val="212121"/>
          <w:sz w:val="22"/>
          <w:szCs w:val="22"/>
          <w:shd w:val="clear" w:color="auto" w:fill="FFFFFF"/>
        </w:rPr>
        <w:t xml:space="preserve"> &amp; Redistribution Guidance</w:t>
      </w:r>
      <w:r w:rsidR="00BD5BF8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: </w:t>
      </w:r>
      <w:r w:rsidR="00C6749B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Revised documents</w:t>
      </w:r>
      <w:r w:rsidR="00744B9C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</w:t>
      </w:r>
      <w:r w:rsidR="00C6749B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are</w:t>
      </w:r>
      <w:r w:rsidR="00744B9C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posted </w:t>
      </w:r>
      <w:r w:rsidR="00652DCF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on</w:t>
      </w:r>
      <w:r w:rsidR="00744B9C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 </w:t>
      </w:r>
      <w:r w:rsid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the </w:t>
      </w:r>
      <w:hyperlink r:id="rId32" w:anchor="guidance-on-covid-19-vaccine-management-and-administration-for-vaccine-providers-" w:history="1">
        <w:r w:rsidR="009D36E0" w:rsidRPr="009D36E0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mass.gov provider page</w:t>
        </w:r>
      </w:hyperlink>
      <w:r w:rsid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. </w:t>
      </w:r>
    </w:p>
    <w:p w14:paraId="6CA5D546" w14:textId="3F7DAD72" w:rsidR="00C21EF7" w:rsidRPr="00C21EF7" w:rsidRDefault="0061714A" w:rsidP="006531F4">
      <w:pPr>
        <w:pStyle w:val="ListParagraph"/>
        <w:numPr>
          <w:ilvl w:val="0"/>
          <w:numId w:val="8"/>
        </w:numPr>
        <w:spacing w:before="120"/>
        <w:ind w:left="630" w:hanging="27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61714A">
        <w:rPr>
          <w:rFonts w:asciiTheme="minorHAnsi" w:hAnsiTheme="minorHAnsi"/>
          <w:b/>
          <w:i/>
          <w:color w:val="212121"/>
          <w:sz w:val="22"/>
          <w:szCs w:val="22"/>
        </w:rPr>
        <w:t>Provider</w:t>
      </w:r>
      <w:r w:rsidR="004C33B5">
        <w:rPr>
          <w:rFonts w:asciiTheme="minorHAnsi" w:hAnsiTheme="minorHAnsi"/>
          <w:b/>
          <w:i/>
          <w:color w:val="212121"/>
          <w:sz w:val="22"/>
          <w:szCs w:val="22"/>
        </w:rPr>
        <w:t>s</w:t>
      </w:r>
      <w:r w:rsidRPr="0061714A">
        <w:rPr>
          <w:rFonts w:asciiTheme="minorHAnsi" w:hAnsiTheme="minorHAnsi"/>
          <w:b/>
          <w:i/>
          <w:color w:val="212121"/>
          <w:sz w:val="22"/>
          <w:szCs w:val="22"/>
        </w:rPr>
        <w:t> </w:t>
      </w:r>
      <w:r w:rsidRPr="0061714A">
        <w:rPr>
          <w:rFonts w:asciiTheme="minorHAnsi" w:hAnsiTheme="minorHAnsi"/>
          <w:b/>
          <w:i/>
          <w:color w:val="000000"/>
          <w:sz w:val="22"/>
          <w:szCs w:val="22"/>
        </w:rPr>
        <w:t>are responsible for informing patients about the MIIS and for managing data sharing</w:t>
      </w:r>
      <w:r w:rsidR="000827A5">
        <w:rPr>
          <w:rFonts w:asciiTheme="minorHAnsi" w:hAnsiTheme="minorHAnsi"/>
          <w:color w:val="000000"/>
          <w:sz w:val="22"/>
          <w:szCs w:val="22"/>
        </w:rPr>
        <w:t>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1A3A">
        <w:rPr>
          <w:rFonts w:asciiTheme="minorHAnsi" w:hAnsiTheme="minorHAnsi"/>
          <w:color w:val="000000"/>
          <w:sz w:val="22"/>
          <w:szCs w:val="22"/>
        </w:rPr>
        <w:t>This</w:t>
      </w:r>
      <w:r w:rsidRPr="0061714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F1F13">
        <w:rPr>
          <w:rFonts w:asciiTheme="minorHAnsi" w:hAnsiTheme="minorHAnsi"/>
          <w:color w:val="000000"/>
          <w:sz w:val="22"/>
          <w:szCs w:val="22"/>
        </w:rPr>
        <w:t>10</w:t>
      </w:r>
      <w:r w:rsidRPr="0061714A">
        <w:rPr>
          <w:rFonts w:asciiTheme="minorHAnsi" w:hAnsiTheme="minorHAnsi"/>
          <w:color w:val="000000"/>
          <w:sz w:val="22"/>
          <w:szCs w:val="22"/>
        </w:rPr>
        <w:t xml:space="preserve"> minute </w:t>
      </w:r>
      <w:hyperlink r:id="rId33" w:tgtFrame="_blank" w:history="1">
        <w:r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Kick Off Video</w:t>
        </w:r>
      </w:hyperlink>
      <w:r w:rsidRPr="0061714A">
        <w:rPr>
          <w:rFonts w:asciiTheme="minorHAnsi" w:hAnsiTheme="minorHAnsi"/>
          <w:color w:val="212121"/>
          <w:sz w:val="22"/>
          <w:szCs w:val="22"/>
        </w:rPr>
        <w:t xml:space="preserve"> explains </w:t>
      </w:r>
      <w:r w:rsidR="003F1F13">
        <w:rPr>
          <w:rFonts w:asciiTheme="minorHAnsi" w:hAnsiTheme="minorHAnsi"/>
          <w:color w:val="212121"/>
          <w:sz w:val="22"/>
          <w:szCs w:val="22"/>
        </w:rPr>
        <w:t xml:space="preserve">the </w:t>
      </w:r>
      <w:r w:rsidRPr="0061714A">
        <w:rPr>
          <w:rFonts w:asciiTheme="minorHAnsi" w:hAnsiTheme="minorHAnsi"/>
          <w:color w:val="212121"/>
          <w:sz w:val="22"/>
          <w:szCs w:val="22"/>
        </w:rPr>
        <w:t xml:space="preserve">duty to inform and data sharing. </w:t>
      </w:r>
      <w:r w:rsidR="000C3635">
        <w:rPr>
          <w:rFonts w:asciiTheme="minorHAnsi" w:hAnsiTheme="minorHAnsi"/>
          <w:color w:val="212121"/>
          <w:sz w:val="22"/>
          <w:szCs w:val="22"/>
        </w:rPr>
        <w:t xml:space="preserve"> </w:t>
      </w:r>
    </w:p>
    <w:p w14:paraId="7628C11A" w14:textId="79542628" w:rsidR="00C21EF7" w:rsidRPr="00C21EF7" w:rsidRDefault="00554B93" w:rsidP="006531F4">
      <w:pPr>
        <w:pStyle w:val="ListParagraph"/>
        <w:numPr>
          <w:ilvl w:val="1"/>
          <w:numId w:val="8"/>
        </w:numPr>
        <w:spacing w:before="120"/>
        <w:contextualSpacing w:val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The</w:t>
      </w:r>
      <w:r w:rsidR="0061714A" w:rsidRPr="0061714A">
        <w:rPr>
          <w:rFonts w:asciiTheme="minorHAnsi" w:hAnsiTheme="minorHAnsi"/>
          <w:color w:val="212121"/>
          <w:sz w:val="22"/>
          <w:szCs w:val="22"/>
        </w:rPr>
        <w:t xml:space="preserve"> following materials </w:t>
      </w:r>
      <w:r>
        <w:rPr>
          <w:rFonts w:asciiTheme="minorHAnsi" w:hAnsiTheme="minorHAnsi"/>
          <w:color w:val="212121"/>
          <w:sz w:val="22"/>
          <w:szCs w:val="22"/>
        </w:rPr>
        <w:t>may also</w:t>
      </w:r>
      <w:r w:rsidR="0061714A">
        <w:rPr>
          <w:rFonts w:asciiTheme="minorHAnsi" w:hAnsiTheme="minorHAnsi"/>
          <w:color w:val="212121"/>
          <w:sz w:val="22"/>
          <w:szCs w:val="22"/>
        </w:rPr>
        <w:t xml:space="preserve"> help site</w:t>
      </w:r>
      <w:r>
        <w:rPr>
          <w:rFonts w:asciiTheme="minorHAnsi" w:hAnsiTheme="minorHAnsi"/>
          <w:color w:val="212121"/>
          <w:sz w:val="22"/>
          <w:szCs w:val="22"/>
        </w:rPr>
        <w:t>s</w:t>
      </w:r>
      <w:r w:rsidR="0061714A">
        <w:rPr>
          <w:rFonts w:asciiTheme="minorHAnsi" w:hAnsiTheme="minorHAnsi"/>
          <w:color w:val="212121"/>
          <w:sz w:val="22"/>
          <w:szCs w:val="22"/>
        </w:rPr>
        <w:t xml:space="preserve"> comply: </w:t>
      </w:r>
      <w:hyperlink r:id="rId34" w:tgtFrame="_blank" w:history="1">
        <w:r w:rsidR="0061714A"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Fact Sheets</w:t>
        </w:r>
      </w:hyperlink>
      <w:r w:rsidR="0061714A" w:rsidRPr="00652DCF">
        <w:rPr>
          <w:rFonts w:asciiTheme="minorHAnsi" w:hAnsiTheme="minorHAnsi"/>
          <w:color w:val="0070C0"/>
          <w:sz w:val="22"/>
          <w:szCs w:val="22"/>
        </w:rPr>
        <w:t xml:space="preserve">, </w:t>
      </w:r>
      <w:hyperlink r:id="rId35" w:tgtFrame="_blank" w:history="1">
        <w:r w:rsidR="0061714A"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Posters</w:t>
        </w:r>
      </w:hyperlink>
      <w:r w:rsidR="0061714A" w:rsidRPr="00652DCF">
        <w:rPr>
          <w:rFonts w:asciiTheme="minorHAnsi" w:hAnsiTheme="minorHAnsi"/>
          <w:color w:val="0070C0"/>
          <w:sz w:val="22"/>
          <w:szCs w:val="22"/>
        </w:rPr>
        <w:t xml:space="preserve">, </w:t>
      </w:r>
      <w:hyperlink r:id="rId36" w:tgtFrame="_blank" w:history="1">
        <w:r w:rsidR="0061714A"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Language Templates</w:t>
        </w:r>
      </w:hyperlink>
      <w:r w:rsidR="0061714A" w:rsidRPr="00652DCF">
        <w:rPr>
          <w:rFonts w:asciiTheme="minorHAnsi" w:hAnsiTheme="minorHAnsi"/>
          <w:color w:val="0070C0"/>
          <w:sz w:val="22"/>
          <w:szCs w:val="22"/>
        </w:rPr>
        <w:t xml:space="preserve">, </w:t>
      </w:r>
      <w:hyperlink r:id="rId37" w:tgtFrame="_blank" w:history="1">
        <w:r w:rsidR="0061714A"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Sample Workflow for Duty to Inform and Data Sharing</w:t>
        </w:r>
      </w:hyperlink>
      <w:r w:rsidR="0061714A" w:rsidRPr="00652DCF">
        <w:rPr>
          <w:rFonts w:asciiTheme="minorHAnsi" w:hAnsiTheme="minorHAnsi"/>
          <w:color w:val="0070C0"/>
          <w:sz w:val="22"/>
          <w:szCs w:val="22"/>
        </w:rPr>
        <w:t>.</w:t>
      </w:r>
    </w:p>
    <w:p w14:paraId="25738E51" w14:textId="2BE2225E" w:rsidR="0053273C" w:rsidRPr="00C21EF7" w:rsidRDefault="0061714A" w:rsidP="006531F4">
      <w:pPr>
        <w:pStyle w:val="ListParagraph"/>
        <w:numPr>
          <w:ilvl w:val="1"/>
          <w:numId w:val="8"/>
        </w:numPr>
        <w:spacing w:before="12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C21EF7">
        <w:rPr>
          <w:rFonts w:asciiTheme="minorHAnsi" w:hAnsiTheme="minorHAnsi"/>
          <w:color w:val="212121"/>
          <w:sz w:val="22"/>
          <w:szCs w:val="22"/>
        </w:rPr>
        <w:t xml:space="preserve">The </w:t>
      </w:r>
      <w:hyperlink r:id="rId38" w:tgtFrame="_blank" w:history="1">
        <w:r w:rsidR="00C21EF7" w:rsidRPr="000E5D57">
          <w:rPr>
            <w:rFonts w:asciiTheme="minorHAnsi" w:hAnsiTheme="minorHAnsi"/>
            <w:color w:val="0070C0"/>
            <w:sz w:val="22"/>
            <w:szCs w:val="22"/>
            <w:u w:val="single"/>
          </w:rPr>
          <w:t>Data Sharing Mini Guide</w:t>
        </w:r>
      </w:hyperlink>
      <w:r w:rsidR="00C21EF7" w:rsidRPr="00C21EF7">
        <w:rPr>
          <w:rFonts w:asciiTheme="minorHAnsi" w:hAnsiTheme="minorHAnsi"/>
          <w:color w:val="4F81BD" w:themeColor="accent1"/>
          <w:sz w:val="22"/>
          <w:szCs w:val="22"/>
          <w:u w:val="single"/>
        </w:rPr>
        <w:t xml:space="preserve"> </w:t>
      </w:r>
      <w:r w:rsidRPr="00C21EF7">
        <w:rPr>
          <w:rFonts w:asciiTheme="minorHAnsi" w:hAnsiTheme="minorHAnsi"/>
          <w:color w:val="212121"/>
          <w:sz w:val="22"/>
          <w:szCs w:val="22"/>
        </w:rPr>
        <w:t>provides step-by-step instructions for managing data sharing in the MIIS</w:t>
      </w:r>
      <w:r w:rsidR="00C21EF7">
        <w:rPr>
          <w:rFonts w:asciiTheme="minorHAnsi" w:hAnsiTheme="minorHAnsi"/>
          <w:color w:val="212121"/>
          <w:sz w:val="22"/>
          <w:szCs w:val="22"/>
        </w:rPr>
        <w:t xml:space="preserve">. </w:t>
      </w:r>
      <w:r w:rsidR="00DD38CF">
        <w:rPr>
          <w:rFonts w:asciiTheme="minorHAnsi" w:hAnsiTheme="minorHAnsi"/>
          <w:color w:val="000000"/>
          <w:sz w:val="22"/>
          <w:szCs w:val="22"/>
        </w:rPr>
        <w:t>R</w:t>
      </w:r>
      <w:r w:rsidRPr="00C21EF7">
        <w:rPr>
          <w:rFonts w:asciiTheme="minorHAnsi" w:hAnsiTheme="minorHAnsi"/>
          <w:color w:val="000000"/>
          <w:sz w:val="22"/>
          <w:szCs w:val="22"/>
        </w:rPr>
        <w:t>ead the </w:t>
      </w:r>
      <w:hyperlink r:id="rId39" w:tgtFrame="_blank" w:history="1">
        <w:r w:rsidRPr="000E5D57">
          <w:rPr>
            <w:rFonts w:asciiTheme="minorHAnsi" w:hAnsiTheme="minorHAnsi"/>
            <w:color w:val="0070C0"/>
            <w:sz w:val="22"/>
            <w:szCs w:val="22"/>
            <w:u w:val="single"/>
          </w:rPr>
          <w:t>MIIS legislation</w:t>
        </w:r>
      </w:hyperlink>
      <w:r w:rsidRPr="00C21EF7">
        <w:rPr>
          <w:rFonts w:asciiTheme="minorHAnsi" w:hAnsiTheme="minorHAnsi"/>
          <w:color w:val="000000"/>
          <w:sz w:val="22"/>
          <w:szCs w:val="22"/>
        </w:rPr>
        <w:t> to ensure your organization understands all its responsibilities.</w:t>
      </w:r>
      <w:r w:rsidRPr="00C21EF7">
        <w:rPr>
          <w:rFonts w:asciiTheme="minorHAnsi" w:hAnsiTheme="minorHAnsi"/>
          <w:color w:val="212121"/>
          <w:sz w:val="22"/>
          <w:szCs w:val="22"/>
        </w:rPr>
        <w:t xml:space="preserve">  </w:t>
      </w:r>
      <w:r w:rsidR="00A07B11">
        <w:rPr>
          <w:rFonts w:asciiTheme="minorHAnsi" w:hAnsiTheme="minorHAnsi"/>
          <w:color w:val="000000"/>
          <w:sz w:val="22"/>
          <w:szCs w:val="22"/>
        </w:rPr>
        <w:t>Contact</w:t>
      </w:r>
      <w:r w:rsidRPr="00C21EF7">
        <w:rPr>
          <w:rFonts w:asciiTheme="minorHAnsi" w:hAnsiTheme="minorHAnsi"/>
          <w:color w:val="000000"/>
          <w:sz w:val="22"/>
          <w:szCs w:val="22"/>
        </w:rPr>
        <w:t xml:space="preserve"> the </w:t>
      </w:r>
      <w:hyperlink r:id="rId40" w:tgtFrame="_blank" w:history="1">
        <w:r w:rsidRPr="000E5D57">
          <w:rPr>
            <w:rFonts w:asciiTheme="minorHAnsi" w:hAnsiTheme="minorHAnsi"/>
            <w:color w:val="0070C0"/>
            <w:sz w:val="22"/>
            <w:szCs w:val="22"/>
            <w:u w:val="single"/>
          </w:rPr>
          <w:t>miishelpdesk@mass.gov</w:t>
        </w:r>
      </w:hyperlink>
      <w:r w:rsidRPr="00C21EF7">
        <w:rPr>
          <w:rFonts w:asciiTheme="minorHAnsi" w:hAnsiTheme="minorHAnsi"/>
          <w:color w:val="000000"/>
          <w:sz w:val="22"/>
          <w:szCs w:val="22"/>
        </w:rPr>
        <w:t> with any questions.</w:t>
      </w:r>
    </w:p>
    <w:p w14:paraId="1D3A1EEB" w14:textId="0BC92C75" w:rsidR="006F3EB7" w:rsidRPr="00E32750" w:rsidRDefault="00C77C85" w:rsidP="006531F4">
      <w:pPr>
        <w:pStyle w:val="ListParagraph"/>
        <w:numPr>
          <w:ilvl w:val="0"/>
          <w:numId w:val="7"/>
        </w:numPr>
        <w:tabs>
          <w:tab w:val="clear" w:pos="720"/>
          <w:tab w:val="num" w:pos="630"/>
        </w:tabs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32750">
        <w:rPr>
          <w:rFonts w:asciiTheme="minorHAnsi" w:eastAsia="Times New Roman" w:hAnsiTheme="minorHAnsi"/>
          <w:b/>
          <w:i/>
          <w:sz w:val="22"/>
          <w:szCs w:val="22"/>
        </w:rPr>
        <w:t xml:space="preserve">Ensure </w:t>
      </w:r>
      <w:r w:rsidR="0089524D" w:rsidRPr="00E32750">
        <w:rPr>
          <w:rFonts w:asciiTheme="minorHAnsi" w:eastAsia="Times New Roman" w:hAnsiTheme="minorHAnsi"/>
          <w:b/>
          <w:i/>
          <w:sz w:val="22"/>
          <w:szCs w:val="22"/>
        </w:rPr>
        <w:t>p</w:t>
      </w:r>
      <w:r w:rsidRPr="00E32750">
        <w:rPr>
          <w:rFonts w:asciiTheme="minorHAnsi" w:eastAsia="Times New Roman" w:hAnsiTheme="minorHAnsi"/>
          <w:b/>
          <w:i/>
          <w:sz w:val="22"/>
          <w:szCs w:val="22"/>
        </w:rPr>
        <w:t xml:space="preserve">atient </w:t>
      </w:r>
      <w:r w:rsidR="0089524D" w:rsidRPr="00E32750">
        <w:rPr>
          <w:rFonts w:asciiTheme="minorHAnsi" w:eastAsia="Times New Roman" w:hAnsiTheme="minorHAnsi"/>
          <w:b/>
          <w:i/>
          <w:sz w:val="22"/>
          <w:szCs w:val="22"/>
        </w:rPr>
        <w:t>s</w:t>
      </w:r>
      <w:r w:rsidRPr="00E32750">
        <w:rPr>
          <w:rFonts w:asciiTheme="minorHAnsi" w:eastAsia="Times New Roman" w:hAnsiTheme="minorHAnsi"/>
          <w:b/>
          <w:i/>
          <w:sz w:val="22"/>
          <w:szCs w:val="22"/>
        </w:rPr>
        <w:t xml:space="preserve">afety at </w:t>
      </w:r>
      <w:r w:rsidR="0089524D" w:rsidRPr="00E32750">
        <w:rPr>
          <w:rFonts w:asciiTheme="minorHAnsi" w:eastAsia="Times New Roman" w:hAnsiTheme="minorHAnsi"/>
          <w:b/>
          <w:i/>
          <w:sz w:val="22"/>
          <w:szCs w:val="22"/>
        </w:rPr>
        <w:t>v</w:t>
      </w:r>
      <w:r w:rsidRPr="00E32750">
        <w:rPr>
          <w:rFonts w:asciiTheme="minorHAnsi" w:eastAsia="Times New Roman" w:hAnsiTheme="minorHAnsi"/>
          <w:b/>
          <w:i/>
          <w:sz w:val="22"/>
          <w:szCs w:val="22"/>
        </w:rPr>
        <w:t xml:space="preserve">accination </w:t>
      </w:r>
      <w:r w:rsidR="0089524D" w:rsidRPr="00E32750">
        <w:rPr>
          <w:rFonts w:asciiTheme="minorHAnsi" w:eastAsia="Times New Roman" w:hAnsiTheme="minorHAnsi"/>
          <w:b/>
          <w:i/>
          <w:sz w:val="22"/>
          <w:szCs w:val="22"/>
        </w:rPr>
        <w:t>c</w:t>
      </w:r>
      <w:r w:rsidRPr="00E32750">
        <w:rPr>
          <w:rFonts w:asciiTheme="minorHAnsi" w:eastAsia="Times New Roman" w:hAnsiTheme="minorHAnsi"/>
          <w:b/>
          <w:i/>
          <w:sz w:val="22"/>
          <w:szCs w:val="22"/>
        </w:rPr>
        <w:t>linics</w:t>
      </w:r>
      <w:r w:rsidRPr="00E32750">
        <w:rPr>
          <w:rFonts w:asciiTheme="minorHAnsi" w:eastAsia="Times New Roman" w:hAnsiTheme="minorHAnsi"/>
          <w:sz w:val="22"/>
          <w:szCs w:val="22"/>
        </w:rPr>
        <w:t xml:space="preserve">: Use the </w:t>
      </w:r>
      <w:hyperlink r:id="rId41" w:history="1">
        <w:r w:rsidRPr="00E32750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CDC COVID-19 Patient Safety Checklist for Vaccination Clinics</w:t>
        </w:r>
      </w:hyperlink>
      <w:r w:rsidRPr="00E32750">
        <w:rPr>
          <w:rFonts w:asciiTheme="minorHAnsi" w:eastAsia="Times New Roman" w:hAnsiTheme="minorHAnsi"/>
          <w:sz w:val="22"/>
          <w:szCs w:val="22"/>
        </w:rPr>
        <w:t xml:space="preserve"> to ensure your clinic is following the best practices for patient safety and vaccine handling and administration.</w:t>
      </w:r>
    </w:p>
    <w:p w14:paraId="49C66B88" w14:textId="6CF0E0E1" w:rsidR="00C77C85" w:rsidRPr="006B3876" w:rsidRDefault="00B771A0" w:rsidP="006531F4">
      <w:pPr>
        <w:pStyle w:val="ListParagraph"/>
        <w:numPr>
          <w:ilvl w:val="0"/>
          <w:numId w:val="7"/>
        </w:numPr>
        <w:tabs>
          <w:tab w:val="clear" w:pos="720"/>
          <w:tab w:val="num" w:pos="630"/>
        </w:tabs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32750">
        <w:rPr>
          <w:rFonts w:asciiTheme="minorHAnsi" w:eastAsia="Times New Roman" w:hAnsiTheme="minorHAnsi"/>
          <w:b/>
          <w:i/>
          <w:sz w:val="22"/>
          <w:szCs w:val="22"/>
        </w:rPr>
        <w:t>Ensure</w:t>
      </w:r>
      <w:r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r w:rsidR="00C77C85"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vaccinator</w:t>
      </w:r>
      <w:r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s</w:t>
      </w:r>
      <w:r w:rsidR="00C77C85"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have </w:t>
      </w:r>
      <w:r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the following </w:t>
      </w:r>
      <w:r w:rsidR="00C77C85"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at their station:</w:t>
      </w:r>
      <w:r w:rsidR="006B3876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r w:rsidR="00554B93">
        <w:rPr>
          <w:rFonts w:asciiTheme="minorHAnsi" w:eastAsia="Times New Roman" w:hAnsiTheme="minorHAnsi"/>
          <w:sz w:val="22"/>
          <w:szCs w:val="22"/>
        </w:rPr>
        <w:t xml:space="preserve">1) </w:t>
      </w:r>
      <w:r w:rsidR="00C77C85" w:rsidRPr="006B3876">
        <w:rPr>
          <w:rFonts w:asciiTheme="minorHAnsi" w:eastAsia="Times New Roman" w:hAnsiTheme="minorHAnsi"/>
          <w:sz w:val="22"/>
          <w:szCs w:val="22"/>
        </w:rPr>
        <w:t>Standing Orders</w:t>
      </w:r>
      <w:r w:rsidR="006B3876">
        <w:rPr>
          <w:rFonts w:asciiTheme="minorHAnsi" w:eastAsia="Times New Roman" w:hAnsiTheme="minorHAnsi"/>
          <w:sz w:val="22"/>
          <w:szCs w:val="22"/>
        </w:rPr>
        <w:t xml:space="preserve">, </w:t>
      </w:r>
      <w:r w:rsidR="00554B93">
        <w:rPr>
          <w:rFonts w:asciiTheme="minorHAnsi" w:eastAsia="Times New Roman" w:hAnsiTheme="minorHAnsi"/>
          <w:sz w:val="22"/>
          <w:szCs w:val="22"/>
        </w:rPr>
        <w:t xml:space="preserve">2) </w:t>
      </w:r>
      <w:r w:rsidR="00C77C85" w:rsidRPr="006B3876">
        <w:rPr>
          <w:rFonts w:asciiTheme="minorHAnsi" w:eastAsia="Times New Roman" w:hAnsiTheme="minorHAnsi"/>
          <w:sz w:val="22"/>
          <w:szCs w:val="22"/>
        </w:rPr>
        <w:t>Prevaccination Checklist (screening form)</w:t>
      </w:r>
      <w:r w:rsidR="006B3876">
        <w:rPr>
          <w:rFonts w:asciiTheme="minorHAnsi" w:eastAsia="Times New Roman" w:hAnsiTheme="minorHAnsi"/>
          <w:sz w:val="22"/>
          <w:szCs w:val="22"/>
        </w:rPr>
        <w:t xml:space="preserve">, </w:t>
      </w:r>
      <w:r w:rsidR="00554B93">
        <w:rPr>
          <w:rFonts w:asciiTheme="minorHAnsi" w:eastAsia="Times New Roman" w:hAnsiTheme="minorHAnsi"/>
          <w:sz w:val="22"/>
          <w:szCs w:val="22"/>
        </w:rPr>
        <w:t xml:space="preserve">3) </w:t>
      </w:r>
      <w:r w:rsidR="00C77C85" w:rsidRPr="006B3876">
        <w:rPr>
          <w:rFonts w:asciiTheme="minorHAnsi" w:eastAsia="Times New Roman" w:hAnsiTheme="minorHAnsi"/>
          <w:sz w:val="22"/>
          <w:szCs w:val="22"/>
        </w:rPr>
        <w:t>Vaccine Preparation and Administration Summary</w:t>
      </w:r>
      <w:r w:rsidR="006B3876">
        <w:rPr>
          <w:rFonts w:asciiTheme="minorHAnsi" w:eastAsia="Times New Roman" w:hAnsiTheme="minorHAnsi"/>
          <w:sz w:val="22"/>
          <w:szCs w:val="22"/>
        </w:rPr>
        <w:t>, and</w:t>
      </w:r>
      <w:r w:rsidR="00CA1411">
        <w:rPr>
          <w:rFonts w:asciiTheme="minorHAnsi" w:eastAsia="Times New Roman" w:hAnsiTheme="minorHAnsi"/>
          <w:sz w:val="22"/>
          <w:szCs w:val="22"/>
        </w:rPr>
        <w:t xml:space="preserve"> </w:t>
      </w:r>
      <w:r w:rsidR="00554B93">
        <w:rPr>
          <w:rFonts w:asciiTheme="minorHAnsi" w:eastAsia="Times New Roman" w:hAnsiTheme="minorHAnsi"/>
          <w:sz w:val="22"/>
          <w:szCs w:val="22"/>
        </w:rPr>
        <w:t>4)</w:t>
      </w:r>
      <w:r w:rsidR="006B3876">
        <w:rPr>
          <w:rFonts w:asciiTheme="minorHAnsi" w:eastAsia="Times New Roman" w:hAnsiTheme="minorHAnsi"/>
          <w:sz w:val="22"/>
          <w:szCs w:val="22"/>
        </w:rPr>
        <w:t xml:space="preserve"> </w:t>
      </w:r>
      <w:hyperlink r:id="rId42" w:history="1">
        <w:r w:rsidR="00C77C85" w:rsidRPr="006B387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COVID-19 Vaccine Quick Reference Guide for Healthcare Professionals</w:t>
        </w:r>
        <w:r w:rsidR="006B387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.</w:t>
        </w:r>
        <w:r w:rsidR="00C77C85" w:rsidRPr="006B387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 xml:space="preserve"> </w:t>
        </w:r>
      </w:hyperlink>
      <w:r w:rsidR="00316B95" w:rsidRPr="006B3876">
        <w:rPr>
          <w:rFonts w:asciiTheme="minorHAnsi" w:eastAsia="Times New Roman" w:hAnsiTheme="minorHAnsi"/>
          <w:sz w:val="22"/>
          <w:szCs w:val="22"/>
        </w:rPr>
        <w:t>The product-specific Standing Orders and Vaccine Preparation and Administration Summaries</w:t>
      </w:r>
      <w:r w:rsidR="001259AA">
        <w:rPr>
          <w:rFonts w:asciiTheme="minorHAnsi" w:eastAsia="Times New Roman" w:hAnsiTheme="minorHAnsi"/>
          <w:sz w:val="22"/>
          <w:szCs w:val="22"/>
        </w:rPr>
        <w:t xml:space="preserve"> and</w:t>
      </w:r>
      <w:r w:rsidR="00316B95" w:rsidRPr="006B3876">
        <w:rPr>
          <w:rFonts w:asciiTheme="minorHAnsi" w:eastAsia="Times New Roman" w:hAnsiTheme="minorHAnsi"/>
          <w:sz w:val="22"/>
          <w:szCs w:val="22"/>
        </w:rPr>
        <w:t xml:space="preserve"> the Prevaccination Checklist can be found </w:t>
      </w:r>
      <w:r w:rsidR="00316B95" w:rsidRPr="006B3876">
        <w:rPr>
          <w:rFonts w:asciiTheme="minorHAnsi" w:eastAsia="Times New Roman" w:hAnsiTheme="minorHAnsi" w:cs="Segoe UI"/>
          <w:color w:val="212121"/>
          <w:sz w:val="22"/>
          <w:szCs w:val="22"/>
          <w:shd w:val="clear" w:color="auto" w:fill="FFFFFF"/>
        </w:rPr>
        <w:t>under the Administration Resources section of each product page (</w:t>
      </w:r>
      <w:hyperlink r:id="rId43" w:tgtFrame="_blank" w:history="1">
        <w:r w:rsidR="00316B95" w:rsidRPr="009548F4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>Pfizer</w:t>
        </w:r>
      </w:hyperlink>
      <w:r w:rsidR="00316B95" w:rsidRPr="006B3876">
        <w:rPr>
          <w:rFonts w:asciiTheme="minorHAnsi" w:eastAsia="Times New Roman" w:hAnsiTheme="minorHAnsi" w:cs="Segoe UI"/>
          <w:color w:val="212121"/>
          <w:sz w:val="22"/>
          <w:szCs w:val="22"/>
          <w:shd w:val="clear" w:color="auto" w:fill="FFFFFF"/>
        </w:rPr>
        <w:t>, </w:t>
      </w:r>
      <w:hyperlink r:id="rId44" w:tgtFrame="_blank" w:history="1">
        <w:r w:rsidR="00316B95" w:rsidRPr="009548F4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>Moderna</w:t>
        </w:r>
      </w:hyperlink>
      <w:r w:rsidR="00316B95" w:rsidRPr="006B3876">
        <w:rPr>
          <w:rFonts w:asciiTheme="minorHAnsi" w:eastAsia="Times New Roman" w:hAnsiTheme="minorHAnsi" w:cs="Segoe UI"/>
          <w:color w:val="212121"/>
          <w:sz w:val="22"/>
          <w:szCs w:val="22"/>
          <w:shd w:val="clear" w:color="auto" w:fill="FFFFFF"/>
        </w:rPr>
        <w:t>, and </w:t>
      </w:r>
      <w:hyperlink r:id="rId45" w:tgtFrame="_blank" w:history="1">
        <w:r w:rsidR="00316B95" w:rsidRPr="009548F4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>Janssen/J&amp;J</w:t>
        </w:r>
      </w:hyperlink>
      <w:r w:rsidR="00316B95" w:rsidRPr="006B3876">
        <w:rPr>
          <w:rFonts w:asciiTheme="minorHAnsi" w:eastAsia="Times New Roman" w:hAnsiTheme="minorHAnsi"/>
          <w:sz w:val="22"/>
          <w:szCs w:val="22"/>
        </w:rPr>
        <w:t>)</w:t>
      </w:r>
      <w:r w:rsidR="008B1410" w:rsidRPr="006B3876">
        <w:rPr>
          <w:rFonts w:asciiTheme="minorHAnsi" w:eastAsia="Times New Roman" w:hAnsiTheme="minorHAnsi"/>
          <w:sz w:val="22"/>
          <w:szCs w:val="22"/>
        </w:rPr>
        <w:t>.  These pages also have product-specific training modules.</w:t>
      </w:r>
    </w:p>
    <w:p w14:paraId="1225A06C" w14:textId="6DF42F3D" w:rsidR="007357CF" w:rsidRPr="00310F5C" w:rsidRDefault="007357CF" w:rsidP="006531F4">
      <w:pPr>
        <w:pStyle w:val="ListParagraph"/>
        <w:numPr>
          <w:ilvl w:val="0"/>
          <w:numId w:val="7"/>
        </w:numPr>
        <w:tabs>
          <w:tab w:val="clear" w:pos="720"/>
        </w:tabs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04920">
        <w:rPr>
          <w:rFonts w:asciiTheme="minorHAnsi" w:eastAsia="Times New Roman" w:hAnsiTheme="minorHAnsi"/>
          <w:b/>
          <w:i/>
          <w:sz w:val="22"/>
          <w:szCs w:val="22"/>
        </w:rPr>
        <w:t>Assess staff and volunteer competencies:</w:t>
      </w:r>
      <w:r w:rsidRPr="00E04920">
        <w:rPr>
          <w:rFonts w:asciiTheme="minorHAnsi" w:eastAsia="Times New Roman" w:hAnsiTheme="minorHAnsi"/>
          <w:sz w:val="22"/>
          <w:szCs w:val="22"/>
        </w:rPr>
        <w:t xml:space="preserve">  </w:t>
      </w:r>
      <w:r w:rsidR="0000383C">
        <w:rPr>
          <w:rFonts w:asciiTheme="minorHAnsi" w:eastAsia="Times New Roman" w:hAnsiTheme="minorHAnsi"/>
          <w:sz w:val="22"/>
          <w:szCs w:val="22"/>
        </w:rPr>
        <w:t>CDC and IAC have t</w:t>
      </w:r>
      <w:r w:rsidR="00310F5C">
        <w:rPr>
          <w:rFonts w:asciiTheme="minorHAnsi" w:eastAsia="Times New Roman" w:hAnsiTheme="minorHAnsi"/>
          <w:sz w:val="22"/>
          <w:szCs w:val="22"/>
        </w:rPr>
        <w:t xml:space="preserve">ools for self-assessment and supervisor review of skills, techniques, and procedures. </w:t>
      </w:r>
    </w:p>
    <w:p w14:paraId="48881345" w14:textId="4419C5FC" w:rsidR="007357CF" w:rsidRPr="0089524D" w:rsidRDefault="002C13E5" w:rsidP="006531F4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1440"/>
        </w:tabs>
        <w:spacing w:before="60"/>
        <w:ind w:left="1440"/>
        <w:contextualSpacing w:val="0"/>
        <w:rPr>
          <w:rFonts w:asciiTheme="minorHAnsi" w:hAnsiTheme="minorHAnsi"/>
          <w:color w:val="0070C0"/>
          <w:sz w:val="22"/>
          <w:szCs w:val="22"/>
        </w:rPr>
      </w:pPr>
      <w:hyperlink r:id="rId46" w:history="1">
        <w:r w:rsidR="007357CF" w:rsidRPr="0089524D">
          <w:rPr>
            <w:rStyle w:val="Hyperlink"/>
            <w:rFonts w:asciiTheme="minorHAnsi" w:hAnsiTheme="minorHAnsi"/>
            <w:bCs/>
            <w:color w:val="0070C0"/>
            <w:sz w:val="22"/>
            <w:szCs w:val="22"/>
          </w:rPr>
          <w:t>COVID-19 Vaccine Administration Competency Assessment Form</w:t>
        </w:r>
      </w:hyperlink>
      <w:r w:rsidR="007357CF" w:rsidRPr="0089524D">
        <w:rPr>
          <w:rFonts w:asciiTheme="minorHAnsi" w:hAnsiTheme="minorHAnsi"/>
          <w:b/>
          <w:bCs/>
          <w:color w:val="0070C0"/>
          <w:sz w:val="22"/>
          <w:szCs w:val="22"/>
        </w:rPr>
        <w:t xml:space="preserve"> </w:t>
      </w:r>
    </w:p>
    <w:p w14:paraId="27581536" w14:textId="7AE75B0F" w:rsidR="007357CF" w:rsidRPr="000C6219" w:rsidRDefault="002C13E5" w:rsidP="006531F4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1440"/>
        </w:tabs>
        <w:spacing w:before="60"/>
        <w:ind w:left="1440"/>
        <w:contextualSpacing w:val="0"/>
        <w:rPr>
          <w:rFonts w:asciiTheme="minorHAnsi" w:hAnsiTheme="minorHAnsi"/>
          <w:color w:val="0070C0"/>
          <w:sz w:val="22"/>
          <w:szCs w:val="22"/>
        </w:rPr>
      </w:pPr>
      <w:hyperlink r:id="rId47" w:history="1">
        <w:r w:rsidR="007357CF" w:rsidRPr="000C6219">
          <w:rPr>
            <w:rStyle w:val="Hyperlink"/>
            <w:rFonts w:asciiTheme="minorHAnsi" w:hAnsiTheme="minorHAnsi"/>
            <w:bCs/>
            <w:color w:val="0070C0"/>
            <w:sz w:val="22"/>
            <w:szCs w:val="22"/>
          </w:rPr>
          <w:t>IAC Skills Checklist for Vaccine Administration</w:t>
        </w:r>
      </w:hyperlink>
      <w:r w:rsidR="007357CF" w:rsidRPr="000C6219">
        <w:rPr>
          <w:rFonts w:asciiTheme="minorHAnsi" w:hAnsiTheme="minorHAnsi"/>
          <w:b/>
          <w:bCs/>
          <w:color w:val="0070C0"/>
          <w:sz w:val="22"/>
          <w:szCs w:val="22"/>
        </w:rPr>
        <w:t xml:space="preserve"> </w:t>
      </w:r>
    </w:p>
    <w:p w14:paraId="5C16A141" w14:textId="6B351161" w:rsidR="00D8506F" w:rsidRPr="00AB15B5" w:rsidRDefault="00D8506F" w:rsidP="00EC625D">
      <w:pPr>
        <w:pStyle w:val="ListParagraph"/>
        <w:ind w:left="63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F41C80E" w14:textId="7DACB3E7" w:rsidR="00580856" w:rsidRPr="00AB15B5" w:rsidRDefault="00D8506F" w:rsidP="00EC625D">
      <w:pPr>
        <w:rPr>
          <w:rFonts w:asciiTheme="minorHAnsi" w:hAnsiTheme="minorHAnsi" w:cs="Calibri"/>
          <w:color w:val="000000"/>
          <w:sz w:val="22"/>
          <w:szCs w:val="22"/>
        </w:rPr>
      </w:pPr>
      <w:r w:rsidRPr="00AB15B5">
        <w:rPr>
          <w:rFonts w:asciiTheme="minorHAnsi" w:hAnsiTheme="minorHAnsi"/>
          <w:b/>
          <w:bCs/>
          <w:color w:val="3661BD"/>
          <w:sz w:val="22"/>
          <w:szCs w:val="22"/>
        </w:rPr>
        <w:t>Resources &amp; Learning Opportunities</w:t>
      </w:r>
    </w:p>
    <w:p w14:paraId="51EED8A1" w14:textId="35E8534B" w:rsidR="00412683" w:rsidRPr="00412683" w:rsidRDefault="00412683" w:rsidP="00B26AF6">
      <w:pPr>
        <w:pStyle w:val="ListParagraph"/>
        <w:numPr>
          <w:ilvl w:val="0"/>
          <w:numId w:val="29"/>
        </w:numPr>
        <w:spacing w:before="120"/>
        <w:ind w:left="634" w:hanging="274"/>
        <w:contextualSpacing w:val="0"/>
        <w:rPr>
          <w:rFonts w:asciiTheme="minorHAnsi" w:eastAsia="Times New Roman" w:hAnsiTheme="minorHAnsi"/>
          <w:color w:val="000000"/>
          <w:sz w:val="22"/>
          <w:szCs w:val="22"/>
        </w:rPr>
      </w:pPr>
      <w:r w:rsidRPr="00405B1A">
        <w:rPr>
          <w:rFonts w:asciiTheme="minorHAnsi" w:eastAsia="Times New Roman" w:hAnsiTheme="minorHAnsi"/>
          <w:color w:val="FF0000"/>
          <w:sz w:val="22"/>
          <w:szCs w:val="22"/>
        </w:rPr>
        <w:t>New</w:t>
      </w:r>
      <w:r w:rsidRPr="00412683">
        <w:rPr>
          <w:rFonts w:asciiTheme="minorHAnsi" w:eastAsia="Times New Roman" w:hAnsiTheme="minorHAnsi"/>
          <w:color w:val="000000"/>
          <w:sz w:val="22"/>
          <w:szCs w:val="22"/>
        </w:rPr>
        <w:t xml:space="preserve"> MDPH COVID 19 Vaccination Live Q&amp;A Webinar: May 24, 2021 1:00 PM Register </w:t>
      </w:r>
      <w:hyperlink r:id="rId48" w:history="1">
        <w:r w:rsidR="00B26AF6" w:rsidRPr="00B26AF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here</w:t>
        </w:r>
      </w:hyperlink>
      <w:r w:rsidRPr="00412683">
        <w:rPr>
          <w:rFonts w:asciiTheme="minorHAnsi" w:eastAsia="Times New Roman" w:hAnsiTheme="minorHAnsi"/>
          <w:color w:val="000000"/>
          <w:sz w:val="22"/>
          <w:szCs w:val="22"/>
        </w:rPr>
        <w:t xml:space="preserve">. </w:t>
      </w:r>
    </w:p>
    <w:p w14:paraId="0E037BCB" w14:textId="77777777" w:rsidR="0094131E" w:rsidRPr="00834FCA" w:rsidRDefault="002C13E5" w:rsidP="0094131E">
      <w:pPr>
        <w:numPr>
          <w:ilvl w:val="0"/>
          <w:numId w:val="29"/>
        </w:numPr>
        <w:shd w:val="clear" w:color="auto" w:fill="FFFFFF"/>
        <w:tabs>
          <w:tab w:val="left" w:pos="630"/>
        </w:tabs>
        <w:spacing w:before="120"/>
        <w:rPr>
          <w:rFonts w:asciiTheme="minorHAnsi" w:hAnsiTheme="minorHAnsi" w:cs="Segoe UI"/>
          <w:color w:val="212121"/>
          <w:sz w:val="22"/>
          <w:szCs w:val="22"/>
        </w:rPr>
      </w:pPr>
      <w:hyperlink r:id="rId49" w:history="1">
        <w:r w:rsidR="0094131E" w:rsidRPr="00834FCA">
          <w:rPr>
            <w:rStyle w:val="Hyperlink"/>
            <w:rFonts w:asciiTheme="minorHAnsi" w:eastAsia="Times New Roman" w:hAnsiTheme="minorHAnsi"/>
            <w:bCs/>
            <w:iCs/>
            <w:color w:val="0070C0"/>
            <w:sz w:val="22"/>
            <w:szCs w:val="22"/>
            <w:shd w:val="clear" w:color="auto" w:fill="FFFFFF"/>
          </w:rPr>
          <w:t>COVID-19 Vaccine Guidance for MCVP Providers</w:t>
        </w:r>
      </w:hyperlink>
    </w:p>
    <w:p w14:paraId="3B7B6927" w14:textId="19F185BD" w:rsidR="00AB15B5" w:rsidRPr="00834FCA" w:rsidRDefault="00AB15B5" w:rsidP="00834FCA">
      <w:pPr>
        <w:pStyle w:val="ListParagraph"/>
        <w:numPr>
          <w:ilvl w:val="0"/>
          <w:numId w:val="21"/>
        </w:numPr>
        <w:shd w:val="clear" w:color="auto" w:fill="FFFFFF"/>
        <w:spacing w:before="120" w:line="252" w:lineRule="atLeast"/>
        <w:ind w:left="634" w:hanging="274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412683">
        <w:rPr>
          <w:rFonts w:asciiTheme="minorHAnsi" w:hAnsiTheme="minorHAnsi"/>
          <w:color w:val="000000"/>
          <w:sz w:val="22"/>
          <w:szCs w:val="22"/>
        </w:rPr>
        <w:t>Clinical information</w:t>
      </w:r>
      <w:r w:rsidRPr="00AB15B5">
        <w:rPr>
          <w:rFonts w:asciiTheme="minorHAnsi" w:hAnsiTheme="minorHAnsi"/>
          <w:color w:val="000000"/>
          <w:sz w:val="22"/>
          <w:szCs w:val="22"/>
        </w:rPr>
        <w:t xml:space="preserve"> a</w:t>
      </w:r>
      <w:r w:rsidR="005C1E44">
        <w:rPr>
          <w:rFonts w:asciiTheme="minorHAnsi" w:hAnsiTheme="minorHAnsi"/>
          <w:color w:val="000000"/>
          <w:sz w:val="22"/>
          <w:szCs w:val="22"/>
        </w:rPr>
        <w:t>nd</w:t>
      </w:r>
      <w:r w:rsidRPr="00AB15B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51B1C">
        <w:rPr>
          <w:rFonts w:asciiTheme="minorHAnsi" w:hAnsiTheme="minorHAnsi"/>
          <w:color w:val="000000"/>
          <w:sz w:val="22"/>
          <w:szCs w:val="22"/>
        </w:rPr>
        <w:t>a</w:t>
      </w:r>
      <w:r w:rsidRPr="00AB15B5">
        <w:rPr>
          <w:rFonts w:asciiTheme="minorHAnsi" w:hAnsiTheme="minorHAnsi"/>
          <w:color w:val="000000"/>
          <w:sz w:val="22"/>
          <w:szCs w:val="22"/>
        </w:rPr>
        <w:t>dministrati</w:t>
      </w:r>
      <w:r w:rsidR="00E51B1C">
        <w:rPr>
          <w:rFonts w:asciiTheme="minorHAnsi" w:hAnsiTheme="minorHAnsi"/>
          <w:color w:val="000000"/>
          <w:sz w:val="22"/>
          <w:szCs w:val="22"/>
        </w:rPr>
        <w:t xml:space="preserve">on </w:t>
      </w:r>
      <w:r w:rsidRPr="00AB15B5">
        <w:rPr>
          <w:rFonts w:asciiTheme="minorHAnsi" w:hAnsiTheme="minorHAnsi"/>
          <w:color w:val="000000"/>
          <w:sz w:val="22"/>
          <w:szCs w:val="22"/>
        </w:rPr>
        <w:t xml:space="preserve">resources can be found for each vaccine on their own </w:t>
      </w:r>
      <w:r w:rsidR="004C33B5">
        <w:rPr>
          <w:rFonts w:asciiTheme="minorHAnsi" w:hAnsiTheme="minorHAnsi"/>
          <w:color w:val="000000"/>
          <w:sz w:val="22"/>
          <w:szCs w:val="22"/>
        </w:rPr>
        <w:t xml:space="preserve">CDC </w:t>
      </w:r>
      <w:r w:rsidRPr="00AB15B5">
        <w:rPr>
          <w:rFonts w:asciiTheme="minorHAnsi" w:hAnsiTheme="minorHAnsi"/>
          <w:color w:val="000000"/>
          <w:sz w:val="22"/>
          <w:szCs w:val="22"/>
        </w:rPr>
        <w:t>product webpage</w:t>
      </w:r>
      <w:r w:rsidR="00834FCA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50" w:tgtFrame="_blank" w:history="1">
        <w:r w:rsidRPr="00834FCA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Pfizer</w:t>
        </w:r>
        <w:r w:rsidR="004C33B5" w:rsidRPr="004C33B5">
          <w:rPr>
            <w:rStyle w:val="Hyperlink"/>
            <w:rFonts w:asciiTheme="minorHAnsi" w:eastAsia="Times New Roman" w:hAnsiTheme="minorHAnsi"/>
            <w:color w:val="auto"/>
            <w:sz w:val="22"/>
            <w:szCs w:val="22"/>
            <w:u w:val="none"/>
          </w:rPr>
          <w:t>,</w:t>
        </w:r>
        <w:r w:rsidRPr="004C33B5">
          <w:rPr>
            <w:rStyle w:val="Hyperlink"/>
            <w:rFonts w:asciiTheme="minorHAnsi" w:eastAsia="Times New Roman" w:hAnsi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51" w:tgtFrame="_blank" w:history="1">
        <w:r w:rsidRPr="00834FCA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Moderna</w:t>
        </w:r>
      </w:hyperlink>
      <w:r w:rsidR="00834FCA" w:rsidRPr="009548F4">
        <w:rPr>
          <w:rFonts w:asciiTheme="minorHAnsi" w:eastAsia="Times New Roman" w:hAnsiTheme="minorHAnsi"/>
          <w:sz w:val="22"/>
          <w:szCs w:val="22"/>
        </w:rPr>
        <w:t>,</w:t>
      </w:r>
      <w:r w:rsidR="00834FCA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  <w:r w:rsidR="00834FCA" w:rsidRPr="00834FCA">
        <w:rPr>
          <w:rFonts w:asciiTheme="minorHAnsi" w:eastAsia="Times New Roman" w:hAnsiTheme="minorHAnsi"/>
          <w:sz w:val="22"/>
          <w:szCs w:val="22"/>
        </w:rPr>
        <w:t xml:space="preserve">and </w:t>
      </w:r>
      <w:hyperlink r:id="rId52" w:tgtFrame="_blank" w:history="1">
        <w:r w:rsidRPr="00834FCA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Janssen/J&amp;J</w:t>
        </w:r>
      </w:hyperlink>
      <w:r w:rsidR="004C33B5" w:rsidRPr="004C33B5">
        <w:rPr>
          <w:rStyle w:val="Hyperlink"/>
          <w:rFonts w:asciiTheme="minorHAnsi" w:eastAsia="Times New Roman" w:hAnsiTheme="minorHAnsi"/>
          <w:color w:val="auto"/>
          <w:sz w:val="22"/>
          <w:szCs w:val="22"/>
          <w:u w:val="none"/>
        </w:rPr>
        <w:t xml:space="preserve">. </w:t>
      </w:r>
      <w:r w:rsidRPr="004C33B5">
        <w:rPr>
          <w:rFonts w:asciiTheme="minorHAnsi" w:eastAsia="Times New Roman" w:hAnsiTheme="minorHAnsi"/>
          <w:color w:val="0070C0"/>
          <w:sz w:val="22"/>
          <w:szCs w:val="22"/>
        </w:rPr>
        <w:t>  </w:t>
      </w:r>
    </w:p>
    <w:p w14:paraId="5B024D64" w14:textId="5AFA8C90" w:rsidR="00DC7327" w:rsidRPr="00DF6289" w:rsidRDefault="00E2079A" w:rsidP="006531F4">
      <w:pPr>
        <w:pStyle w:val="ListParagraph"/>
        <w:numPr>
          <w:ilvl w:val="0"/>
          <w:numId w:val="4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AB15B5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CDC is offering </w:t>
      </w:r>
      <w:r w:rsidRPr="00DF6289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brief (15-20 minute) webinars with CE credit:</w:t>
      </w:r>
    </w:p>
    <w:p w14:paraId="49AD5AE3" w14:textId="77777777" w:rsidR="00DC7327" w:rsidRPr="00DC7327" w:rsidRDefault="002C13E5" w:rsidP="006531F4">
      <w:pPr>
        <w:pStyle w:val="ListParagraph"/>
        <w:numPr>
          <w:ilvl w:val="1"/>
          <w:numId w:val="5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hyperlink r:id="rId53" w:history="1">
        <w:r w:rsidR="00DC7327" w:rsidRPr="00DC7327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Preventing Vaccine Administration Errors: A Primer for Healthcare Workers</w:t>
        </w:r>
      </w:hyperlink>
    </w:p>
    <w:p w14:paraId="324E8B2E" w14:textId="4F9FF64E" w:rsidR="00E2079A" w:rsidRPr="00DC7327" w:rsidRDefault="002C13E5" w:rsidP="006531F4">
      <w:pPr>
        <w:pStyle w:val="ListParagraph"/>
        <w:numPr>
          <w:ilvl w:val="1"/>
          <w:numId w:val="5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hyperlink r:id="rId54" w:history="1">
        <w:r w:rsidR="00E2079A" w:rsidRPr="00DC7327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  <w:shd w:val="clear" w:color="auto" w:fill="FFFFFF"/>
          </w:rPr>
          <w:t>A Primer for Healthcare Workers on Storing and Transporting Vaccines</w:t>
        </w:r>
      </w:hyperlink>
      <w:r w:rsidR="00E2079A" w:rsidRPr="00DC7327">
        <w:rPr>
          <w:rFonts w:asciiTheme="minorHAnsi" w:eastAsia="Times New Roman" w:hAnsiTheme="minorHAnsi" w:cstheme="minorHAnsi"/>
          <w:color w:val="0070C0"/>
          <w:sz w:val="22"/>
          <w:szCs w:val="22"/>
          <w:u w:val="single"/>
        </w:rPr>
        <w:t xml:space="preserve"> </w:t>
      </w:r>
    </w:p>
    <w:p w14:paraId="37FF1F4A" w14:textId="590F8FD7" w:rsidR="005C0151" w:rsidRPr="00834FCA" w:rsidRDefault="002C13E5" w:rsidP="00A54A94">
      <w:pPr>
        <w:numPr>
          <w:ilvl w:val="0"/>
          <w:numId w:val="4"/>
        </w:numPr>
        <w:shd w:val="clear" w:color="auto" w:fill="FFFFFF"/>
        <w:tabs>
          <w:tab w:val="left" w:pos="630"/>
        </w:tabs>
        <w:spacing w:before="120"/>
        <w:ind w:left="634" w:hanging="274"/>
        <w:rPr>
          <w:rFonts w:asciiTheme="minorHAnsi" w:hAnsiTheme="minorHAnsi" w:cs="Segoe UI"/>
          <w:color w:val="212121"/>
          <w:sz w:val="22"/>
          <w:szCs w:val="22"/>
        </w:rPr>
      </w:pPr>
      <w:hyperlink r:id="rId55" w:history="1">
        <w:r w:rsidR="005C0151" w:rsidRPr="00834FCA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V-safe After Vaccination Health Checker | CDC</w:t>
        </w:r>
      </w:hyperlink>
    </w:p>
    <w:p w14:paraId="35CAD181" w14:textId="7E645D56" w:rsidR="00A3218D" w:rsidRPr="00A3218D" w:rsidRDefault="00A3218D" w:rsidP="006531F4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634" w:hanging="274"/>
        <w:rPr>
          <w:rFonts w:asciiTheme="minorHAnsi" w:hAnsiTheme="minorHAnsi" w:cs="Segoe UI"/>
          <w:color w:val="212121"/>
          <w:sz w:val="22"/>
          <w:szCs w:val="22"/>
        </w:rPr>
      </w:pPr>
      <w:r>
        <w:rPr>
          <w:rFonts w:asciiTheme="minorHAnsi" w:hAnsiTheme="minorHAnsi" w:cs="Segoe UI"/>
          <w:color w:val="212121"/>
          <w:sz w:val="22"/>
          <w:szCs w:val="22"/>
        </w:rPr>
        <w:t>CDC</w:t>
      </w:r>
      <w:r w:rsidRPr="00A3218D">
        <w:rPr>
          <w:rFonts w:asciiTheme="minorHAnsi" w:hAnsiTheme="minorHAnsi" w:cs="Segoe UI"/>
          <w:color w:val="212121"/>
          <w:sz w:val="22"/>
          <w:szCs w:val="22"/>
        </w:rPr>
        <w:t> </w:t>
      </w:r>
      <w:hyperlink r:id="rId56" w:tgtFrame="_blank" w:history="1">
        <w:r w:rsidRPr="00DC7327">
          <w:rPr>
            <w:rStyle w:val="Hyperlink"/>
            <w:rFonts w:asciiTheme="minorHAnsi" w:hAnsiTheme="minorHAnsi" w:cs="Segoe UI"/>
            <w:color w:val="0070C0"/>
            <w:sz w:val="22"/>
            <w:szCs w:val="22"/>
          </w:rPr>
          <w:t>Interim Clinical Considerations</w:t>
        </w:r>
      </w:hyperlink>
      <w:r w:rsidRPr="00DC7327">
        <w:rPr>
          <w:rFonts w:asciiTheme="minorHAnsi" w:hAnsiTheme="minorHAnsi" w:cs="Segoe UI"/>
          <w:color w:val="0070C0"/>
          <w:sz w:val="22"/>
          <w:szCs w:val="22"/>
        </w:rPr>
        <w:t> </w:t>
      </w:r>
      <w:r w:rsidRPr="00A3218D">
        <w:rPr>
          <w:rFonts w:asciiTheme="minorHAnsi" w:hAnsiTheme="minorHAnsi" w:cs="Segoe UI"/>
          <w:color w:val="212121"/>
          <w:sz w:val="22"/>
          <w:szCs w:val="22"/>
        </w:rPr>
        <w:t>reference materials:</w:t>
      </w:r>
    </w:p>
    <w:p w14:paraId="40D40228" w14:textId="716B29C0" w:rsidR="00A3218D" w:rsidRPr="00A3218D" w:rsidRDefault="002C13E5" w:rsidP="006531F4">
      <w:pPr>
        <w:numPr>
          <w:ilvl w:val="0"/>
          <w:numId w:val="2"/>
        </w:numPr>
        <w:shd w:val="clear" w:color="auto" w:fill="FFFFFF"/>
        <w:spacing w:before="60"/>
        <w:ind w:left="1440"/>
        <w:rPr>
          <w:rFonts w:asciiTheme="minorHAnsi" w:eastAsia="Times New Roman" w:hAnsiTheme="minorHAnsi" w:cs="Segoe UI"/>
          <w:color w:val="212121"/>
          <w:sz w:val="22"/>
          <w:szCs w:val="22"/>
        </w:rPr>
      </w:pPr>
      <w:hyperlink r:id="rId57" w:tgtFrame="_blank" w:history="1">
        <w:r w:rsidR="00A3218D" w:rsidRPr="00DC7327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Interim Clinical Consideration Summary</w:t>
        </w:r>
      </w:hyperlink>
      <w:r w:rsidR="007232D8">
        <w:rPr>
          <w:rFonts w:asciiTheme="minorHAnsi" w:eastAsia="Times New Roman" w:hAnsiTheme="minorHAnsi" w:cs="Segoe UI"/>
          <w:color w:val="4F81BD" w:themeColor="accent1"/>
          <w:sz w:val="22"/>
          <w:szCs w:val="22"/>
        </w:rPr>
        <w:t xml:space="preserve"> </w:t>
      </w:r>
    </w:p>
    <w:p w14:paraId="0CF3C5C0" w14:textId="6D660B6C" w:rsidR="0058351B" w:rsidRPr="00F11197" w:rsidRDefault="002C13E5" w:rsidP="006531F4">
      <w:pPr>
        <w:numPr>
          <w:ilvl w:val="0"/>
          <w:numId w:val="2"/>
        </w:numPr>
        <w:shd w:val="clear" w:color="auto" w:fill="FFFFFF"/>
        <w:spacing w:before="60"/>
        <w:ind w:left="1440"/>
        <w:rPr>
          <w:rFonts w:asciiTheme="minorHAnsi" w:eastAsia="Times New Roman" w:hAnsiTheme="minorHAnsi" w:cs="Segoe UI"/>
          <w:color w:val="212121"/>
          <w:sz w:val="22"/>
          <w:szCs w:val="22"/>
        </w:rPr>
      </w:pPr>
      <w:hyperlink r:id="rId58" w:tgtFrame="_blank" w:history="1">
        <w:r w:rsidR="00A3218D" w:rsidRPr="00DC7327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Vaccine Administration Errors and Deviations</w:t>
        </w:r>
      </w:hyperlink>
      <w:r w:rsidR="00A87897">
        <w:rPr>
          <w:rStyle w:val="Hyperlink"/>
          <w:rFonts w:asciiTheme="minorHAnsi" w:eastAsia="Times New Roman" w:hAnsiTheme="minorHAnsi" w:cs="Segoe UI"/>
          <w:color w:val="0070C0"/>
          <w:sz w:val="22"/>
          <w:szCs w:val="22"/>
        </w:rPr>
        <w:t xml:space="preserve"> table</w:t>
      </w:r>
      <w:r w:rsidR="007232D8">
        <w:rPr>
          <w:rStyle w:val="Hyperlink"/>
          <w:rFonts w:asciiTheme="minorHAnsi" w:eastAsia="Times New Roman" w:hAnsiTheme="minorHAnsi" w:cs="Segoe UI"/>
          <w:color w:val="0070C0"/>
          <w:sz w:val="22"/>
          <w:szCs w:val="22"/>
        </w:rPr>
        <w:t xml:space="preserve"> </w:t>
      </w:r>
    </w:p>
    <w:p w14:paraId="1BC0B7DB" w14:textId="65EF8B05" w:rsidR="00051ACA" w:rsidRPr="006369CD" w:rsidRDefault="00D46B18" w:rsidP="006369CD">
      <w:pPr>
        <w:pStyle w:val="Heading1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634" w:hanging="274"/>
        <w:rPr>
          <w:rFonts w:asciiTheme="minorHAnsi" w:eastAsia="Times New Roman" w:hAnsiTheme="minorHAnsi"/>
          <w:b w:val="0"/>
          <w:color w:val="FB6142"/>
          <w:sz w:val="22"/>
          <w:szCs w:val="22"/>
        </w:rPr>
      </w:pPr>
      <w:bookmarkStart w:id="1" w:name="_Hlk68002549"/>
      <w:r w:rsidRPr="00DC7327">
        <w:rPr>
          <w:rFonts w:asciiTheme="minorHAnsi" w:eastAsia="Times New Roman" w:hAnsiTheme="minorHAnsi"/>
          <w:b w:val="0"/>
          <w:bCs w:val="0"/>
          <w:sz w:val="22"/>
          <w:szCs w:val="22"/>
          <w:shd w:val="clear" w:color="auto" w:fill="FFFFFF"/>
        </w:rPr>
        <w:t>USP COVID-19 Vaccine Handling Toolkit.</w:t>
      </w:r>
      <w:r w:rsidRPr="003778D1">
        <w:rPr>
          <w:rFonts w:asciiTheme="minorHAnsi" w:eastAsia="Times New Roman" w:hAnsiTheme="minorHAnsi"/>
          <w:sz w:val="22"/>
          <w:szCs w:val="22"/>
          <w:shd w:val="clear" w:color="auto" w:fill="FFFFFF"/>
        </w:rPr>
        <w:t> </w:t>
      </w:r>
      <w:hyperlink r:id="rId59" w:tgtFrame="_blank" w:history="1">
        <w:r w:rsidRPr="00D46B18">
          <w:rPr>
            <w:rStyle w:val="Hyperlink"/>
            <w:rFonts w:asciiTheme="minorHAnsi" w:eastAsia="Times New Roman" w:hAnsiTheme="minorHAnsi"/>
            <w:b w:val="0"/>
            <w:color w:val="0070C0"/>
            <w:sz w:val="22"/>
            <w:szCs w:val="22"/>
            <w:shd w:val="clear" w:color="auto" w:fill="FFFFFF"/>
          </w:rPr>
          <w:t>Download the latest toolkit</w:t>
        </w:r>
      </w:hyperlink>
      <w:bookmarkEnd w:id="1"/>
      <w:r w:rsidR="006369CD">
        <w:rPr>
          <w:rStyle w:val="Hyperlink"/>
          <w:rFonts w:asciiTheme="minorHAnsi" w:eastAsia="Times New Roman" w:hAnsiTheme="minorHAnsi"/>
          <w:b w:val="0"/>
          <w:color w:val="0070C0"/>
          <w:sz w:val="22"/>
          <w:szCs w:val="22"/>
          <w:shd w:val="clear" w:color="auto" w:fill="FFFFFF"/>
        </w:rPr>
        <w:t>.</w:t>
      </w:r>
    </w:p>
    <w:sectPr w:rsidR="00051ACA" w:rsidRPr="006369CD" w:rsidSect="001447E9">
      <w:footerReference w:type="even" r:id="rId60"/>
      <w:footerReference w:type="default" r:id="rId6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37E5" w14:textId="77777777" w:rsidR="002C13E5" w:rsidRDefault="002C13E5" w:rsidP="003D3EDE">
      <w:r>
        <w:separator/>
      </w:r>
    </w:p>
  </w:endnote>
  <w:endnote w:type="continuationSeparator" w:id="0">
    <w:p w14:paraId="30617C6D" w14:textId="77777777" w:rsidR="002C13E5" w:rsidRDefault="002C13E5" w:rsidP="003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B078" w14:textId="77777777" w:rsidR="00A329D9" w:rsidRDefault="00A329D9">
    <w:pPr>
      <w:pStyle w:val="Footer"/>
      <w:framePr w:wrap="around" w:vAnchor="text" w:hAnchor="margin" w:xAlign="right" w:y="1"/>
      <w:rPr>
        <w:ins w:id="2" w:author="Donna Lazorik" w:date="2021-02-12T15:54:00Z"/>
        <w:rStyle w:val="PageNumber"/>
      </w:rPr>
      <w:pPrChange w:id="3" w:author="Donna Lazorik" w:date="2021-02-12T15:54:00Z">
        <w:pPr>
          <w:pStyle w:val="Footer"/>
        </w:pPr>
      </w:pPrChange>
    </w:pPr>
    <w:ins w:id="4" w:author="Donna Lazorik" w:date="2021-02-12T15:54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66955A0" w14:textId="77777777" w:rsidR="00A329D9" w:rsidRDefault="00A329D9">
    <w:pPr>
      <w:pStyle w:val="Footer"/>
      <w:ind w:right="360"/>
      <w:pPrChange w:id="5" w:author="Donna Lazorik" w:date="2021-02-12T15:5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F043" w14:textId="77777777" w:rsidR="00A329D9" w:rsidRPr="00625EBF" w:rsidRDefault="00A329D9" w:rsidP="003D3EDE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25EBF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947C5B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2F7B2C5E" w14:textId="77777777" w:rsidR="00A329D9" w:rsidRDefault="00A329D9" w:rsidP="003D3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F45B" w14:textId="77777777" w:rsidR="002C13E5" w:rsidRDefault="002C13E5" w:rsidP="003D3EDE">
      <w:r>
        <w:separator/>
      </w:r>
    </w:p>
  </w:footnote>
  <w:footnote w:type="continuationSeparator" w:id="0">
    <w:p w14:paraId="30DA913B" w14:textId="77777777" w:rsidR="002C13E5" w:rsidRDefault="002C13E5" w:rsidP="003D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B15"/>
    <w:multiLevelType w:val="hybridMultilevel"/>
    <w:tmpl w:val="AD66CAC8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7C00"/>
    <w:multiLevelType w:val="hybridMultilevel"/>
    <w:tmpl w:val="BCD6CD12"/>
    <w:lvl w:ilvl="0" w:tplc="C8A4F8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0DC"/>
    <w:multiLevelType w:val="hybridMultilevel"/>
    <w:tmpl w:val="BBB0C4F2"/>
    <w:lvl w:ilvl="0" w:tplc="985A60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286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14EAE"/>
    <w:multiLevelType w:val="multilevel"/>
    <w:tmpl w:val="699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C16BB"/>
    <w:multiLevelType w:val="hybridMultilevel"/>
    <w:tmpl w:val="D6948362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85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14607"/>
    <w:multiLevelType w:val="hybridMultilevel"/>
    <w:tmpl w:val="3A8A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46F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02EB3"/>
    <w:multiLevelType w:val="hybridMultilevel"/>
    <w:tmpl w:val="4B5C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58B6"/>
    <w:multiLevelType w:val="multilevel"/>
    <w:tmpl w:val="BB122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207B4"/>
    <w:multiLevelType w:val="multilevel"/>
    <w:tmpl w:val="8940D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E7ECA"/>
    <w:multiLevelType w:val="multilevel"/>
    <w:tmpl w:val="87B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C7974"/>
    <w:multiLevelType w:val="hybridMultilevel"/>
    <w:tmpl w:val="BF26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04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A1744"/>
    <w:multiLevelType w:val="hybridMultilevel"/>
    <w:tmpl w:val="A4C22390"/>
    <w:lvl w:ilvl="0" w:tplc="84FE93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04B3C"/>
    <w:multiLevelType w:val="hybridMultilevel"/>
    <w:tmpl w:val="FDA2EC0C"/>
    <w:lvl w:ilvl="0" w:tplc="49BE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C0BA0"/>
    <w:multiLevelType w:val="hybridMultilevel"/>
    <w:tmpl w:val="76CAAC7A"/>
    <w:lvl w:ilvl="0" w:tplc="84FE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6CA030F"/>
    <w:multiLevelType w:val="multilevel"/>
    <w:tmpl w:val="749E4D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B74BB1"/>
    <w:multiLevelType w:val="hybridMultilevel"/>
    <w:tmpl w:val="FEB063B0"/>
    <w:lvl w:ilvl="0" w:tplc="985A6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F65167"/>
    <w:multiLevelType w:val="hybridMultilevel"/>
    <w:tmpl w:val="452E6EAA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A6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5DB"/>
    <w:multiLevelType w:val="multilevel"/>
    <w:tmpl w:val="18D88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18A4"/>
    <w:multiLevelType w:val="multilevel"/>
    <w:tmpl w:val="8EE6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D720F6"/>
    <w:multiLevelType w:val="hybridMultilevel"/>
    <w:tmpl w:val="8940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95BB0"/>
    <w:multiLevelType w:val="hybridMultilevel"/>
    <w:tmpl w:val="F642CB06"/>
    <w:lvl w:ilvl="0" w:tplc="4D8EA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2156C5"/>
    <w:multiLevelType w:val="hybridMultilevel"/>
    <w:tmpl w:val="DF3E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0A7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1272D"/>
    <w:multiLevelType w:val="hybridMultilevel"/>
    <w:tmpl w:val="18D88D4E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871B2"/>
    <w:multiLevelType w:val="hybridMultilevel"/>
    <w:tmpl w:val="1F08BB70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867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5653C"/>
    <w:multiLevelType w:val="hybridMultilevel"/>
    <w:tmpl w:val="F010389E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86BFA"/>
    <w:multiLevelType w:val="hybridMultilevel"/>
    <w:tmpl w:val="5DCA9366"/>
    <w:lvl w:ilvl="0" w:tplc="7BC81D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9A3477"/>
    <w:multiLevelType w:val="multilevel"/>
    <w:tmpl w:val="D16A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D05689"/>
    <w:multiLevelType w:val="multilevel"/>
    <w:tmpl w:val="6AF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203A72"/>
    <w:multiLevelType w:val="multilevel"/>
    <w:tmpl w:val="C51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19"/>
  </w:num>
  <w:num w:numId="5">
    <w:abstractNumId w:val="5"/>
  </w:num>
  <w:num w:numId="6">
    <w:abstractNumId w:val="20"/>
  </w:num>
  <w:num w:numId="7">
    <w:abstractNumId w:val="27"/>
  </w:num>
  <w:num w:numId="8">
    <w:abstractNumId w:val="12"/>
  </w:num>
  <w:num w:numId="9">
    <w:abstractNumId w:val="6"/>
  </w:num>
  <w:num w:numId="10">
    <w:abstractNumId w:val="21"/>
  </w:num>
  <w:num w:numId="11">
    <w:abstractNumId w:val="0"/>
  </w:num>
  <w:num w:numId="12">
    <w:abstractNumId w:val="2"/>
  </w:num>
  <w:num w:numId="13">
    <w:abstractNumId w:val="4"/>
  </w:num>
  <w:num w:numId="14">
    <w:abstractNumId w:val="1"/>
  </w:num>
  <w:num w:numId="15">
    <w:abstractNumId w:val="9"/>
  </w:num>
  <w:num w:numId="16">
    <w:abstractNumId w:val="23"/>
  </w:num>
  <w:num w:numId="17">
    <w:abstractNumId w:val="28"/>
  </w:num>
  <w:num w:numId="18">
    <w:abstractNumId w:val="11"/>
  </w:num>
  <w:num w:numId="19">
    <w:abstractNumId w:val="22"/>
  </w:num>
  <w:num w:numId="20">
    <w:abstractNumId w:val="26"/>
  </w:num>
  <w:num w:numId="21">
    <w:abstractNumId w:val="13"/>
  </w:num>
  <w:num w:numId="22">
    <w:abstractNumId w:val="8"/>
  </w:num>
  <w:num w:numId="23">
    <w:abstractNumId w:val="10"/>
  </w:num>
  <w:num w:numId="24">
    <w:abstractNumId w:val="3"/>
  </w:num>
  <w:num w:numId="25">
    <w:abstractNumId w:val="17"/>
  </w:num>
  <w:num w:numId="26">
    <w:abstractNumId w:val="16"/>
  </w:num>
  <w:num w:numId="27">
    <w:abstractNumId w:val="7"/>
  </w:num>
  <w:num w:numId="28">
    <w:abstractNumId w:val="15"/>
  </w:num>
  <w:num w:numId="2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58"/>
    <w:rsid w:val="00000099"/>
    <w:rsid w:val="000017F4"/>
    <w:rsid w:val="0000261B"/>
    <w:rsid w:val="0000325A"/>
    <w:rsid w:val="0000383C"/>
    <w:rsid w:val="00013095"/>
    <w:rsid w:val="00014EF7"/>
    <w:rsid w:val="000167E5"/>
    <w:rsid w:val="000255F2"/>
    <w:rsid w:val="00030841"/>
    <w:rsid w:val="00033A92"/>
    <w:rsid w:val="00034DBB"/>
    <w:rsid w:val="000353D8"/>
    <w:rsid w:val="00040426"/>
    <w:rsid w:val="00041910"/>
    <w:rsid w:val="00041D79"/>
    <w:rsid w:val="00042EFB"/>
    <w:rsid w:val="00045035"/>
    <w:rsid w:val="000468B1"/>
    <w:rsid w:val="00051ACA"/>
    <w:rsid w:val="00053D27"/>
    <w:rsid w:val="000546E4"/>
    <w:rsid w:val="00054A8A"/>
    <w:rsid w:val="00055525"/>
    <w:rsid w:val="00060FF5"/>
    <w:rsid w:val="00064BDE"/>
    <w:rsid w:val="000655D7"/>
    <w:rsid w:val="00067D9A"/>
    <w:rsid w:val="000700AE"/>
    <w:rsid w:val="00071EDF"/>
    <w:rsid w:val="0007208A"/>
    <w:rsid w:val="00075769"/>
    <w:rsid w:val="00080212"/>
    <w:rsid w:val="00080C7D"/>
    <w:rsid w:val="000827A5"/>
    <w:rsid w:val="00084571"/>
    <w:rsid w:val="00085306"/>
    <w:rsid w:val="00085FA2"/>
    <w:rsid w:val="00086D15"/>
    <w:rsid w:val="00091CE6"/>
    <w:rsid w:val="000928EB"/>
    <w:rsid w:val="00093844"/>
    <w:rsid w:val="000949CD"/>
    <w:rsid w:val="0009739B"/>
    <w:rsid w:val="000A0D56"/>
    <w:rsid w:val="000A352C"/>
    <w:rsid w:val="000A364E"/>
    <w:rsid w:val="000A68FF"/>
    <w:rsid w:val="000A6BE0"/>
    <w:rsid w:val="000A6DB9"/>
    <w:rsid w:val="000A7799"/>
    <w:rsid w:val="000A7C44"/>
    <w:rsid w:val="000B0ECA"/>
    <w:rsid w:val="000B4326"/>
    <w:rsid w:val="000C0691"/>
    <w:rsid w:val="000C3635"/>
    <w:rsid w:val="000C5D13"/>
    <w:rsid w:val="000C610A"/>
    <w:rsid w:val="000C6219"/>
    <w:rsid w:val="000C6522"/>
    <w:rsid w:val="000C68C5"/>
    <w:rsid w:val="000C7725"/>
    <w:rsid w:val="000D284F"/>
    <w:rsid w:val="000D32D9"/>
    <w:rsid w:val="000D343F"/>
    <w:rsid w:val="000D5787"/>
    <w:rsid w:val="000D5992"/>
    <w:rsid w:val="000D78B7"/>
    <w:rsid w:val="000E0464"/>
    <w:rsid w:val="000E04C9"/>
    <w:rsid w:val="000E132D"/>
    <w:rsid w:val="000E1C4A"/>
    <w:rsid w:val="000E2D75"/>
    <w:rsid w:val="000E5D57"/>
    <w:rsid w:val="000E6420"/>
    <w:rsid w:val="000E7325"/>
    <w:rsid w:val="000F0547"/>
    <w:rsid w:val="00101DC7"/>
    <w:rsid w:val="001025DE"/>
    <w:rsid w:val="001040D0"/>
    <w:rsid w:val="00105E5D"/>
    <w:rsid w:val="0010721A"/>
    <w:rsid w:val="00107769"/>
    <w:rsid w:val="00111B49"/>
    <w:rsid w:val="00111B7B"/>
    <w:rsid w:val="00112A5C"/>
    <w:rsid w:val="0011413C"/>
    <w:rsid w:val="00115B4E"/>
    <w:rsid w:val="001259AA"/>
    <w:rsid w:val="0012793B"/>
    <w:rsid w:val="001304EE"/>
    <w:rsid w:val="001325FD"/>
    <w:rsid w:val="001337C3"/>
    <w:rsid w:val="00133ED1"/>
    <w:rsid w:val="00135AA4"/>
    <w:rsid w:val="001366AB"/>
    <w:rsid w:val="001447E9"/>
    <w:rsid w:val="00145F9E"/>
    <w:rsid w:val="00145FBF"/>
    <w:rsid w:val="00154FFF"/>
    <w:rsid w:val="001602B4"/>
    <w:rsid w:val="00171A9B"/>
    <w:rsid w:val="00175735"/>
    <w:rsid w:val="00176C0A"/>
    <w:rsid w:val="00176E05"/>
    <w:rsid w:val="0017779A"/>
    <w:rsid w:val="0018772D"/>
    <w:rsid w:val="001914C3"/>
    <w:rsid w:val="00191FAE"/>
    <w:rsid w:val="001920E7"/>
    <w:rsid w:val="00192116"/>
    <w:rsid w:val="00194C88"/>
    <w:rsid w:val="00196801"/>
    <w:rsid w:val="001A1682"/>
    <w:rsid w:val="001A1F89"/>
    <w:rsid w:val="001A2A68"/>
    <w:rsid w:val="001A592B"/>
    <w:rsid w:val="001A69A2"/>
    <w:rsid w:val="001A6DDC"/>
    <w:rsid w:val="001A7A46"/>
    <w:rsid w:val="001A7C35"/>
    <w:rsid w:val="001B1D72"/>
    <w:rsid w:val="001C0FEC"/>
    <w:rsid w:val="001C1F07"/>
    <w:rsid w:val="001C1FBE"/>
    <w:rsid w:val="001C51AC"/>
    <w:rsid w:val="001C53F8"/>
    <w:rsid w:val="001C5D54"/>
    <w:rsid w:val="001D2C80"/>
    <w:rsid w:val="001D2CB0"/>
    <w:rsid w:val="001D3371"/>
    <w:rsid w:val="001D3904"/>
    <w:rsid w:val="001D3C3F"/>
    <w:rsid w:val="001D476F"/>
    <w:rsid w:val="001D5891"/>
    <w:rsid w:val="001D61E3"/>
    <w:rsid w:val="001E12E9"/>
    <w:rsid w:val="001E14E7"/>
    <w:rsid w:val="001E34DC"/>
    <w:rsid w:val="001E50D6"/>
    <w:rsid w:val="001E729C"/>
    <w:rsid w:val="001E76F7"/>
    <w:rsid w:val="001F1BDC"/>
    <w:rsid w:val="001F3B2B"/>
    <w:rsid w:val="001F61DD"/>
    <w:rsid w:val="001F769F"/>
    <w:rsid w:val="00203609"/>
    <w:rsid w:val="002060C1"/>
    <w:rsid w:val="0021303A"/>
    <w:rsid w:val="002131DE"/>
    <w:rsid w:val="00213680"/>
    <w:rsid w:val="00213AC4"/>
    <w:rsid w:val="002149EE"/>
    <w:rsid w:val="00215215"/>
    <w:rsid w:val="00216B7A"/>
    <w:rsid w:val="00216C1C"/>
    <w:rsid w:val="00223BFD"/>
    <w:rsid w:val="0022687B"/>
    <w:rsid w:val="00230BEE"/>
    <w:rsid w:val="00233956"/>
    <w:rsid w:val="00233F23"/>
    <w:rsid w:val="002341C9"/>
    <w:rsid w:val="002344E2"/>
    <w:rsid w:val="00234E2A"/>
    <w:rsid w:val="00237411"/>
    <w:rsid w:val="00242792"/>
    <w:rsid w:val="0024318D"/>
    <w:rsid w:val="00243E0B"/>
    <w:rsid w:val="00252C19"/>
    <w:rsid w:val="00255136"/>
    <w:rsid w:val="00255D87"/>
    <w:rsid w:val="00256A85"/>
    <w:rsid w:val="00256CC4"/>
    <w:rsid w:val="00257D98"/>
    <w:rsid w:val="002603C7"/>
    <w:rsid w:val="002605DD"/>
    <w:rsid w:val="00261ECD"/>
    <w:rsid w:val="00264802"/>
    <w:rsid w:val="00264E96"/>
    <w:rsid w:val="0026515F"/>
    <w:rsid w:val="002651ED"/>
    <w:rsid w:val="00265889"/>
    <w:rsid w:val="00265CF2"/>
    <w:rsid w:val="00267507"/>
    <w:rsid w:val="00272E7F"/>
    <w:rsid w:val="002745BA"/>
    <w:rsid w:val="002775BD"/>
    <w:rsid w:val="00282496"/>
    <w:rsid w:val="0028310D"/>
    <w:rsid w:val="002872A7"/>
    <w:rsid w:val="0028795C"/>
    <w:rsid w:val="002909A0"/>
    <w:rsid w:val="00291575"/>
    <w:rsid w:val="002933DF"/>
    <w:rsid w:val="00294275"/>
    <w:rsid w:val="002975C5"/>
    <w:rsid w:val="002A0E43"/>
    <w:rsid w:val="002A1600"/>
    <w:rsid w:val="002A1611"/>
    <w:rsid w:val="002A24C7"/>
    <w:rsid w:val="002A3DF4"/>
    <w:rsid w:val="002A4A05"/>
    <w:rsid w:val="002A6E29"/>
    <w:rsid w:val="002B2F02"/>
    <w:rsid w:val="002B66FE"/>
    <w:rsid w:val="002B69BF"/>
    <w:rsid w:val="002B7C89"/>
    <w:rsid w:val="002B7F42"/>
    <w:rsid w:val="002C10B4"/>
    <w:rsid w:val="002C13E5"/>
    <w:rsid w:val="002C18C4"/>
    <w:rsid w:val="002C485D"/>
    <w:rsid w:val="002C4F8F"/>
    <w:rsid w:val="002D2AF6"/>
    <w:rsid w:val="002D39F6"/>
    <w:rsid w:val="002D6442"/>
    <w:rsid w:val="002E09F2"/>
    <w:rsid w:val="002E0FA1"/>
    <w:rsid w:val="002E4469"/>
    <w:rsid w:val="002E4F2C"/>
    <w:rsid w:val="002E4F7F"/>
    <w:rsid w:val="002E7E20"/>
    <w:rsid w:val="002F65FD"/>
    <w:rsid w:val="002F75A9"/>
    <w:rsid w:val="00310993"/>
    <w:rsid w:val="00310F5C"/>
    <w:rsid w:val="003169A2"/>
    <w:rsid w:val="00316B95"/>
    <w:rsid w:val="00317C0A"/>
    <w:rsid w:val="00321EDF"/>
    <w:rsid w:val="00331B1B"/>
    <w:rsid w:val="00332FA1"/>
    <w:rsid w:val="00334BC1"/>
    <w:rsid w:val="00335A1B"/>
    <w:rsid w:val="00337C1F"/>
    <w:rsid w:val="003425A9"/>
    <w:rsid w:val="0034484F"/>
    <w:rsid w:val="00344FC4"/>
    <w:rsid w:val="00345330"/>
    <w:rsid w:val="003471AD"/>
    <w:rsid w:val="0035068D"/>
    <w:rsid w:val="00352DF4"/>
    <w:rsid w:val="00361594"/>
    <w:rsid w:val="0036371A"/>
    <w:rsid w:val="003644C5"/>
    <w:rsid w:val="0036579B"/>
    <w:rsid w:val="00366235"/>
    <w:rsid w:val="00367D43"/>
    <w:rsid w:val="0037378D"/>
    <w:rsid w:val="003752E1"/>
    <w:rsid w:val="00375AA6"/>
    <w:rsid w:val="00375EA2"/>
    <w:rsid w:val="003762C1"/>
    <w:rsid w:val="00377302"/>
    <w:rsid w:val="003778D1"/>
    <w:rsid w:val="00382BCF"/>
    <w:rsid w:val="00383049"/>
    <w:rsid w:val="003830CC"/>
    <w:rsid w:val="00387095"/>
    <w:rsid w:val="00390704"/>
    <w:rsid w:val="00391125"/>
    <w:rsid w:val="00392904"/>
    <w:rsid w:val="003961F7"/>
    <w:rsid w:val="00396538"/>
    <w:rsid w:val="003A10CE"/>
    <w:rsid w:val="003A2E3C"/>
    <w:rsid w:val="003A34DC"/>
    <w:rsid w:val="003A36BF"/>
    <w:rsid w:val="003B0169"/>
    <w:rsid w:val="003B1D77"/>
    <w:rsid w:val="003B2B00"/>
    <w:rsid w:val="003B3441"/>
    <w:rsid w:val="003C1B34"/>
    <w:rsid w:val="003C3B7F"/>
    <w:rsid w:val="003C745F"/>
    <w:rsid w:val="003D01FE"/>
    <w:rsid w:val="003D15F2"/>
    <w:rsid w:val="003D2E6E"/>
    <w:rsid w:val="003D3EDE"/>
    <w:rsid w:val="003D56AB"/>
    <w:rsid w:val="003D63B9"/>
    <w:rsid w:val="003D7E44"/>
    <w:rsid w:val="003E128F"/>
    <w:rsid w:val="003E32EE"/>
    <w:rsid w:val="003E4975"/>
    <w:rsid w:val="003E6706"/>
    <w:rsid w:val="003E7D9F"/>
    <w:rsid w:val="003F185D"/>
    <w:rsid w:val="003F1F13"/>
    <w:rsid w:val="003F351B"/>
    <w:rsid w:val="003F3AF7"/>
    <w:rsid w:val="003F413B"/>
    <w:rsid w:val="003F5E8B"/>
    <w:rsid w:val="003F6D09"/>
    <w:rsid w:val="003F7397"/>
    <w:rsid w:val="00402BC4"/>
    <w:rsid w:val="0040507A"/>
    <w:rsid w:val="004054FD"/>
    <w:rsid w:val="00405B1A"/>
    <w:rsid w:val="004062E0"/>
    <w:rsid w:val="00407BDC"/>
    <w:rsid w:val="00412683"/>
    <w:rsid w:val="00413079"/>
    <w:rsid w:val="00414DBB"/>
    <w:rsid w:val="004219A8"/>
    <w:rsid w:val="00423966"/>
    <w:rsid w:val="00424737"/>
    <w:rsid w:val="00425095"/>
    <w:rsid w:val="00425BF4"/>
    <w:rsid w:val="00425CB4"/>
    <w:rsid w:val="004308EC"/>
    <w:rsid w:val="004354BB"/>
    <w:rsid w:val="00437B96"/>
    <w:rsid w:val="00443888"/>
    <w:rsid w:val="0044632A"/>
    <w:rsid w:val="004511C6"/>
    <w:rsid w:val="00455438"/>
    <w:rsid w:val="004566B9"/>
    <w:rsid w:val="00457EC1"/>
    <w:rsid w:val="00460A28"/>
    <w:rsid w:val="004627DA"/>
    <w:rsid w:val="00466807"/>
    <w:rsid w:val="004669C8"/>
    <w:rsid w:val="004748B4"/>
    <w:rsid w:val="004751A0"/>
    <w:rsid w:val="00475C35"/>
    <w:rsid w:val="00476326"/>
    <w:rsid w:val="00481C3A"/>
    <w:rsid w:val="00481D4B"/>
    <w:rsid w:val="00483CDD"/>
    <w:rsid w:val="00483E7A"/>
    <w:rsid w:val="00487448"/>
    <w:rsid w:val="00487A54"/>
    <w:rsid w:val="004908F1"/>
    <w:rsid w:val="00495C9E"/>
    <w:rsid w:val="00497230"/>
    <w:rsid w:val="0049762C"/>
    <w:rsid w:val="004A3A2E"/>
    <w:rsid w:val="004A4101"/>
    <w:rsid w:val="004A65B2"/>
    <w:rsid w:val="004A676C"/>
    <w:rsid w:val="004B01CE"/>
    <w:rsid w:val="004B166D"/>
    <w:rsid w:val="004B3A01"/>
    <w:rsid w:val="004B4E31"/>
    <w:rsid w:val="004B5002"/>
    <w:rsid w:val="004B70DF"/>
    <w:rsid w:val="004C00DC"/>
    <w:rsid w:val="004C2D21"/>
    <w:rsid w:val="004C33B5"/>
    <w:rsid w:val="004C48A4"/>
    <w:rsid w:val="004C5213"/>
    <w:rsid w:val="004C58A3"/>
    <w:rsid w:val="004C6CB9"/>
    <w:rsid w:val="004C7F0E"/>
    <w:rsid w:val="004D4114"/>
    <w:rsid w:val="004D4426"/>
    <w:rsid w:val="004E0A65"/>
    <w:rsid w:val="004E0C1A"/>
    <w:rsid w:val="004E2EE0"/>
    <w:rsid w:val="004E497C"/>
    <w:rsid w:val="004E503F"/>
    <w:rsid w:val="004F3BA7"/>
    <w:rsid w:val="004F3DB0"/>
    <w:rsid w:val="004F40A6"/>
    <w:rsid w:val="004F45B6"/>
    <w:rsid w:val="004F4BDC"/>
    <w:rsid w:val="004F55A1"/>
    <w:rsid w:val="004F5B47"/>
    <w:rsid w:val="004F5F01"/>
    <w:rsid w:val="004F5F55"/>
    <w:rsid w:val="004F7E52"/>
    <w:rsid w:val="00500314"/>
    <w:rsid w:val="0050267F"/>
    <w:rsid w:val="00502D1E"/>
    <w:rsid w:val="005038A9"/>
    <w:rsid w:val="00505087"/>
    <w:rsid w:val="005050C5"/>
    <w:rsid w:val="00506CD0"/>
    <w:rsid w:val="00507F6B"/>
    <w:rsid w:val="00514F6E"/>
    <w:rsid w:val="00515AA9"/>
    <w:rsid w:val="00520376"/>
    <w:rsid w:val="00523B86"/>
    <w:rsid w:val="00524CD3"/>
    <w:rsid w:val="005320D2"/>
    <w:rsid w:val="0053273C"/>
    <w:rsid w:val="00533063"/>
    <w:rsid w:val="00536DE0"/>
    <w:rsid w:val="005408A3"/>
    <w:rsid w:val="005414CD"/>
    <w:rsid w:val="005450FD"/>
    <w:rsid w:val="0054535C"/>
    <w:rsid w:val="00545D63"/>
    <w:rsid w:val="00546BBE"/>
    <w:rsid w:val="005503F5"/>
    <w:rsid w:val="0055262A"/>
    <w:rsid w:val="00553169"/>
    <w:rsid w:val="00553397"/>
    <w:rsid w:val="00553DD7"/>
    <w:rsid w:val="00554777"/>
    <w:rsid w:val="00554B93"/>
    <w:rsid w:val="00557264"/>
    <w:rsid w:val="005600D8"/>
    <w:rsid w:val="0056386F"/>
    <w:rsid w:val="0056766B"/>
    <w:rsid w:val="00567E7C"/>
    <w:rsid w:val="0057384E"/>
    <w:rsid w:val="00580856"/>
    <w:rsid w:val="00581124"/>
    <w:rsid w:val="005820BD"/>
    <w:rsid w:val="00582182"/>
    <w:rsid w:val="0058351B"/>
    <w:rsid w:val="00583A75"/>
    <w:rsid w:val="00584F70"/>
    <w:rsid w:val="00585E5E"/>
    <w:rsid w:val="0058627D"/>
    <w:rsid w:val="00587949"/>
    <w:rsid w:val="00591938"/>
    <w:rsid w:val="00592341"/>
    <w:rsid w:val="005929B3"/>
    <w:rsid w:val="00593594"/>
    <w:rsid w:val="00594E09"/>
    <w:rsid w:val="005A1212"/>
    <w:rsid w:val="005A16BA"/>
    <w:rsid w:val="005A506D"/>
    <w:rsid w:val="005A5A06"/>
    <w:rsid w:val="005A6203"/>
    <w:rsid w:val="005A70FB"/>
    <w:rsid w:val="005B367F"/>
    <w:rsid w:val="005B4852"/>
    <w:rsid w:val="005B652D"/>
    <w:rsid w:val="005C00FB"/>
    <w:rsid w:val="005C0151"/>
    <w:rsid w:val="005C1E44"/>
    <w:rsid w:val="005C37F7"/>
    <w:rsid w:val="005C4F69"/>
    <w:rsid w:val="005D2A68"/>
    <w:rsid w:val="005D2AA6"/>
    <w:rsid w:val="005D4842"/>
    <w:rsid w:val="005E15BE"/>
    <w:rsid w:val="005E294B"/>
    <w:rsid w:val="005E6D1A"/>
    <w:rsid w:val="005E7ABB"/>
    <w:rsid w:val="005F1334"/>
    <w:rsid w:val="005F4819"/>
    <w:rsid w:val="0061000C"/>
    <w:rsid w:val="006148A8"/>
    <w:rsid w:val="0061714A"/>
    <w:rsid w:val="00622CD5"/>
    <w:rsid w:val="006239D9"/>
    <w:rsid w:val="00625EBF"/>
    <w:rsid w:val="006279B0"/>
    <w:rsid w:val="00630015"/>
    <w:rsid w:val="00630762"/>
    <w:rsid w:val="00633F12"/>
    <w:rsid w:val="006369CD"/>
    <w:rsid w:val="00640996"/>
    <w:rsid w:val="006410CA"/>
    <w:rsid w:val="0064202B"/>
    <w:rsid w:val="00642D2A"/>
    <w:rsid w:val="00647586"/>
    <w:rsid w:val="00652DCF"/>
    <w:rsid w:val="006531F4"/>
    <w:rsid w:val="00654083"/>
    <w:rsid w:val="00655AEA"/>
    <w:rsid w:val="00660C8A"/>
    <w:rsid w:val="00664227"/>
    <w:rsid w:val="00666400"/>
    <w:rsid w:val="006678A6"/>
    <w:rsid w:val="00667F72"/>
    <w:rsid w:val="00670D89"/>
    <w:rsid w:val="00671455"/>
    <w:rsid w:val="006752B3"/>
    <w:rsid w:val="006752CD"/>
    <w:rsid w:val="00677B1A"/>
    <w:rsid w:val="00680306"/>
    <w:rsid w:val="00681705"/>
    <w:rsid w:val="00682BFD"/>
    <w:rsid w:val="00684DED"/>
    <w:rsid w:val="00685A7A"/>
    <w:rsid w:val="00686AD9"/>
    <w:rsid w:val="00687B8E"/>
    <w:rsid w:val="00691643"/>
    <w:rsid w:val="0069357E"/>
    <w:rsid w:val="00694CA3"/>
    <w:rsid w:val="00695F73"/>
    <w:rsid w:val="00697711"/>
    <w:rsid w:val="006A33AB"/>
    <w:rsid w:val="006A401E"/>
    <w:rsid w:val="006A46F2"/>
    <w:rsid w:val="006B2488"/>
    <w:rsid w:val="006B321B"/>
    <w:rsid w:val="006B3876"/>
    <w:rsid w:val="006B725E"/>
    <w:rsid w:val="006C2D8E"/>
    <w:rsid w:val="006C33C6"/>
    <w:rsid w:val="006C6268"/>
    <w:rsid w:val="006C6DDA"/>
    <w:rsid w:val="006C7AF1"/>
    <w:rsid w:val="006C7E7D"/>
    <w:rsid w:val="006C7F65"/>
    <w:rsid w:val="006D0A06"/>
    <w:rsid w:val="006D0D00"/>
    <w:rsid w:val="006D11DA"/>
    <w:rsid w:val="006D2702"/>
    <w:rsid w:val="006D553B"/>
    <w:rsid w:val="006D7DF4"/>
    <w:rsid w:val="006D7EC7"/>
    <w:rsid w:val="006E0ED8"/>
    <w:rsid w:val="006E30FB"/>
    <w:rsid w:val="006E3917"/>
    <w:rsid w:val="006F3692"/>
    <w:rsid w:val="006F3EB7"/>
    <w:rsid w:val="006F42E6"/>
    <w:rsid w:val="006F613B"/>
    <w:rsid w:val="00703117"/>
    <w:rsid w:val="00704C0B"/>
    <w:rsid w:val="007059DA"/>
    <w:rsid w:val="00707185"/>
    <w:rsid w:val="00711C0F"/>
    <w:rsid w:val="0071374A"/>
    <w:rsid w:val="007146FC"/>
    <w:rsid w:val="00720C4C"/>
    <w:rsid w:val="00721CC7"/>
    <w:rsid w:val="00722B20"/>
    <w:rsid w:val="007232D8"/>
    <w:rsid w:val="00731B91"/>
    <w:rsid w:val="0073342A"/>
    <w:rsid w:val="00733885"/>
    <w:rsid w:val="00734855"/>
    <w:rsid w:val="007357CF"/>
    <w:rsid w:val="00740D65"/>
    <w:rsid w:val="00742AB2"/>
    <w:rsid w:val="00744B9C"/>
    <w:rsid w:val="00744E3B"/>
    <w:rsid w:val="0074645E"/>
    <w:rsid w:val="007502D8"/>
    <w:rsid w:val="00752202"/>
    <w:rsid w:val="00757CC1"/>
    <w:rsid w:val="007603E7"/>
    <w:rsid w:val="00760E74"/>
    <w:rsid w:val="00761E10"/>
    <w:rsid w:val="007620D1"/>
    <w:rsid w:val="007668F3"/>
    <w:rsid w:val="00771D6F"/>
    <w:rsid w:val="0077707B"/>
    <w:rsid w:val="00781774"/>
    <w:rsid w:val="00785460"/>
    <w:rsid w:val="00787BEE"/>
    <w:rsid w:val="00790DD0"/>
    <w:rsid w:val="00793D7D"/>
    <w:rsid w:val="0079473C"/>
    <w:rsid w:val="0079476F"/>
    <w:rsid w:val="00797BAE"/>
    <w:rsid w:val="007A1932"/>
    <w:rsid w:val="007A23D6"/>
    <w:rsid w:val="007A27E6"/>
    <w:rsid w:val="007A3843"/>
    <w:rsid w:val="007A7A63"/>
    <w:rsid w:val="007B07C1"/>
    <w:rsid w:val="007B0B6F"/>
    <w:rsid w:val="007B0E8C"/>
    <w:rsid w:val="007B2C97"/>
    <w:rsid w:val="007B3758"/>
    <w:rsid w:val="007B4F76"/>
    <w:rsid w:val="007B4FDE"/>
    <w:rsid w:val="007C0E43"/>
    <w:rsid w:val="007C384F"/>
    <w:rsid w:val="007D04EE"/>
    <w:rsid w:val="007D2BFF"/>
    <w:rsid w:val="007D2FC0"/>
    <w:rsid w:val="007D4F13"/>
    <w:rsid w:val="007D6A07"/>
    <w:rsid w:val="007D6AB8"/>
    <w:rsid w:val="007E3D7D"/>
    <w:rsid w:val="007E4216"/>
    <w:rsid w:val="007E4756"/>
    <w:rsid w:val="007E5195"/>
    <w:rsid w:val="007E7C7E"/>
    <w:rsid w:val="007F1073"/>
    <w:rsid w:val="007F5848"/>
    <w:rsid w:val="007F5F81"/>
    <w:rsid w:val="00800064"/>
    <w:rsid w:val="00802F48"/>
    <w:rsid w:val="00803689"/>
    <w:rsid w:val="008045B4"/>
    <w:rsid w:val="0080631D"/>
    <w:rsid w:val="00807DDA"/>
    <w:rsid w:val="008115EA"/>
    <w:rsid w:val="00815119"/>
    <w:rsid w:val="00815BCD"/>
    <w:rsid w:val="00816A52"/>
    <w:rsid w:val="00817083"/>
    <w:rsid w:val="008215E2"/>
    <w:rsid w:val="00821A0A"/>
    <w:rsid w:val="00822C37"/>
    <w:rsid w:val="00823B21"/>
    <w:rsid w:val="0082618E"/>
    <w:rsid w:val="0082630E"/>
    <w:rsid w:val="00827A59"/>
    <w:rsid w:val="008314F6"/>
    <w:rsid w:val="00831D52"/>
    <w:rsid w:val="008324D8"/>
    <w:rsid w:val="00833493"/>
    <w:rsid w:val="0083414E"/>
    <w:rsid w:val="00834FCA"/>
    <w:rsid w:val="0083577D"/>
    <w:rsid w:val="008373E5"/>
    <w:rsid w:val="00837D13"/>
    <w:rsid w:val="00841654"/>
    <w:rsid w:val="00842F49"/>
    <w:rsid w:val="00844136"/>
    <w:rsid w:val="008441D4"/>
    <w:rsid w:val="00845FCD"/>
    <w:rsid w:val="00847098"/>
    <w:rsid w:val="0085262F"/>
    <w:rsid w:val="00855DB3"/>
    <w:rsid w:val="00862BB2"/>
    <w:rsid w:val="008631AF"/>
    <w:rsid w:val="00863635"/>
    <w:rsid w:val="00863B64"/>
    <w:rsid w:val="00865321"/>
    <w:rsid w:val="00866C81"/>
    <w:rsid w:val="00870EFC"/>
    <w:rsid w:val="008740F6"/>
    <w:rsid w:val="00874818"/>
    <w:rsid w:val="00880F47"/>
    <w:rsid w:val="0088151B"/>
    <w:rsid w:val="00882A7B"/>
    <w:rsid w:val="0088358B"/>
    <w:rsid w:val="00891F55"/>
    <w:rsid w:val="00892390"/>
    <w:rsid w:val="0089251F"/>
    <w:rsid w:val="0089524D"/>
    <w:rsid w:val="008952F7"/>
    <w:rsid w:val="00896214"/>
    <w:rsid w:val="008A0B67"/>
    <w:rsid w:val="008A3399"/>
    <w:rsid w:val="008A3D34"/>
    <w:rsid w:val="008A65E4"/>
    <w:rsid w:val="008A68A8"/>
    <w:rsid w:val="008B1410"/>
    <w:rsid w:val="008B2101"/>
    <w:rsid w:val="008B44EE"/>
    <w:rsid w:val="008C0498"/>
    <w:rsid w:val="008C5F17"/>
    <w:rsid w:val="008C7262"/>
    <w:rsid w:val="008C7482"/>
    <w:rsid w:val="008D06FB"/>
    <w:rsid w:val="008D0CDD"/>
    <w:rsid w:val="008D3309"/>
    <w:rsid w:val="008D4990"/>
    <w:rsid w:val="008D56E7"/>
    <w:rsid w:val="008D57A6"/>
    <w:rsid w:val="008D66EC"/>
    <w:rsid w:val="008D6F6A"/>
    <w:rsid w:val="008E157A"/>
    <w:rsid w:val="008E37AB"/>
    <w:rsid w:val="008E63A8"/>
    <w:rsid w:val="008E6B7F"/>
    <w:rsid w:val="008F04FD"/>
    <w:rsid w:val="008F19C9"/>
    <w:rsid w:val="008F3478"/>
    <w:rsid w:val="008F47FB"/>
    <w:rsid w:val="008F52D9"/>
    <w:rsid w:val="00900A21"/>
    <w:rsid w:val="00900E6A"/>
    <w:rsid w:val="00901B46"/>
    <w:rsid w:val="00902E4F"/>
    <w:rsid w:val="009035E4"/>
    <w:rsid w:val="00907419"/>
    <w:rsid w:val="00910B91"/>
    <w:rsid w:val="00911AF4"/>
    <w:rsid w:val="00914E39"/>
    <w:rsid w:val="0092009B"/>
    <w:rsid w:val="00920E8A"/>
    <w:rsid w:val="00922428"/>
    <w:rsid w:val="009237B6"/>
    <w:rsid w:val="00923C8F"/>
    <w:rsid w:val="00924FF0"/>
    <w:rsid w:val="009261A8"/>
    <w:rsid w:val="00930424"/>
    <w:rsid w:val="00932152"/>
    <w:rsid w:val="00932DE8"/>
    <w:rsid w:val="00934B3B"/>
    <w:rsid w:val="009377C5"/>
    <w:rsid w:val="0094131E"/>
    <w:rsid w:val="0094234E"/>
    <w:rsid w:val="00943068"/>
    <w:rsid w:val="0094570F"/>
    <w:rsid w:val="00946F73"/>
    <w:rsid w:val="009472AB"/>
    <w:rsid w:val="00947C5B"/>
    <w:rsid w:val="00950480"/>
    <w:rsid w:val="009548F4"/>
    <w:rsid w:val="009601ED"/>
    <w:rsid w:val="00963A56"/>
    <w:rsid w:val="009661B2"/>
    <w:rsid w:val="00971535"/>
    <w:rsid w:val="00972552"/>
    <w:rsid w:val="009734BA"/>
    <w:rsid w:val="00974F80"/>
    <w:rsid w:val="00975E0B"/>
    <w:rsid w:val="00976D6F"/>
    <w:rsid w:val="0098335E"/>
    <w:rsid w:val="00983969"/>
    <w:rsid w:val="009842FF"/>
    <w:rsid w:val="009857D7"/>
    <w:rsid w:val="0098597C"/>
    <w:rsid w:val="0099045A"/>
    <w:rsid w:val="009918DF"/>
    <w:rsid w:val="00994CDA"/>
    <w:rsid w:val="00995E3E"/>
    <w:rsid w:val="009A08DC"/>
    <w:rsid w:val="009B2F8B"/>
    <w:rsid w:val="009B349A"/>
    <w:rsid w:val="009B38DA"/>
    <w:rsid w:val="009B5DBF"/>
    <w:rsid w:val="009C1407"/>
    <w:rsid w:val="009C1DB6"/>
    <w:rsid w:val="009C2F18"/>
    <w:rsid w:val="009D08C1"/>
    <w:rsid w:val="009D2C46"/>
    <w:rsid w:val="009D36E0"/>
    <w:rsid w:val="009D4711"/>
    <w:rsid w:val="009D5141"/>
    <w:rsid w:val="009D5A70"/>
    <w:rsid w:val="009D6D9B"/>
    <w:rsid w:val="009E1635"/>
    <w:rsid w:val="009E5131"/>
    <w:rsid w:val="009E7187"/>
    <w:rsid w:val="009E78C7"/>
    <w:rsid w:val="009F00D8"/>
    <w:rsid w:val="009F32E7"/>
    <w:rsid w:val="009F4A33"/>
    <w:rsid w:val="009F4A7F"/>
    <w:rsid w:val="009F7A4D"/>
    <w:rsid w:val="00A01C58"/>
    <w:rsid w:val="00A027EC"/>
    <w:rsid w:val="00A04E3A"/>
    <w:rsid w:val="00A05CFE"/>
    <w:rsid w:val="00A0605D"/>
    <w:rsid w:val="00A07B11"/>
    <w:rsid w:val="00A11DBE"/>
    <w:rsid w:val="00A12DF3"/>
    <w:rsid w:val="00A1447F"/>
    <w:rsid w:val="00A167E7"/>
    <w:rsid w:val="00A173A3"/>
    <w:rsid w:val="00A174C8"/>
    <w:rsid w:val="00A254F0"/>
    <w:rsid w:val="00A27625"/>
    <w:rsid w:val="00A27EAD"/>
    <w:rsid w:val="00A30966"/>
    <w:rsid w:val="00A3218D"/>
    <w:rsid w:val="00A32400"/>
    <w:rsid w:val="00A329D9"/>
    <w:rsid w:val="00A34C23"/>
    <w:rsid w:val="00A36ACB"/>
    <w:rsid w:val="00A37375"/>
    <w:rsid w:val="00A40387"/>
    <w:rsid w:val="00A428A7"/>
    <w:rsid w:val="00A44973"/>
    <w:rsid w:val="00A4779B"/>
    <w:rsid w:val="00A50E95"/>
    <w:rsid w:val="00A532A6"/>
    <w:rsid w:val="00A552D4"/>
    <w:rsid w:val="00A61B40"/>
    <w:rsid w:val="00A650CA"/>
    <w:rsid w:val="00A65C3B"/>
    <w:rsid w:val="00A65EE0"/>
    <w:rsid w:val="00A6757F"/>
    <w:rsid w:val="00A709F4"/>
    <w:rsid w:val="00A72253"/>
    <w:rsid w:val="00A72510"/>
    <w:rsid w:val="00A73409"/>
    <w:rsid w:val="00A75C42"/>
    <w:rsid w:val="00A774B7"/>
    <w:rsid w:val="00A77F10"/>
    <w:rsid w:val="00A83F39"/>
    <w:rsid w:val="00A86173"/>
    <w:rsid w:val="00A87897"/>
    <w:rsid w:val="00A90C94"/>
    <w:rsid w:val="00A94BA0"/>
    <w:rsid w:val="00A959BD"/>
    <w:rsid w:val="00A95AB6"/>
    <w:rsid w:val="00AA01D7"/>
    <w:rsid w:val="00AA03AF"/>
    <w:rsid w:val="00AA09D7"/>
    <w:rsid w:val="00AA20A3"/>
    <w:rsid w:val="00AA2705"/>
    <w:rsid w:val="00AA48D0"/>
    <w:rsid w:val="00AA4AD8"/>
    <w:rsid w:val="00AA5765"/>
    <w:rsid w:val="00AA613D"/>
    <w:rsid w:val="00AA617E"/>
    <w:rsid w:val="00AB0B80"/>
    <w:rsid w:val="00AB0DFE"/>
    <w:rsid w:val="00AB15B5"/>
    <w:rsid w:val="00AB181D"/>
    <w:rsid w:val="00AB3180"/>
    <w:rsid w:val="00AB336C"/>
    <w:rsid w:val="00AB57CB"/>
    <w:rsid w:val="00AB5826"/>
    <w:rsid w:val="00AB5994"/>
    <w:rsid w:val="00AB6226"/>
    <w:rsid w:val="00AB732C"/>
    <w:rsid w:val="00AC0A0C"/>
    <w:rsid w:val="00AC0EE6"/>
    <w:rsid w:val="00AC18DC"/>
    <w:rsid w:val="00AC6363"/>
    <w:rsid w:val="00AC748E"/>
    <w:rsid w:val="00AC7B69"/>
    <w:rsid w:val="00AD0068"/>
    <w:rsid w:val="00AD7E51"/>
    <w:rsid w:val="00AE012A"/>
    <w:rsid w:val="00AE0905"/>
    <w:rsid w:val="00AE195B"/>
    <w:rsid w:val="00AE1B3B"/>
    <w:rsid w:val="00AE356E"/>
    <w:rsid w:val="00AE3F3A"/>
    <w:rsid w:val="00AE4483"/>
    <w:rsid w:val="00AE5254"/>
    <w:rsid w:val="00AE5F13"/>
    <w:rsid w:val="00AF202D"/>
    <w:rsid w:val="00AF41A4"/>
    <w:rsid w:val="00AF4A57"/>
    <w:rsid w:val="00AF4A66"/>
    <w:rsid w:val="00AF5E4D"/>
    <w:rsid w:val="00AF622F"/>
    <w:rsid w:val="00AF6AF0"/>
    <w:rsid w:val="00AF6CD2"/>
    <w:rsid w:val="00AF7C7E"/>
    <w:rsid w:val="00B00608"/>
    <w:rsid w:val="00B00CF3"/>
    <w:rsid w:val="00B01FE3"/>
    <w:rsid w:val="00B02E8C"/>
    <w:rsid w:val="00B06734"/>
    <w:rsid w:val="00B114C8"/>
    <w:rsid w:val="00B12464"/>
    <w:rsid w:val="00B12811"/>
    <w:rsid w:val="00B12C73"/>
    <w:rsid w:val="00B16F21"/>
    <w:rsid w:val="00B20726"/>
    <w:rsid w:val="00B2139F"/>
    <w:rsid w:val="00B23AE5"/>
    <w:rsid w:val="00B26AF6"/>
    <w:rsid w:val="00B2749A"/>
    <w:rsid w:val="00B27F2D"/>
    <w:rsid w:val="00B27F5E"/>
    <w:rsid w:val="00B31585"/>
    <w:rsid w:val="00B3210E"/>
    <w:rsid w:val="00B32658"/>
    <w:rsid w:val="00B33226"/>
    <w:rsid w:val="00B336ED"/>
    <w:rsid w:val="00B34A05"/>
    <w:rsid w:val="00B34F15"/>
    <w:rsid w:val="00B40BD3"/>
    <w:rsid w:val="00B4435F"/>
    <w:rsid w:val="00B45305"/>
    <w:rsid w:val="00B45ADA"/>
    <w:rsid w:val="00B45BEC"/>
    <w:rsid w:val="00B45D90"/>
    <w:rsid w:val="00B468F4"/>
    <w:rsid w:val="00B50453"/>
    <w:rsid w:val="00B50C6D"/>
    <w:rsid w:val="00B517D4"/>
    <w:rsid w:val="00B52647"/>
    <w:rsid w:val="00B56EE9"/>
    <w:rsid w:val="00B616C1"/>
    <w:rsid w:val="00B61DED"/>
    <w:rsid w:val="00B63156"/>
    <w:rsid w:val="00B636EE"/>
    <w:rsid w:val="00B63FD9"/>
    <w:rsid w:val="00B64266"/>
    <w:rsid w:val="00B64B5D"/>
    <w:rsid w:val="00B6607B"/>
    <w:rsid w:val="00B66232"/>
    <w:rsid w:val="00B71ADD"/>
    <w:rsid w:val="00B762DB"/>
    <w:rsid w:val="00B771A0"/>
    <w:rsid w:val="00B802C2"/>
    <w:rsid w:val="00B80645"/>
    <w:rsid w:val="00B81A3A"/>
    <w:rsid w:val="00B85F7C"/>
    <w:rsid w:val="00B860BD"/>
    <w:rsid w:val="00B90752"/>
    <w:rsid w:val="00B942B2"/>
    <w:rsid w:val="00B94C42"/>
    <w:rsid w:val="00BA1B6D"/>
    <w:rsid w:val="00BA216E"/>
    <w:rsid w:val="00BA5335"/>
    <w:rsid w:val="00BA7558"/>
    <w:rsid w:val="00BB43BC"/>
    <w:rsid w:val="00BB62AD"/>
    <w:rsid w:val="00BC1B21"/>
    <w:rsid w:val="00BC4FC3"/>
    <w:rsid w:val="00BD03AB"/>
    <w:rsid w:val="00BD191C"/>
    <w:rsid w:val="00BD3114"/>
    <w:rsid w:val="00BD34B6"/>
    <w:rsid w:val="00BD5BF8"/>
    <w:rsid w:val="00BD5CF0"/>
    <w:rsid w:val="00BD5FD5"/>
    <w:rsid w:val="00BE1568"/>
    <w:rsid w:val="00BE383B"/>
    <w:rsid w:val="00BE4AE9"/>
    <w:rsid w:val="00BE4F8F"/>
    <w:rsid w:val="00BE753D"/>
    <w:rsid w:val="00BF05F9"/>
    <w:rsid w:val="00BF07DA"/>
    <w:rsid w:val="00BF11F4"/>
    <w:rsid w:val="00BF42DB"/>
    <w:rsid w:val="00BF4E3C"/>
    <w:rsid w:val="00BF51EE"/>
    <w:rsid w:val="00BF6940"/>
    <w:rsid w:val="00BF6E01"/>
    <w:rsid w:val="00C02C54"/>
    <w:rsid w:val="00C02C84"/>
    <w:rsid w:val="00C02EA7"/>
    <w:rsid w:val="00C04B69"/>
    <w:rsid w:val="00C05567"/>
    <w:rsid w:val="00C070FC"/>
    <w:rsid w:val="00C13FCA"/>
    <w:rsid w:val="00C14B4C"/>
    <w:rsid w:val="00C21EF7"/>
    <w:rsid w:val="00C22A7A"/>
    <w:rsid w:val="00C24533"/>
    <w:rsid w:val="00C24728"/>
    <w:rsid w:val="00C263AC"/>
    <w:rsid w:val="00C275CC"/>
    <w:rsid w:val="00C40FDF"/>
    <w:rsid w:val="00C42018"/>
    <w:rsid w:val="00C42621"/>
    <w:rsid w:val="00C4263B"/>
    <w:rsid w:val="00C43058"/>
    <w:rsid w:val="00C446A1"/>
    <w:rsid w:val="00C50AEF"/>
    <w:rsid w:val="00C5130C"/>
    <w:rsid w:val="00C61D98"/>
    <w:rsid w:val="00C639AC"/>
    <w:rsid w:val="00C654BC"/>
    <w:rsid w:val="00C66AB7"/>
    <w:rsid w:val="00C6749B"/>
    <w:rsid w:val="00C70AC6"/>
    <w:rsid w:val="00C71202"/>
    <w:rsid w:val="00C718B4"/>
    <w:rsid w:val="00C75352"/>
    <w:rsid w:val="00C754EB"/>
    <w:rsid w:val="00C75696"/>
    <w:rsid w:val="00C77C85"/>
    <w:rsid w:val="00C80954"/>
    <w:rsid w:val="00C822E8"/>
    <w:rsid w:val="00C82882"/>
    <w:rsid w:val="00C86F54"/>
    <w:rsid w:val="00C87B84"/>
    <w:rsid w:val="00C87D36"/>
    <w:rsid w:val="00C91A7E"/>
    <w:rsid w:val="00C97CF5"/>
    <w:rsid w:val="00CA1411"/>
    <w:rsid w:val="00CA1F30"/>
    <w:rsid w:val="00CA3676"/>
    <w:rsid w:val="00CA4AFC"/>
    <w:rsid w:val="00CA652E"/>
    <w:rsid w:val="00CA6569"/>
    <w:rsid w:val="00CB0F77"/>
    <w:rsid w:val="00CB2015"/>
    <w:rsid w:val="00CB71BF"/>
    <w:rsid w:val="00CC196F"/>
    <w:rsid w:val="00CC42BD"/>
    <w:rsid w:val="00CD1DDA"/>
    <w:rsid w:val="00CD4128"/>
    <w:rsid w:val="00CD56D2"/>
    <w:rsid w:val="00CD5D1E"/>
    <w:rsid w:val="00CD67C1"/>
    <w:rsid w:val="00CD6B02"/>
    <w:rsid w:val="00CE0227"/>
    <w:rsid w:val="00CE1756"/>
    <w:rsid w:val="00CE3021"/>
    <w:rsid w:val="00CE3285"/>
    <w:rsid w:val="00CE3DB7"/>
    <w:rsid w:val="00CF294B"/>
    <w:rsid w:val="00CF4BBB"/>
    <w:rsid w:val="00CF59CA"/>
    <w:rsid w:val="00CF7E8B"/>
    <w:rsid w:val="00D00E9F"/>
    <w:rsid w:val="00D02C90"/>
    <w:rsid w:val="00D02F3F"/>
    <w:rsid w:val="00D03369"/>
    <w:rsid w:val="00D06DE4"/>
    <w:rsid w:val="00D06FFF"/>
    <w:rsid w:val="00D10CF7"/>
    <w:rsid w:val="00D1124C"/>
    <w:rsid w:val="00D11FE3"/>
    <w:rsid w:val="00D12958"/>
    <w:rsid w:val="00D23725"/>
    <w:rsid w:val="00D24BF7"/>
    <w:rsid w:val="00D27217"/>
    <w:rsid w:val="00D32AA9"/>
    <w:rsid w:val="00D339E5"/>
    <w:rsid w:val="00D34DF6"/>
    <w:rsid w:val="00D35623"/>
    <w:rsid w:val="00D378FC"/>
    <w:rsid w:val="00D422B8"/>
    <w:rsid w:val="00D42470"/>
    <w:rsid w:val="00D43C6C"/>
    <w:rsid w:val="00D44138"/>
    <w:rsid w:val="00D46B18"/>
    <w:rsid w:val="00D47305"/>
    <w:rsid w:val="00D51971"/>
    <w:rsid w:val="00D6297F"/>
    <w:rsid w:val="00D64010"/>
    <w:rsid w:val="00D6513C"/>
    <w:rsid w:val="00D65FED"/>
    <w:rsid w:val="00D66D5F"/>
    <w:rsid w:val="00D67DDC"/>
    <w:rsid w:val="00D70343"/>
    <w:rsid w:val="00D712E2"/>
    <w:rsid w:val="00D71C51"/>
    <w:rsid w:val="00D75699"/>
    <w:rsid w:val="00D75EC3"/>
    <w:rsid w:val="00D7613E"/>
    <w:rsid w:val="00D76D02"/>
    <w:rsid w:val="00D82DC1"/>
    <w:rsid w:val="00D8506F"/>
    <w:rsid w:val="00D914DC"/>
    <w:rsid w:val="00D918D9"/>
    <w:rsid w:val="00D92307"/>
    <w:rsid w:val="00D93A6B"/>
    <w:rsid w:val="00DA124B"/>
    <w:rsid w:val="00DA32FF"/>
    <w:rsid w:val="00DA34CD"/>
    <w:rsid w:val="00DA41EB"/>
    <w:rsid w:val="00DA44B1"/>
    <w:rsid w:val="00DA4EEE"/>
    <w:rsid w:val="00DA5CC9"/>
    <w:rsid w:val="00DB0953"/>
    <w:rsid w:val="00DB6085"/>
    <w:rsid w:val="00DC04A2"/>
    <w:rsid w:val="00DC113B"/>
    <w:rsid w:val="00DC4E1F"/>
    <w:rsid w:val="00DC638B"/>
    <w:rsid w:val="00DC63C8"/>
    <w:rsid w:val="00DC7327"/>
    <w:rsid w:val="00DD22E2"/>
    <w:rsid w:val="00DD38CF"/>
    <w:rsid w:val="00DD50F1"/>
    <w:rsid w:val="00DD5E29"/>
    <w:rsid w:val="00DE022A"/>
    <w:rsid w:val="00DE050A"/>
    <w:rsid w:val="00DE0B44"/>
    <w:rsid w:val="00DE24DE"/>
    <w:rsid w:val="00DE27BA"/>
    <w:rsid w:val="00DE38D9"/>
    <w:rsid w:val="00DE4412"/>
    <w:rsid w:val="00DE4D9D"/>
    <w:rsid w:val="00DE52D1"/>
    <w:rsid w:val="00DE5E38"/>
    <w:rsid w:val="00DF0414"/>
    <w:rsid w:val="00DF0463"/>
    <w:rsid w:val="00DF3517"/>
    <w:rsid w:val="00DF5BE4"/>
    <w:rsid w:val="00DF6289"/>
    <w:rsid w:val="00DF6794"/>
    <w:rsid w:val="00E005BC"/>
    <w:rsid w:val="00E008E4"/>
    <w:rsid w:val="00E02555"/>
    <w:rsid w:val="00E04920"/>
    <w:rsid w:val="00E06046"/>
    <w:rsid w:val="00E105AD"/>
    <w:rsid w:val="00E131D2"/>
    <w:rsid w:val="00E13F41"/>
    <w:rsid w:val="00E15A42"/>
    <w:rsid w:val="00E2079A"/>
    <w:rsid w:val="00E21BE0"/>
    <w:rsid w:val="00E21C04"/>
    <w:rsid w:val="00E246F1"/>
    <w:rsid w:val="00E25B9A"/>
    <w:rsid w:val="00E30732"/>
    <w:rsid w:val="00E30FCC"/>
    <w:rsid w:val="00E32750"/>
    <w:rsid w:val="00E33BFC"/>
    <w:rsid w:val="00E34EAB"/>
    <w:rsid w:val="00E35B14"/>
    <w:rsid w:val="00E4178E"/>
    <w:rsid w:val="00E51B1C"/>
    <w:rsid w:val="00E52E3B"/>
    <w:rsid w:val="00E56429"/>
    <w:rsid w:val="00E610A6"/>
    <w:rsid w:val="00E62CC1"/>
    <w:rsid w:val="00E7175C"/>
    <w:rsid w:val="00E74ED0"/>
    <w:rsid w:val="00E763B0"/>
    <w:rsid w:val="00E76E94"/>
    <w:rsid w:val="00E77AD8"/>
    <w:rsid w:val="00E77F2F"/>
    <w:rsid w:val="00E8118B"/>
    <w:rsid w:val="00E811D6"/>
    <w:rsid w:val="00E8124F"/>
    <w:rsid w:val="00E8245F"/>
    <w:rsid w:val="00E828D3"/>
    <w:rsid w:val="00E876A3"/>
    <w:rsid w:val="00E9323B"/>
    <w:rsid w:val="00E958BC"/>
    <w:rsid w:val="00E96D91"/>
    <w:rsid w:val="00E97555"/>
    <w:rsid w:val="00E97787"/>
    <w:rsid w:val="00EA2949"/>
    <w:rsid w:val="00EA4D6F"/>
    <w:rsid w:val="00EA6149"/>
    <w:rsid w:val="00EA6864"/>
    <w:rsid w:val="00EB06E6"/>
    <w:rsid w:val="00EB4E56"/>
    <w:rsid w:val="00EB7D04"/>
    <w:rsid w:val="00EC0112"/>
    <w:rsid w:val="00EC06AE"/>
    <w:rsid w:val="00EC61B6"/>
    <w:rsid w:val="00EC625D"/>
    <w:rsid w:val="00ED061E"/>
    <w:rsid w:val="00ED1F27"/>
    <w:rsid w:val="00ED3538"/>
    <w:rsid w:val="00ED3CDC"/>
    <w:rsid w:val="00ED3EAA"/>
    <w:rsid w:val="00ED4995"/>
    <w:rsid w:val="00ED51E8"/>
    <w:rsid w:val="00EE0668"/>
    <w:rsid w:val="00EE2850"/>
    <w:rsid w:val="00EE50FD"/>
    <w:rsid w:val="00EE61A4"/>
    <w:rsid w:val="00EE71E5"/>
    <w:rsid w:val="00EE78E7"/>
    <w:rsid w:val="00EF0BEB"/>
    <w:rsid w:val="00EF13C3"/>
    <w:rsid w:val="00EF19BF"/>
    <w:rsid w:val="00EF1BA6"/>
    <w:rsid w:val="00EF1CF9"/>
    <w:rsid w:val="00EF2266"/>
    <w:rsid w:val="00EF7119"/>
    <w:rsid w:val="00F03A9B"/>
    <w:rsid w:val="00F051BE"/>
    <w:rsid w:val="00F05DE4"/>
    <w:rsid w:val="00F1101D"/>
    <w:rsid w:val="00F11197"/>
    <w:rsid w:val="00F11F85"/>
    <w:rsid w:val="00F138DF"/>
    <w:rsid w:val="00F14789"/>
    <w:rsid w:val="00F1740A"/>
    <w:rsid w:val="00F21561"/>
    <w:rsid w:val="00F22AA4"/>
    <w:rsid w:val="00F2337D"/>
    <w:rsid w:val="00F2419E"/>
    <w:rsid w:val="00F31C01"/>
    <w:rsid w:val="00F31DD7"/>
    <w:rsid w:val="00F3245F"/>
    <w:rsid w:val="00F326E7"/>
    <w:rsid w:val="00F34DD4"/>
    <w:rsid w:val="00F406E2"/>
    <w:rsid w:val="00F4236E"/>
    <w:rsid w:val="00F438A6"/>
    <w:rsid w:val="00F448BB"/>
    <w:rsid w:val="00F44B00"/>
    <w:rsid w:val="00F47D0F"/>
    <w:rsid w:val="00F512A3"/>
    <w:rsid w:val="00F53C5E"/>
    <w:rsid w:val="00F53D68"/>
    <w:rsid w:val="00F53FBA"/>
    <w:rsid w:val="00F56915"/>
    <w:rsid w:val="00F57032"/>
    <w:rsid w:val="00F60134"/>
    <w:rsid w:val="00F60F2F"/>
    <w:rsid w:val="00F62326"/>
    <w:rsid w:val="00F63356"/>
    <w:rsid w:val="00F63559"/>
    <w:rsid w:val="00F64E3C"/>
    <w:rsid w:val="00F65159"/>
    <w:rsid w:val="00F65A54"/>
    <w:rsid w:val="00F667E8"/>
    <w:rsid w:val="00F66DB2"/>
    <w:rsid w:val="00F67A7B"/>
    <w:rsid w:val="00F72A13"/>
    <w:rsid w:val="00F72FDA"/>
    <w:rsid w:val="00F74EB3"/>
    <w:rsid w:val="00F76677"/>
    <w:rsid w:val="00F77883"/>
    <w:rsid w:val="00F80FE9"/>
    <w:rsid w:val="00F824C3"/>
    <w:rsid w:val="00F836DC"/>
    <w:rsid w:val="00F83EE2"/>
    <w:rsid w:val="00F85B4D"/>
    <w:rsid w:val="00F86245"/>
    <w:rsid w:val="00F868DF"/>
    <w:rsid w:val="00F9234F"/>
    <w:rsid w:val="00F96096"/>
    <w:rsid w:val="00F96F49"/>
    <w:rsid w:val="00FA1E6A"/>
    <w:rsid w:val="00FA5BE9"/>
    <w:rsid w:val="00FB0F58"/>
    <w:rsid w:val="00FC0D4D"/>
    <w:rsid w:val="00FC3B3B"/>
    <w:rsid w:val="00FC426D"/>
    <w:rsid w:val="00FC4AEE"/>
    <w:rsid w:val="00FD4F88"/>
    <w:rsid w:val="00FD54F5"/>
    <w:rsid w:val="00FD5710"/>
    <w:rsid w:val="00FD785C"/>
    <w:rsid w:val="00FE0215"/>
    <w:rsid w:val="00FE1452"/>
    <w:rsid w:val="00FE2618"/>
    <w:rsid w:val="00FE3439"/>
    <w:rsid w:val="00FE3920"/>
    <w:rsid w:val="00FE6729"/>
    <w:rsid w:val="00FF0172"/>
    <w:rsid w:val="00FF0A59"/>
    <w:rsid w:val="00FF1D11"/>
    <w:rsid w:val="00FF75F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75E3E"/>
  <w15:docId w15:val="{A9325F9F-F63B-44E6-9F7E-3C569DF7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msolistparagraph">
    <w:name w:val="xmsolistparagraph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F8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3DD7"/>
    <w:rPr>
      <w:color w:val="605E5C"/>
      <w:shd w:val="clear" w:color="auto" w:fill="E1DFDD"/>
    </w:rPr>
  </w:style>
  <w:style w:type="character" w:customStyle="1" w:styleId="xmsohyperlink">
    <w:name w:val="xmsohyperlink"/>
    <w:basedOn w:val="DefaultParagraphFont"/>
    <w:rsid w:val="00EF1CF9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96214"/>
    <w:rPr>
      <w:color w:val="605E5C"/>
      <w:shd w:val="clear" w:color="auto" w:fill="E1DFDD"/>
    </w:rPr>
  </w:style>
  <w:style w:type="paragraph" w:customStyle="1" w:styleId="p1">
    <w:name w:val="p1"/>
    <w:basedOn w:val="Normal"/>
    <w:rsid w:val="00D44138"/>
    <w:pPr>
      <w:shd w:val="clear" w:color="auto" w:fill="FFFFFF"/>
    </w:pPr>
    <w:rPr>
      <w:rFonts w:ascii="Helvetica" w:hAnsi="Helvetica" w:cs="Calibri"/>
      <w:color w:val="420178"/>
      <w:sz w:val="22"/>
      <w:szCs w:val="22"/>
    </w:rPr>
  </w:style>
  <w:style w:type="character" w:customStyle="1" w:styleId="s1">
    <w:name w:val="s1"/>
    <w:basedOn w:val="DefaultParagraphFont"/>
    <w:rsid w:val="00D44138"/>
    <w:rPr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E503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566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56A85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960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7481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D0336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50480"/>
    <w:rPr>
      <w:rFonts w:ascii="Times New Roman" w:hAnsi="Times New Roman" w:cs="Times New Roman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F4BDC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uiPriority w:val="99"/>
    <w:rsid w:val="00483CD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ontent-text">
    <w:name w:val="content-text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violator-ae">
    <w:name w:val="violator-ae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teal-colored">
    <w:name w:val="teal-colored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C1E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6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vaccines/covid-19/downloads/COVID-19-Clinical-Training-and-Resources-for-HCPs.pdf" TargetMode="External"/><Relationship Id="rId18" Type="http://schemas.openxmlformats.org/officeDocument/2006/relationships/hyperlink" Target="https://urldefense.com/v3/__https://t.emailupdates.cdc.gov/r/?id=h44519f31*2C13e1a377*2C13e1b2a1&amp;ACSTrackingID=USCDC_2120-DM55566&amp;ACSTrackingLabel=Updates*20to*20COVID-19*20FAQ*20Webpage&amp;s=b6b1CEd5ltGkySrbht0tWC15U8fZAA1XeuGGJzT96yM__;JSUlJSUl!!CUhgQOZqV7M!zlqosqsBmz0yfCKnTGAPQg2k60f-08vrGsdZCM6gMVyrNR1DoZ44eFSCwFztQWl_r409ZQ$" TargetMode="External"/><Relationship Id="rId26" Type="http://schemas.openxmlformats.org/officeDocument/2006/relationships/hyperlink" Target="https://urldefense.proofpoint.com/v2/url?u=http-3A__www.hhs.gov_sites_default_files_provider-2Dcovid-2Dvaccine-2Dfactsheet.pdf&amp;d=DwMFaQ&amp;c=euGZstcaTDllvimEN8b7jXrwqOf-v5A_CdpgnVfiiMM&amp;r=ndL5v6GV2BmIpRUpvUaEnA&amp;m=sPDuYV26Sq9uvzq-hPnpVnUphQ_Pg1VFUkq7VS2NKR4&amp;s=PWdi9zVX7hoAOl5paJQNF2utcX8eyKvOYEqqdHmI-Bw&amp;e=" TargetMode="External"/><Relationship Id="rId39" Type="http://schemas.openxmlformats.org/officeDocument/2006/relationships/hyperlink" Target="https://malegislature.gov/Laws/GeneralLaws/PartI/TitleXVI/Chapter111/Section24M" TargetMode="External"/><Relationship Id="rId21" Type="http://schemas.openxmlformats.org/officeDocument/2006/relationships/hyperlink" Target="https://urldefense.com/v3/__https://t.emailupdates.cdc.gov/r/?id=h44519f31*2C13e1a377*2C13e1b2a4&amp;ACSTrackingID=USCDC_2120-DM55566&amp;ACSTrackingLabel=Updates*20to*20COVID-19*20FAQ*20Webpage&amp;s=IrkJhTpnOeB3AoWxccqrrIKcU9rYLqd7aRYjtYg2-mg__;JSUlJSUl!!CUhgQOZqV7M!zlqosqsBmz0yfCKnTGAPQg2k60f-08vrGsdZCM6gMVyrNR1DoZ44eFSCwFztQWn5dq0RwA$" TargetMode="External"/><Relationship Id="rId34" Type="http://schemas.openxmlformats.org/officeDocument/2006/relationships/hyperlink" Target="https://miisresourcecenter.com/pages/ResourceCenterMIISMaterialsFactSheets" TargetMode="External"/><Relationship Id="rId42" Type="http://schemas.openxmlformats.org/officeDocument/2006/relationships/hyperlink" Target="https://www.cdc.gov/vaccines/covid-19/downloads/covid19-vaccine-quick-reference-guide-2pages.pdf" TargetMode="External"/><Relationship Id="rId47" Type="http://schemas.openxmlformats.org/officeDocument/2006/relationships/hyperlink" Target="https://www.immunize.org/catg.d/p7010.pdf" TargetMode="External"/><Relationship Id="rId50" Type="http://schemas.openxmlformats.org/officeDocument/2006/relationships/hyperlink" Target="https://urldefense.com/v3/__https:/www.cdc.gov/vaccines/covid-19/info-by-product/pfizer/index.html__;!!CUhgQOZqV7M!xjYbdLpCC1sLv-jvKbLMFWxTpcMujr42YEHcofW64PV_p89sf7ivTxM9y7t-8l0czXE$" TargetMode="External"/><Relationship Id="rId55" Type="http://schemas.openxmlformats.org/officeDocument/2006/relationships/hyperlink" Target="https://www.cdc.gov/coronavirus/2019-ncov/vaccines/safety/vsafe.htm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fda.gov/media/144637/download__;!!CUhgQOZqV7M!xrGjW8F0fjNBInz_N-wx6OUkjMv_ZUOAmPdroaQ_A-1UA4PXOzxKn8JEnumAlyvwKRY$" TargetMode="External"/><Relationship Id="rId29" Type="http://schemas.openxmlformats.org/officeDocument/2006/relationships/hyperlink" Target="https://www.cdc.gov/vaccines/covid-19/hcp/engaging-patients.html." TargetMode="External"/><Relationship Id="rId11" Type="http://schemas.openxmlformats.org/officeDocument/2006/relationships/hyperlink" Target="https://www.fda.gov/media/146305/download" TargetMode="External"/><Relationship Id="rId24" Type="http://schemas.openxmlformats.org/officeDocument/2006/relationships/hyperlink" Target="https://urldefense.proofpoint.com/v2/url?u=http-3A__www.hhs.gov_sites_default_files_uninsured-2Dpatient-2Dcovid-2Dservices-2Dposter.pdf&amp;d=DwMFaQ&amp;c=euGZstcaTDllvimEN8b7jXrwqOf-v5A_CdpgnVfiiMM&amp;r=ndL5v6GV2BmIpRUpvUaEnA&amp;m=sPDuYV26Sq9uvzq-hPnpVnUphQ_Pg1VFUkq7VS2NKR4&amp;s=V2xf_DC62IrhsjbOZDj_Sl2gq_MRGmfVyercUmXAxYA&amp;e=" TargetMode="External"/><Relationship Id="rId32" Type="http://schemas.openxmlformats.org/officeDocument/2006/relationships/hyperlink" Target="https://www.mass.gov/info-details/massachusetts-covid-19-vaccine-program-mcvp-guidance-for-vaccine-providers-and-organizations" TargetMode="External"/><Relationship Id="rId37" Type="http://schemas.openxmlformats.org/officeDocument/2006/relationships/hyperlink" Target="https://resources.miisresourcecenter.com/SampleWorkflow/SampleWorkflow.pdf" TargetMode="External"/><Relationship Id="rId40" Type="http://schemas.openxmlformats.org/officeDocument/2006/relationships/hyperlink" Target="mailto:miishelpdesk@mass.gov" TargetMode="External"/><Relationship Id="rId45" Type="http://schemas.openxmlformats.org/officeDocument/2006/relationships/hyperlink" Target="https://urldefense.com/v3/__https://t.emailupdates.cdc.gov/r/?id=h431e7a5b*2C13c651c5*2C13c65472&amp;ACSTrackingID=USCDC_2120-DM54128&amp;ACSTrackingLabel=New*20Translations*20of*20the*20Prevaccination*20Checklist*20Available&amp;s=OcMvUStBFgqBCNi-gEhtyfq4DV-XmsMefruHqxThPOo__;JSUlJSUlJSU!!CUhgQOZqV7M!wSQhEF62GCBiU6w-P_OCjijlnwHuPGvp5MQlB_bJ_xcJ4t7UOdQZzARMIOKdEOr9GRFSTQ$" TargetMode="External"/><Relationship Id="rId53" Type="http://schemas.openxmlformats.org/officeDocument/2006/relationships/hyperlink" Target="https://www2.cdc.gov/vaccines/ed/covid19/videos/va.asp" TargetMode="External"/><Relationship Id="rId58" Type="http://schemas.openxmlformats.org/officeDocument/2006/relationships/hyperlink" Target="https://urldefense.com/v3/__https://t.emailupdates.cdc.gov/r/?id=h420174ea*2C13a7ec56*2C13a7ff29&amp;ACSTrackingID=USCDC_2120-DM53231&amp;ACSTrackingLabel=New*20Reference*20Tools*20Are*20Available*21&amp;s=iVGpIXS8vC-FKKQl4H7Jq7TCaD2SMaQMNIkvrDE_h_Q__;JSUlJSUlJQ!!CUhgQOZqV7M!z-3eZ1SXZe7M6M9jYwrHLPL6EjVoVs_9uHNzBkgWwXlt5raaWGYiDjhyZbLDi1CuyLs9YA$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https://urldefense.com/v3/__https://t.emailupdates.cdc.gov/r/?id=h44519f31*2C13e1a377*2C13e1b2a2&amp;ACSTrackingID=USCDC_2120-DM55566&amp;ACSTrackingLabel=Updates*20to*20COVID-19*20FAQ*20Webpage&amp;s=CK4Y52t16sjwfT_i8zKpa4d7SNNHEUIORkcNOpvN94s__;JSUlJSUl!!CUhgQOZqV7M!zlqosqsBmz0yfCKnTGAPQg2k60f-08vrGsdZCM6gMVyrNR1DoZ44eFSCwFztQWnqUVo97g$" TargetMode="External"/><Relationship Id="rId14" Type="http://schemas.openxmlformats.org/officeDocument/2006/relationships/hyperlink" Target="https://www.cdc.gov/vaccines/schedules/hcp/resources.html" TargetMode="External"/><Relationship Id="rId22" Type="http://schemas.openxmlformats.org/officeDocument/2006/relationships/hyperlink" Target="https://www.mass.gov/info-details/covid-19-vaccinations-for-people-under-age-18" TargetMode="External"/><Relationship Id="rId27" Type="http://schemas.openxmlformats.org/officeDocument/2006/relationships/hyperlink" Target="https://urldefense.proofpoint.com/v2/url?u=http-3A__www.hhs.gov_sites_default_files_provider-2Dcovid-2Dvaccine-2Dfactsheet-2Dspanish.pdf&amp;d=DwMFaQ&amp;c=euGZstcaTDllvimEN8b7jXrwqOf-v5A_CdpgnVfiiMM&amp;r=ndL5v6GV2BmIpRUpvUaEnA&amp;m=sPDuYV26Sq9uvzq-hPnpVnUphQ_Pg1VFUkq7VS2NKR4&amp;s=loIxLx-k6TZWUuwGmUWyFu785_OVSNALWPHPUCXMbMM&amp;e=" TargetMode="External"/><Relationship Id="rId30" Type="http://schemas.openxmlformats.org/officeDocument/2006/relationships/hyperlink" Target="https://www.mass.gov/info-details/trust-the-facts-get-the-vax." TargetMode="External"/><Relationship Id="rId35" Type="http://schemas.openxmlformats.org/officeDocument/2006/relationships/hyperlink" Target="https://miisresourcecenter.com/pages/ResourceCenterMIISMaterialsPosters" TargetMode="External"/><Relationship Id="rId43" Type="http://schemas.openxmlformats.org/officeDocument/2006/relationships/hyperlink" Target="https://urldefense.com/v3/__https://t.emailupdates.cdc.gov/r/?id=h431e7a5b*2C13c651c5*2C13c65470&amp;ACSTrackingID=USCDC_2120-DM54128&amp;ACSTrackingLabel=New*20Translations*20of*20the*20Prevaccination*20Checklist*20Available&amp;s=AtmQoNu5ibVR2xGqe5JAUKp3g8p4w88kH4PFmLDJdRs__;JSUlJSUlJSU!!CUhgQOZqV7M!wSQhEF62GCBiU6w-P_OCjijlnwHuPGvp5MQlB_bJ_xcJ4t7UOdQZzARMIOKdEOqvv4r73g$" TargetMode="External"/><Relationship Id="rId48" Type="http://schemas.openxmlformats.org/officeDocument/2006/relationships/hyperlink" Target="https://attendee.gotowebinar.com/register/1080430018057678864" TargetMode="External"/><Relationship Id="rId56" Type="http://schemas.openxmlformats.org/officeDocument/2006/relationships/hyperlink" Target="https://urldefense.com/v3/__https://t.emailupdates.cdc.gov/r/?id=h420174ea*2C13a7ec56*2C13a7ff27&amp;ACSTrackingID=USCDC_2120-DM53231&amp;ACSTrackingLabel=New*20Reference*20Tools*20Are*20Available*21&amp;s=XjVh3sp9GBPmLFeUueY4ZoSl5MbuJHnfVEVaD-Yn4Lg__;JSUlJSUlJQ!!CUhgQOZqV7M!z-3eZ1SXZe7M6M9jYwrHLPL6EjVoVs_9uHNzBkgWwXlt5raaWGYiDjhyZbLDi1BppPiviw$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urldefense.com/v3/__https:/www.cdc.gov/vaccines/covid-19/info-by-product/moderna/index.html__;!!CUhgQOZqV7M!xjYbdLpCC1sLv-jvKbLMFWxTpcMujr42YEHcofW64PV_p89sf7ivTxM9y7t-xYQ8Uwg$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dc.gov/vaccines/covid-19/training.html" TargetMode="External"/><Relationship Id="rId17" Type="http://schemas.openxmlformats.org/officeDocument/2006/relationships/hyperlink" Target="https://www.mass.gov/info-details/massachusetts-covid-19-vaccine-program-mcvp-overview" TargetMode="External"/><Relationship Id="rId25" Type="http://schemas.openxmlformats.org/officeDocument/2006/relationships/hyperlink" Target="https://urldefense.proofpoint.com/v2/url?u=http-3A__www.hhs.gov_sites_default_files_uninsured-2Dpatient-2Dcovid-2Dservices-2Dposter-2Dspanish.pdf&amp;d=DwMFaQ&amp;c=euGZstcaTDllvimEN8b7jXrwqOf-v5A_CdpgnVfiiMM&amp;r=ndL5v6GV2BmIpRUpvUaEnA&amp;m=sPDuYV26Sq9uvzq-hPnpVnUphQ_Pg1VFUkq7VS2NKR4&amp;s=UPn8vzjlD2K7zxGZtdMkcO2wSdAlr0-GJSn0Re76zVE&amp;e=" TargetMode="External"/><Relationship Id="rId33" Type="http://schemas.openxmlformats.org/officeDocument/2006/relationships/hyperlink" Target="https://resources.miisresourcecenter.com/MIIS%20documents%20OS%20/Onboarding%20with%20the%20MIIS_Direct%20Data%20Entry/Onboarding%20with%20the%20MIIS_Direct%20Data%20Entry/Onboarding%20with%20the%20MIIS_Direct%20Data%20Entry_player.html" TargetMode="External"/><Relationship Id="rId38" Type="http://schemas.openxmlformats.org/officeDocument/2006/relationships/hyperlink" Target="https://resources.miisresourcecenter.com/trainingcenter/Data%20Sharing%20in%20the%20MIIS_2018_Mini%20Guide.pdf" TargetMode="External"/><Relationship Id="rId46" Type="http://schemas.openxmlformats.org/officeDocument/2006/relationships/hyperlink" Target="https://www.cdc.gov/vaccines/covid-19/downloads/competencies-screening-checklist.pdf" TargetMode="External"/><Relationship Id="rId59" Type="http://schemas.openxmlformats.org/officeDocument/2006/relationships/hyperlink" Target="https://urldefense.com/v3/__https:/go.usp.org/e/323321/covid-vaccine-handling/4jcqlt/338978268?h=br8A31s9bVk84Pgc4BP45yLltadfxpWawPFAZY2YyGY__;!!CUhgQOZqV7M!1_WOouIe4uSLwN-15bArz4hsEbME33w1VoQbXlYNrOdjYa2xBjYMPIOxFJ6CMbl9feZ3aA$" TargetMode="External"/><Relationship Id="rId20" Type="http://schemas.openxmlformats.org/officeDocument/2006/relationships/hyperlink" Target="https://urldefense.com/v3/__https://t.emailupdates.cdc.gov/r/?id=h44519f31*2C13e1a377*2C13e1b2a3&amp;ACSTrackingID=USCDC_2120-DM55566&amp;ACSTrackingLabel=Updates*20to*20COVID-19*20FAQ*20Webpage&amp;s=5sotEm7HBFxedv8a6fJS6HQXJi1F2mNE8f8h3G6S86E__;JSUlJSUl!!CUhgQOZqV7M!zlqosqsBmz0yfCKnTGAPQg2k60f-08vrGsdZCM6gMVyrNR1DoZ44eFSCwFztQWkeOphjww$" TargetMode="External"/><Relationship Id="rId41" Type="http://schemas.openxmlformats.org/officeDocument/2006/relationships/hyperlink" Target="https://www.cdc.gov/vaccines/covid-19/downloads/patient-safety-checklist-508.pdf" TargetMode="External"/><Relationship Id="rId54" Type="http://schemas.openxmlformats.org/officeDocument/2006/relationships/hyperlink" Target="https://www2.cdc.gov/vaccines/ed/covid19/videos/sh.asp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dc.gov/vaccines/ed/index.html" TargetMode="External"/><Relationship Id="rId23" Type="http://schemas.openxmlformats.org/officeDocument/2006/relationships/hyperlink" Target="https://urldefense.proofpoint.com/v2/url?u=https-3A__www.hhs.gov_coronavirus_covid-2D19-2Dcare-2Duninsured-2Dindividuals_index.html&amp;d=DwMFaQ&amp;c=euGZstcaTDllvimEN8b7jXrwqOf-v5A_CdpgnVfiiMM&amp;r=ndL5v6GV2BmIpRUpvUaEnA&amp;m=sPDuYV26Sq9uvzq-hPnpVnUphQ_Pg1VFUkq7VS2NKR4&amp;s=ehS6JOqPgdqHvzpENzp2trOvFNYVI7SLGdDC2SKEdTM&amp;e=" TargetMode="External"/><Relationship Id="rId28" Type="http://schemas.openxmlformats.org/officeDocument/2006/relationships/hyperlink" Target="https://www.fda.gov/emergency-preparedness-and-response/coronavirus-disease-2019-covid-19/covid-19-vaccines" TargetMode="External"/><Relationship Id="rId36" Type="http://schemas.openxmlformats.org/officeDocument/2006/relationships/hyperlink" Target="https://miisresourcecenter.com/pages/ResourceCenterMIISMaterialsSampleLanguageTemplate" TargetMode="External"/><Relationship Id="rId49" Type="http://schemas.openxmlformats.org/officeDocument/2006/relationships/hyperlink" Target="https://www.mass.gov/doc/covid-19-vaccine-guidance-for-vaccine-providers/download" TargetMode="External"/><Relationship Id="rId57" Type="http://schemas.openxmlformats.org/officeDocument/2006/relationships/hyperlink" Target="https://urldefense.com/v3/__https://t.emailupdates.cdc.gov/r/?id=h420174ea*2C13a7ec56*2C13a7ff28&amp;ACSTrackingID=USCDC_2120-DM53231&amp;ACSTrackingLabel=New*20Reference*20Tools*20Are*20Available*21&amp;s=jYrjTOYL6bSlbsWvi9iAAXJ3sZPOTWLi0wfaFH8rF1M__;JSUlJSUlJQ!!CUhgQOZqV7M!z-3eZ1SXZe7M6M9jYwrHLPL6EjVoVs_9uHNzBkgWwXlt5raaWGYiDjhyZbLDi1ASOHJE3w$" TargetMode="External"/><Relationship Id="rId10" Type="http://schemas.openxmlformats.org/officeDocument/2006/relationships/hyperlink" Target="https://www.fda.gov/media/146304/download" TargetMode="External"/><Relationship Id="rId31" Type="http://schemas.openxmlformats.org/officeDocument/2006/relationships/hyperlink" Target="https://www.mass.gov/info-details/covid-19-vaccination-locations." TargetMode="External"/><Relationship Id="rId44" Type="http://schemas.openxmlformats.org/officeDocument/2006/relationships/hyperlink" Target="https://urldefense.com/v3/__https://t.emailupdates.cdc.gov/r/?id=h431e7a5b*2C13c651c5*2C13c65471&amp;ACSTrackingID=USCDC_2120-DM54128&amp;ACSTrackingLabel=New*20Translations*20of*20the*20Prevaccination*20Checklist*20Available&amp;s=SD2pQFIWuEPZGoUMz5rF6oy8gvNOVNwkh81cu7tTNuA__;JSUlJSUlJSU!!CUhgQOZqV7M!wSQhEF62GCBiU6w-P_OCjijlnwHuPGvp5MQlB_bJ_xcJ4t7UOdQZzARMIOKdEOpxsFBHkg$" TargetMode="External"/><Relationship Id="rId52" Type="http://schemas.openxmlformats.org/officeDocument/2006/relationships/hyperlink" Target="https://urldefense.com/v3/__https:/www.cdc.gov/vaccines/covid-19/info-by-product/janssen/index.html__;!!CUhgQOZqV7M!xjYbdLpCC1sLv-jvKbLMFWxTpcMujr42YEHcofW64PV_p89sf7ivTxM9y7t-sf4ibEQ$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/media/releases/2021/fda-cdc-lift-vaccine-u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8E3A1B-FCB4-45E9-8C42-6EEDFF4E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Worthington, Pamela (DPH)</dc:creator>
  <cp:lastModifiedBy>Stetler, Katie (DPH)</cp:lastModifiedBy>
  <cp:revision>4</cp:revision>
  <cp:lastPrinted>2021-04-12T12:05:00Z</cp:lastPrinted>
  <dcterms:created xsi:type="dcterms:W3CDTF">2021-04-29T19:58:00Z</dcterms:created>
  <dcterms:modified xsi:type="dcterms:W3CDTF">2021-04-29T20:06:00Z</dcterms:modified>
</cp:coreProperties>
</file>