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3F185D">
      <w:pPr>
        <w:shd w:val="clear" w:color="auto" w:fill="FFFFFF"/>
        <w:spacing w:before="12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209C6206"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D34DF6">
        <w:rPr>
          <w:rFonts w:asciiTheme="minorHAnsi" w:eastAsia="Times New Roman" w:hAnsiTheme="minorHAnsi" w:cstheme="minorHAnsi"/>
          <w:b/>
          <w:bCs/>
          <w:color w:val="333333"/>
          <w:spacing w:val="8"/>
          <w:sz w:val="28"/>
          <w:szCs w:val="28"/>
        </w:rPr>
        <w:t>4/</w:t>
      </w:r>
      <w:r w:rsidR="00AC748E">
        <w:rPr>
          <w:rFonts w:asciiTheme="minorHAnsi" w:eastAsia="Times New Roman" w:hAnsiTheme="minorHAnsi" w:cstheme="minorHAnsi"/>
          <w:b/>
          <w:bCs/>
          <w:color w:val="333333"/>
          <w:spacing w:val="8"/>
          <w:sz w:val="28"/>
          <w:szCs w:val="28"/>
        </w:rPr>
        <w:t>8</w:t>
      </w:r>
      <w:r w:rsidRPr="00BD5CF0">
        <w:rPr>
          <w:rFonts w:asciiTheme="minorHAnsi" w:eastAsia="Times New Roman" w:hAnsiTheme="minorHAnsi" w:cstheme="minorHAnsi"/>
          <w:b/>
          <w:bCs/>
          <w:color w:val="333333"/>
          <w:spacing w:val="8"/>
          <w:sz w:val="28"/>
          <w:szCs w:val="28"/>
        </w:rPr>
        <w:t>/21</w:t>
      </w:r>
    </w:p>
    <w:p w14:paraId="2F3CC932" w14:textId="77777777" w:rsidR="00BD5CF0" w:rsidRDefault="00BD5CF0" w:rsidP="00F4236E">
      <w:pPr>
        <w:spacing w:before="120"/>
        <w:rPr>
          <w:rFonts w:ascii="Calibri" w:eastAsia="Times New Roman" w:hAnsi="Calibri"/>
          <w:color w:val="212121"/>
          <w:sz w:val="22"/>
          <w:szCs w:val="22"/>
          <w:shd w:val="clear" w:color="auto" w:fill="FFFF00"/>
        </w:rPr>
      </w:pPr>
    </w:p>
    <w:p w14:paraId="6788E51D" w14:textId="69DCB724" w:rsidR="000167E5" w:rsidRPr="000167E5" w:rsidRDefault="000167E5" w:rsidP="0071374A">
      <w:pPr>
        <w:rPr>
          <w:rFonts w:asciiTheme="minorHAnsi" w:hAnsiTheme="minorHAnsi"/>
          <w:color w:val="36495F"/>
          <w:sz w:val="22"/>
          <w:szCs w:val="22"/>
        </w:rPr>
      </w:pPr>
      <w:r>
        <w:rPr>
          <w:rFonts w:asciiTheme="minorHAnsi" w:hAnsiTheme="minorHAnsi"/>
          <w:b/>
          <w:bCs/>
          <w:color w:val="3661BD"/>
          <w:sz w:val="22"/>
          <w:szCs w:val="22"/>
        </w:rPr>
        <w:t xml:space="preserve">Important </w:t>
      </w:r>
      <w:r w:rsidR="006A33AB">
        <w:rPr>
          <w:rFonts w:asciiTheme="minorHAnsi" w:hAnsiTheme="minorHAnsi"/>
          <w:b/>
          <w:bCs/>
          <w:color w:val="3661BD"/>
          <w:sz w:val="22"/>
          <w:szCs w:val="22"/>
        </w:rPr>
        <w:t>N</w:t>
      </w:r>
      <w:r>
        <w:rPr>
          <w:rFonts w:asciiTheme="minorHAnsi" w:hAnsiTheme="minorHAnsi"/>
          <w:b/>
          <w:bCs/>
          <w:color w:val="3661BD"/>
          <w:sz w:val="22"/>
          <w:szCs w:val="22"/>
        </w:rPr>
        <w:t>ote about the Bulletin</w:t>
      </w:r>
    </w:p>
    <w:p w14:paraId="6C26C212" w14:textId="0F44359B" w:rsidR="00BD5CF0" w:rsidRPr="0012793B" w:rsidRDefault="00BD5CF0" w:rsidP="000167E5">
      <w:pPr>
        <w:spacing w:before="120"/>
        <w:rPr>
          <w:rFonts w:asciiTheme="minorHAnsi" w:hAnsiTheme="minorHAnsi"/>
          <w:bCs/>
          <w:sz w:val="22"/>
          <w:szCs w:val="22"/>
        </w:rPr>
      </w:pPr>
      <w:r w:rsidRPr="00BD5CF0">
        <w:rPr>
          <w:rFonts w:asciiTheme="minorHAnsi" w:hAnsiTheme="minorHAnsi"/>
          <w:bCs/>
          <w:sz w:val="22"/>
          <w:szCs w:val="22"/>
        </w:rPr>
        <w:t xml:space="preserve">In addition to providers currently receiving vaccine, the distribution list for this weekly COVID-19 Vaccine Provider Bulletin </w:t>
      </w:r>
      <w:r w:rsidR="00802F48">
        <w:rPr>
          <w:rFonts w:asciiTheme="minorHAnsi" w:hAnsiTheme="minorHAnsi"/>
          <w:bCs/>
          <w:sz w:val="22"/>
          <w:szCs w:val="22"/>
        </w:rPr>
        <w:t>also</w:t>
      </w:r>
      <w:r w:rsidRPr="00BD5CF0">
        <w:rPr>
          <w:rFonts w:asciiTheme="minorHAnsi" w:hAnsiTheme="minorHAnsi"/>
          <w:bCs/>
          <w:sz w:val="22"/>
          <w:szCs w:val="22"/>
        </w:rPr>
        <w:t xml:space="preserve"> includes providers and others who may not yet be receiving vaccine at this time.  </w:t>
      </w:r>
      <w:r w:rsidRPr="0012793B">
        <w:rPr>
          <w:rFonts w:asciiTheme="minorHAnsi" w:hAnsiTheme="minorHAnsi"/>
          <w:bCs/>
          <w:sz w:val="22"/>
          <w:szCs w:val="22"/>
        </w:rPr>
        <w:t xml:space="preserve">We are sending this Bulletin </w:t>
      </w:r>
      <w:r w:rsidR="00EF1BA6" w:rsidRPr="0012793B">
        <w:rPr>
          <w:rFonts w:asciiTheme="minorHAnsi" w:hAnsiTheme="minorHAnsi"/>
          <w:bCs/>
          <w:sz w:val="22"/>
          <w:szCs w:val="22"/>
        </w:rPr>
        <w:t>for</w:t>
      </w:r>
      <w:r w:rsidRPr="0012793B">
        <w:rPr>
          <w:rFonts w:asciiTheme="minorHAnsi" w:hAnsiTheme="minorHAnsi"/>
          <w:bCs/>
          <w:sz w:val="22"/>
          <w:szCs w:val="22"/>
        </w:rPr>
        <w:t xml:space="preserve"> </w:t>
      </w:r>
      <w:r w:rsidR="0079473C" w:rsidRPr="0012793B">
        <w:rPr>
          <w:rFonts w:asciiTheme="minorHAnsi" w:hAnsiTheme="minorHAnsi"/>
          <w:bCs/>
          <w:sz w:val="22"/>
          <w:szCs w:val="22"/>
        </w:rPr>
        <w:t xml:space="preserve">the </w:t>
      </w:r>
      <w:r w:rsidRPr="0012793B">
        <w:rPr>
          <w:rFonts w:asciiTheme="minorHAnsi" w:hAnsiTheme="minorHAnsi"/>
          <w:bCs/>
          <w:sz w:val="22"/>
          <w:szCs w:val="22"/>
        </w:rPr>
        <w:t>awareness for all.</w:t>
      </w:r>
    </w:p>
    <w:p w14:paraId="584F9499" w14:textId="77777777" w:rsidR="00BD5CF0" w:rsidRPr="0012793B" w:rsidRDefault="00BD5CF0" w:rsidP="0071374A">
      <w:pPr>
        <w:rPr>
          <w:rFonts w:asciiTheme="minorHAnsi" w:hAnsiTheme="minorHAnsi"/>
          <w:b/>
          <w:bCs/>
          <w:color w:val="3661BD"/>
          <w:sz w:val="22"/>
          <w:szCs w:val="22"/>
        </w:rPr>
      </w:pPr>
    </w:p>
    <w:p w14:paraId="1ABE34D1" w14:textId="102B2F6B" w:rsidR="00FB0F58" w:rsidRPr="0012793B" w:rsidRDefault="00FB0F58" w:rsidP="0071374A">
      <w:pPr>
        <w:rPr>
          <w:rFonts w:asciiTheme="minorHAnsi" w:hAnsiTheme="minorHAnsi"/>
          <w:color w:val="36495F"/>
          <w:sz w:val="22"/>
          <w:szCs w:val="22"/>
        </w:rPr>
      </w:pPr>
      <w:r w:rsidRPr="0012793B">
        <w:rPr>
          <w:rFonts w:asciiTheme="minorHAnsi" w:hAnsiTheme="minorHAnsi"/>
          <w:b/>
          <w:bCs/>
          <w:color w:val="3661BD"/>
          <w:sz w:val="22"/>
          <w:szCs w:val="22"/>
        </w:rPr>
        <w:t>Latest Numbers </w:t>
      </w:r>
    </w:p>
    <w:p w14:paraId="68D607EC" w14:textId="20226021" w:rsidR="000017F4" w:rsidRPr="0012793B" w:rsidRDefault="00FB0F58" w:rsidP="00655AEA">
      <w:pPr>
        <w:numPr>
          <w:ilvl w:val="0"/>
          <w:numId w:val="1"/>
        </w:numPr>
        <w:spacing w:before="120"/>
        <w:ind w:left="634" w:hanging="274"/>
        <w:rPr>
          <w:rFonts w:asciiTheme="minorHAnsi" w:hAnsiTheme="minorHAnsi" w:cstheme="minorHAnsi"/>
          <w:color w:val="36495F"/>
          <w:sz w:val="22"/>
          <w:szCs w:val="22"/>
        </w:rPr>
      </w:pPr>
      <w:r w:rsidRPr="0012793B">
        <w:rPr>
          <w:rFonts w:asciiTheme="minorHAnsi" w:hAnsiTheme="minorHAnsi" w:cstheme="minorHAnsi"/>
          <w:color w:val="201F1E"/>
          <w:sz w:val="22"/>
          <w:szCs w:val="22"/>
        </w:rPr>
        <w:t xml:space="preserve">As of </w:t>
      </w:r>
      <w:r w:rsidR="00D914DC" w:rsidRPr="0012793B">
        <w:rPr>
          <w:rFonts w:asciiTheme="minorHAnsi" w:hAnsiTheme="minorHAnsi" w:cstheme="minorHAnsi"/>
          <w:color w:val="201F1E"/>
          <w:sz w:val="22"/>
          <w:szCs w:val="22"/>
        </w:rPr>
        <w:t>4</w:t>
      </w:r>
      <w:r w:rsidRPr="0012793B">
        <w:rPr>
          <w:rFonts w:asciiTheme="minorHAnsi" w:hAnsiTheme="minorHAnsi" w:cstheme="minorHAnsi"/>
          <w:color w:val="201F1E"/>
          <w:sz w:val="22"/>
          <w:szCs w:val="22"/>
        </w:rPr>
        <w:t>/</w:t>
      </w:r>
      <w:r w:rsidR="00655AEA">
        <w:rPr>
          <w:rFonts w:asciiTheme="minorHAnsi" w:hAnsiTheme="minorHAnsi" w:cstheme="minorHAnsi"/>
          <w:color w:val="201F1E"/>
          <w:sz w:val="22"/>
          <w:szCs w:val="22"/>
        </w:rPr>
        <w:t>8</w:t>
      </w:r>
      <w:bookmarkStart w:id="0" w:name="_GoBack"/>
      <w:bookmarkEnd w:id="0"/>
      <w:r w:rsidRPr="0012793B">
        <w:rPr>
          <w:rFonts w:asciiTheme="minorHAnsi" w:hAnsiTheme="minorHAnsi" w:cstheme="minorHAnsi"/>
          <w:color w:val="201F1E"/>
          <w:sz w:val="22"/>
          <w:szCs w:val="22"/>
        </w:rPr>
        <w:t>,</w:t>
      </w:r>
      <w:r w:rsidRPr="0012793B">
        <w:rPr>
          <w:rFonts w:asciiTheme="minorHAnsi" w:hAnsiTheme="minorHAnsi" w:cstheme="minorHAnsi"/>
          <w:color w:val="36495F"/>
          <w:sz w:val="22"/>
          <w:szCs w:val="22"/>
        </w:rPr>
        <w:t xml:space="preserve"> </w:t>
      </w:r>
      <w:r w:rsidR="00AC0A0C" w:rsidRPr="00AC0A0C">
        <w:rPr>
          <w:rFonts w:asciiTheme="minorHAnsi" w:hAnsiTheme="minorHAnsi" w:cstheme="minorHAnsi"/>
          <w:color w:val="000000"/>
          <w:sz w:val="22"/>
          <w:szCs w:val="22"/>
        </w:rPr>
        <w:t>5,052,940</w:t>
      </w:r>
      <w:r w:rsidR="00AC0A0C">
        <w:rPr>
          <w:rFonts w:asciiTheme="minorHAnsi" w:hAnsiTheme="minorHAnsi" w:cstheme="minorHAnsi"/>
          <w:color w:val="000000"/>
          <w:sz w:val="22"/>
          <w:szCs w:val="22"/>
        </w:rPr>
        <w:t xml:space="preserve"> </w:t>
      </w:r>
      <w:r w:rsidRPr="0012793B">
        <w:rPr>
          <w:rFonts w:asciiTheme="minorHAnsi" w:hAnsiTheme="minorHAnsi" w:cstheme="minorHAnsi"/>
          <w:color w:val="201F1E"/>
          <w:sz w:val="22"/>
          <w:szCs w:val="22"/>
        </w:rPr>
        <w:t xml:space="preserve">doses of COVID-19 vaccine have shipped to Massachusetts, and </w:t>
      </w:r>
      <w:r w:rsidR="00AC0A0C" w:rsidRPr="00AC0A0C">
        <w:rPr>
          <w:rFonts w:asciiTheme="minorHAnsi" w:hAnsiTheme="minorHAnsi" w:cstheme="minorHAnsi"/>
          <w:color w:val="201F1E"/>
          <w:sz w:val="22"/>
          <w:szCs w:val="22"/>
        </w:rPr>
        <w:t>4,204,152</w:t>
      </w:r>
      <w:r w:rsidR="00AC0A0C">
        <w:rPr>
          <w:rFonts w:asciiTheme="minorHAnsi" w:hAnsiTheme="minorHAnsi" w:cstheme="minorHAnsi"/>
          <w:color w:val="201F1E"/>
          <w:sz w:val="22"/>
          <w:szCs w:val="22"/>
        </w:rPr>
        <w:t xml:space="preserve"> </w:t>
      </w:r>
      <w:r w:rsidRPr="0012793B">
        <w:rPr>
          <w:rFonts w:asciiTheme="minorHAnsi" w:hAnsiTheme="minorHAnsi" w:cstheme="minorHAnsi"/>
          <w:color w:val="201F1E"/>
          <w:sz w:val="22"/>
          <w:szCs w:val="22"/>
        </w:rPr>
        <w:t>doses</w:t>
      </w:r>
      <w:r w:rsidR="00CA6569" w:rsidRPr="0012793B">
        <w:rPr>
          <w:rFonts w:asciiTheme="minorHAnsi" w:hAnsiTheme="minorHAnsi" w:cstheme="minorHAnsi"/>
          <w:color w:val="201F1E"/>
          <w:sz w:val="22"/>
          <w:szCs w:val="22"/>
        </w:rPr>
        <w:t xml:space="preserve"> (</w:t>
      </w:r>
      <w:r w:rsidR="00695F73" w:rsidRPr="0012793B">
        <w:rPr>
          <w:rFonts w:asciiTheme="minorHAnsi" w:hAnsiTheme="minorHAnsi" w:cstheme="minorHAnsi"/>
          <w:color w:val="201F1E"/>
          <w:sz w:val="22"/>
          <w:szCs w:val="22"/>
        </w:rPr>
        <w:t>8</w:t>
      </w:r>
      <w:r w:rsidR="00AC0A0C">
        <w:rPr>
          <w:rFonts w:asciiTheme="minorHAnsi" w:hAnsiTheme="minorHAnsi" w:cstheme="minorHAnsi"/>
          <w:color w:val="201F1E"/>
          <w:sz w:val="22"/>
          <w:szCs w:val="22"/>
        </w:rPr>
        <w:t>3</w:t>
      </w:r>
      <w:r w:rsidR="00CA6569" w:rsidRPr="0012793B">
        <w:rPr>
          <w:rFonts w:asciiTheme="minorHAnsi" w:hAnsiTheme="minorHAnsi" w:cstheme="minorHAnsi"/>
          <w:color w:val="201F1E"/>
          <w:sz w:val="22"/>
          <w:szCs w:val="22"/>
        </w:rPr>
        <w:t>.</w:t>
      </w:r>
      <w:r w:rsidR="00AC0A0C">
        <w:rPr>
          <w:rFonts w:asciiTheme="minorHAnsi" w:hAnsiTheme="minorHAnsi" w:cstheme="minorHAnsi"/>
          <w:color w:val="201F1E"/>
          <w:sz w:val="22"/>
          <w:szCs w:val="22"/>
        </w:rPr>
        <w:t>2</w:t>
      </w:r>
      <w:r w:rsidR="00CA6569" w:rsidRPr="0012793B">
        <w:rPr>
          <w:rFonts w:asciiTheme="minorHAnsi" w:hAnsiTheme="minorHAnsi" w:cstheme="minorHAnsi"/>
          <w:color w:val="201F1E"/>
          <w:sz w:val="22"/>
          <w:szCs w:val="22"/>
        </w:rPr>
        <w:t>%)</w:t>
      </w:r>
      <w:r w:rsidRPr="0012793B">
        <w:rPr>
          <w:rFonts w:asciiTheme="minorHAnsi" w:hAnsiTheme="minorHAnsi" w:cstheme="minorHAnsi"/>
          <w:color w:val="201F1E"/>
          <w:sz w:val="22"/>
          <w:szCs w:val="22"/>
        </w:rPr>
        <w:t xml:space="preserve"> have been administered</w:t>
      </w:r>
      <w:r w:rsidR="00B61DED" w:rsidRPr="0012793B">
        <w:rPr>
          <w:rFonts w:asciiTheme="minorHAnsi" w:hAnsiTheme="minorHAnsi" w:cstheme="minorHAnsi"/>
          <w:color w:val="201F1E"/>
          <w:sz w:val="22"/>
          <w:szCs w:val="22"/>
        </w:rPr>
        <w:t>.</w:t>
      </w:r>
      <w:r w:rsidR="00AB0DFE" w:rsidRPr="0012793B">
        <w:rPr>
          <w:rFonts w:asciiTheme="minorHAnsi" w:hAnsiTheme="minorHAnsi" w:cstheme="minorHAnsi"/>
          <w:color w:val="36495F"/>
          <w:sz w:val="22"/>
          <w:szCs w:val="22"/>
        </w:rPr>
        <w:t xml:space="preserve"> </w:t>
      </w:r>
    </w:p>
    <w:p w14:paraId="3AFD414E" w14:textId="77777777"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201F1E"/>
          <w:sz w:val="22"/>
          <w:szCs w:val="22"/>
        </w:rPr>
        <w:t> </w:t>
      </w:r>
    </w:p>
    <w:p w14:paraId="6062DA1D" w14:textId="7D12B777"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3661BD"/>
          <w:sz w:val="22"/>
          <w:szCs w:val="22"/>
        </w:rPr>
        <w:t>Who to Vaccinate this Week</w:t>
      </w:r>
    </w:p>
    <w:p w14:paraId="3073B3FE" w14:textId="2A69383A" w:rsidR="003961F7" w:rsidRPr="003961F7" w:rsidRDefault="00AD0068" w:rsidP="002B7F42">
      <w:pPr>
        <w:pStyle w:val="ListParagraph"/>
        <w:numPr>
          <w:ilvl w:val="0"/>
          <w:numId w:val="37"/>
        </w:numPr>
        <w:spacing w:before="120"/>
        <w:ind w:left="634" w:hanging="274"/>
        <w:contextualSpacing w:val="0"/>
        <w:rPr>
          <w:rFonts w:asciiTheme="minorHAnsi" w:eastAsia="Times New Roman" w:hAnsiTheme="minorHAnsi" w:cstheme="minorHAnsi"/>
          <w:sz w:val="22"/>
          <w:szCs w:val="22"/>
        </w:rPr>
      </w:pPr>
      <w:r>
        <w:rPr>
          <w:rFonts w:asciiTheme="minorHAnsi" w:hAnsiTheme="minorHAnsi"/>
          <w:color w:val="000000"/>
          <w:sz w:val="22"/>
          <w:szCs w:val="22"/>
        </w:rPr>
        <w:t>Beginning</w:t>
      </w:r>
      <w:r w:rsidR="005D4842">
        <w:rPr>
          <w:rFonts w:asciiTheme="minorHAnsi" w:hAnsiTheme="minorHAnsi"/>
          <w:color w:val="000000"/>
          <w:sz w:val="22"/>
          <w:szCs w:val="22"/>
        </w:rPr>
        <w:t xml:space="preserve"> Monday, </w:t>
      </w:r>
      <w:r>
        <w:rPr>
          <w:rFonts w:asciiTheme="minorHAnsi" w:hAnsiTheme="minorHAnsi"/>
          <w:color w:val="000000"/>
          <w:sz w:val="22"/>
          <w:szCs w:val="22"/>
        </w:rPr>
        <w:t xml:space="preserve">April 19, anyone age 16 and older </w:t>
      </w:r>
      <w:r w:rsidR="00682BFD" w:rsidRPr="0012793B">
        <w:rPr>
          <w:rFonts w:asciiTheme="minorHAnsi" w:hAnsiTheme="minorHAnsi" w:cstheme="minorHAnsi"/>
          <w:color w:val="000000"/>
          <w:sz w:val="22"/>
          <w:szCs w:val="22"/>
        </w:rPr>
        <w:t>will be eligible for a vaccine</w:t>
      </w:r>
      <w:r>
        <w:rPr>
          <w:rFonts w:asciiTheme="minorHAnsi" w:hAnsiTheme="minorHAnsi" w:cstheme="minorHAnsi"/>
          <w:color w:val="000000"/>
          <w:sz w:val="22"/>
          <w:szCs w:val="22"/>
        </w:rPr>
        <w:t>.</w:t>
      </w:r>
      <w:r w:rsidR="00B64266" w:rsidRPr="0012793B">
        <w:rPr>
          <w:rFonts w:asciiTheme="minorHAnsi" w:hAnsiTheme="minorHAnsi" w:cstheme="minorHAnsi"/>
          <w:color w:val="000000"/>
          <w:sz w:val="22"/>
          <w:szCs w:val="22"/>
        </w:rPr>
        <w:t xml:space="preserve"> </w:t>
      </w:r>
    </w:p>
    <w:p w14:paraId="68F3523A" w14:textId="3C47FAF7" w:rsidR="00BD03AB" w:rsidRPr="0012793B" w:rsidRDefault="00BD03AB" w:rsidP="002B7F42">
      <w:pPr>
        <w:pStyle w:val="ListParagraph"/>
        <w:numPr>
          <w:ilvl w:val="0"/>
          <w:numId w:val="37"/>
        </w:numPr>
        <w:spacing w:before="120"/>
        <w:ind w:left="634" w:hanging="274"/>
        <w:contextualSpacing w:val="0"/>
        <w:rPr>
          <w:rFonts w:asciiTheme="minorHAnsi" w:eastAsia="Times New Roman" w:hAnsiTheme="minorHAnsi" w:cstheme="minorHAnsi"/>
          <w:sz w:val="22"/>
          <w:szCs w:val="22"/>
        </w:rPr>
      </w:pPr>
      <w:r w:rsidRPr="0012793B">
        <w:rPr>
          <w:rFonts w:asciiTheme="minorHAnsi" w:eastAsia="Times New Roman" w:hAnsiTheme="minorHAnsi" w:cstheme="minorHAnsi"/>
          <w:sz w:val="22"/>
          <w:szCs w:val="22"/>
        </w:rPr>
        <w:t xml:space="preserve">The CDC recently updated its </w:t>
      </w:r>
      <w:hyperlink r:id="rId9" w:history="1">
        <w:r w:rsidRPr="0012793B">
          <w:rPr>
            <w:rStyle w:val="Hyperlink"/>
            <w:rFonts w:asciiTheme="minorHAnsi" w:eastAsia="Times New Roman" w:hAnsiTheme="minorHAnsi" w:cstheme="minorHAnsi"/>
            <w:color w:val="0070C0"/>
            <w:sz w:val="22"/>
            <w:szCs w:val="22"/>
          </w:rPr>
          <w:t>list of conditions</w:t>
        </w:r>
      </w:hyperlink>
      <w:r w:rsidRPr="0012793B">
        <w:rPr>
          <w:rFonts w:asciiTheme="minorHAnsi" w:eastAsia="Times New Roman" w:hAnsiTheme="minorHAnsi" w:cstheme="minorHAnsi"/>
          <w:color w:val="0070C0"/>
          <w:sz w:val="22"/>
          <w:szCs w:val="22"/>
        </w:rPr>
        <w:t xml:space="preserve"> </w:t>
      </w:r>
      <w:r w:rsidRPr="0012793B">
        <w:rPr>
          <w:rFonts w:asciiTheme="minorHAnsi" w:eastAsia="Times New Roman" w:hAnsiTheme="minorHAnsi" w:cstheme="minorHAnsi"/>
          <w:sz w:val="22"/>
          <w:szCs w:val="22"/>
        </w:rPr>
        <w:t xml:space="preserve">which can make an individual more likely to get severely ill from COVID-19. </w:t>
      </w:r>
      <w:r w:rsidR="005D2A68">
        <w:rPr>
          <w:rFonts w:asciiTheme="minorHAnsi" w:eastAsia="Times New Roman" w:hAnsiTheme="minorHAnsi" w:cstheme="minorHAnsi"/>
          <w:sz w:val="22"/>
          <w:szCs w:val="22"/>
        </w:rPr>
        <w:t xml:space="preserve"> </w:t>
      </w:r>
      <w:r w:rsidRPr="00AD0068">
        <w:rPr>
          <w:rFonts w:asciiTheme="minorHAnsi" w:eastAsia="Times New Roman" w:hAnsiTheme="minorHAnsi" w:cstheme="minorHAnsi"/>
          <w:sz w:val="22"/>
          <w:szCs w:val="22"/>
        </w:rPr>
        <w:t>Effective Monday, April 5, 2021,</w:t>
      </w:r>
      <w:r w:rsidRPr="0012793B">
        <w:rPr>
          <w:rFonts w:asciiTheme="minorHAnsi" w:eastAsia="Times New Roman" w:hAnsiTheme="minorHAnsi" w:cstheme="minorHAnsi"/>
          <w:sz w:val="22"/>
          <w:szCs w:val="22"/>
        </w:rPr>
        <w:t xml:space="preserve"> individuals with one or more of the CDC’s revised list of conditions </w:t>
      </w:r>
      <w:r w:rsidR="0089524D">
        <w:rPr>
          <w:rFonts w:asciiTheme="minorHAnsi" w:eastAsia="Times New Roman" w:hAnsiTheme="minorHAnsi" w:cstheme="minorHAnsi"/>
          <w:sz w:val="22"/>
          <w:szCs w:val="22"/>
        </w:rPr>
        <w:t>are</w:t>
      </w:r>
      <w:r w:rsidRPr="0012793B">
        <w:rPr>
          <w:rFonts w:asciiTheme="minorHAnsi" w:eastAsia="Times New Roman" w:hAnsiTheme="minorHAnsi" w:cstheme="minorHAnsi"/>
          <w:sz w:val="22"/>
          <w:szCs w:val="22"/>
        </w:rPr>
        <w:t xml:space="preserve"> eligible to receive the vaccine in Massachusetts.  </w:t>
      </w:r>
    </w:p>
    <w:p w14:paraId="37AC81B5" w14:textId="7A690941" w:rsidR="001F61DD" w:rsidRPr="0012793B" w:rsidRDefault="001F61DD" w:rsidP="002B7F42">
      <w:pPr>
        <w:numPr>
          <w:ilvl w:val="0"/>
          <w:numId w:val="2"/>
        </w:numPr>
        <w:spacing w:before="120"/>
        <w:ind w:left="634" w:hanging="274"/>
        <w:rPr>
          <w:rFonts w:asciiTheme="minorHAnsi" w:hAnsiTheme="minorHAnsi"/>
          <w:color w:val="000000"/>
          <w:sz w:val="22"/>
          <w:szCs w:val="22"/>
        </w:rPr>
      </w:pPr>
      <w:r w:rsidRPr="0012793B">
        <w:rPr>
          <w:rFonts w:asciiTheme="minorHAnsi" w:hAnsiTheme="minorHAnsi"/>
          <w:color w:val="000000"/>
          <w:sz w:val="22"/>
          <w:szCs w:val="22"/>
        </w:rPr>
        <w:t xml:space="preserve">Provider sites may request vaccine for health care workers, first responders, congregate care settings, home-based health care workers, those 55 years of age or older, those with 1+ </w:t>
      </w:r>
      <w:hyperlink r:id="rId10" w:history="1">
        <w:r w:rsidRPr="0012793B">
          <w:rPr>
            <w:rStyle w:val="Hyperlink"/>
            <w:rFonts w:asciiTheme="minorHAnsi" w:eastAsia="Times New Roman" w:hAnsiTheme="minorHAnsi" w:cstheme="minorHAnsi"/>
            <w:color w:val="0070C0"/>
            <w:sz w:val="22"/>
            <w:szCs w:val="22"/>
          </w:rPr>
          <w:t>certain medical condition</w:t>
        </w:r>
      </w:hyperlink>
      <w:r w:rsidRPr="0012793B">
        <w:rPr>
          <w:rStyle w:val="Hyperlink"/>
          <w:rFonts w:asciiTheme="minorHAnsi" w:eastAsia="Times New Roman" w:hAnsiTheme="minorHAnsi" w:cstheme="minorHAnsi"/>
          <w:color w:val="0070C0"/>
          <w:sz w:val="22"/>
          <w:szCs w:val="22"/>
        </w:rPr>
        <w:t>s</w:t>
      </w:r>
      <w:r w:rsidRPr="0012793B">
        <w:rPr>
          <w:rFonts w:asciiTheme="minorHAnsi" w:hAnsiTheme="minorHAnsi"/>
          <w:color w:val="000000"/>
          <w:sz w:val="22"/>
          <w:szCs w:val="22"/>
        </w:rPr>
        <w:t xml:space="preserve">, those residing in low-income and affordable senior housing, childcare workers, </w:t>
      </w:r>
      <w:r w:rsidRPr="0012793B">
        <w:rPr>
          <w:rStyle w:val="normaltextrun"/>
          <w:rFonts w:asciiTheme="minorHAnsi" w:hAnsiTheme="minorHAnsi" w:cs="Calibri"/>
          <w:color w:val="000000"/>
          <w:sz w:val="22"/>
          <w:szCs w:val="22"/>
          <w:bdr w:val="none" w:sz="0" w:space="0" w:color="auto" w:frame="1"/>
        </w:rPr>
        <w:t xml:space="preserve">K-12 educators and staff, and </w:t>
      </w:r>
      <w:hyperlink r:id="rId11" w:history="1">
        <w:r w:rsidRPr="0012793B">
          <w:rPr>
            <w:rStyle w:val="Hyperlink"/>
            <w:rFonts w:asciiTheme="minorHAnsi" w:eastAsia="Times New Roman" w:hAnsiTheme="minorHAnsi" w:cstheme="minorHAnsi"/>
            <w:color w:val="0070C0"/>
            <w:sz w:val="22"/>
            <w:szCs w:val="22"/>
          </w:rPr>
          <w:t>certain workers</w:t>
        </w:r>
      </w:hyperlink>
      <w:r w:rsidRPr="0012793B">
        <w:rPr>
          <w:rStyle w:val="Hyperlink"/>
          <w:rFonts w:asciiTheme="minorHAnsi" w:eastAsia="Times New Roman" w:hAnsiTheme="minorHAnsi" w:cstheme="minorHAnsi"/>
          <w:color w:val="0070C0"/>
          <w:sz w:val="22"/>
          <w:szCs w:val="22"/>
        </w:rPr>
        <w:t>.</w:t>
      </w:r>
    </w:p>
    <w:p w14:paraId="6E1E9C05" w14:textId="2B37EDE5" w:rsidR="0092009B" w:rsidRPr="00213680" w:rsidRDefault="00FB0F58" w:rsidP="002B7F42">
      <w:pPr>
        <w:numPr>
          <w:ilvl w:val="0"/>
          <w:numId w:val="2"/>
        </w:numPr>
        <w:spacing w:before="60"/>
        <w:ind w:left="634" w:hanging="274"/>
        <w:rPr>
          <w:rFonts w:asciiTheme="minorHAnsi" w:hAnsiTheme="minorHAnsi"/>
          <w:color w:val="000000"/>
          <w:sz w:val="22"/>
          <w:szCs w:val="22"/>
        </w:rPr>
      </w:pPr>
      <w:r w:rsidRPr="0012793B">
        <w:rPr>
          <w:rFonts w:asciiTheme="minorHAnsi" w:hAnsiTheme="minorHAnsi"/>
          <w:color w:val="000000"/>
          <w:sz w:val="22"/>
          <w:szCs w:val="22"/>
        </w:rPr>
        <w:t>Sites should maintain wait lists of eligible individuals they can call if they have extra vaccine</w:t>
      </w:r>
      <w:r w:rsidR="00F1740A" w:rsidRPr="0012793B">
        <w:rPr>
          <w:rFonts w:asciiTheme="minorHAnsi" w:hAnsiTheme="minorHAnsi"/>
          <w:color w:val="000000"/>
          <w:sz w:val="22"/>
          <w:szCs w:val="22"/>
        </w:rPr>
        <w:t xml:space="preserve"> they can</w:t>
      </w:r>
      <w:r w:rsidRPr="0012793B">
        <w:rPr>
          <w:rFonts w:asciiTheme="minorHAnsi" w:hAnsiTheme="minorHAnsi"/>
          <w:color w:val="000000"/>
          <w:sz w:val="22"/>
          <w:szCs w:val="22"/>
        </w:rPr>
        <w:t xml:space="preserve"> administer by the end of the day to prevent wastage. </w:t>
      </w:r>
      <w:r w:rsidR="00392904" w:rsidRPr="0012793B">
        <w:rPr>
          <w:rFonts w:asciiTheme="minorHAnsi" w:hAnsiTheme="minorHAnsi"/>
          <w:color w:val="000000"/>
          <w:sz w:val="22"/>
          <w:szCs w:val="22"/>
        </w:rPr>
        <w:t>Last</w:t>
      </w:r>
      <w:r w:rsidR="0079473C" w:rsidRPr="0012793B">
        <w:rPr>
          <w:rFonts w:asciiTheme="minorHAnsi" w:hAnsiTheme="minorHAnsi"/>
          <w:color w:val="000000"/>
          <w:sz w:val="22"/>
          <w:szCs w:val="22"/>
        </w:rPr>
        <w:t>-</w:t>
      </w:r>
      <w:r w:rsidR="00392904" w:rsidRPr="0012793B">
        <w:rPr>
          <w:rFonts w:asciiTheme="minorHAnsi" w:hAnsiTheme="minorHAnsi"/>
          <w:color w:val="000000"/>
          <w:sz w:val="22"/>
          <w:szCs w:val="22"/>
        </w:rPr>
        <w:t xml:space="preserve">minute available appointments are </w:t>
      </w:r>
      <w:r w:rsidR="00392904" w:rsidRPr="00213680">
        <w:rPr>
          <w:rFonts w:asciiTheme="minorHAnsi" w:hAnsiTheme="minorHAnsi"/>
          <w:color w:val="000000"/>
          <w:sz w:val="22"/>
          <w:szCs w:val="22"/>
        </w:rPr>
        <w:t>not to be posted on social media.  Individuals must be contacted by telephone.</w:t>
      </w:r>
    </w:p>
    <w:p w14:paraId="177A1A03" w14:textId="77777777" w:rsidR="00FB0F58" w:rsidRPr="00213680" w:rsidRDefault="00FB0F58" w:rsidP="00FB0F58">
      <w:pPr>
        <w:rPr>
          <w:rFonts w:asciiTheme="minorHAnsi" w:hAnsiTheme="minorHAnsi"/>
          <w:color w:val="36495F"/>
          <w:sz w:val="22"/>
          <w:szCs w:val="22"/>
        </w:rPr>
      </w:pPr>
      <w:r w:rsidRPr="00213680">
        <w:rPr>
          <w:rFonts w:asciiTheme="minorHAnsi" w:hAnsiTheme="minorHAnsi"/>
          <w:b/>
          <w:bCs/>
          <w:color w:val="201F1E"/>
          <w:sz w:val="22"/>
          <w:szCs w:val="22"/>
        </w:rPr>
        <w:t>                        </w:t>
      </w:r>
    </w:p>
    <w:p w14:paraId="2D4BB807" w14:textId="198502D7" w:rsidR="00FD54F5" w:rsidRPr="00213680" w:rsidRDefault="00FB0F58" w:rsidP="00EB7D04">
      <w:pPr>
        <w:rPr>
          <w:rFonts w:asciiTheme="minorHAnsi" w:hAnsiTheme="minorHAnsi"/>
          <w:color w:val="36495F"/>
          <w:sz w:val="22"/>
          <w:szCs w:val="22"/>
        </w:rPr>
      </w:pPr>
      <w:r w:rsidRPr="00213680">
        <w:rPr>
          <w:rFonts w:asciiTheme="minorHAnsi" w:hAnsiTheme="minorHAnsi"/>
          <w:b/>
          <w:bCs/>
          <w:color w:val="3661BD"/>
          <w:sz w:val="22"/>
          <w:szCs w:val="22"/>
        </w:rPr>
        <w:t>What to Know this Week</w:t>
      </w:r>
    </w:p>
    <w:p w14:paraId="385AB4AA" w14:textId="1D8EBC43" w:rsidR="009661B2" w:rsidRPr="00D06DE4" w:rsidRDefault="009661B2" w:rsidP="009661B2">
      <w:pPr>
        <w:pStyle w:val="ListParagraph"/>
        <w:numPr>
          <w:ilvl w:val="0"/>
          <w:numId w:val="39"/>
        </w:numPr>
        <w:spacing w:before="120"/>
        <w:ind w:left="634" w:hanging="274"/>
        <w:contextualSpacing w:val="0"/>
        <w:rPr>
          <w:rFonts w:asciiTheme="minorHAnsi" w:eastAsia="Times New Roman" w:hAnsiTheme="minorHAnsi"/>
          <w:color w:val="FF0000"/>
          <w:sz w:val="22"/>
          <w:szCs w:val="22"/>
        </w:rPr>
      </w:pPr>
      <w:r w:rsidRPr="00D06DE4">
        <w:rPr>
          <w:rFonts w:asciiTheme="minorHAnsi" w:eastAsia="Times New Roman" w:hAnsiTheme="minorHAnsi"/>
          <w:color w:val="FF0000"/>
          <w:sz w:val="22"/>
          <w:szCs w:val="22"/>
        </w:rPr>
        <w:t xml:space="preserve">New </w:t>
      </w:r>
      <w:r w:rsidRPr="00D06DE4">
        <w:rPr>
          <w:rFonts w:asciiTheme="minorHAnsi" w:eastAsia="Times New Roman" w:hAnsiTheme="minorHAnsi"/>
          <w:b/>
          <w:i/>
          <w:sz w:val="22"/>
          <w:szCs w:val="22"/>
        </w:rPr>
        <w:t>Update</w:t>
      </w:r>
      <w:r>
        <w:rPr>
          <w:rFonts w:asciiTheme="minorHAnsi" w:eastAsia="Times New Roman" w:hAnsiTheme="minorHAnsi"/>
          <w:b/>
          <w:i/>
          <w:sz w:val="22"/>
          <w:szCs w:val="22"/>
        </w:rPr>
        <w:t>d</w:t>
      </w:r>
      <w:r w:rsidRPr="00D06DE4">
        <w:rPr>
          <w:rFonts w:asciiTheme="minorHAnsi" w:eastAsia="Times New Roman" w:hAnsiTheme="minorHAnsi"/>
          <w:b/>
          <w:i/>
          <w:sz w:val="22"/>
          <w:szCs w:val="22"/>
        </w:rPr>
        <w:t xml:space="preserve"> Moderna</w:t>
      </w:r>
      <w:r>
        <w:rPr>
          <w:rFonts w:asciiTheme="minorHAnsi" w:eastAsia="Times New Roman" w:hAnsiTheme="minorHAnsi"/>
          <w:b/>
          <w:i/>
          <w:sz w:val="22"/>
          <w:szCs w:val="22"/>
        </w:rPr>
        <w:t xml:space="preserve"> EUA factsheet</w:t>
      </w:r>
      <w:r w:rsidRPr="0089524D">
        <w:rPr>
          <w:rFonts w:asciiTheme="minorHAnsi" w:eastAsia="Times New Roman" w:hAnsiTheme="minorHAnsi"/>
          <w:b/>
          <w:i/>
          <w:sz w:val="22"/>
          <w:szCs w:val="22"/>
        </w:rPr>
        <w:t xml:space="preserve"> </w:t>
      </w:r>
      <w:r>
        <w:rPr>
          <w:rFonts w:asciiTheme="minorHAnsi" w:eastAsia="Times New Roman" w:hAnsiTheme="minorHAnsi"/>
          <w:b/>
          <w:i/>
          <w:sz w:val="22"/>
          <w:szCs w:val="22"/>
        </w:rPr>
        <w:t>for healthcare providers:</w:t>
      </w:r>
      <w:r w:rsidRPr="00D06DE4">
        <w:rPr>
          <w:rFonts w:asciiTheme="minorHAnsi" w:eastAsia="Times New Roman" w:hAnsiTheme="minorHAnsi"/>
          <w:color w:val="FF0000"/>
          <w:sz w:val="22"/>
          <w:szCs w:val="22"/>
        </w:rPr>
        <w:t xml:space="preserve"> </w:t>
      </w:r>
      <w:r w:rsidRPr="0089524D">
        <w:rPr>
          <w:rFonts w:asciiTheme="minorHAnsi" w:eastAsia="Times New Roman" w:hAnsiTheme="minorHAnsi"/>
          <w:sz w:val="22"/>
          <w:szCs w:val="22"/>
        </w:rPr>
        <w:t xml:space="preserve">The </w:t>
      </w:r>
      <w:hyperlink r:id="rId12" w:history="1">
        <w:r w:rsidRPr="00A83F39">
          <w:rPr>
            <w:rStyle w:val="Hyperlink"/>
            <w:rFonts w:asciiTheme="minorHAnsi" w:eastAsia="Times New Roman" w:hAnsiTheme="minorHAnsi"/>
            <w:color w:val="0070C0"/>
            <w:sz w:val="22"/>
            <w:szCs w:val="22"/>
          </w:rPr>
          <w:t>EUA factshee</w:t>
        </w:r>
        <w:r>
          <w:rPr>
            <w:rStyle w:val="Hyperlink"/>
            <w:rFonts w:asciiTheme="minorHAnsi" w:eastAsia="Times New Roman" w:hAnsiTheme="minorHAnsi"/>
            <w:color w:val="0070C0"/>
            <w:sz w:val="22"/>
            <w:szCs w:val="22"/>
          </w:rPr>
          <w:t>t for healthcare providers</w:t>
        </w:r>
      </w:hyperlink>
      <w:r>
        <w:rPr>
          <w:rFonts w:asciiTheme="minorHAnsi" w:eastAsia="Times New Roman" w:hAnsiTheme="minorHAnsi"/>
          <w:color w:val="0070C0"/>
          <w:sz w:val="22"/>
          <w:szCs w:val="22"/>
        </w:rPr>
        <w:t xml:space="preserve"> </w:t>
      </w:r>
      <w:r w:rsidRPr="00D67DDC">
        <w:rPr>
          <w:rFonts w:asciiTheme="minorHAnsi" w:eastAsia="Times New Roman" w:hAnsiTheme="minorHAnsi"/>
          <w:sz w:val="22"/>
          <w:szCs w:val="22"/>
        </w:rPr>
        <w:t xml:space="preserve">was </w:t>
      </w:r>
      <w:r w:rsidRPr="0089524D">
        <w:rPr>
          <w:rFonts w:asciiTheme="minorHAnsi" w:eastAsia="Times New Roman" w:hAnsiTheme="minorHAnsi"/>
          <w:sz w:val="22"/>
          <w:szCs w:val="22"/>
        </w:rPr>
        <w:t>updated 3/31/21 to reflect the following change</w:t>
      </w:r>
      <w:r>
        <w:rPr>
          <w:rFonts w:asciiTheme="minorHAnsi" w:eastAsia="Times New Roman" w:hAnsiTheme="minorHAnsi"/>
          <w:sz w:val="22"/>
          <w:szCs w:val="22"/>
        </w:rPr>
        <w:t>s:</w:t>
      </w:r>
    </w:p>
    <w:p w14:paraId="0AD1ACBC" w14:textId="3915D51C" w:rsidR="009661B2" w:rsidRPr="00D06DE4" w:rsidRDefault="009661B2" w:rsidP="009661B2">
      <w:pPr>
        <w:numPr>
          <w:ilvl w:val="0"/>
          <w:numId w:val="41"/>
        </w:numPr>
        <w:shd w:val="clear" w:color="auto" w:fill="FFFFFF"/>
        <w:tabs>
          <w:tab w:val="clear" w:pos="720"/>
          <w:tab w:val="num" w:pos="1440"/>
        </w:tabs>
        <w:spacing w:before="60"/>
        <w:ind w:left="1440" w:right="14"/>
        <w:rPr>
          <w:rFonts w:asciiTheme="minorHAnsi" w:eastAsia="Times New Roman" w:hAnsiTheme="minorHAnsi"/>
          <w:color w:val="212121"/>
          <w:sz w:val="22"/>
          <w:szCs w:val="22"/>
        </w:rPr>
      </w:pPr>
      <w:r w:rsidRPr="00D06DE4">
        <w:rPr>
          <w:rFonts w:asciiTheme="minorHAnsi" w:eastAsia="Times New Roman" w:hAnsiTheme="minorHAnsi"/>
          <w:color w:val="212121"/>
          <w:sz w:val="22"/>
          <w:szCs w:val="22"/>
        </w:rPr>
        <w:t>Maximum 11-dose vial for current presentation and new max</w:t>
      </w:r>
      <w:r>
        <w:rPr>
          <w:rFonts w:asciiTheme="minorHAnsi" w:eastAsia="Times New Roman" w:hAnsiTheme="minorHAnsi"/>
          <w:color w:val="212121"/>
          <w:sz w:val="22"/>
          <w:szCs w:val="22"/>
        </w:rPr>
        <w:t>imum</w:t>
      </w:r>
      <w:r w:rsidRPr="00D06DE4">
        <w:rPr>
          <w:rFonts w:asciiTheme="minorHAnsi" w:eastAsia="Times New Roman" w:hAnsiTheme="minorHAnsi"/>
          <w:color w:val="212121"/>
          <w:sz w:val="22"/>
          <w:szCs w:val="22"/>
        </w:rPr>
        <w:t xml:space="preserve"> 15-dose vial presentation with ranges.  Maximum 15-dose vial presentation has new NDC #s (UoS: 80777-273-98; UoU 80777-273-15)</w:t>
      </w:r>
      <w:r w:rsidR="00AF4A66">
        <w:rPr>
          <w:rFonts w:asciiTheme="minorHAnsi" w:eastAsia="Times New Roman" w:hAnsiTheme="minorHAnsi"/>
          <w:color w:val="212121"/>
          <w:sz w:val="22"/>
          <w:szCs w:val="22"/>
        </w:rPr>
        <w:t>.</w:t>
      </w:r>
    </w:p>
    <w:p w14:paraId="28DC6D02" w14:textId="77777777" w:rsidR="009661B2" w:rsidRPr="00D06DE4" w:rsidRDefault="009661B2" w:rsidP="009661B2">
      <w:pPr>
        <w:numPr>
          <w:ilvl w:val="0"/>
          <w:numId w:val="41"/>
        </w:numPr>
        <w:shd w:val="clear" w:color="auto" w:fill="FFFFFF"/>
        <w:tabs>
          <w:tab w:val="clear" w:pos="720"/>
          <w:tab w:val="num" w:pos="1440"/>
        </w:tabs>
        <w:spacing w:before="60"/>
        <w:ind w:left="1440" w:right="14"/>
        <w:rPr>
          <w:rFonts w:asciiTheme="minorHAnsi" w:eastAsia="Times New Roman" w:hAnsiTheme="minorHAnsi"/>
          <w:color w:val="212121"/>
          <w:sz w:val="22"/>
          <w:szCs w:val="22"/>
        </w:rPr>
      </w:pPr>
      <w:r w:rsidRPr="00D06DE4">
        <w:rPr>
          <w:rFonts w:asciiTheme="minorHAnsi" w:eastAsia="Times New Roman" w:hAnsiTheme="minorHAnsi"/>
          <w:color w:val="212121"/>
          <w:sz w:val="22"/>
          <w:szCs w:val="22"/>
        </w:rPr>
        <w:t xml:space="preserve">Depending on the syringes and needles used, there may not be sufficient volume to extract more than 10 doses from the maximum of 11 doses vial or more than 13 doses from the maximum of 15 doses vial.  </w:t>
      </w:r>
      <w:r>
        <w:rPr>
          <w:rFonts w:asciiTheme="minorHAnsi" w:eastAsia="Times New Roman" w:hAnsiTheme="minorHAnsi"/>
          <w:color w:val="212121"/>
          <w:sz w:val="22"/>
          <w:szCs w:val="22"/>
        </w:rPr>
        <w:t>Each</w:t>
      </w:r>
      <w:r w:rsidRPr="00D06DE4">
        <w:rPr>
          <w:rFonts w:asciiTheme="minorHAnsi" w:eastAsia="Times New Roman" w:hAnsiTheme="minorHAnsi"/>
          <w:color w:val="212121"/>
          <w:sz w:val="22"/>
          <w:szCs w:val="22"/>
        </w:rPr>
        <w:t xml:space="preserve"> dose must contain 0.5 ml of </w:t>
      </w:r>
      <w:r>
        <w:rPr>
          <w:rFonts w:asciiTheme="minorHAnsi" w:eastAsia="Times New Roman" w:hAnsiTheme="minorHAnsi"/>
          <w:color w:val="212121"/>
          <w:sz w:val="22"/>
          <w:szCs w:val="22"/>
        </w:rPr>
        <w:t xml:space="preserve">Moderna </w:t>
      </w:r>
      <w:r w:rsidRPr="00D06DE4">
        <w:rPr>
          <w:rFonts w:asciiTheme="minorHAnsi" w:eastAsia="Times New Roman" w:hAnsiTheme="minorHAnsi"/>
          <w:color w:val="212121"/>
          <w:sz w:val="22"/>
          <w:szCs w:val="22"/>
        </w:rPr>
        <w:t xml:space="preserve">vaccine.  Do not pool excess vaccine from multiple vials. </w:t>
      </w:r>
      <w:r>
        <w:rPr>
          <w:rFonts w:asciiTheme="minorHAnsi" w:eastAsia="Times New Roman" w:hAnsiTheme="minorHAnsi"/>
          <w:color w:val="212121"/>
          <w:sz w:val="22"/>
          <w:szCs w:val="22"/>
        </w:rPr>
        <w:t xml:space="preserve"> </w:t>
      </w:r>
      <w:r w:rsidRPr="00D06DE4">
        <w:rPr>
          <w:rFonts w:asciiTheme="minorHAnsi" w:eastAsia="Times New Roman" w:hAnsiTheme="minorHAnsi"/>
          <w:color w:val="212121"/>
          <w:sz w:val="22"/>
          <w:szCs w:val="22"/>
        </w:rPr>
        <w:t>Pierce the stopper at a different site each time.</w:t>
      </w:r>
    </w:p>
    <w:p w14:paraId="2B4EAEDC" w14:textId="77777777" w:rsidR="009661B2" w:rsidRPr="00D06DE4" w:rsidRDefault="009661B2" w:rsidP="009661B2">
      <w:pPr>
        <w:numPr>
          <w:ilvl w:val="0"/>
          <w:numId w:val="42"/>
        </w:numPr>
        <w:shd w:val="clear" w:color="auto" w:fill="FFFFFF"/>
        <w:tabs>
          <w:tab w:val="clear" w:pos="720"/>
          <w:tab w:val="num" w:pos="1440"/>
        </w:tabs>
        <w:spacing w:before="60"/>
        <w:ind w:left="1440" w:right="14"/>
        <w:rPr>
          <w:rFonts w:asciiTheme="minorHAnsi" w:eastAsia="Times New Roman" w:hAnsiTheme="minorHAnsi"/>
          <w:color w:val="212121"/>
          <w:sz w:val="22"/>
          <w:szCs w:val="22"/>
        </w:rPr>
      </w:pPr>
      <w:r w:rsidRPr="00D06DE4">
        <w:rPr>
          <w:rFonts w:asciiTheme="minorHAnsi" w:eastAsia="Times New Roman" w:hAnsiTheme="minorHAnsi"/>
          <w:color w:val="212121"/>
          <w:sz w:val="22"/>
          <w:szCs w:val="22"/>
        </w:rPr>
        <w:t xml:space="preserve">Lower limit for frozen temperature now -50°C (previously -25°C).  Do not use dry ice. </w:t>
      </w:r>
    </w:p>
    <w:p w14:paraId="0496EC31" w14:textId="00EA56F0" w:rsidR="009661B2" w:rsidRPr="00D06DE4" w:rsidRDefault="009661B2" w:rsidP="009661B2">
      <w:pPr>
        <w:numPr>
          <w:ilvl w:val="0"/>
          <w:numId w:val="42"/>
        </w:numPr>
        <w:shd w:val="clear" w:color="auto" w:fill="FFFFFF"/>
        <w:tabs>
          <w:tab w:val="clear" w:pos="720"/>
          <w:tab w:val="num" w:pos="1440"/>
        </w:tabs>
        <w:spacing w:before="60"/>
        <w:ind w:left="1440" w:right="14"/>
        <w:rPr>
          <w:rFonts w:asciiTheme="minorHAnsi" w:eastAsia="Times New Roman" w:hAnsiTheme="minorHAnsi"/>
          <w:color w:val="212121"/>
          <w:sz w:val="22"/>
          <w:szCs w:val="22"/>
        </w:rPr>
      </w:pPr>
      <w:r w:rsidRPr="00D06DE4">
        <w:rPr>
          <w:rFonts w:asciiTheme="minorHAnsi" w:eastAsia="Times New Roman" w:hAnsiTheme="minorHAnsi"/>
          <w:color w:val="212121"/>
          <w:sz w:val="22"/>
          <w:szCs w:val="22"/>
        </w:rPr>
        <w:t>Store unpunctured vials between 8° to 25°C for a total of 24 hours (previously 12 hours)</w:t>
      </w:r>
      <w:r w:rsidR="00AF4A66">
        <w:rPr>
          <w:rFonts w:asciiTheme="minorHAnsi" w:eastAsia="Times New Roman" w:hAnsiTheme="minorHAnsi"/>
          <w:color w:val="212121"/>
          <w:sz w:val="22"/>
          <w:szCs w:val="22"/>
        </w:rPr>
        <w:t>.</w:t>
      </w:r>
    </w:p>
    <w:p w14:paraId="2CEFC51B" w14:textId="08DFC223" w:rsidR="009661B2" w:rsidRPr="00D06DE4" w:rsidRDefault="009661B2" w:rsidP="009661B2">
      <w:pPr>
        <w:numPr>
          <w:ilvl w:val="0"/>
          <w:numId w:val="42"/>
        </w:numPr>
        <w:shd w:val="clear" w:color="auto" w:fill="FFFFFF"/>
        <w:tabs>
          <w:tab w:val="clear" w:pos="720"/>
          <w:tab w:val="num" w:pos="1440"/>
        </w:tabs>
        <w:spacing w:before="60"/>
        <w:ind w:left="1440" w:right="14"/>
        <w:rPr>
          <w:rFonts w:asciiTheme="minorHAnsi" w:eastAsia="Times New Roman" w:hAnsiTheme="minorHAnsi"/>
          <w:color w:val="212121"/>
          <w:sz w:val="22"/>
          <w:szCs w:val="22"/>
        </w:rPr>
      </w:pPr>
      <w:r w:rsidRPr="00D06DE4">
        <w:rPr>
          <w:rFonts w:asciiTheme="minorHAnsi" w:eastAsia="Times New Roman" w:hAnsiTheme="minorHAnsi"/>
          <w:color w:val="212121"/>
          <w:sz w:val="22"/>
          <w:szCs w:val="22"/>
        </w:rPr>
        <w:lastRenderedPageBreak/>
        <w:t xml:space="preserve">After puncture, hold the vial between 2° to 25°C; discard </w:t>
      </w:r>
      <w:r w:rsidRPr="00D67DDC">
        <w:rPr>
          <w:rFonts w:asciiTheme="minorHAnsi" w:eastAsia="Times New Roman" w:hAnsiTheme="minorHAnsi"/>
          <w:bCs/>
          <w:color w:val="212121"/>
          <w:sz w:val="22"/>
          <w:szCs w:val="22"/>
        </w:rPr>
        <w:t>12 hours after the first puncture</w:t>
      </w:r>
      <w:r w:rsidRPr="00D06DE4">
        <w:rPr>
          <w:rFonts w:asciiTheme="minorHAnsi" w:eastAsia="Times New Roman" w:hAnsiTheme="minorHAnsi"/>
          <w:color w:val="212121"/>
          <w:sz w:val="22"/>
          <w:szCs w:val="22"/>
        </w:rPr>
        <w:t xml:space="preserve"> (previously 6 hours)</w:t>
      </w:r>
      <w:r w:rsidR="00AF4A66">
        <w:rPr>
          <w:rFonts w:asciiTheme="minorHAnsi" w:eastAsia="Times New Roman" w:hAnsiTheme="minorHAnsi"/>
          <w:color w:val="212121"/>
          <w:sz w:val="22"/>
          <w:szCs w:val="22"/>
        </w:rPr>
        <w:t>.</w:t>
      </w:r>
    </w:p>
    <w:p w14:paraId="05696438" w14:textId="0B276214" w:rsidR="009661B2" w:rsidRPr="00D06DE4" w:rsidRDefault="009661B2" w:rsidP="009661B2">
      <w:pPr>
        <w:numPr>
          <w:ilvl w:val="0"/>
          <w:numId w:val="42"/>
        </w:numPr>
        <w:shd w:val="clear" w:color="auto" w:fill="FFFFFF"/>
        <w:tabs>
          <w:tab w:val="clear" w:pos="720"/>
          <w:tab w:val="num" w:pos="1440"/>
        </w:tabs>
        <w:spacing w:before="60"/>
        <w:ind w:left="1440" w:right="14"/>
        <w:rPr>
          <w:rFonts w:asciiTheme="minorHAnsi" w:eastAsia="Times New Roman" w:hAnsiTheme="minorHAnsi"/>
          <w:color w:val="212121"/>
          <w:sz w:val="22"/>
          <w:szCs w:val="22"/>
        </w:rPr>
      </w:pPr>
      <w:r w:rsidRPr="00D06DE4">
        <w:rPr>
          <w:rFonts w:asciiTheme="minorHAnsi" w:eastAsia="Times New Roman" w:hAnsiTheme="minorHAnsi"/>
          <w:color w:val="212121"/>
          <w:sz w:val="22"/>
          <w:szCs w:val="22"/>
        </w:rPr>
        <w:t>Thawed vials can be handled in room light conditions</w:t>
      </w:r>
      <w:r w:rsidR="00AF4A66">
        <w:rPr>
          <w:rFonts w:asciiTheme="minorHAnsi" w:eastAsia="Times New Roman" w:hAnsiTheme="minorHAnsi"/>
          <w:color w:val="212121"/>
          <w:sz w:val="22"/>
          <w:szCs w:val="22"/>
        </w:rPr>
        <w:t>.</w:t>
      </w:r>
    </w:p>
    <w:p w14:paraId="37366FCB" w14:textId="16099682" w:rsidR="009661B2" w:rsidRPr="00D06DE4" w:rsidRDefault="009661B2" w:rsidP="009661B2">
      <w:pPr>
        <w:numPr>
          <w:ilvl w:val="0"/>
          <w:numId w:val="42"/>
        </w:numPr>
        <w:shd w:val="clear" w:color="auto" w:fill="FFFFFF"/>
        <w:tabs>
          <w:tab w:val="clear" w:pos="720"/>
          <w:tab w:val="num" w:pos="1440"/>
        </w:tabs>
        <w:spacing w:before="60"/>
        <w:ind w:left="1440" w:right="14"/>
        <w:rPr>
          <w:rFonts w:asciiTheme="minorHAnsi" w:eastAsia="Times New Roman" w:hAnsiTheme="minorHAnsi"/>
          <w:color w:val="212121"/>
          <w:sz w:val="22"/>
          <w:szCs w:val="22"/>
        </w:rPr>
      </w:pPr>
      <w:r w:rsidRPr="00D06DE4">
        <w:rPr>
          <w:rFonts w:asciiTheme="minorHAnsi" w:eastAsia="Times New Roman" w:hAnsiTheme="minorHAnsi"/>
          <w:color w:val="212121"/>
          <w:sz w:val="22"/>
          <w:szCs w:val="22"/>
        </w:rPr>
        <w:t>New section for transportation of thawed vials at refrigerated condition 2° to 8°C</w:t>
      </w:r>
      <w:r w:rsidR="00AF4A66">
        <w:rPr>
          <w:rFonts w:asciiTheme="minorHAnsi" w:eastAsia="Times New Roman" w:hAnsiTheme="minorHAnsi"/>
          <w:color w:val="212121"/>
          <w:sz w:val="22"/>
          <w:szCs w:val="22"/>
        </w:rPr>
        <w:t>.</w:t>
      </w:r>
    </w:p>
    <w:p w14:paraId="3E6B821B" w14:textId="70B6207F" w:rsidR="009661B2" w:rsidRPr="00D06DE4" w:rsidRDefault="009661B2" w:rsidP="009661B2">
      <w:pPr>
        <w:numPr>
          <w:ilvl w:val="0"/>
          <w:numId w:val="42"/>
        </w:numPr>
        <w:shd w:val="clear" w:color="auto" w:fill="FFFFFF"/>
        <w:tabs>
          <w:tab w:val="clear" w:pos="720"/>
          <w:tab w:val="num" w:pos="1440"/>
        </w:tabs>
        <w:spacing w:before="60"/>
        <w:ind w:left="1440" w:right="14"/>
        <w:rPr>
          <w:rFonts w:asciiTheme="minorHAnsi" w:eastAsia="Times New Roman" w:hAnsiTheme="minorHAnsi"/>
          <w:color w:val="212121"/>
          <w:sz w:val="22"/>
          <w:szCs w:val="22"/>
        </w:rPr>
      </w:pPr>
      <w:r>
        <w:rPr>
          <w:rFonts w:asciiTheme="minorHAnsi" w:eastAsia="Times New Roman" w:hAnsiTheme="minorHAnsi"/>
          <w:color w:val="212121"/>
          <w:sz w:val="22"/>
          <w:szCs w:val="22"/>
        </w:rPr>
        <w:t>S</w:t>
      </w:r>
      <w:r w:rsidRPr="00D06DE4">
        <w:rPr>
          <w:rFonts w:asciiTheme="minorHAnsi" w:eastAsia="Times New Roman" w:hAnsiTheme="minorHAnsi"/>
          <w:color w:val="212121"/>
          <w:sz w:val="22"/>
          <w:szCs w:val="22"/>
        </w:rPr>
        <w:t>evere adverse reactions, including anaphylaxis, have been reported during mass vaccination outside of clinical trials</w:t>
      </w:r>
      <w:r w:rsidR="00AF4A66">
        <w:rPr>
          <w:rFonts w:asciiTheme="minorHAnsi" w:eastAsia="Times New Roman" w:hAnsiTheme="minorHAnsi"/>
          <w:color w:val="212121"/>
          <w:sz w:val="22"/>
          <w:szCs w:val="22"/>
        </w:rPr>
        <w:t>.</w:t>
      </w:r>
    </w:p>
    <w:p w14:paraId="3D6B2AF6" w14:textId="77777777" w:rsidR="009661B2" w:rsidRPr="00D06DE4" w:rsidRDefault="009661B2" w:rsidP="009661B2">
      <w:pPr>
        <w:numPr>
          <w:ilvl w:val="0"/>
          <w:numId w:val="42"/>
        </w:numPr>
        <w:shd w:val="clear" w:color="auto" w:fill="FFFFFF"/>
        <w:tabs>
          <w:tab w:val="clear" w:pos="720"/>
          <w:tab w:val="num" w:pos="1440"/>
        </w:tabs>
        <w:spacing w:before="60"/>
        <w:ind w:left="1440" w:right="14"/>
        <w:rPr>
          <w:rFonts w:asciiTheme="minorHAnsi" w:eastAsia="Times New Roman" w:hAnsiTheme="minorHAnsi"/>
          <w:color w:val="212121"/>
          <w:sz w:val="22"/>
          <w:szCs w:val="22"/>
        </w:rPr>
      </w:pPr>
      <w:r>
        <w:rPr>
          <w:rFonts w:asciiTheme="minorHAnsi" w:eastAsia="Times New Roman" w:hAnsiTheme="minorHAnsi"/>
          <w:color w:val="212121"/>
          <w:sz w:val="22"/>
          <w:szCs w:val="22"/>
        </w:rPr>
        <w:t>D</w:t>
      </w:r>
      <w:r w:rsidRPr="00D06DE4">
        <w:rPr>
          <w:rFonts w:asciiTheme="minorHAnsi" w:eastAsia="Times New Roman" w:hAnsiTheme="minorHAnsi"/>
          <w:color w:val="212121"/>
          <w:sz w:val="22"/>
          <w:szCs w:val="22"/>
        </w:rPr>
        <w:t>elayed injection site reactions that began &gt;7 days after vaccination were reported in 1.2% of vaccine recipients and 0.4% of placebo recipients.  Delayed injection site reactions included pain, erythema, and swelling and are likely related to vaccination.</w:t>
      </w:r>
    </w:p>
    <w:p w14:paraId="535C0173" w14:textId="77777777" w:rsidR="009661B2" w:rsidRPr="005D2A68" w:rsidRDefault="009661B2" w:rsidP="009661B2">
      <w:pPr>
        <w:pStyle w:val="xmsonormal"/>
        <w:numPr>
          <w:ilvl w:val="0"/>
          <w:numId w:val="42"/>
        </w:numPr>
        <w:shd w:val="clear" w:color="auto" w:fill="FFFFFF"/>
        <w:tabs>
          <w:tab w:val="clear" w:pos="720"/>
          <w:tab w:val="num" w:pos="1440"/>
        </w:tabs>
        <w:spacing w:before="60" w:beforeAutospacing="0" w:after="0" w:afterAutospacing="0" w:line="252" w:lineRule="atLeast"/>
        <w:ind w:left="1440"/>
        <w:rPr>
          <w:rFonts w:asciiTheme="minorHAnsi" w:hAnsiTheme="minorHAnsi" w:cs="Times New Roman"/>
          <w:sz w:val="22"/>
          <w:szCs w:val="22"/>
        </w:rPr>
      </w:pPr>
      <w:r w:rsidRPr="00D06DE4">
        <w:rPr>
          <w:rFonts w:asciiTheme="minorHAnsi" w:hAnsiTheme="minorHAnsi" w:cs="Times New Roman"/>
          <w:color w:val="212121"/>
          <w:sz w:val="22"/>
          <w:szCs w:val="22"/>
        </w:rPr>
        <w:t>Also see the Moderna</w:t>
      </w:r>
      <w:r>
        <w:rPr>
          <w:rFonts w:asciiTheme="minorHAnsi" w:hAnsiTheme="minorHAnsi" w:cs="Times New Roman"/>
          <w:color w:val="212121"/>
          <w:sz w:val="22"/>
          <w:szCs w:val="22"/>
        </w:rPr>
        <w:t xml:space="preserve"> </w:t>
      </w:r>
      <w:hyperlink r:id="rId13" w:history="1">
        <w:r w:rsidRPr="000949CD">
          <w:rPr>
            <w:rStyle w:val="Hyperlink"/>
            <w:rFonts w:asciiTheme="minorHAnsi" w:hAnsiTheme="minorHAnsi" w:cs="Times New Roman"/>
            <w:color w:val="0070C0"/>
            <w:sz w:val="22"/>
            <w:szCs w:val="22"/>
          </w:rPr>
          <w:t>Fact Sheet for Recipients and Caregivers</w:t>
        </w:r>
      </w:hyperlink>
      <w:r>
        <w:rPr>
          <w:rFonts w:asciiTheme="minorHAnsi" w:hAnsiTheme="minorHAnsi" w:cs="Times New Roman"/>
          <w:color w:val="212121"/>
          <w:sz w:val="22"/>
          <w:szCs w:val="22"/>
        </w:rPr>
        <w:t xml:space="preserve"> (Updated 3/26/21).</w:t>
      </w:r>
      <w:r w:rsidRPr="00D06DE4">
        <w:rPr>
          <w:rFonts w:asciiTheme="minorHAnsi" w:hAnsiTheme="minorHAnsi" w:cs="Times New Roman"/>
          <w:color w:val="212121"/>
          <w:sz w:val="22"/>
          <w:szCs w:val="22"/>
        </w:rPr>
        <w:t xml:space="preserve"> </w:t>
      </w:r>
    </w:p>
    <w:p w14:paraId="1D3A1EEB" w14:textId="52D81251" w:rsidR="006F3EB7" w:rsidRPr="00213680" w:rsidRDefault="00C77C85" w:rsidP="006F3EB7">
      <w:pPr>
        <w:pStyle w:val="ListParagraph"/>
        <w:numPr>
          <w:ilvl w:val="0"/>
          <w:numId w:val="42"/>
        </w:numPr>
        <w:tabs>
          <w:tab w:val="clear" w:pos="720"/>
          <w:tab w:val="num" w:pos="630"/>
        </w:tabs>
        <w:spacing w:before="120"/>
        <w:ind w:left="634" w:hanging="274"/>
        <w:contextualSpacing w:val="0"/>
        <w:rPr>
          <w:rFonts w:asciiTheme="minorHAnsi" w:eastAsia="Times New Roman" w:hAnsiTheme="minorHAnsi"/>
          <w:sz w:val="22"/>
          <w:szCs w:val="22"/>
        </w:rPr>
      </w:pPr>
      <w:r w:rsidRPr="00213680">
        <w:rPr>
          <w:rFonts w:asciiTheme="minorHAnsi" w:eastAsia="Times New Roman" w:hAnsiTheme="minorHAnsi"/>
          <w:color w:val="FF0000"/>
          <w:sz w:val="22"/>
          <w:szCs w:val="22"/>
        </w:rPr>
        <w:t xml:space="preserve">New </w:t>
      </w:r>
      <w:r w:rsidRPr="00213680">
        <w:rPr>
          <w:rFonts w:asciiTheme="minorHAnsi" w:eastAsia="Times New Roman" w:hAnsiTheme="minorHAnsi"/>
          <w:b/>
          <w:i/>
          <w:sz w:val="22"/>
          <w:szCs w:val="22"/>
        </w:rPr>
        <w:t xml:space="preserve">Ensure </w:t>
      </w:r>
      <w:r w:rsidR="0089524D">
        <w:rPr>
          <w:rFonts w:asciiTheme="minorHAnsi" w:eastAsia="Times New Roman" w:hAnsiTheme="minorHAnsi"/>
          <w:b/>
          <w:i/>
          <w:sz w:val="22"/>
          <w:szCs w:val="22"/>
        </w:rPr>
        <w:t>p</w:t>
      </w:r>
      <w:r w:rsidRPr="00213680">
        <w:rPr>
          <w:rFonts w:asciiTheme="minorHAnsi" w:eastAsia="Times New Roman" w:hAnsiTheme="minorHAnsi"/>
          <w:b/>
          <w:i/>
          <w:sz w:val="22"/>
          <w:szCs w:val="22"/>
        </w:rPr>
        <w:t xml:space="preserve">atient </w:t>
      </w:r>
      <w:r w:rsidR="0089524D">
        <w:rPr>
          <w:rFonts w:asciiTheme="minorHAnsi" w:eastAsia="Times New Roman" w:hAnsiTheme="minorHAnsi"/>
          <w:b/>
          <w:i/>
          <w:sz w:val="22"/>
          <w:szCs w:val="22"/>
        </w:rPr>
        <w:t>s</w:t>
      </w:r>
      <w:r w:rsidRPr="00213680">
        <w:rPr>
          <w:rFonts w:asciiTheme="minorHAnsi" w:eastAsia="Times New Roman" w:hAnsiTheme="minorHAnsi"/>
          <w:b/>
          <w:i/>
          <w:sz w:val="22"/>
          <w:szCs w:val="22"/>
        </w:rPr>
        <w:t xml:space="preserve">afety at </w:t>
      </w:r>
      <w:r w:rsidR="0089524D">
        <w:rPr>
          <w:rFonts w:asciiTheme="minorHAnsi" w:eastAsia="Times New Roman" w:hAnsiTheme="minorHAnsi"/>
          <w:b/>
          <w:i/>
          <w:sz w:val="22"/>
          <w:szCs w:val="22"/>
        </w:rPr>
        <w:t>v</w:t>
      </w:r>
      <w:r w:rsidRPr="00213680">
        <w:rPr>
          <w:rFonts w:asciiTheme="minorHAnsi" w:eastAsia="Times New Roman" w:hAnsiTheme="minorHAnsi"/>
          <w:b/>
          <w:i/>
          <w:sz w:val="22"/>
          <w:szCs w:val="22"/>
        </w:rPr>
        <w:t xml:space="preserve">accination </w:t>
      </w:r>
      <w:r w:rsidR="0089524D">
        <w:rPr>
          <w:rFonts w:asciiTheme="minorHAnsi" w:eastAsia="Times New Roman" w:hAnsiTheme="minorHAnsi"/>
          <w:b/>
          <w:i/>
          <w:sz w:val="22"/>
          <w:szCs w:val="22"/>
        </w:rPr>
        <w:t>c</w:t>
      </w:r>
      <w:r w:rsidRPr="00213680">
        <w:rPr>
          <w:rFonts w:asciiTheme="minorHAnsi" w:eastAsia="Times New Roman" w:hAnsiTheme="minorHAnsi"/>
          <w:b/>
          <w:i/>
          <w:sz w:val="22"/>
          <w:szCs w:val="22"/>
        </w:rPr>
        <w:t>linics</w:t>
      </w:r>
      <w:r w:rsidRPr="00213680">
        <w:rPr>
          <w:rFonts w:asciiTheme="minorHAnsi" w:eastAsia="Times New Roman" w:hAnsiTheme="minorHAnsi"/>
          <w:sz w:val="22"/>
          <w:szCs w:val="22"/>
        </w:rPr>
        <w:t xml:space="preserve">: Use the </w:t>
      </w:r>
      <w:hyperlink r:id="rId14" w:history="1">
        <w:r w:rsidRPr="0089524D">
          <w:rPr>
            <w:rStyle w:val="Hyperlink"/>
            <w:rFonts w:asciiTheme="minorHAnsi" w:eastAsia="Times New Roman" w:hAnsiTheme="minorHAnsi"/>
            <w:color w:val="0070C0"/>
            <w:sz w:val="22"/>
            <w:szCs w:val="22"/>
          </w:rPr>
          <w:t>CDC COVID-19 Patient Safety Checklist for Vaccination Clinics</w:t>
        </w:r>
      </w:hyperlink>
      <w:r w:rsidRPr="00213680">
        <w:rPr>
          <w:rFonts w:asciiTheme="minorHAnsi" w:eastAsia="Times New Roman" w:hAnsiTheme="minorHAnsi"/>
          <w:sz w:val="22"/>
          <w:szCs w:val="22"/>
        </w:rPr>
        <w:t xml:space="preserve"> to ensure your clinic is following the best practices for patient safety and vaccine handling and administration.</w:t>
      </w:r>
    </w:p>
    <w:p w14:paraId="265A160A" w14:textId="433C4E4F" w:rsidR="00C77C85" w:rsidRPr="00D06DE4" w:rsidRDefault="00C77C85" w:rsidP="00F86245">
      <w:pPr>
        <w:pStyle w:val="ListParagraph"/>
        <w:numPr>
          <w:ilvl w:val="0"/>
          <w:numId w:val="42"/>
        </w:numPr>
        <w:tabs>
          <w:tab w:val="clear" w:pos="720"/>
          <w:tab w:val="num" w:pos="630"/>
        </w:tabs>
        <w:spacing w:before="120"/>
        <w:ind w:left="634" w:hanging="274"/>
        <w:contextualSpacing w:val="0"/>
        <w:rPr>
          <w:rFonts w:asciiTheme="minorHAnsi" w:eastAsia="Times New Roman" w:hAnsiTheme="minorHAnsi"/>
          <w:sz w:val="22"/>
          <w:szCs w:val="22"/>
        </w:rPr>
      </w:pPr>
      <w:r w:rsidRPr="00213680">
        <w:rPr>
          <w:rFonts w:asciiTheme="minorHAnsi" w:eastAsia="Times New Roman" w:hAnsiTheme="minorHAnsi"/>
          <w:color w:val="FF0000"/>
          <w:sz w:val="22"/>
          <w:szCs w:val="22"/>
        </w:rPr>
        <w:t xml:space="preserve">New </w:t>
      </w:r>
      <w:r w:rsidR="00B771A0">
        <w:rPr>
          <w:rFonts w:asciiTheme="minorHAnsi" w:eastAsia="Times New Roman" w:hAnsiTheme="minorHAnsi"/>
          <w:b/>
          <w:i/>
          <w:sz w:val="22"/>
          <w:szCs w:val="22"/>
        </w:rPr>
        <w:t>Ensure</w:t>
      </w:r>
      <w:r w:rsidR="00B771A0" w:rsidRPr="00B771A0">
        <w:rPr>
          <w:rFonts w:asciiTheme="minorHAnsi" w:eastAsia="Times New Roman" w:hAnsiTheme="minorHAnsi"/>
          <w:b/>
          <w:bCs/>
          <w:i/>
          <w:iCs/>
          <w:sz w:val="22"/>
          <w:szCs w:val="22"/>
        </w:rPr>
        <w:t xml:space="preserve"> </w:t>
      </w:r>
      <w:r w:rsidRPr="00B771A0">
        <w:rPr>
          <w:rFonts w:asciiTheme="minorHAnsi" w:eastAsia="Times New Roman" w:hAnsiTheme="minorHAnsi"/>
          <w:b/>
          <w:bCs/>
          <w:i/>
          <w:iCs/>
          <w:sz w:val="22"/>
          <w:szCs w:val="22"/>
        </w:rPr>
        <w:t>vaccinator</w:t>
      </w:r>
      <w:r w:rsidR="00B771A0" w:rsidRPr="00B771A0">
        <w:rPr>
          <w:rFonts w:asciiTheme="minorHAnsi" w:eastAsia="Times New Roman" w:hAnsiTheme="minorHAnsi"/>
          <w:b/>
          <w:bCs/>
          <w:i/>
          <w:iCs/>
          <w:sz w:val="22"/>
          <w:szCs w:val="22"/>
        </w:rPr>
        <w:t>s</w:t>
      </w:r>
      <w:r w:rsidRPr="00B771A0">
        <w:rPr>
          <w:rFonts w:asciiTheme="minorHAnsi" w:eastAsia="Times New Roman" w:hAnsiTheme="minorHAnsi"/>
          <w:b/>
          <w:bCs/>
          <w:i/>
          <w:iCs/>
          <w:sz w:val="22"/>
          <w:szCs w:val="22"/>
        </w:rPr>
        <w:t xml:space="preserve"> have </w:t>
      </w:r>
      <w:r w:rsidR="00B771A0" w:rsidRPr="00B771A0">
        <w:rPr>
          <w:rFonts w:asciiTheme="minorHAnsi" w:eastAsia="Times New Roman" w:hAnsiTheme="minorHAnsi"/>
          <w:b/>
          <w:bCs/>
          <w:i/>
          <w:iCs/>
          <w:sz w:val="22"/>
          <w:szCs w:val="22"/>
        </w:rPr>
        <w:t xml:space="preserve">the following </w:t>
      </w:r>
      <w:r w:rsidRPr="00B771A0">
        <w:rPr>
          <w:rFonts w:asciiTheme="minorHAnsi" w:eastAsia="Times New Roman" w:hAnsiTheme="minorHAnsi"/>
          <w:b/>
          <w:bCs/>
          <w:i/>
          <w:iCs/>
          <w:sz w:val="22"/>
          <w:szCs w:val="22"/>
        </w:rPr>
        <w:t>at their station:</w:t>
      </w:r>
    </w:p>
    <w:p w14:paraId="690C4988" w14:textId="458ADC51" w:rsidR="00C77C85" w:rsidRPr="00D06DE4" w:rsidRDefault="00C77C85" w:rsidP="00C77C85">
      <w:pPr>
        <w:pStyle w:val="ListParagraph"/>
        <w:numPr>
          <w:ilvl w:val="1"/>
          <w:numId w:val="42"/>
        </w:numPr>
        <w:tabs>
          <w:tab w:val="num" w:pos="630"/>
        </w:tabs>
        <w:spacing w:before="60"/>
        <w:contextualSpacing w:val="0"/>
        <w:rPr>
          <w:rFonts w:asciiTheme="minorHAnsi" w:eastAsia="Times New Roman" w:hAnsiTheme="minorHAnsi"/>
          <w:sz w:val="22"/>
          <w:szCs w:val="22"/>
        </w:rPr>
      </w:pPr>
      <w:r w:rsidRPr="00D06DE4">
        <w:rPr>
          <w:rFonts w:asciiTheme="minorHAnsi" w:eastAsia="Times New Roman" w:hAnsiTheme="minorHAnsi"/>
          <w:sz w:val="22"/>
          <w:szCs w:val="22"/>
        </w:rPr>
        <w:t xml:space="preserve">Standing Orders </w:t>
      </w:r>
    </w:p>
    <w:p w14:paraId="176DE6B0" w14:textId="3EC785B4" w:rsidR="00C77C85" w:rsidRDefault="00C77C85" w:rsidP="00C77C85">
      <w:pPr>
        <w:pStyle w:val="ListParagraph"/>
        <w:numPr>
          <w:ilvl w:val="1"/>
          <w:numId w:val="42"/>
        </w:numPr>
        <w:tabs>
          <w:tab w:val="num" w:pos="630"/>
        </w:tabs>
        <w:spacing w:before="60"/>
        <w:contextualSpacing w:val="0"/>
        <w:rPr>
          <w:rFonts w:asciiTheme="minorHAnsi" w:eastAsia="Times New Roman" w:hAnsiTheme="minorHAnsi"/>
          <w:sz w:val="22"/>
          <w:szCs w:val="22"/>
        </w:rPr>
      </w:pPr>
      <w:r>
        <w:rPr>
          <w:rFonts w:asciiTheme="minorHAnsi" w:eastAsia="Times New Roman" w:hAnsiTheme="minorHAnsi"/>
          <w:sz w:val="22"/>
          <w:szCs w:val="22"/>
        </w:rPr>
        <w:t xml:space="preserve">Prevaccination Checklist (screening form) </w:t>
      </w:r>
    </w:p>
    <w:p w14:paraId="0DC1B54A" w14:textId="77777777" w:rsidR="00316B95" w:rsidRDefault="00C77C85" w:rsidP="00316B95">
      <w:pPr>
        <w:pStyle w:val="ListParagraph"/>
        <w:numPr>
          <w:ilvl w:val="1"/>
          <w:numId w:val="42"/>
        </w:numPr>
        <w:tabs>
          <w:tab w:val="num" w:pos="630"/>
        </w:tabs>
        <w:spacing w:before="60"/>
        <w:contextualSpacing w:val="0"/>
        <w:rPr>
          <w:rFonts w:asciiTheme="minorHAnsi" w:eastAsia="Times New Roman" w:hAnsiTheme="minorHAnsi"/>
          <w:sz w:val="22"/>
          <w:szCs w:val="22"/>
        </w:rPr>
      </w:pPr>
      <w:r w:rsidRPr="00D06DE4">
        <w:rPr>
          <w:rFonts w:asciiTheme="minorHAnsi" w:eastAsia="Times New Roman" w:hAnsiTheme="minorHAnsi"/>
          <w:sz w:val="22"/>
          <w:szCs w:val="22"/>
        </w:rPr>
        <w:t>Vaccine Preparation and Administration Summary</w:t>
      </w:r>
    </w:p>
    <w:p w14:paraId="670A333F" w14:textId="63EFB67F" w:rsidR="00C77C85" w:rsidRPr="0089524D" w:rsidRDefault="00691643" w:rsidP="00C77C85">
      <w:pPr>
        <w:pStyle w:val="ListParagraph"/>
        <w:numPr>
          <w:ilvl w:val="1"/>
          <w:numId w:val="42"/>
        </w:numPr>
        <w:tabs>
          <w:tab w:val="num" w:pos="630"/>
        </w:tabs>
        <w:spacing w:before="60"/>
        <w:contextualSpacing w:val="0"/>
        <w:rPr>
          <w:rFonts w:asciiTheme="minorHAnsi" w:eastAsia="Times New Roman" w:hAnsiTheme="minorHAnsi"/>
          <w:color w:val="0070C0"/>
          <w:sz w:val="22"/>
          <w:szCs w:val="22"/>
        </w:rPr>
      </w:pPr>
      <w:hyperlink r:id="rId15" w:history="1">
        <w:r w:rsidR="00C77C85" w:rsidRPr="0089524D">
          <w:rPr>
            <w:rStyle w:val="Hyperlink"/>
            <w:rFonts w:asciiTheme="minorHAnsi" w:eastAsia="Times New Roman" w:hAnsiTheme="minorHAnsi"/>
            <w:color w:val="0070C0"/>
            <w:sz w:val="22"/>
            <w:szCs w:val="22"/>
          </w:rPr>
          <w:t xml:space="preserve">COVID-19 Vaccine Quick Reference Guide for Healthcare Professionals </w:t>
        </w:r>
      </w:hyperlink>
      <w:r w:rsidR="00C77C85" w:rsidRPr="0089524D">
        <w:rPr>
          <w:rFonts w:asciiTheme="minorHAnsi" w:eastAsia="Times New Roman" w:hAnsiTheme="minorHAnsi"/>
          <w:color w:val="0070C0"/>
          <w:sz w:val="22"/>
          <w:szCs w:val="22"/>
        </w:rPr>
        <w:t xml:space="preserve"> </w:t>
      </w:r>
    </w:p>
    <w:p w14:paraId="49C66B88" w14:textId="7E713228" w:rsidR="00C77C85" w:rsidRPr="00316B95" w:rsidRDefault="00316B95" w:rsidP="00316B95">
      <w:pPr>
        <w:tabs>
          <w:tab w:val="num" w:pos="630"/>
        </w:tabs>
        <w:spacing w:before="60"/>
        <w:ind w:left="634"/>
        <w:rPr>
          <w:rFonts w:asciiTheme="minorHAnsi" w:eastAsia="Times New Roman" w:hAnsiTheme="minorHAnsi"/>
          <w:sz w:val="22"/>
          <w:szCs w:val="22"/>
        </w:rPr>
      </w:pPr>
      <w:r w:rsidRPr="00316B95">
        <w:rPr>
          <w:rFonts w:asciiTheme="minorHAnsi" w:eastAsia="Times New Roman" w:hAnsiTheme="minorHAnsi"/>
          <w:sz w:val="22"/>
          <w:szCs w:val="22"/>
        </w:rPr>
        <w:t>The product-specific Standing Orders and Vaccine Preparation and Administration Summaries, as well as the Prevaccination Checklist (in English and 6 additional languages</w:t>
      </w:r>
      <w:r w:rsidR="00A61B40">
        <w:rPr>
          <w:rFonts w:asciiTheme="minorHAnsi" w:eastAsia="Times New Roman" w:hAnsiTheme="minorHAnsi"/>
          <w:sz w:val="22"/>
          <w:szCs w:val="22"/>
        </w:rPr>
        <w:t>)</w:t>
      </w:r>
      <w:r w:rsidRPr="00316B95">
        <w:rPr>
          <w:rFonts w:asciiTheme="minorHAnsi" w:eastAsia="Times New Roman" w:hAnsiTheme="minorHAnsi"/>
          <w:sz w:val="22"/>
          <w:szCs w:val="22"/>
        </w:rPr>
        <w:t xml:space="preserve">, can be found </w:t>
      </w:r>
      <w:r w:rsidRPr="00316B95">
        <w:rPr>
          <w:rFonts w:asciiTheme="minorHAnsi" w:eastAsia="Times New Roman" w:hAnsiTheme="minorHAnsi" w:cs="Segoe UI"/>
          <w:color w:val="212121"/>
          <w:sz w:val="22"/>
          <w:szCs w:val="22"/>
          <w:shd w:val="clear" w:color="auto" w:fill="FFFFFF"/>
        </w:rPr>
        <w:t>under the Administration Resources section of each product page (</w:t>
      </w:r>
      <w:hyperlink r:id="rId16" w:tgtFrame="_blank" w:history="1">
        <w:r w:rsidRPr="008B1410">
          <w:rPr>
            <w:rStyle w:val="Hyperlink"/>
            <w:rFonts w:asciiTheme="minorHAnsi" w:eastAsia="Times New Roman" w:hAnsiTheme="minorHAnsi" w:cs="Segoe UI"/>
            <w:color w:val="4F81BD" w:themeColor="accent1"/>
            <w:sz w:val="22"/>
            <w:szCs w:val="22"/>
            <w:shd w:val="clear" w:color="auto" w:fill="FFFFFF"/>
          </w:rPr>
          <w:t>Pfizer</w:t>
        </w:r>
      </w:hyperlink>
      <w:r w:rsidRPr="00316B95">
        <w:rPr>
          <w:rFonts w:asciiTheme="minorHAnsi" w:eastAsia="Times New Roman" w:hAnsiTheme="minorHAnsi" w:cs="Segoe UI"/>
          <w:color w:val="212121"/>
          <w:sz w:val="22"/>
          <w:szCs w:val="22"/>
          <w:shd w:val="clear" w:color="auto" w:fill="FFFFFF"/>
        </w:rPr>
        <w:t>, </w:t>
      </w:r>
      <w:hyperlink r:id="rId17" w:tgtFrame="_blank" w:history="1">
        <w:r w:rsidRPr="008B1410">
          <w:rPr>
            <w:rStyle w:val="Hyperlink"/>
            <w:rFonts w:asciiTheme="minorHAnsi" w:eastAsia="Times New Roman" w:hAnsiTheme="minorHAnsi" w:cs="Segoe UI"/>
            <w:color w:val="4F81BD" w:themeColor="accent1"/>
            <w:sz w:val="22"/>
            <w:szCs w:val="22"/>
            <w:shd w:val="clear" w:color="auto" w:fill="FFFFFF"/>
          </w:rPr>
          <w:t>Moderna</w:t>
        </w:r>
      </w:hyperlink>
      <w:r w:rsidRPr="00316B95">
        <w:rPr>
          <w:rFonts w:asciiTheme="minorHAnsi" w:eastAsia="Times New Roman" w:hAnsiTheme="minorHAnsi" w:cs="Segoe UI"/>
          <w:color w:val="212121"/>
          <w:sz w:val="22"/>
          <w:szCs w:val="22"/>
          <w:shd w:val="clear" w:color="auto" w:fill="FFFFFF"/>
        </w:rPr>
        <w:t>, and </w:t>
      </w:r>
      <w:hyperlink r:id="rId18" w:tgtFrame="_blank" w:history="1">
        <w:r w:rsidRPr="008B1410">
          <w:rPr>
            <w:rStyle w:val="Hyperlink"/>
            <w:rFonts w:asciiTheme="minorHAnsi" w:eastAsia="Times New Roman" w:hAnsiTheme="minorHAnsi" w:cs="Segoe UI"/>
            <w:color w:val="4F81BD" w:themeColor="accent1"/>
            <w:sz w:val="22"/>
            <w:szCs w:val="22"/>
            <w:shd w:val="clear" w:color="auto" w:fill="FFFFFF"/>
          </w:rPr>
          <w:t>Janssen/J&amp;J</w:t>
        </w:r>
      </w:hyperlink>
      <w:r w:rsidRPr="00316B95">
        <w:rPr>
          <w:rFonts w:asciiTheme="minorHAnsi" w:eastAsia="Times New Roman" w:hAnsiTheme="minorHAnsi"/>
          <w:sz w:val="22"/>
          <w:szCs w:val="22"/>
        </w:rPr>
        <w:t>)</w:t>
      </w:r>
      <w:r w:rsidR="008B1410">
        <w:rPr>
          <w:rFonts w:asciiTheme="minorHAnsi" w:eastAsia="Times New Roman" w:hAnsiTheme="minorHAnsi"/>
          <w:sz w:val="22"/>
          <w:szCs w:val="22"/>
        </w:rPr>
        <w:t>.  These pages also have product-specific training modules.</w:t>
      </w:r>
    </w:p>
    <w:p w14:paraId="1225A06C" w14:textId="581A35E5" w:rsidR="007357CF" w:rsidRPr="00310F5C" w:rsidRDefault="007357CF" w:rsidP="007603E7">
      <w:pPr>
        <w:pStyle w:val="ListParagraph"/>
        <w:numPr>
          <w:ilvl w:val="0"/>
          <w:numId w:val="42"/>
        </w:numPr>
        <w:tabs>
          <w:tab w:val="clear" w:pos="720"/>
        </w:tabs>
        <w:spacing w:before="120"/>
        <w:ind w:left="634" w:hanging="274"/>
        <w:rPr>
          <w:rFonts w:asciiTheme="minorHAnsi" w:eastAsia="Times New Roman" w:hAnsiTheme="minorHAnsi"/>
          <w:sz w:val="22"/>
          <w:szCs w:val="22"/>
        </w:rPr>
      </w:pPr>
      <w:r w:rsidRPr="00E04920">
        <w:rPr>
          <w:rFonts w:asciiTheme="minorHAnsi" w:eastAsia="Times New Roman" w:hAnsiTheme="minorHAnsi"/>
          <w:color w:val="FF0000"/>
          <w:sz w:val="22"/>
          <w:szCs w:val="22"/>
        </w:rPr>
        <w:t>New</w:t>
      </w:r>
      <w:r w:rsidRPr="00E04920">
        <w:rPr>
          <w:rFonts w:asciiTheme="minorHAnsi" w:eastAsia="Times New Roman" w:hAnsiTheme="minorHAnsi"/>
          <w:sz w:val="22"/>
          <w:szCs w:val="22"/>
        </w:rPr>
        <w:t xml:space="preserve"> </w:t>
      </w:r>
      <w:r w:rsidRPr="00E04920">
        <w:rPr>
          <w:rFonts w:asciiTheme="minorHAnsi" w:eastAsia="Times New Roman" w:hAnsiTheme="minorHAnsi"/>
          <w:b/>
          <w:i/>
          <w:sz w:val="22"/>
          <w:szCs w:val="22"/>
        </w:rPr>
        <w:t>Assess staff and volunteer competencies:</w:t>
      </w:r>
      <w:r w:rsidRPr="00E04920">
        <w:rPr>
          <w:rFonts w:asciiTheme="minorHAnsi" w:eastAsia="Times New Roman" w:hAnsiTheme="minorHAnsi"/>
          <w:sz w:val="22"/>
          <w:szCs w:val="22"/>
        </w:rPr>
        <w:t xml:space="preserve">  </w:t>
      </w:r>
      <w:r w:rsidR="0000383C">
        <w:rPr>
          <w:rFonts w:asciiTheme="minorHAnsi" w:eastAsia="Times New Roman" w:hAnsiTheme="minorHAnsi"/>
          <w:sz w:val="22"/>
          <w:szCs w:val="22"/>
        </w:rPr>
        <w:t>CDC and IAC have t</w:t>
      </w:r>
      <w:r w:rsidR="00310F5C">
        <w:rPr>
          <w:rFonts w:asciiTheme="minorHAnsi" w:eastAsia="Times New Roman" w:hAnsiTheme="minorHAnsi"/>
          <w:sz w:val="22"/>
          <w:szCs w:val="22"/>
        </w:rPr>
        <w:t xml:space="preserve">ools for self-assessment and supervisor review of skills, techniques, and procedures. </w:t>
      </w:r>
    </w:p>
    <w:p w14:paraId="48881345" w14:textId="77777777" w:rsidR="007357CF" w:rsidRPr="0089524D" w:rsidRDefault="00691643" w:rsidP="007357CF">
      <w:pPr>
        <w:pStyle w:val="ListParagraph"/>
        <w:numPr>
          <w:ilvl w:val="0"/>
          <w:numId w:val="42"/>
        </w:numPr>
        <w:shd w:val="clear" w:color="auto" w:fill="FFFFFF"/>
        <w:tabs>
          <w:tab w:val="clear" w:pos="720"/>
          <w:tab w:val="num" w:pos="1440"/>
        </w:tabs>
        <w:spacing w:before="60"/>
        <w:ind w:left="1440"/>
        <w:contextualSpacing w:val="0"/>
        <w:rPr>
          <w:rFonts w:asciiTheme="minorHAnsi" w:hAnsiTheme="minorHAnsi"/>
          <w:color w:val="0070C0"/>
          <w:sz w:val="22"/>
          <w:szCs w:val="22"/>
        </w:rPr>
      </w:pPr>
      <w:hyperlink r:id="rId19" w:history="1">
        <w:r w:rsidR="007357CF" w:rsidRPr="0089524D">
          <w:rPr>
            <w:rStyle w:val="Hyperlink"/>
            <w:rFonts w:asciiTheme="minorHAnsi" w:hAnsiTheme="minorHAnsi"/>
            <w:bCs/>
            <w:color w:val="0070C0"/>
            <w:sz w:val="22"/>
            <w:szCs w:val="22"/>
          </w:rPr>
          <w:t>COVID-19 Vaccine Administration Competency Assessment Form</w:t>
        </w:r>
      </w:hyperlink>
      <w:r w:rsidR="007357CF" w:rsidRPr="0089524D">
        <w:rPr>
          <w:rFonts w:asciiTheme="minorHAnsi" w:hAnsiTheme="minorHAnsi"/>
          <w:b/>
          <w:bCs/>
          <w:color w:val="0070C0"/>
          <w:sz w:val="22"/>
          <w:szCs w:val="22"/>
        </w:rPr>
        <w:t xml:space="preserve"> </w:t>
      </w:r>
    </w:p>
    <w:p w14:paraId="27581536" w14:textId="77777777" w:rsidR="007357CF" w:rsidRPr="0089524D" w:rsidRDefault="00691643" w:rsidP="007357CF">
      <w:pPr>
        <w:pStyle w:val="ListParagraph"/>
        <w:numPr>
          <w:ilvl w:val="0"/>
          <w:numId w:val="42"/>
        </w:numPr>
        <w:shd w:val="clear" w:color="auto" w:fill="FFFFFF"/>
        <w:tabs>
          <w:tab w:val="clear" w:pos="720"/>
          <w:tab w:val="num" w:pos="1440"/>
        </w:tabs>
        <w:spacing w:before="60"/>
        <w:ind w:left="1440"/>
        <w:contextualSpacing w:val="0"/>
        <w:rPr>
          <w:rFonts w:asciiTheme="minorHAnsi" w:hAnsiTheme="minorHAnsi"/>
          <w:color w:val="0070C0"/>
          <w:sz w:val="22"/>
          <w:szCs w:val="22"/>
        </w:rPr>
      </w:pPr>
      <w:hyperlink r:id="rId20" w:history="1">
        <w:r w:rsidR="007357CF" w:rsidRPr="0089524D">
          <w:rPr>
            <w:rStyle w:val="Hyperlink"/>
            <w:rFonts w:asciiTheme="minorHAnsi" w:hAnsiTheme="minorHAnsi"/>
            <w:bCs/>
            <w:color w:val="0070C0"/>
            <w:sz w:val="22"/>
            <w:szCs w:val="22"/>
          </w:rPr>
          <w:t>IAC Skills Checklist for Vaccine Administration</w:t>
        </w:r>
      </w:hyperlink>
      <w:r w:rsidR="007357CF" w:rsidRPr="0089524D">
        <w:rPr>
          <w:rFonts w:asciiTheme="minorHAnsi" w:hAnsiTheme="minorHAnsi"/>
          <w:b/>
          <w:bCs/>
          <w:color w:val="0070C0"/>
          <w:sz w:val="22"/>
          <w:szCs w:val="22"/>
        </w:rPr>
        <w:t xml:space="preserve"> </w:t>
      </w:r>
    </w:p>
    <w:p w14:paraId="0DD95FCF" w14:textId="3D3371EB" w:rsidR="00800064" w:rsidRPr="00800064" w:rsidRDefault="00C80954" w:rsidP="00800064">
      <w:pPr>
        <w:pStyle w:val="ListParagraph"/>
        <w:numPr>
          <w:ilvl w:val="0"/>
          <w:numId w:val="42"/>
        </w:numPr>
        <w:spacing w:before="120"/>
        <w:ind w:left="634" w:hanging="274"/>
        <w:contextualSpacing w:val="0"/>
        <w:rPr>
          <w:rFonts w:asciiTheme="minorHAnsi" w:hAnsiTheme="minorHAnsi"/>
          <w:color w:val="FF0000"/>
          <w:sz w:val="22"/>
          <w:szCs w:val="22"/>
        </w:rPr>
      </w:pPr>
      <w:r w:rsidRPr="005D2A68">
        <w:rPr>
          <w:rFonts w:asciiTheme="minorHAnsi" w:eastAsia="Times New Roman" w:hAnsiTheme="minorHAnsi" w:cs="Arial"/>
          <w:color w:val="FF0000"/>
          <w:sz w:val="22"/>
          <w:szCs w:val="22"/>
          <w:shd w:val="clear" w:color="auto" w:fill="FFFFFF"/>
        </w:rPr>
        <w:t>N</w:t>
      </w:r>
      <w:r w:rsidR="0012793B" w:rsidRPr="005D2A68">
        <w:rPr>
          <w:rFonts w:asciiTheme="minorHAnsi" w:eastAsia="Times New Roman" w:hAnsiTheme="minorHAnsi" w:cs="Arial"/>
          <w:color w:val="FF0000"/>
          <w:sz w:val="22"/>
          <w:szCs w:val="22"/>
          <w:shd w:val="clear" w:color="auto" w:fill="FFFFFF"/>
        </w:rPr>
        <w:t>ew</w:t>
      </w:r>
      <w:r w:rsidR="0012793B" w:rsidRPr="005D2A68">
        <w:rPr>
          <w:rFonts w:asciiTheme="minorHAnsi" w:eastAsia="Times New Roman" w:hAnsiTheme="minorHAnsi" w:cs="Arial"/>
          <w:color w:val="505050"/>
          <w:sz w:val="22"/>
          <w:szCs w:val="22"/>
          <w:shd w:val="clear" w:color="auto" w:fill="FFFFFF"/>
        </w:rPr>
        <w:t xml:space="preserve"> </w:t>
      </w:r>
      <w:r w:rsidR="001025DE" w:rsidRPr="001025DE">
        <w:rPr>
          <w:rFonts w:asciiTheme="minorHAnsi" w:eastAsia="Times New Roman" w:hAnsiTheme="minorHAnsi" w:cs="Arial"/>
          <w:b/>
          <w:bCs/>
          <w:i/>
          <w:iCs/>
          <w:sz w:val="22"/>
          <w:szCs w:val="22"/>
          <w:shd w:val="clear" w:color="auto" w:fill="FFFFFF"/>
        </w:rPr>
        <w:t>Maximizing doses per vial of Pfizer vaccine</w:t>
      </w:r>
      <w:r w:rsidR="001025DE">
        <w:rPr>
          <w:rFonts w:asciiTheme="minorHAnsi" w:eastAsia="Times New Roman" w:hAnsiTheme="minorHAnsi" w:cs="Arial"/>
          <w:color w:val="505050"/>
          <w:sz w:val="22"/>
          <w:szCs w:val="22"/>
          <w:shd w:val="clear" w:color="auto" w:fill="FFFFFF"/>
        </w:rPr>
        <w:t xml:space="preserve">: </w:t>
      </w:r>
      <w:r w:rsidR="001025DE" w:rsidRPr="001025DE">
        <w:rPr>
          <w:rFonts w:asciiTheme="minorHAnsi" w:eastAsia="Times New Roman" w:hAnsiTheme="minorHAnsi" w:cs="Arial"/>
          <w:sz w:val="22"/>
          <w:szCs w:val="22"/>
          <w:shd w:val="clear" w:color="auto" w:fill="FFFFFF"/>
        </w:rPr>
        <w:t>This i</w:t>
      </w:r>
      <w:r w:rsidR="0012793B" w:rsidRPr="001025DE">
        <w:rPr>
          <w:rFonts w:asciiTheme="minorHAnsi" w:eastAsia="Times New Roman" w:hAnsiTheme="minorHAnsi" w:cs="Arial"/>
          <w:sz w:val="22"/>
          <w:szCs w:val="22"/>
          <w:shd w:val="clear" w:color="auto" w:fill="FFFFFF"/>
        </w:rPr>
        <w:t>nformational</w:t>
      </w:r>
      <w:r w:rsidR="005D2A68" w:rsidRPr="001025DE">
        <w:rPr>
          <w:rFonts w:asciiTheme="minorHAnsi" w:eastAsia="Times New Roman" w:hAnsiTheme="minorHAnsi" w:cs="Arial"/>
          <w:sz w:val="22"/>
          <w:szCs w:val="22"/>
          <w:shd w:val="clear" w:color="auto" w:fill="FFFFFF"/>
        </w:rPr>
        <w:t xml:space="preserve"> </w:t>
      </w:r>
      <w:hyperlink r:id="rId21" w:tgtFrame="_blank" w:history="1">
        <w:r w:rsidR="005D2A68" w:rsidRPr="00CA652E">
          <w:rPr>
            <w:rStyle w:val="Hyperlink"/>
            <w:rFonts w:asciiTheme="minorHAnsi" w:eastAsia="Times New Roman" w:hAnsiTheme="minorHAnsi" w:cs="Arial"/>
            <w:color w:val="0070C0"/>
            <w:sz w:val="22"/>
            <w:szCs w:val="22"/>
            <w:shd w:val="clear" w:color="auto" w:fill="FFFFFF"/>
          </w:rPr>
          <w:t xml:space="preserve">USP </w:t>
        </w:r>
        <w:r w:rsidR="0012793B" w:rsidRPr="00CA652E">
          <w:rPr>
            <w:rStyle w:val="Hyperlink"/>
            <w:rFonts w:asciiTheme="minorHAnsi" w:eastAsia="Times New Roman" w:hAnsiTheme="minorHAnsi" w:cs="Arial"/>
            <w:color w:val="0070C0"/>
            <w:sz w:val="22"/>
            <w:szCs w:val="22"/>
            <w:shd w:val="clear" w:color="auto" w:fill="FFFFFF"/>
          </w:rPr>
          <w:t>video</w:t>
        </w:r>
      </w:hyperlink>
      <w:r w:rsidR="00D06DE4" w:rsidRPr="001025DE">
        <w:rPr>
          <w:rFonts w:asciiTheme="minorHAnsi" w:eastAsia="Times New Roman" w:hAnsiTheme="minorHAnsi" w:cs="Arial"/>
          <w:color w:val="505050"/>
          <w:sz w:val="22"/>
          <w:szCs w:val="22"/>
          <w:shd w:val="clear" w:color="auto" w:fill="FFFFFF"/>
        </w:rPr>
        <w:t> </w:t>
      </w:r>
      <w:r w:rsidRPr="001025DE">
        <w:rPr>
          <w:rFonts w:asciiTheme="minorHAnsi" w:eastAsia="Times New Roman" w:hAnsiTheme="minorHAnsi" w:cs="Arial"/>
          <w:sz w:val="22"/>
          <w:szCs w:val="22"/>
          <w:shd w:val="clear" w:color="auto" w:fill="FFFFFF"/>
        </w:rPr>
        <w:t>helps</w:t>
      </w:r>
      <w:r w:rsidR="0012793B" w:rsidRPr="001025DE">
        <w:rPr>
          <w:rFonts w:asciiTheme="minorHAnsi" w:eastAsia="Times New Roman" w:hAnsiTheme="minorHAnsi" w:cs="Arial"/>
          <w:sz w:val="22"/>
          <w:szCs w:val="22"/>
          <w:shd w:val="clear" w:color="auto" w:fill="FFFFFF"/>
        </w:rPr>
        <w:t xml:space="preserve"> </w:t>
      </w:r>
      <w:r w:rsidR="001025DE" w:rsidRPr="001025DE">
        <w:rPr>
          <w:rFonts w:asciiTheme="minorHAnsi" w:eastAsia="Times New Roman" w:hAnsiTheme="minorHAnsi" w:cs="Arial"/>
          <w:sz w:val="22"/>
          <w:szCs w:val="22"/>
          <w:shd w:val="clear" w:color="auto" w:fill="FFFFFF"/>
        </w:rPr>
        <w:t>healthcare providers</w:t>
      </w:r>
      <w:r w:rsidR="0012793B" w:rsidRPr="001025DE">
        <w:rPr>
          <w:rFonts w:asciiTheme="minorHAnsi" w:eastAsia="Times New Roman" w:hAnsiTheme="minorHAnsi" w:cs="Arial"/>
          <w:sz w:val="22"/>
          <w:szCs w:val="22"/>
          <w:shd w:val="clear" w:color="auto" w:fill="FFFFFF"/>
        </w:rPr>
        <w:t xml:space="preserve"> maximize doses per vial of the Pfizer COVID-19 vaccine. </w:t>
      </w:r>
      <w:r w:rsidR="005D2A68" w:rsidRPr="001025DE">
        <w:rPr>
          <w:rFonts w:asciiTheme="minorHAnsi" w:eastAsia="Times New Roman" w:hAnsiTheme="minorHAnsi" w:cs="Arial"/>
          <w:sz w:val="22"/>
          <w:szCs w:val="22"/>
          <w:shd w:val="clear" w:color="auto" w:fill="FFFFFF"/>
        </w:rPr>
        <w:t xml:space="preserve"> </w:t>
      </w:r>
      <w:r w:rsidR="001447E9">
        <w:rPr>
          <w:rFonts w:asciiTheme="minorHAnsi" w:eastAsia="Times New Roman" w:hAnsiTheme="minorHAnsi" w:cs="Arial"/>
          <w:sz w:val="22"/>
          <w:szCs w:val="22"/>
          <w:shd w:val="clear" w:color="auto" w:fill="FFFFFF"/>
        </w:rPr>
        <w:t>A</w:t>
      </w:r>
      <w:r w:rsidR="005D2A68" w:rsidRPr="00D03369">
        <w:rPr>
          <w:rFonts w:asciiTheme="minorHAnsi" w:eastAsia="Times New Roman" w:hAnsiTheme="minorHAnsi" w:cs="Arial"/>
          <w:sz w:val="22"/>
          <w:szCs w:val="22"/>
          <w:shd w:val="clear" w:color="auto" w:fill="FFFFFF"/>
        </w:rPr>
        <w:t>dditional USP resources</w:t>
      </w:r>
      <w:r w:rsidR="001447E9">
        <w:rPr>
          <w:rFonts w:asciiTheme="minorHAnsi" w:eastAsia="Times New Roman" w:hAnsiTheme="minorHAnsi" w:cs="Arial"/>
          <w:sz w:val="22"/>
          <w:szCs w:val="22"/>
          <w:shd w:val="clear" w:color="auto" w:fill="FFFFFF"/>
        </w:rPr>
        <w:t xml:space="preserve"> are</w:t>
      </w:r>
      <w:r w:rsidR="005D2A68" w:rsidRPr="00D03369">
        <w:rPr>
          <w:rFonts w:asciiTheme="minorHAnsi" w:eastAsia="Times New Roman" w:hAnsiTheme="minorHAnsi" w:cs="Arial"/>
          <w:sz w:val="22"/>
          <w:szCs w:val="22"/>
          <w:shd w:val="clear" w:color="auto" w:fill="FFFFFF"/>
        </w:rPr>
        <w:t xml:space="preserve"> in the Resource section below.</w:t>
      </w:r>
      <w:r w:rsidR="0012793B" w:rsidRPr="00D03369">
        <w:rPr>
          <w:rFonts w:asciiTheme="minorHAnsi" w:eastAsia="Times New Roman" w:hAnsiTheme="minorHAnsi" w:cs="Arial"/>
          <w:sz w:val="22"/>
          <w:szCs w:val="22"/>
          <w:shd w:val="clear" w:color="auto" w:fill="FFFFFF"/>
        </w:rPr>
        <w:t xml:space="preserve"> </w:t>
      </w:r>
      <w:r w:rsidR="00255D87">
        <w:rPr>
          <w:rFonts w:asciiTheme="minorHAnsi" w:eastAsia="Times New Roman" w:hAnsiTheme="minorHAnsi" w:cs="Arial"/>
          <w:sz w:val="22"/>
          <w:szCs w:val="22"/>
          <w:shd w:val="clear" w:color="auto" w:fill="FFFFFF"/>
        </w:rPr>
        <w:t xml:space="preserve"> </w:t>
      </w:r>
    </w:p>
    <w:p w14:paraId="714BA38F" w14:textId="77777777" w:rsidR="00800064" w:rsidRPr="00800064" w:rsidRDefault="005D2A68" w:rsidP="00800064">
      <w:pPr>
        <w:pStyle w:val="ListParagraph"/>
        <w:numPr>
          <w:ilvl w:val="0"/>
          <w:numId w:val="42"/>
        </w:numPr>
        <w:spacing w:before="120"/>
        <w:ind w:left="634" w:hanging="274"/>
        <w:contextualSpacing w:val="0"/>
        <w:rPr>
          <w:rFonts w:asciiTheme="minorHAnsi" w:hAnsiTheme="minorHAnsi"/>
          <w:color w:val="FF0000"/>
          <w:sz w:val="22"/>
          <w:szCs w:val="22"/>
        </w:rPr>
      </w:pPr>
      <w:r w:rsidRPr="00800064">
        <w:rPr>
          <w:rFonts w:asciiTheme="minorHAnsi" w:eastAsia="Times New Roman" w:hAnsiTheme="minorHAnsi"/>
          <w:color w:val="FF0000"/>
          <w:sz w:val="22"/>
          <w:szCs w:val="22"/>
        </w:rPr>
        <w:t>New</w:t>
      </w:r>
      <w:r w:rsidRPr="00800064">
        <w:rPr>
          <w:rFonts w:asciiTheme="minorHAnsi" w:eastAsia="Times New Roman" w:hAnsiTheme="minorHAnsi"/>
          <w:sz w:val="22"/>
          <w:szCs w:val="22"/>
        </w:rPr>
        <w:t xml:space="preserve"> </w:t>
      </w:r>
      <w:r w:rsidRPr="00800064">
        <w:rPr>
          <w:rFonts w:asciiTheme="minorHAnsi" w:eastAsia="Times New Roman" w:hAnsiTheme="minorHAnsi"/>
          <w:b/>
          <w:i/>
          <w:sz w:val="22"/>
          <w:szCs w:val="22"/>
        </w:rPr>
        <w:t>Return Pfizer thermal shipping containers:</w:t>
      </w:r>
      <w:r w:rsidRPr="00800064">
        <w:rPr>
          <w:rFonts w:asciiTheme="minorHAnsi" w:eastAsia="Times New Roman" w:hAnsiTheme="minorHAnsi"/>
          <w:sz w:val="22"/>
          <w:szCs w:val="22"/>
        </w:rPr>
        <w:t xml:space="preserve">  </w:t>
      </w:r>
      <w:r w:rsidR="005E294B" w:rsidRPr="00800064">
        <w:rPr>
          <w:rFonts w:asciiTheme="minorHAnsi" w:eastAsia="Times New Roman" w:hAnsiTheme="minorHAnsi"/>
          <w:sz w:val="22"/>
          <w:szCs w:val="22"/>
        </w:rPr>
        <w:t>Shipping</w:t>
      </w:r>
      <w:r w:rsidR="001025DE" w:rsidRPr="00800064">
        <w:rPr>
          <w:rFonts w:asciiTheme="minorHAnsi" w:eastAsia="Times New Roman" w:hAnsiTheme="minorHAnsi"/>
          <w:sz w:val="22"/>
          <w:szCs w:val="22"/>
        </w:rPr>
        <w:t xml:space="preserve"> c</w:t>
      </w:r>
      <w:r w:rsidRPr="00800064">
        <w:rPr>
          <w:rFonts w:asciiTheme="minorHAnsi" w:eastAsia="Times New Roman" w:hAnsiTheme="minorHAnsi"/>
          <w:sz w:val="22"/>
          <w:szCs w:val="22"/>
        </w:rPr>
        <w:t xml:space="preserve">ontainers may be used as temporary storage of Pfizer COVID-19 vaccine for up to 30 days from delivery.  After use, </w:t>
      </w:r>
      <w:hyperlink r:id="rId22" w:history="1">
        <w:r w:rsidRPr="00800064">
          <w:rPr>
            <w:rStyle w:val="Hyperlink"/>
            <w:rFonts w:asciiTheme="minorHAnsi" w:eastAsia="Times New Roman" w:hAnsiTheme="minorHAnsi"/>
            <w:color w:val="0070C0"/>
            <w:sz w:val="22"/>
            <w:szCs w:val="22"/>
          </w:rPr>
          <w:t>follow these instructions</w:t>
        </w:r>
      </w:hyperlink>
      <w:r w:rsidRPr="00800064">
        <w:rPr>
          <w:rFonts w:asciiTheme="minorHAnsi" w:eastAsia="Times New Roman" w:hAnsiTheme="minorHAnsi"/>
          <w:color w:val="0070C0"/>
          <w:sz w:val="22"/>
          <w:szCs w:val="22"/>
        </w:rPr>
        <w:t xml:space="preserve"> </w:t>
      </w:r>
      <w:r w:rsidRPr="00800064">
        <w:rPr>
          <w:rFonts w:asciiTheme="minorHAnsi" w:eastAsia="Times New Roman" w:hAnsiTheme="minorHAnsi"/>
          <w:sz w:val="22"/>
          <w:szCs w:val="22"/>
        </w:rPr>
        <w:t>to return the container, including the temperature-monitoring device, to the supplie</w:t>
      </w:r>
      <w:r w:rsidR="00D03369" w:rsidRPr="00800064">
        <w:rPr>
          <w:rFonts w:asciiTheme="minorHAnsi" w:eastAsia="Times New Roman" w:hAnsiTheme="minorHAnsi"/>
          <w:sz w:val="22"/>
          <w:szCs w:val="22"/>
        </w:rPr>
        <w:t>r.</w:t>
      </w:r>
      <w:r w:rsidRPr="00800064">
        <w:rPr>
          <w:rFonts w:asciiTheme="minorHAnsi" w:eastAsia="Times New Roman" w:hAnsiTheme="minorHAnsi"/>
          <w:sz w:val="22"/>
          <w:szCs w:val="22"/>
        </w:rPr>
        <w:t xml:space="preserve"> </w:t>
      </w:r>
    </w:p>
    <w:p w14:paraId="6D683E13" w14:textId="502E7522" w:rsidR="008D57A6" w:rsidRPr="008D57A6" w:rsidRDefault="005D2A68" w:rsidP="008D57A6">
      <w:pPr>
        <w:pStyle w:val="ListParagraph"/>
        <w:numPr>
          <w:ilvl w:val="0"/>
          <w:numId w:val="42"/>
        </w:numPr>
        <w:spacing w:before="120"/>
        <w:ind w:left="634" w:hanging="274"/>
        <w:contextualSpacing w:val="0"/>
        <w:rPr>
          <w:rStyle w:val="Hyperlink"/>
          <w:rFonts w:asciiTheme="minorHAnsi" w:hAnsiTheme="minorHAnsi"/>
          <w:color w:val="FF0000"/>
          <w:sz w:val="22"/>
          <w:szCs w:val="22"/>
          <w:u w:val="none"/>
        </w:rPr>
      </w:pPr>
      <w:r w:rsidRPr="00800064">
        <w:rPr>
          <w:rFonts w:asciiTheme="minorHAnsi" w:eastAsia="Times New Roman" w:hAnsiTheme="minorHAnsi" w:cs="Arial"/>
          <w:color w:val="FF0000"/>
          <w:sz w:val="22"/>
          <w:szCs w:val="22"/>
        </w:rPr>
        <w:t>New</w:t>
      </w:r>
      <w:r w:rsidRPr="00800064">
        <w:rPr>
          <w:rFonts w:asciiTheme="minorHAnsi" w:eastAsia="Times New Roman" w:hAnsiTheme="minorHAnsi" w:cs="Arial"/>
          <w:color w:val="303030"/>
          <w:sz w:val="22"/>
          <w:szCs w:val="22"/>
        </w:rPr>
        <w:t xml:space="preserve"> </w:t>
      </w:r>
      <w:r w:rsidRPr="00800064">
        <w:rPr>
          <w:rFonts w:asciiTheme="minorHAnsi" w:eastAsia="Times New Roman" w:hAnsiTheme="minorHAnsi" w:cs="Arial"/>
          <w:b/>
          <w:i/>
          <w:sz w:val="22"/>
          <w:szCs w:val="22"/>
        </w:rPr>
        <w:t xml:space="preserve">Unused </w:t>
      </w:r>
      <w:r w:rsidR="0089524D" w:rsidRPr="00800064">
        <w:rPr>
          <w:rFonts w:asciiTheme="minorHAnsi" w:eastAsia="Times New Roman" w:hAnsiTheme="minorHAnsi" w:cs="Arial"/>
          <w:b/>
          <w:i/>
          <w:sz w:val="22"/>
          <w:szCs w:val="22"/>
        </w:rPr>
        <w:t>a</w:t>
      </w:r>
      <w:r w:rsidRPr="00800064">
        <w:rPr>
          <w:rFonts w:asciiTheme="minorHAnsi" w:eastAsia="Times New Roman" w:hAnsiTheme="minorHAnsi" w:cs="Arial"/>
          <w:b/>
          <w:i/>
          <w:sz w:val="22"/>
          <w:szCs w:val="22"/>
        </w:rPr>
        <w:t xml:space="preserve">ncillary </w:t>
      </w:r>
      <w:r w:rsidR="0089524D" w:rsidRPr="00800064">
        <w:rPr>
          <w:rFonts w:asciiTheme="minorHAnsi" w:eastAsia="Times New Roman" w:hAnsiTheme="minorHAnsi" w:cs="Arial"/>
          <w:b/>
          <w:i/>
          <w:sz w:val="22"/>
          <w:szCs w:val="22"/>
        </w:rPr>
        <w:t>k</w:t>
      </w:r>
      <w:r w:rsidRPr="00800064">
        <w:rPr>
          <w:rFonts w:asciiTheme="minorHAnsi" w:eastAsia="Times New Roman" w:hAnsiTheme="minorHAnsi" w:cs="Arial"/>
          <w:b/>
          <w:i/>
          <w:sz w:val="22"/>
          <w:szCs w:val="22"/>
        </w:rPr>
        <w:t xml:space="preserve">it </w:t>
      </w:r>
      <w:r w:rsidR="0089524D" w:rsidRPr="00800064">
        <w:rPr>
          <w:rFonts w:asciiTheme="minorHAnsi" w:eastAsia="Times New Roman" w:hAnsiTheme="minorHAnsi" w:cs="Arial"/>
          <w:b/>
          <w:i/>
          <w:sz w:val="22"/>
          <w:szCs w:val="22"/>
        </w:rPr>
        <w:t>s</w:t>
      </w:r>
      <w:r w:rsidRPr="00800064">
        <w:rPr>
          <w:rFonts w:asciiTheme="minorHAnsi" w:eastAsia="Times New Roman" w:hAnsiTheme="minorHAnsi" w:cs="Arial"/>
          <w:b/>
          <w:i/>
          <w:sz w:val="22"/>
          <w:szCs w:val="22"/>
        </w:rPr>
        <w:t>upplies:</w:t>
      </w:r>
      <w:r w:rsidRPr="00800064">
        <w:rPr>
          <w:rFonts w:asciiTheme="minorHAnsi" w:eastAsia="Times New Roman" w:hAnsiTheme="minorHAnsi" w:cs="Arial"/>
          <w:sz w:val="22"/>
          <w:szCs w:val="22"/>
        </w:rPr>
        <w:t xml:space="preserve">  </w:t>
      </w:r>
      <w:r w:rsidRPr="00800064">
        <w:rPr>
          <w:rFonts w:asciiTheme="minorHAnsi" w:eastAsia="Times New Roman" w:hAnsiTheme="minorHAnsi" w:cs="Arial"/>
          <w:color w:val="303030"/>
          <w:sz w:val="22"/>
          <w:szCs w:val="22"/>
        </w:rPr>
        <w:t xml:space="preserve">Providers with excess unused ancillary kit supplies should contact the DPH Vaccine Unit at </w:t>
      </w:r>
      <w:hyperlink r:id="rId23" w:tgtFrame="_blank" w:history="1">
        <w:r w:rsidRPr="00800064">
          <w:rPr>
            <w:rStyle w:val="Hyperlink"/>
            <w:rFonts w:asciiTheme="minorHAnsi" w:hAnsiTheme="minorHAnsi"/>
            <w:color w:val="0070C0"/>
            <w:sz w:val="22"/>
            <w:szCs w:val="22"/>
          </w:rPr>
          <w:t>dph-vaccine-management@massmail.state.ma.us</w:t>
        </w:r>
      </w:hyperlink>
      <w:r w:rsidRPr="00800064">
        <w:rPr>
          <w:rStyle w:val="Hyperlink"/>
          <w:rFonts w:asciiTheme="minorHAnsi" w:hAnsiTheme="minorHAnsi"/>
          <w:color w:val="0070C0"/>
          <w:sz w:val="22"/>
          <w:szCs w:val="22"/>
        </w:rPr>
        <w:t xml:space="preserve"> </w:t>
      </w:r>
      <w:r w:rsidRPr="00800064">
        <w:rPr>
          <w:rStyle w:val="Hyperlink"/>
          <w:rFonts w:asciiTheme="minorHAnsi" w:hAnsiTheme="minorHAnsi"/>
          <w:color w:val="auto"/>
          <w:sz w:val="22"/>
          <w:szCs w:val="22"/>
          <w:u w:val="none"/>
        </w:rPr>
        <w:t>and enter ‘Excess ancillary kit supplies’ in the subject line.</w:t>
      </w:r>
    </w:p>
    <w:p w14:paraId="2FEF05C4" w14:textId="4374A845" w:rsidR="008D57A6" w:rsidRPr="008D57A6" w:rsidRDefault="002E09F2" w:rsidP="008D57A6">
      <w:pPr>
        <w:pStyle w:val="ListParagraph"/>
        <w:numPr>
          <w:ilvl w:val="0"/>
          <w:numId w:val="42"/>
        </w:numPr>
        <w:spacing w:before="120"/>
        <w:ind w:left="634" w:hanging="274"/>
        <w:contextualSpacing w:val="0"/>
        <w:rPr>
          <w:rFonts w:asciiTheme="minorHAnsi" w:hAnsiTheme="minorHAnsi" w:cstheme="minorHAnsi"/>
          <w:color w:val="FF0000"/>
          <w:sz w:val="22"/>
          <w:szCs w:val="22"/>
        </w:rPr>
      </w:pPr>
      <w:r w:rsidRPr="008D57A6">
        <w:rPr>
          <w:rFonts w:asciiTheme="minorHAnsi" w:eastAsia="Times New Roman" w:hAnsiTheme="minorHAnsi" w:cstheme="minorHAnsi"/>
          <w:bCs/>
          <w:iCs/>
          <w:color w:val="FF0000"/>
          <w:sz w:val="22"/>
          <w:szCs w:val="22"/>
        </w:rPr>
        <w:t>Updated</w:t>
      </w:r>
      <w:r w:rsidRPr="008D57A6">
        <w:rPr>
          <w:rFonts w:asciiTheme="minorHAnsi" w:eastAsia="Times New Roman" w:hAnsiTheme="minorHAnsi" w:cstheme="minorHAnsi"/>
          <w:b/>
          <w:i/>
          <w:color w:val="FF0000"/>
          <w:sz w:val="22"/>
          <w:szCs w:val="22"/>
        </w:rPr>
        <w:t xml:space="preserve"> </w:t>
      </w:r>
      <w:r w:rsidRPr="008D57A6">
        <w:rPr>
          <w:rFonts w:asciiTheme="minorHAnsi" w:eastAsia="Times New Roman" w:hAnsiTheme="minorHAnsi" w:cstheme="minorHAnsi"/>
          <w:b/>
          <w:i/>
          <w:sz w:val="22"/>
          <w:szCs w:val="22"/>
        </w:rPr>
        <w:t>Replacing lost COVID-19 Vaccination Record Cards:</w:t>
      </w:r>
      <w:r w:rsidRPr="008D57A6">
        <w:rPr>
          <w:rFonts w:asciiTheme="minorHAnsi" w:eastAsia="Times New Roman" w:hAnsiTheme="minorHAnsi" w:cstheme="minorHAnsi"/>
          <w:sz w:val="22"/>
          <w:szCs w:val="22"/>
        </w:rPr>
        <w:t xml:space="preserve">  </w:t>
      </w:r>
      <w:r w:rsidR="008D57A6" w:rsidRPr="008D57A6">
        <w:rPr>
          <w:rFonts w:asciiTheme="minorHAnsi" w:eastAsia="Times New Roman" w:hAnsiTheme="minorHAnsi" w:cstheme="minorHAnsi"/>
          <w:sz w:val="22"/>
          <w:szCs w:val="22"/>
        </w:rPr>
        <w:t>Patients should be encouraged to obtain a record of their immunization record directly from the administering provider or site.</w:t>
      </w:r>
    </w:p>
    <w:p w14:paraId="735FB7E4" w14:textId="3519BC40" w:rsidR="002E09F2" w:rsidRPr="008D57A6" w:rsidRDefault="002E09F2" w:rsidP="008D57A6">
      <w:pPr>
        <w:pStyle w:val="ListParagraph"/>
        <w:numPr>
          <w:ilvl w:val="1"/>
          <w:numId w:val="42"/>
        </w:numPr>
        <w:spacing w:before="60"/>
        <w:contextualSpacing w:val="0"/>
        <w:rPr>
          <w:rFonts w:asciiTheme="minorHAnsi" w:hAnsiTheme="minorHAnsi" w:cstheme="minorHAnsi"/>
          <w:color w:val="FF0000"/>
          <w:sz w:val="22"/>
          <w:szCs w:val="22"/>
        </w:rPr>
      </w:pPr>
      <w:r w:rsidRPr="008D57A6">
        <w:rPr>
          <w:rFonts w:asciiTheme="minorHAnsi" w:hAnsiTheme="minorHAnsi" w:cstheme="minorHAnsi"/>
          <w:color w:val="000000"/>
          <w:sz w:val="22"/>
          <w:szCs w:val="22"/>
        </w:rPr>
        <w:t>COVID-19 vaccine providers and vaccination sites should keep the blank Record Cards that they get in the ancillary kits that accompany vaccine that they will use for 2</w:t>
      </w:r>
      <w:r w:rsidRPr="008D57A6">
        <w:rPr>
          <w:rFonts w:asciiTheme="minorHAnsi" w:hAnsiTheme="minorHAnsi" w:cstheme="minorHAnsi"/>
          <w:color w:val="000000"/>
          <w:sz w:val="22"/>
          <w:szCs w:val="22"/>
          <w:vertAlign w:val="superscript"/>
        </w:rPr>
        <w:t>nd</w:t>
      </w:r>
      <w:r w:rsidRPr="008D57A6">
        <w:rPr>
          <w:rFonts w:asciiTheme="minorHAnsi" w:hAnsiTheme="minorHAnsi" w:cstheme="minorHAnsi"/>
          <w:color w:val="000000"/>
          <w:sz w:val="22"/>
          <w:szCs w:val="22"/>
        </w:rPr>
        <w:t xml:space="preserve"> doses.  Sites can also order blank COVID-19 Vaccination Record Cards in English and Spanish from the</w:t>
      </w:r>
      <w:r w:rsidRPr="008D57A6">
        <w:rPr>
          <w:rFonts w:asciiTheme="minorHAnsi" w:hAnsiTheme="minorHAnsi" w:cstheme="minorHAnsi"/>
          <w:color w:val="36495F"/>
          <w:sz w:val="22"/>
          <w:szCs w:val="22"/>
        </w:rPr>
        <w:t> </w:t>
      </w:r>
      <w:hyperlink r:id="rId24" w:tgtFrame="_blank" w:history="1">
        <w:r w:rsidRPr="008D57A6">
          <w:rPr>
            <w:rFonts w:asciiTheme="minorHAnsi" w:hAnsiTheme="minorHAnsi" w:cstheme="minorHAnsi"/>
            <w:color w:val="0070C0"/>
            <w:sz w:val="22"/>
            <w:szCs w:val="22"/>
            <w:u w:val="single"/>
          </w:rPr>
          <w:t>Massachusetts</w:t>
        </w:r>
        <w:r w:rsidRPr="008D57A6">
          <w:rPr>
            <w:rFonts w:asciiTheme="minorHAnsi" w:hAnsiTheme="minorHAnsi" w:cstheme="minorHAnsi"/>
            <w:color w:val="0070C0"/>
            <w:sz w:val="22"/>
            <w:szCs w:val="22"/>
            <w:u w:val="single"/>
          </w:rPr>
          <w:t xml:space="preserve"> </w:t>
        </w:r>
        <w:r w:rsidRPr="008D57A6">
          <w:rPr>
            <w:rFonts w:asciiTheme="minorHAnsi" w:hAnsiTheme="minorHAnsi" w:cstheme="minorHAnsi"/>
            <w:color w:val="0070C0"/>
            <w:sz w:val="22"/>
            <w:szCs w:val="22"/>
            <w:u w:val="single"/>
          </w:rPr>
          <w:t>Clearing House</w:t>
        </w:r>
      </w:hyperlink>
      <w:r w:rsidRPr="008D57A6">
        <w:rPr>
          <w:rFonts w:asciiTheme="minorHAnsi" w:hAnsiTheme="minorHAnsi" w:cstheme="minorHAnsi"/>
          <w:color w:val="0070C0"/>
          <w:sz w:val="22"/>
          <w:szCs w:val="22"/>
        </w:rPr>
        <w:t> </w:t>
      </w:r>
      <w:r w:rsidRPr="008D57A6">
        <w:rPr>
          <w:rFonts w:asciiTheme="minorHAnsi" w:hAnsiTheme="minorHAnsi" w:cstheme="minorHAnsi"/>
          <w:color w:val="000000"/>
          <w:sz w:val="22"/>
          <w:szCs w:val="22"/>
        </w:rPr>
        <w:t>at no cost.</w:t>
      </w:r>
    </w:p>
    <w:p w14:paraId="3A1E9300" w14:textId="77777777" w:rsidR="002E09F2" w:rsidRPr="008D57A6" w:rsidRDefault="002E09F2" w:rsidP="002E09F2">
      <w:pPr>
        <w:pStyle w:val="ListParagraph"/>
        <w:numPr>
          <w:ilvl w:val="0"/>
          <w:numId w:val="46"/>
        </w:numPr>
        <w:spacing w:before="60"/>
        <w:ind w:left="1440"/>
        <w:contextualSpacing w:val="0"/>
        <w:rPr>
          <w:rFonts w:asciiTheme="minorHAnsi" w:eastAsia="Times New Roman" w:hAnsiTheme="minorHAnsi" w:cstheme="minorHAnsi"/>
          <w:sz w:val="22"/>
          <w:szCs w:val="22"/>
        </w:rPr>
      </w:pPr>
      <w:r w:rsidRPr="008D57A6">
        <w:rPr>
          <w:rFonts w:asciiTheme="minorHAnsi" w:hAnsiTheme="minorHAnsi" w:cstheme="minorHAnsi"/>
          <w:color w:val="212121"/>
          <w:sz w:val="22"/>
          <w:szCs w:val="22"/>
        </w:rPr>
        <w:t>Providers should use vaccine records to note the patient’s COVID-19 vaccinations on the replacement card.</w:t>
      </w:r>
    </w:p>
    <w:p w14:paraId="3546E510" w14:textId="77777777" w:rsidR="007B3758" w:rsidRPr="007B3758" w:rsidRDefault="002E09F2" w:rsidP="007B3758">
      <w:pPr>
        <w:pStyle w:val="ListParagraph"/>
        <w:numPr>
          <w:ilvl w:val="0"/>
          <w:numId w:val="46"/>
        </w:numPr>
        <w:spacing w:before="60"/>
        <w:ind w:left="1440"/>
        <w:contextualSpacing w:val="0"/>
        <w:rPr>
          <w:rFonts w:asciiTheme="minorHAnsi" w:eastAsia="Times New Roman" w:hAnsiTheme="minorHAnsi" w:cstheme="minorHAnsi"/>
          <w:sz w:val="22"/>
          <w:szCs w:val="22"/>
        </w:rPr>
      </w:pPr>
      <w:r w:rsidRPr="008D57A6">
        <w:rPr>
          <w:rFonts w:asciiTheme="minorHAnsi" w:hAnsiTheme="minorHAnsi" w:cstheme="minorHAnsi"/>
          <w:color w:val="212121"/>
          <w:sz w:val="22"/>
          <w:szCs w:val="22"/>
        </w:rPr>
        <w:lastRenderedPageBreak/>
        <w:t>If the provider does not have access to the patient’s immunization record, the provider may access the patient’s immunization record in the MIIS.  This MIIS </w:t>
      </w:r>
      <w:hyperlink r:id="rId25" w:tgtFrame="_blank" w:history="1">
        <w:r w:rsidRPr="008D57A6">
          <w:rPr>
            <w:rFonts w:asciiTheme="minorHAnsi" w:hAnsiTheme="minorHAnsi" w:cstheme="minorHAnsi"/>
            <w:color w:val="4F81BD" w:themeColor="accent1"/>
            <w:sz w:val="22"/>
            <w:szCs w:val="22"/>
            <w:u w:val="single"/>
          </w:rPr>
          <w:t>Mini Guide</w:t>
        </w:r>
      </w:hyperlink>
      <w:r w:rsidRPr="008D57A6">
        <w:rPr>
          <w:rFonts w:asciiTheme="minorHAnsi" w:hAnsiTheme="minorHAnsi" w:cstheme="minorHAnsi"/>
          <w:color w:val="4F81BD" w:themeColor="accent1"/>
          <w:sz w:val="22"/>
          <w:szCs w:val="22"/>
        </w:rPr>
        <w:t> </w:t>
      </w:r>
      <w:r w:rsidRPr="008D57A6">
        <w:rPr>
          <w:rFonts w:asciiTheme="minorHAnsi" w:hAnsiTheme="minorHAnsi" w:cstheme="minorHAnsi"/>
          <w:color w:val="212121"/>
          <w:sz w:val="22"/>
          <w:szCs w:val="22"/>
        </w:rPr>
        <w:t>provides step by step instructions for providers to access and print a patient’s immunization record in the MIIS.</w:t>
      </w:r>
      <w:r w:rsidR="007B3758">
        <w:rPr>
          <w:rFonts w:asciiTheme="minorHAnsi" w:hAnsiTheme="minorHAnsi" w:cstheme="minorHAnsi"/>
          <w:color w:val="212121"/>
          <w:sz w:val="22"/>
          <w:szCs w:val="22"/>
        </w:rPr>
        <w:t xml:space="preserve"> </w:t>
      </w:r>
    </w:p>
    <w:p w14:paraId="4BA39025" w14:textId="2338AA6A" w:rsidR="002E09F2" w:rsidRPr="007B3758" w:rsidRDefault="00423966" w:rsidP="007B3758">
      <w:pPr>
        <w:pStyle w:val="ListParagraph"/>
        <w:numPr>
          <w:ilvl w:val="0"/>
          <w:numId w:val="46"/>
        </w:numPr>
        <w:spacing w:before="60"/>
        <w:ind w:left="1440"/>
        <w:contextualSpacing w:val="0"/>
        <w:rPr>
          <w:rFonts w:asciiTheme="minorHAnsi" w:eastAsia="Times New Roman" w:hAnsiTheme="minorHAnsi" w:cstheme="minorHAnsi"/>
          <w:sz w:val="22"/>
          <w:szCs w:val="22"/>
        </w:rPr>
      </w:pPr>
      <w:r>
        <w:rPr>
          <w:rFonts w:asciiTheme="minorHAnsi" w:hAnsiTheme="minorHAnsi" w:cstheme="minorHAnsi"/>
          <w:color w:val="000000"/>
          <w:sz w:val="22"/>
          <w:szCs w:val="22"/>
        </w:rPr>
        <w:t>The</w:t>
      </w:r>
      <w:r w:rsidR="002E09F2" w:rsidRPr="007B3758">
        <w:rPr>
          <w:rFonts w:asciiTheme="minorHAnsi" w:hAnsiTheme="minorHAnsi" w:cstheme="minorHAnsi"/>
          <w:color w:val="000000"/>
          <w:sz w:val="22"/>
          <w:szCs w:val="22"/>
        </w:rPr>
        <w:t xml:space="preserve"> MIIS cannot provide patients with COVID-19 Vaccin</w:t>
      </w:r>
      <w:r w:rsidR="00AA2705">
        <w:rPr>
          <w:rFonts w:asciiTheme="minorHAnsi" w:hAnsiTheme="minorHAnsi" w:cstheme="minorHAnsi"/>
          <w:color w:val="000000"/>
          <w:sz w:val="22"/>
          <w:szCs w:val="22"/>
        </w:rPr>
        <w:t>ation</w:t>
      </w:r>
      <w:r w:rsidR="005C37F7">
        <w:rPr>
          <w:rFonts w:asciiTheme="minorHAnsi" w:hAnsiTheme="minorHAnsi" w:cstheme="minorHAnsi"/>
          <w:color w:val="000000"/>
          <w:sz w:val="22"/>
          <w:szCs w:val="22"/>
        </w:rPr>
        <w:t xml:space="preserve"> Record</w:t>
      </w:r>
      <w:r w:rsidR="002E09F2" w:rsidRPr="007B3758">
        <w:rPr>
          <w:rFonts w:asciiTheme="minorHAnsi" w:hAnsiTheme="minorHAnsi" w:cstheme="minorHAnsi"/>
          <w:color w:val="000000"/>
          <w:sz w:val="22"/>
          <w:szCs w:val="22"/>
        </w:rPr>
        <w:t xml:space="preserve"> Cards.</w:t>
      </w:r>
    </w:p>
    <w:p w14:paraId="1F355B44" w14:textId="2383660D" w:rsidR="00950480" w:rsidRPr="00950480" w:rsidRDefault="002E09F2" w:rsidP="00950480">
      <w:pPr>
        <w:pStyle w:val="ListParagraph"/>
        <w:numPr>
          <w:ilvl w:val="0"/>
          <w:numId w:val="46"/>
        </w:numPr>
        <w:spacing w:before="60"/>
        <w:ind w:left="1440"/>
        <w:contextualSpacing w:val="0"/>
        <w:rPr>
          <w:rFonts w:asciiTheme="minorHAnsi" w:eastAsia="Times New Roman" w:hAnsiTheme="minorHAnsi" w:cstheme="minorHAnsi"/>
          <w:sz w:val="22"/>
          <w:szCs w:val="22"/>
        </w:rPr>
      </w:pPr>
      <w:r w:rsidRPr="008D57A6">
        <w:rPr>
          <w:rFonts w:asciiTheme="minorHAnsi" w:hAnsiTheme="minorHAnsi" w:cstheme="minorHAnsi"/>
          <w:color w:val="000000"/>
          <w:sz w:val="22"/>
          <w:szCs w:val="22"/>
        </w:rPr>
        <w:t>Encourage vaccine recipients to take a photo of their Vaccin</w:t>
      </w:r>
      <w:r w:rsidR="00AA2705">
        <w:rPr>
          <w:rFonts w:asciiTheme="minorHAnsi" w:hAnsiTheme="minorHAnsi" w:cstheme="minorHAnsi"/>
          <w:color w:val="000000"/>
          <w:sz w:val="22"/>
          <w:szCs w:val="22"/>
        </w:rPr>
        <w:t>ation</w:t>
      </w:r>
      <w:r w:rsidRPr="008D57A6">
        <w:rPr>
          <w:rFonts w:asciiTheme="minorHAnsi" w:hAnsiTheme="minorHAnsi" w:cstheme="minorHAnsi"/>
          <w:color w:val="000000"/>
          <w:sz w:val="22"/>
          <w:szCs w:val="22"/>
        </w:rPr>
        <w:t xml:space="preserve"> Record Cards.</w:t>
      </w:r>
    </w:p>
    <w:p w14:paraId="12C851E1" w14:textId="40B2E4E8" w:rsidR="00684DED" w:rsidRPr="00AA03AF" w:rsidRDefault="00684DED" w:rsidP="00800064">
      <w:pPr>
        <w:pStyle w:val="ListParagraph"/>
        <w:numPr>
          <w:ilvl w:val="0"/>
          <w:numId w:val="42"/>
        </w:numPr>
        <w:spacing w:before="120"/>
        <w:ind w:left="634" w:hanging="274"/>
        <w:contextualSpacing w:val="0"/>
        <w:rPr>
          <w:rFonts w:asciiTheme="minorHAnsi" w:eastAsia="Times New Roman" w:hAnsiTheme="minorHAnsi"/>
          <w:sz w:val="22"/>
          <w:szCs w:val="22"/>
        </w:rPr>
      </w:pPr>
      <w:r w:rsidRPr="00AA03AF">
        <w:rPr>
          <w:rFonts w:asciiTheme="minorHAnsi" w:hAnsiTheme="minorHAnsi"/>
          <w:b/>
          <w:i/>
          <w:color w:val="212121"/>
          <w:sz w:val="22"/>
          <w:szCs w:val="22"/>
        </w:rPr>
        <w:t>Some lots of COVID-19 vaccine may be expiring</w:t>
      </w:r>
      <w:r w:rsidR="0083577D" w:rsidRPr="00AA03AF">
        <w:rPr>
          <w:rFonts w:asciiTheme="minorHAnsi" w:hAnsiTheme="minorHAnsi"/>
          <w:color w:val="212121"/>
          <w:sz w:val="22"/>
          <w:szCs w:val="22"/>
        </w:rPr>
        <w:t>:</w:t>
      </w:r>
      <w:r w:rsidRPr="00AA03AF">
        <w:rPr>
          <w:rFonts w:asciiTheme="minorHAnsi" w:hAnsiTheme="minorHAnsi"/>
          <w:color w:val="212121"/>
          <w:sz w:val="22"/>
          <w:szCs w:val="22"/>
        </w:rPr>
        <w:t xml:space="preserve"> Check expiration and beyond use dates for COVID-19 vaccine.</w:t>
      </w:r>
      <w:r w:rsidR="0088358B" w:rsidRPr="00AA03AF">
        <w:rPr>
          <w:rFonts w:asciiTheme="minorHAnsi" w:hAnsiTheme="minorHAnsi"/>
          <w:color w:val="212121"/>
          <w:sz w:val="22"/>
          <w:szCs w:val="22"/>
        </w:rPr>
        <w:t xml:space="preserve"> </w:t>
      </w:r>
      <w:r w:rsidR="00582182" w:rsidRPr="00AA03AF">
        <w:rPr>
          <w:rFonts w:asciiTheme="minorHAnsi" w:hAnsiTheme="minorHAnsi"/>
          <w:color w:val="212121"/>
          <w:sz w:val="22"/>
          <w:szCs w:val="22"/>
        </w:rPr>
        <w:t xml:space="preserve"> </w:t>
      </w:r>
      <w:r w:rsidR="00582182" w:rsidRPr="00AA03AF">
        <w:rPr>
          <w:rFonts w:asciiTheme="minorHAnsi" w:eastAsia="Times New Roman" w:hAnsiTheme="minorHAnsi" w:cs="Segoe UI"/>
          <w:sz w:val="22"/>
          <w:szCs w:val="22"/>
        </w:rPr>
        <w:t xml:space="preserve">Use the </w:t>
      </w:r>
      <w:hyperlink r:id="rId26" w:history="1">
        <w:r w:rsidR="00582182" w:rsidRPr="00AA03AF">
          <w:rPr>
            <w:rStyle w:val="Hyperlink"/>
            <w:rFonts w:asciiTheme="minorHAnsi" w:eastAsia="Times New Roman" w:hAnsiTheme="minorHAnsi" w:cs="Segoe UI"/>
            <w:color w:val="0070C0"/>
            <w:sz w:val="22"/>
            <w:szCs w:val="22"/>
          </w:rPr>
          <w:t>CDC Expiration Date Tracking Tool</w:t>
        </w:r>
      </w:hyperlink>
      <w:r w:rsidR="00582182" w:rsidRPr="00AA03AF">
        <w:rPr>
          <w:rFonts w:asciiTheme="minorHAnsi" w:eastAsia="Times New Roman" w:hAnsiTheme="minorHAnsi" w:cs="Segoe UI"/>
          <w:color w:val="0070C0"/>
          <w:sz w:val="22"/>
          <w:szCs w:val="22"/>
        </w:rPr>
        <w:t xml:space="preserve"> </w:t>
      </w:r>
      <w:r w:rsidR="00582182" w:rsidRPr="00AA03AF">
        <w:rPr>
          <w:rFonts w:asciiTheme="minorHAnsi" w:eastAsia="Times New Roman" w:hAnsiTheme="minorHAnsi" w:cs="Segoe UI"/>
          <w:sz w:val="22"/>
          <w:szCs w:val="22"/>
        </w:rPr>
        <w:t xml:space="preserve">to assist with monitoring expiration dates or </w:t>
      </w:r>
      <w:r w:rsidR="0088358B" w:rsidRPr="00AA03AF">
        <w:rPr>
          <w:rFonts w:asciiTheme="minorHAnsi" w:hAnsiTheme="minorHAnsi"/>
          <w:color w:val="212121"/>
          <w:sz w:val="22"/>
          <w:szCs w:val="22"/>
        </w:rPr>
        <w:t>find expiration dates</w:t>
      </w:r>
      <w:r w:rsidR="00582182" w:rsidRPr="00AA03AF">
        <w:rPr>
          <w:rFonts w:asciiTheme="minorHAnsi" w:hAnsiTheme="minorHAnsi"/>
          <w:color w:val="212121"/>
          <w:sz w:val="22"/>
          <w:szCs w:val="22"/>
        </w:rPr>
        <w:t xml:space="preserve"> at the following locations</w:t>
      </w:r>
      <w:r w:rsidR="0088358B" w:rsidRPr="00AA03AF">
        <w:rPr>
          <w:rFonts w:asciiTheme="minorHAnsi" w:hAnsiTheme="minorHAnsi"/>
          <w:color w:val="212121"/>
          <w:sz w:val="22"/>
          <w:szCs w:val="22"/>
        </w:rPr>
        <w:t xml:space="preserve">: </w:t>
      </w:r>
    </w:p>
    <w:p w14:paraId="6AA2AEE3" w14:textId="77777777" w:rsidR="00BF4E3C" w:rsidRPr="0012793B" w:rsidRDefault="00684DED" w:rsidP="00A61B40">
      <w:pPr>
        <w:numPr>
          <w:ilvl w:val="0"/>
          <w:numId w:val="32"/>
        </w:numPr>
        <w:shd w:val="clear" w:color="auto" w:fill="FFFFFF"/>
        <w:tabs>
          <w:tab w:val="clear" w:pos="1080"/>
          <w:tab w:val="num" w:pos="1440"/>
        </w:tabs>
        <w:spacing w:before="60"/>
        <w:ind w:left="1440"/>
        <w:rPr>
          <w:rFonts w:asciiTheme="minorHAnsi" w:eastAsia="Times New Roman" w:hAnsiTheme="minorHAnsi" w:cs="Segoe UI"/>
          <w:color w:val="212121"/>
          <w:sz w:val="22"/>
          <w:szCs w:val="22"/>
        </w:rPr>
      </w:pPr>
      <w:r w:rsidRPr="0012793B">
        <w:rPr>
          <w:rFonts w:asciiTheme="minorHAnsi" w:eastAsia="Times New Roman" w:hAnsiTheme="minorHAnsi" w:cs="Segoe UI"/>
          <w:color w:val="212121"/>
          <w:sz w:val="22"/>
          <w:szCs w:val="22"/>
        </w:rPr>
        <w:t>Pfizer –</w:t>
      </w:r>
      <w:r w:rsidR="0088358B" w:rsidRPr="0012793B">
        <w:rPr>
          <w:rFonts w:asciiTheme="minorHAnsi" w:eastAsia="Times New Roman" w:hAnsiTheme="minorHAnsi" w:cs="Segoe UI"/>
          <w:color w:val="212121"/>
          <w:sz w:val="22"/>
          <w:szCs w:val="22"/>
        </w:rPr>
        <w:t xml:space="preserve"> O</w:t>
      </w:r>
      <w:r w:rsidR="00BF4E3C" w:rsidRPr="0012793B">
        <w:rPr>
          <w:rFonts w:asciiTheme="minorHAnsi" w:eastAsia="Times New Roman" w:hAnsiTheme="minorHAnsi" w:cs="Segoe UI"/>
          <w:color w:val="212121"/>
          <w:sz w:val="22"/>
          <w:szCs w:val="22"/>
        </w:rPr>
        <w:t>n packaging</w:t>
      </w:r>
    </w:p>
    <w:p w14:paraId="14A0EA6A" w14:textId="3CBE4749" w:rsidR="00BF4E3C" w:rsidRPr="0012793B" w:rsidRDefault="00684DED" w:rsidP="00A61B40">
      <w:pPr>
        <w:numPr>
          <w:ilvl w:val="0"/>
          <w:numId w:val="32"/>
        </w:numPr>
        <w:shd w:val="clear" w:color="auto" w:fill="FFFFFF"/>
        <w:tabs>
          <w:tab w:val="clear" w:pos="1080"/>
          <w:tab w:val="num" w:pos="1440"/>
        </w:tabs>
        <w:spacing w:before="60"/>
        <w:ind w:left="1440"/>
        <w:rPr>
          <w:rFonts w:asciiTheme="minorHAnsi" w:eastAsia="Times New Roman" w:hAnsiTheme="minorHAnsi" w:cs="Segoe UI"/>
          <w:color w:val="212121"/>
          <w:sz w:val="22"/>
          <w:szCs w:val="22"/>
        </w:rPr>
      </w:pPr>
      <w:r w:rsidRPr="0012793B">
        <w:rPr>
          <w:rFonts w:asciiTheme="minorHAnsi" w:eastAsia="Times New Roman" w:hAnsiTheme="minorHAnsi" w:cs="Segoe UI"/>
          <w:color w:val="212121"/>
          <w:sz w:val="22"/>
          <w:szCs w:val="22"/>
        </w:rPr>
        <w:t xml:space="preserve">Moderna – </w:t>
      </w:r>
      <w:r w:rsidR="0088358B" w:rsidRPr="0012793B">
        <w:rPr>
          <w:rFonts w:asciiTheme="minorHAnsi" w:eastAsia="Times New Roman" w:hAnsiTheme="minorHAnsi" w:cs="Segoe UI"/>
          <w:color w:val="212121"/>
          <w:sz w:val="22"/>
          <w:szCs w:val="22"/>
        </w:rPr>
        <w:t>Use</w:t>
      </w:r>
      <w:r w:rsidRPr="0012793B">
        <w:rPr>
          <w:rFonts w:asciiTheme="minorHAnsi" w:eastAsia="Times New Roman" w:hAnsiTheme="minorHAnsi" w:cs="Segoe UI"/>
          <w:color w:val="212121"/>
          <w:sz w:val="22"/>
          <w:szCs w:val="22"/>
        </w:rPr>
        <w:t xml:space="preserve"> QR code or </w:t>
      </w:r>
      <w:hyperlink r:id="rId27" w:history="1">
        <w:r w:rsidR="00874818" w:rsidRPr="0012793B">
          <w:rPr>
            <w:rStyle w:val="Hyperlink"/>
            <w:rFonts w:asciiTheme="minorHAnsi" w:eastAsia="Times New Roman" w:hAnsiTheme="minorHAnsi" w:cs="Segoe UI"/>
            <w:color w:val="0070C0"/>
            <w:sz w:val="22"/>
            <w:szCs w:val="22"/>
          </w:rPr>
          <w:t>look up online</w:t>
        </w:r>
      </w:hyperlink>
      <w:r w:rsidR="00874818" w:rsidRPr="0012793B">
        <w:rPr>
          <w:rFonts w:asciiTheme="minorHAnsi" w:eastAsia="Times New Roman" w:hAnsiTheme="minorHAnsi" w:cs="Segoe UI"/>
          <w:color w:val="0070C0"/>
          <w:sz w:val="22"/>
          <w:szCs w:val="22"/>
        </w:rPr>
        <w:t xml:space="preserve"> </w:t>
      </w:r>
    </w:p>
    <w:p w14:paraId="63B27137" w14:textId="3155FCCF" w:rsidR="008B2101" w:rsidRPr="00582182" w:rsidRDefault="00684DED" w:rsidP="00A61B40">
      <w:pPr>
        <w:numPr>
          <w:ilvl w:val="0"/>
          <w:numId w:val="32"/>
        </w:numPr>
        <w:shd w:val="clear" w:color="auto" w:fill="FFFFFF"/>
        <w:tabs>
          <w:tab w:val="clear" w:pos="1080"/>
          <w:tab w:val="num" w:pos="1440"/>
        </w:tabs>
        <w:spacing w:before="60"/>
        <w:ind w:left="1440"/>
        <w:rPr>
          <w:rFonts w:asciiTheme="minorHAnsi" w:eastAsia="Times New Roman" w:hAnsiTheme="minorHAnsi" w:cs="Segoe UI"/>
          <w:color w:val="212121"/>
          <w:sz w:val="22"/>
          <w:szCs w:val="22"/>
        </w:rPr>
      </w:pPr>
      <w:r w:rsidRPr="0012793B">
        <w:rPr>
          <w:rFonts w:asciiTheme="minorHAnsi" w:eastAsia="Times New Roman" w:hAnsiTheme="minorHAnsi" w:cs="Segoe UI"/>
          <w:sz w:val="22"/>
          <w:szCs w:val="22"/>
        </w:rPr>
        <w:t xml:space="preserve">Janssen/J&amp;J </w:t>
      </w:r>
      <w:r w:rsidRPr="0012793B">
        <w:rPr>
          <w:rFonts w:asciiTheme="minorHAnsi" w:eastAsia="Times New Roman" w:hAnsiTheme="minorHAnsi" w:cs="Segoe UI"/>
          <w:color w:val="420178"/>
          <w:sz w:val="22"/>
          <w:szCs w:val="22"/>
        </w:rPr>
        <w:t xml:space="preserve">– </w:t>
      </w:r>
      <w:r w:rsidR="0088358B" w:rsidRPr="0012793B">
        <w:rPr>
          <w:rFonts w:asciiTheme="minorHAnsi" w:eastAsia="Times New Roman" w:hAnsiTheme="minorHAnsi" w:cs="Segoe UI"/>
          <w:sz w:val="22"/>
          <w:szCs w:val="22"/>
        </w:rPr>
        <w:t>Use</w:t>
      </w:r>
      <w:r w:rsidRPr="0012793B">
        <w:rPr>
          <w:rFonts w:asciiTheme="minorHAnsi" w:eastAsia="Times New Roman" w:hAnsiTheme="minorHAnsi" w:cs="Segoe UI"/>
          <w:sz w:val="22"/>
          <w:szCs w:val="22"/>
        </w:rPr>
        <w:t xml:space="preserve"> QR code on packaging</w:t>
      </w:r>
      <w:r w:rsidR="00874818" w:rsidRPr="0012793B">
        <w:rPr>
          <w:rFonts w:asciiTheme="minorHAnsi" w:eastAsia="Times New Roman" w:hAnsiTheme="minorHAnsi" w:cs="Segoe UI"/>
          <w:sz w:val="22"/>
          <w:szCs w:val="22"/>
        </w:rPr>
        <w:t>,</w:t>
      </w:r>
      <w:r w:rsidR="00874818" w:rsidRPr="0012793B">
        <w:rPr>
          <w:rFonts w:asciiTheme="minorHAnsi" w:eastAsia="Times New Roman" w:hAnsiTheme="minorHAnsi" w:cs="Segoe UI"/>
          <w:color w:val="420178"/>
          <w:sz w:val="22"/>
          <w:szCs w:val="22"/>
        </w:rPr>
        <w:t xml:space="preserve"> </w:t>
      </w:r>
      <w:hyperlink r:id="rId28" w:history="1">
        <w:r w:rsidR="00874818" w:rsidRPr="0012793B">
          <w:rPr>
            <w:rStyle w:val="Hyperlink"/>
            <w:rFonts w:asciiTheme="minorHAnsi" w:eastAsia="Times New Roman" w:hAnsiTheme="minorHAnsi" w:cs="Segoe UI"/>
            <w:color w:val="0070C0"/>
            <w:sz w:val="22"/>
            <w:szCs w:val="22"/>
          </w:rPr>
          <w:t>look up online</w:t>
        </w:r>
        <w:r w:rsidR="00874818" w:rsidRPr="0012793B">
          <w:rPr>
            <w:rStyle w:val="Hyperlink"/>
            <w:rFonts w:asciiTheme="minorHAnsi" w:eastAsia="Times New Roman" w:hAnsiTheme="minorHAnsi" w:cs="Segoe UI"/>
            <w:color w:val="0070C0"/>
            <w:sz w:val="22"/>
            <w:szCs w:val="22"/>
            <w:u w:val="none"/>
          </w:rPr>
          <w:t>,</w:t>
        </w:r>
        <w:r w:rsidR="00874818" w:rsidRPr="0012793B">
          <w:rPr>
            <w:rStyle w:val="Hyperlink"/>
            <w:rFonts w:asciiTheme="minorHAnsi" w:eastAsia="Times New Roman" w:hAnsiTheme="minorHAnsi" w:cs="Segoe UI"/>
            <w:color w:val="auto"/>
            <w:sz w:val="22"/>
            <w:szCs w:val="22"/>
            <w:u w:val="none"/>
          </w:rPr>
          <w:t xml:space="preserve"> or</w:t>
        </w:r>
        <w:r w:rsidRPr="0012793B">
          <w:rPr>
            <w:rStyle w:val="Hyperlink"/>
            <w:rFonts w:asciiTheme="minorHAnsi" w:eastAsia="Times New Roman" w:hAnsiTheme="minorHAnsi" w:cs="Segoe UI"/>
            <w:color w:val="auto"/>
            <w:sz w:val="22"/>
            <w:szCs w:val="22"/>
            <w:u w:val="none"/>
          </w:rPr>
          <w:t> </w:t>
        </w:r>
      </w:hyperlink>
      <w:r w:rsidR="00874818" w:rsidRPr="0012793B">
        <w:rPr>
          <w:rStyle w:val="s1"/>
          <w:rFonts w:asciiTheme="minorHAnsi" w:eastAsia="Times New Roman" w:hAnsiTheme="minorHAnsi" w:cs="Segoe UI"/>
          <w:sz w:val="22"/>
          <w:szCs w:val="22"/>
          <w:u w:val="none"/>
        </w:rPr>
        <w:t>call</w:t>
      </w:r>
      <w:r w:rsidR="000D78B7" w:rsidRPr="0012793B">
        <w:rPr>
          <w:rStyle w:val="s1"/>
          <w:rFonts w:asciiTheme="minorHAnsi" w:eastAsia="Times New Roman" w:hAnsiTheme="minorHAnsi" w:cs="Segoe UI"/>
          <w:sz w:val="22"/>
          <w:szCs w:val="22"/>
          <w:u w:val="none"/>
        </w:rPr>
        <w:t xml:space="preserve"> a</w:t>
      </w:r>
      <w:r w:rsidR="000D78B7" w:rsidRPr="0012793B">
        <w:rPr>
          <w:rFonts w:asciiTheme="minorHAnsi" w:eastAsia="Times New Roman" w:hAnsiTheme="minorHAnsi"/>
          <w:sz w:val="22"/>
          <w:szCs w:val="22"/>
          <w:shd w:val="clear" w:color="auto" w:fill="FFFFFF"/>
        </w:rPr>
        <w:t>utomated</w:t>
      </w:r>
      <w:r w:rsidR="000D78B7" w:rsidRPr="0012793B">
        <w:rPr>
          <w:rFonts w:asciiTheme="minorHAnsi" w:eastAsia="Times New Roman" w:hAnsiTheme="minorHAnsi"/>
          <w:color w:val="212121"/>
          <w:sz w:val="22"/>
          <w:szCs w:val="22"/>
          <w:shd w:val="clear" w:color="auto" w:fill="FFFFFF"/>
        </w:rPr>
        <w:t xml:space="preserve"> interactive</w:t>
      </w:r>
      <w:r w:rsidR="000D78B7" w:rsidRPr="00BF4E3C">
        <w:rPr>
          <w:rFonts w:ascii="Calibri" w:eastAsia="Times New Roman" w:hAnsi="Calibri"/>
          <w:color w:val="212121"/>
          <w:sz w:val="22"/>
          <w:szCs w:val="22"/>
          <w:shd w:val="clear" w:color="auto" w:fill="FFFFFF"/>
        </w:rPr>
        <w:t xml:space="preserve"> voice response system, available 24 hours a day: 1-800-565-4008</w:t>
      </w:r>
    </w:p>
    <w:p w14:paraId="53912BCE" w14:textId="62BA2018" w:rsidR="009B38DA" w:rsidRPr="00FA5BE9" w:rsidRDefault="009B38DA" w:rsidP="00800064">
      <w:pPr>
        <w:pStyle w:val="ListParagraph"/>
        <w:numPr>
          <w:ilvl w:val="0"/>
          <w:numId w:val="20"/>
        </w:numPr>
        <w:spacing w:before="120"/>
        <w:ind w:left="634" w:hanging="274"/>
        <w:rPr>
          <w:rFonts w:asciiTheme="minorHAnsi" w:eastAsia="Times New Roman" w:hAnsiTheme="minorHAnsi"/>
          <w:sz w:val="22"/>
          <w:szCs w:val="22"/>
        </w:rPr>
      </w:pPr>
      <w:r w:rsidRPr="00FA5BE9">
        <w:rPr>
          <w:rFonts w:asciiTheme="minorHAnsi" w:hAnsiTheme="minorHAnsi"/>
          <w:b/>
          <w:i/>
          <w:sz w:val="22"/>
          <w:szCs w:val="22"/>
        </w:rPr>
        <w:t>Moderna vaccine storage temperature excursions tool</w:t>
      </w:r>
      <w:r w:rsidR="00536DE0">
        <w:rPr>
          <w:rFonts w:asciiTheme="minorHAnsi" w:hAnsiTheme="minorHAnsi"/>
          <w:b/>
          <w:i/>
          <w:sz w:val="22"/>
          <w:szCs w:val="22"/>
        </w:rPr>
        <w:t>:</w:t>
      </w:r>
      <w:r w:rsidRPr="00FA5BE9">
        <w:rPr>
          <w:rFonts w:asciiTheme="minorHAnsi" w:hAnsiTheme="minorHAnsi"/>
          <w:b/>
          <w:i/>
          <w:sz w:val="22"/>
          <w:szCs w:val="22"/>
        </w:rPr>
        <w:t xml:space="preserve"> </w:t>
      </w:r>
      <w:r w:rsidR="00E02555">
        <w:rPr>
          <w:rFonts w:asciiTheme="minorHAnsi" w:eastAsia="Times New Roman" w:hAnsiTheme="minorHAnsi"/>
          <w:sz w:val="22"/>
          <w:szCs w:val="22"/>
          <w:shd w:val="clear" w:color="auto" w:fill="FFFFFF"/>
        </w:rPr>
        <w:t xml:space="preserve">Use the </w:t>
      </w:r>
      <w:hyperlink r:id="rId29" w:history="1">
        <w:r w:rsidR="00E02555" w:rsidRPr="00E02555">
          <w:rPr>
            <w:rStyle w:val="Hyperlink"/>
            <w:rFonts w:asciiTheme="minorHAnsi" w:eastAsia="Times New Roman" w:hAnsiTheme="minorHAnsi"/>
            <w:color w:val="0070C0"/>
            <w:sz w:val="22"/>
            <w:szCs w:val="22"/>
            <w:shd w:val="clear" w:color="auto" w:fill="FFFFFF"/>
          </w:rPr>
          <w:t>Temperature Excursion Tool</w:t>
        </w:r>
      </w:hyperlink>
      <w:r w:rsidR="00E02555" w:rsidRPr="00E02555">
        <w:rPr>
          <w:rFonts w:asciiTheme="minorHAnsi" w:eastAsia="Times New Roman" w:hAnsiTheme="minorHAnsi"/>
          <w:color w:val="0070C0"/>
          <w:sz w:val="22"/>
          <w:szCs w:val="22"/>
          <w:shd w:val="clear" w:color="auto" w:fill="FFFFFF"/>
        </w:rPr>
        <w:t xml:space="preserve"> </w:t>
      </w:r>
      <w:r w:rsidR="00E02555">
        <w:rPr>
          <w:rFonts w:asciiTheme="minorHAnsi" w:eastAsia="Times New Roman" w:hAnsiTheme="minorHAnsi"/>
          <w:sz w:val="22"/>
          <w:szCs w:val="22"/>
          <w:shd w:val="clear" w:color="auto" w:fill="FFFFFF"/>
        </w:rPr>
        <w:t>to see</w:t>
      </w:r>
      <w:r w:rsidR="009601ED" w:rsidRPr="00FA5BE9">
        <w:rPr>
          <w:rFonts w:asciiTheme="minorHAnsi" w:eastAsia="Times New Roman" w:hAnsiTheme="minorHAnsi"/>
          <w:sz w:val="22"/>
          <w:szCs w:val="22"/>
          <w:shd w:val="clear" w:color="auto" w:fill="FFFFFF"/>
        </w:rPr>
        <w:t xml:space="preserve"> what to do with vials of the Moderna COVID-19 </w:t>
      </w:r>
      <w:r w:rsidR="00AE195B" w:rsidRPr="00FA5BE9">
        <w:rPr>
          <w:rFonts w:asciiTheme="minorHAnsi" w:eastAsia="Times New Roman" w:hAnsiTheme="minorHAnsi"/>
          <w:sz w:val="22"/>
          <w:szCs w:val="22"/>
          <w:shd w:val="clear" w:color="auto" w:fill="FFFFFF"/>
        </w:rPr>
        <w:t>v</w:t>
      </w:r>
      <w:r w:rsidR="009601ED" w:rsidRPr="00FA5BE9">
        <w:rPr>
          <w:rFonts w:asciiTheme="minorHAnsi" w:eastAsia="Times New Roman" w:hAnsiTheme="minorHAnsi"/>
          <w:sz w:val="22"/>
          <w:szCs w:val="22"/>
          <w:shd w:val="clear" w:color="auto" w:fill="FFFFFF"/>
        </w:rPr>
        <w:t xml:space="preserve">accine that may have experienced a temperature excursion prior to administering. </w:t>
      </w:r>
    </w:p>
    <w:p w14:paraId="6933452B" w14:textId="196E3327" w:rsidR="00FA5BE9" w:rsidRPr="003B2B00" w:rsidRDefault="00E02555" w:rsidP="00FF0172">
      <w:pPr>
        <w:pStyle w:val="Heading2"/>
        <w:numPr>
          <w:ilvl w:val="0"/>
          <w:numId w:val="30"/>
        </w:numPr>
        <w:shd w:val="clear" w:color="auto" w:fill="FFFFFF"/>
        <w:spacing w:before="120"/>
        <w:ind w:left="630" w:hanging="270"/>
        <w:rPr>
          <w:rFonts w:asciiTheme="minorHAnsi" w:eastAsia="Times New Roman" w:hAnsiTheme="minorHAnsi" w:cs="Arial"/>
          <w:b w:val="0"/>
          <w:bCs w:val="0"/>
          <w:color w:val="auto"/>
          <w:sz w:val="22"/>
          <w:szCs w:val="22"/>
        </w:rPr>
      </w:pPr>
      <w:bookmarkStart w:id="1" w:name="_Hlk68002661"/>
      <w:r>
        <w:rPr>
          <w:rFonts w:asciiTheme="minorHAnsi" w:eastAsia="Times New Roman" w:hAnsiTheme="minorHAnsi" w:cs="Arial"/>
          <w:bCs w:val="0"/>
          <w:i/>
          <w:color w:val="auto"/>
          <w:sz w:val="22"/>
          <w:szCs w:val="22"/>
        </w:rPr>
        <w:t>I</w:t>
      </w:r>
      <w:r w:rsidR="00FA5BE9" w:rsidRPr="00581124">
        <w:rPr>
          <w:rFonts w:asciiTheme="minorHAnsi" w:eastAsia="Times New Roman" w:hAnsiTheme="minorHAnsi" w:cs="Arial"/>
          <w:bCs w:val="0"/>
          <w:i/>
          <w:color w:val="auto"/>
          <w:sz w:val="22"/>
          <w:szCs w:val="22"/>
        </w:rPr>
        <w:t>ssues with syringes and needles contained in the ancillary kits</w:t>
      </w:r>
      <w:r>
        <w:rPr>
          <w:rFonts w:asciiTheme="minorHAnsi" w:eastAsia="Times New Roman" w:hAnsiTheme="minorHAnsi" w:cs="Arial"/>
          <w:bCs w:val="0"/>
          <w:i/>
          <w:color w:val="auto"/>
          <w:sz w:val="22"/>
          <w:szCs w:val="22"/>
        </w:rPr>
        <w:t xml:space="preserve">: </w:t>
      </w:r>
      <w:r w:rsidR="00475C35">
        <w:rPr>
          <w:rFonts w:asciiTheme="minorHAnsi" w:eastAsia="Times New Roman" w:hAnsiTheme="minorHAnsi" w:cs="Arial"/>
          <w:b w:val="0"/>
          <w:iCs/>
          <w:color w:val="auto"/>
          <w:sz w:val="22"/>
          <w:szCs w:val="22"/>
        </w:rPr>
        <w:t>Follow these ste</w:t>
      </w:r>
      <w:r w:rsidR="004B01CE">
        <w:rPr>
          <w:rFonts w:asciiTheme="minorHAnsi" w:eastAsia="Times New Roman" w:hAnsiTheme="minorHAnsi" w:cs="Arial"/>
          <w:b w:val="0"/>
          <w:iCs/>
          <w:color w:val="auto"/>
          <w:sz w:val="22"/>
          <w:szCs w:val="22"/>
        </w:rPr>
        <w:t>p</w:t>
      </w:r>
      <w:r w:rsidR="00475C35">
        <w:rPr>
          <w:rFonts w:asciiTheme="minorHAnsi" w:eastAsia="Times New Roman" w:hAnsiTheme="minorHAnsi" w:cs="Arial"/>
          <w:b w:val="0"/>
          <w:iCs/>
          <w:color w:val="auto"/>
          <w:sz w:val="22"/>
          <w:szCs w:val="22"/>
        </w:rPr>
        <w:t>s to r</w:t>
      </w:r>
      <w:r w:rsidRPr="00E02555">
        <w:rPr>
          <w:rFonts w:asciiTheme="minorHAnsi" w:eastAsia="Times New Roman" w:hAnsiTheme="minorHAnsi" w:cs="Arial"/>
          <w:b w:val="0"/>
          <w:iCs/>
          <w:color w:val="auto"/>
          <w:sz w:val="22"/>
          <w:szCs w:val="22"/>
        </w:rPr>
        <w:t>eport any issues</w:t>
      </w:r>
      <w:r w:rsidR="00FA5BE9" w:rsidRPr="00FA5BE9">
        <w:rPr>
          <w:rFonts w:asciiTheme="minorHAnsi" w:eastAsia="Times New Roman" w:hAnsiTheme="minorHAnsi" w:cs="Arial"/>
          <w:b w:val="0"/>
          <w:bCs w:val="0"/>
          <w:color w:val="auto"/>
          <w:sz w:val="22"/>
          <w:szCs w:val="22"/>
        </w:rPr>
        <w:t xml:space="preserve"> </w:t>
      </w:r>
      <w:r w:rsidR="00581124" w:rsidRPr="003B2B00">
        <w:rPr>
          <w:rFonts w:asciiTheme="minorHAnsi" w:eastAsia="Times New Roman" w:hAnsiTheme="minorHAnsi" w:cs="Arial"/>
          <w:b w:val="0"/>
          <w:bCs w:val="0"/>
          <w:color w:val="auto"/>
          <w:sz w:val="22"/>
          <w:szCs w:val="22"/>
        </w:rPr>
        <w:t>to identify</w:t>
      </w:r>
      <w:r w:rsidR="00FA5BE9" w:rsidRPr="003B2B00">
        <w:rPr>
          <w:rFonts w:asciiTheme="minorHAnsi" w:eastAsia="Times New Roman" w:hAnsiTheme="minorHAnsi" w:cs="Arial"/>
          <w:b w:val="0"/>
          <w:bCs w:val="0"/>
          <w:color w:val="auto"/>
          <w:sz w:val="22"/>
          <w:szCs w:val="22"/>
        </w:rPr>
        <w:t xml:space="preserve"> trends in packaging and shipping problems</w:t>
      </w:r>
      <w:r w:rsidR="004B01CE">
        <w:rPr>
          <w:rFonts w:asciiTheme="minorHAnsi" w:eastAsia="Times New Roman" w:hAnsiTheme="minorHAnsi" w:cs="Arial"/>
          <w:b w:val="0"/>
          <w:bCs w:val="0"/>
          <w:color w:val="auto"/>
          <w:sz w:val="22"/>
          <w:szCs w:val="22"/>
        </w:rPr>
        <w:t>:</w:t>
      </w:r>
      <w:r w:rsidR="00FA5BE9" w:rsidRPr="003B2B00">
        <w:rPr>
          <w:rFonts w:asciiTheme="minorHAnsi" w:eastAsia="Times New Roman" w:hAnsiTheme="minorHAnsi" w:cs="Arial"/>
          <w:b w:val="0"/>
          <w:bCs w:val="0"/>
          <w:color w:val="auto"/>
          <w:sz w:val="22"/>
          <w:szCs w:val="22"/>
        </w:rPr>
        <w:t xml:space="preserve"> </w:t>
      </w:r>
    </w:p>
    <w:p w14:paraId="6EF18166" w14:textId="77777777" w:rsidR="00FA5BE9" w:rsidRPr="003B2B00" w:rsidRDefault="00FA5BE9" w:rsidP="00EA6864">
      <w:pPr>
        <w:pStyle w:val="Heading2"/>
        <w:numPr>
          <w:ilvl w:val="0"/>
          <w:numId w:val="31"/>
        </w:numPr>
        <w:shd w:val="clear" w:color="auto" w:fill="FFFFFF"/>
        <w:spacing w:before="60"/>
        <w:ind w:left="1440"/>
        <w:rPr>
          <w:rFonts w:asciiTheme="minorHAnsi" w:eastAsia="Times New Roman" w:hAnsiTheme="minorHAnsi" w:cs="Arial"/>
          <w:b w:val="0"/>
          <w:bCs w:val="0"/>
          <w:color w:val="auto"/>
          <w:sz w:val="22"/>
          <w:szCs w:val="22"/>
        </w:rPr>
      </w:pPr>
      <w:r w:rsidRPr="003B2B00">
        <w:rPr>
          <w:rFonts w:asciiTheme="minorHAnsi" w:eastAsia="Times New Roman" w:hAnsiTheme="minorHAnsi" w:cs="Arial"/>
          <w:b w:val="0"/>
          <w:bCs w:val="0"/>
          <w:color w:val="auto"/>
          <w:sz w:val="22"/>
          <w:szCs w:val="22"/>
        </w:rPr>
        <w:t xml:space="preserve">Photograph any identified deficiencies </w:t>
      </w:r>
    </w:p>
    <w:p w14:paraId="41FE0CC8" w14:textId="057FF5E7" w:rsidR="00FA5BE9" w:rsidRPr="009842FF" w:rsidRDefault="00FA5BE9" w:rsidP="00EA6864">
      <w:pPr>
        <w:pStyle w:val="Heading2"/>
        <w:numPr>
          <w:ilvl w:val="0"/>
          <w:numId w:val="31"/>
        </w:numPr>
        <w:shd w:val="clear" w:color="auto" w:fill="FFFFFF"/>
        <w:spacing w:before="60"/>
        <w:ind w:left="1440"/>
        <w:rPr>
          <w:rFonts w:asciiTheme="minorHAnsi" w:eastAsia="Times New Roman" w:hAnsiTheme="minorHAnsi" w:cs="Arial"/>
          <w:b w:val="0"/>
          <w:bCs w:val="0"/>
          <w:color w:val="0070C0"/>
          <w:sz w:val="22"/>
          <w:szCs w:val="22"/>
        </w:rPr>
      </w:pPr>
      <w:r w:rsidRPr="003B2B00">
        <w:rPr>
          <w:rFonts w:asciiTheme="minorHAnsi" w:eastAsia="Times New Roman" w:hAnsiTheme="minorHAnsi" w:cs="Arial"/>
          <w:b w:val="0"/>
          <w:bCs w:val="0"/>
          <w:color w:val="auto"/>
          <w:sz w:val="22"/>
          <w:szCs w:val="22"/>
        </w:rPr>
        <w:t xml:space="preserve">Report deficiencies to McKesson at 833-272-6634 or </w:t>
      </w:r>
      <w:hyperlink r:id="rId30" w:history="1">
        <w:r w:rsidRPr="009842FF">
          <w:rPr>
            <w:rStyle w:val="Hyperlink"/>
            <w:rFonts w:asciiTheme="minorHAnsi" w:eastAsia="Times New Roman" w:hAnsiTheme="minorHAnsi" w:cs="Arial"/>
            <w:b w:val="0"/>
            <w:bCs w:val="0"/>
            <w:color w:val="0070C0"/>
            <w:sz w:val="22"/>
            <w:szCs w:val="22"/>
          </w:rPr>
          <w:t>SNSSupport@McKesson.com</w:t>
        </w:r>
      </w:hyperlink>
      <w:r w:rsidRPr="009842FF">
        <w:rPr>
          <w:rFonts w:asciiTheme="minorHAnsi" w:eastAsia="Times New Roman" w:hAnsiTheme="minorHAnsi" w:cs="Arial"/>
          <w:b w:val="0"/>
          <w:bCs w:val="0"/>
          <w:color w:val="0070C0"/>
          <w:sz w:val="22"/>
          <w:szCs w:val="22"/>
        </w:rPr>
        <w:t xml:space="preserve">  </w:t>
      </w:r>
    </w:p>
    <w:p w14:paraId="4A3D2FB2" w14:textId="76017357" w:rsidR="00FA5BE9" w:rsidRPr="003B2B00" w:rsidRDefault="00FA5BE9" w:rsidP="00EA6864">
      <w:pPr>
        <w:pStyle w:val="Heading2"/>
        <w:numPr>
          <w:ilvl w:val="0"/>
          <w:numId w:val="31"/>
        </w:numPr>
        <w:shd w:val="clear" w:color="auto" w:fill="FFFFFF"/>
        <w:spacing w:before="60"/>
        <w:ind w:left="1440"/>
        <w:rPr>
          <w:rFonts w:asciiTheme="minorHAnsi" w:eastAsia="Times New Roman" w:hAnsiTheme="minorHAnsi" w:cs="Arial"/>
          <w:b w:val="0"/>
          <w:bCs w:val="0"/>
          <w:color w:val="auto"/>
          <w:sz w:val="22"/>
          <w:szCs w:val="22"/>
        </w:rPr>
      </w:pPr>
      <w:r w:rsidRPr="003B2B00">
        <w:rPr>
          <w:rFonts w:asciiTheme="minorHAnsi" w:eastAsia="Times New Roman" w:hAnsiTheme="minorHAnsi" w:cs="Arial"/>
          <w:b w:val="0"/>
          <w:bCs w:val="0"/>
          <w:color w:val="auto"/>
          <w:sz w:val="22"/>
          <w:szCs w:val="22"/>
        </w:rPr>
        <w:t xml:space="preserve">Report deficiencies to the </w:t>
      </w:r>
      <w:r w:rsidR="009842FF">
        <w:rPr>
          <w:rFonts w:asciiTheme="minorHAnsi" w:eastAsia="Times New Roman" w:hAnsiTheme="minorHAnsi" w:cs="Arial"/>
          <w:b w:val="0"/>
          <w:bCs w:val="0"/>
          <w:color w:val="auto"/>
          <w:sz w:val="22"/>
          <w:szCs w:val="22"/>
        </w:rPr>
        <w:t>DPH</w:t>
      </w:r>
      <w:r w:rsidRPr="003B2B00">
        <w:rPr>
          <w:rFonts w:asciiTheme="minorHAnsi" w:eastAsia="Times New Roman" w:hAnsiTheme="minorHAnsi" w:cs="Arial"/>
          <w:b w:val="0"/>
          <w:bCs w:val="0"/>
          <w:color w:val="auto"/>
          <w:sz w:val="22"/>
          <w:szCs w:val="22"/>
        </w:rPr>
        <w:t xml:space="preserve"> Vaccine Unit</w:t>
      </w:r>
      <w:r w:rsidR="009842FF">
        <w:rPr>
          <w:rFonts w:asciiTheme="minorHAnsi" w:eastAsia="Times New Roman" w:hAnsiTheme="minorHAnsi" w:cs="Arial"/>
          <w:b w:val="0"/>
          <w:bCs w:val="0"/>
          <w:color w:val="auto"/>
          <w:sz w:val="22"/>
          <w:szCs w:val="22"/>
        </w:rPr>
        <w:t xml:space="preserve"> at</w:t>
      </w:r>
      <w:r w:rsidR="00581124" w:rsidRPr="003B2B00">
        <w:rPr>
          <w:rFonts w:asciiTheme="minorHAnsi" w:eastAsia="Times New Roman" w:hAnsiTheme="minorHAnsi" w:cs="Arial"/>
          <w:b w:val="0"/>
          <w:bCs w:val="0"/>
          <w:color w:val="auto"/>
          <w:sz w:val="22"/>
          <w:szCs w:val="22"/>
        </w:rPr>
        <w:t xml:space="preserve"> </w:t>
      </w:r>
      <w:hyperlink r:id="rId31" w:tgtFrame="_blank" w:history="1">
        <w:r w:rsidR="00581124" w:rsidRPr="003B2B00">
          <w:rPr>
            <w:rStyle w:val="Hyperlink"/>
            <w:rFonts w:asciiTheme="minorHAnsi" w:hAnsiTheme="minorHAnsi"/>
            <w:b w:val="0"/>
            <w:color w:val="0070C0"/>
            <w:sz w:val="22"/>
            <w:szCs w:val="22"/>
          </w:rPr>
          <w:t>dph-vaccine-management@massmail.state.ma.us</w:t>
        </w:r>
      </w:hyperlink>
    </w:p>
    <w:bookmarkEnd w:id="1"/>
    <w:p w14:paraId="55A21087" w14:textId="0B2FF09F" w:rsidR="003B2B00" w:rsidRPr="003B2B00" w:rsidRDefault="00FA5BE9" w:rsidP="00EA6864">
      <w:pPr>
        <w:pStyle w:val="Heading2"/>
        <w:numPr>
          <w:ilvl w:val="0"/>
          <w:numId w:val="31"/>
        </w:numPr>
        <w:shd w:val="clear" w:color="auto" w:fill="FFFFFF"/>
        <w:spacing w:before="60"/>
        <w:ind w:left="1440"/>
      </w:pPr>
      <w:r w:rsidRPr="00E02555">
        <w:rPr>
          <w:rFonts w:asciiTheme="minorHAnsi" w:eastAsia="Times New Roman" w:hAnsiTheme="minorHAnsi" w:cs="Arial"/>
          <w:b w:val="0"/>
          <w:bCs w:val="0"/>
          <w:color w:val="auto"/>
          <w:sz w:val="22"/>
          <w:szCs w:val="22"/>
        </w:rPr>
        <w:t xml:space="preserve">If a deficiency leads to an error or injury during vaccine administration, include the event in your report to the </w:t>
      </w:r>
      <w:hyperlink r:id="rId32" w:history="1">
        <w:r w:rsidRPr="00E02555">
          <w:rPr>
            <w:rStyle w:val="Hyperlink"/>
            <w:rFonts w:asciiTheme="minorHAnsi" w:eastAsia="Times New Roman" w:hAnsiTheme="minorHAnsi" w:cs="Arial"/>
            <w:b w:val="0"/>
            <w:bCs w:val="0"/>
            <w:color w:val="0070C0"/>
            <w:sz w:val="22"/>
            <w:szCs w:val="22"/>
          </w:rPr>
          <w:t>Vaccine Adverse Event Reporting System (VAERS).</w:t>
        </w:r>
      </w:hyperlink>
      <w:r w:rsidRPr="00E02555">
        <w:rPr>
          <w:rFonts w:asciiTheme="minorHAnsi" w:eastAsia="Times New Roman" w:hAnsiTheme="minorHAnsi" w:cs="Arial"/>
          <w:b w:val="0"/>
          <w:bCs w:val="0"/>
          <w:color w:val="0070C0"/>
          <w:sz w:val="22"/>
          <w:szCs w:val="22"/>
        </w:rPr>
        <w:t xml:space="preserve"> </w:t>
      </w:r>
    </w:p>
    <w:p w14:paraId="5C16A141" w14:textId="6B351161" w:rsidR="00D8506F" w:rsidRPr="00E2079A" w:rsidRDefault="00D8506F" w:rsidP="00EC625D">
      <w:pPr>
        <w:pStyle w:val="ListParagraph"/>
        <w:ind w:left="630"/>
        <w:contextualSpacing w:val="0"/>
        <w:rPr>
          <w:rFonts w:asciiTheme="minorHAnsi" w:hAnsiTheme="minorHAnsi" w:cstheme="minorHAnsi"/>
          <w:sz w:val="22"/>
          <w:szCs w:val="22"/>
        </w:rPr>
      </w:pPr>
    </w:p>
    <w:p w14:paraId="3F41C80E" w14:textId="7DACB3E7" w:rsidR="00580856" w:rsidRPr="00E2079A" w:rsidRDefault="00D8506F" w:rsidP="00EC625D">
      <w:pPr>
        <w:rPr>
          <w:rFonts w:asciiTheme="minorHAnsi" w:hAnsiTheme="minorHAnsi" w:cs="Calibri"/>
          <w:color w:val="000000"/>
          <w:sz w:val="22"/>
          <w:szCs w:val="22"/>
        </w:rPr>
      </w:pPr>
      <w:r w:rsidRPr="00E2079A">
        <w:rPr>
          <w:rFonts w:asciiTheme="minorHAnsi" w:hAnsiTheme="minorHAnsi"/>
          <w:b/>
          <w:bCs/>
          <w:color w:val="3661BD"/>
          <w:sz w:val="22"/>
          <w:szCs w:val="22"/>
        </w:rPr>
        <w:t>Resources &amp; Learning Opportunities</w:t>
      </w:r>
    </w:p>
    <w:p w14:paraId="2587EF85" w14:textId="2FD9D7D8" w:rsidR="00DF6289" w:rsidRPr="00DF6289" w:rsidRDefault="00AA09D7" w:rsidP="00DF6289">
      <w:pPr>
        <w:pStyle w:val="ListParagraph"/>
        <w:numPr>
          <w:ilvl w:val="0"/>
          <w:numId w:val="26"/>
        </w:numPr>
        <w:spacing w:before="120"/>
        <w:ind w:left="634" w:hanging="274"/>
        <w:contextualSpacing w:val="0"/>
        <w:rPr>
          <w:rFonts w:asciiTheme="minorHAnsi" w:eastAsia="Times New Roman" w:hAnsiTheme="minorHAnsi"/>
          <w:sz w:val="22"/>
          <w:szCs w:val="22"/>
        </w:rPr>
      </w:pPr>
      <w:r w:rsidRPr="00AA09D7">
        <w:rPr>
          <w:rFonts w:asciiTheme="minorHAnsi" w:eastAsia="Times New Roman" w:hAnsiTheme="minorHAnsi" w:cs="Segoe UI"/>
          <w:sz w:val="22"/>
          <w:szCs w:val="22"/>
          <w:shd w:val="clear" w:color="auto" w:fill="FFFFFF"/>
        </w:rPr>
        <w:t>DPH COVID-19 Vaccine Q&amp;A for Vaccine Providers</w:t>
      </w:r>
      <w:r>
        <w:rPr>
          <w:rFonts w:asciiTheme="minorHAnsi" w:eastAsia="Times New Roman" w:hAnsiTheme="minorHAnsi" w:cs="Segoe UI"/>
          <w:sz w:val="22"/>
          <w:szCs w:val="22"/>
          <w:shd w:val="clear" w:color="auto" w:fill="FFFFFF"/>
        </w:rPr>
        <w:t xml:space="preserve">, April 12 from 1-2pm. </w:t>
      </w:r>
      <w:hyperlink r:id="rId33" w:history="1">
        <w:r w:rsidRPr="00AA09D7">
          <w:rPr>
            <w:rStyle w:val="Hyperlink"/>
            <w:rFonts w:asciiTheme="minorHAnsi" w:eastAsia="Times New Roman" w:hAnsiTheme="minorHAnsi" w:cs="Segoe UI"/>
            <w:color w:val="0070C0"/>
            <w:sz w:val="22"/>
            <w:szCs w:val="22"/>
            <w:shd w:val="clear" w:color="auto" w:fill="FFFFFF"/>
          </w:rPr>
          <w:t>Register here</w:t>
        </w:r>
      </w:hyperlink>
      <w:r>
        <w:rPr>
          <w:rFonts w:asciiTheme="minorHAnsi" w:eastAsia="Times New Roman" w:hAnsiTheme="minorHAnsi" w:cs="Segoe UI"/>
          <w:sz w:val="22"/>
          <w:szCs w:val="22"/>
          <w:shd w:val="clear" w:color="auto" w:fill="FFFFFF"/>
        </w:rPr>
        <w:t>.</w:t>
      </w:r>
      <w:r w:rsidRPr="00AA09D7">
        <w:rPr>
          <w:rFonts w:ascii="Calibri" w:hAnsi="Calibri" w:cs="Calibri"/>
          <w:color w:val="000000"/>
        </w:rPr>
        <w:t> </w:t>
      </w:r>
    </w:p>
    <w:p w14:paraId="5B024D64" w14:textId="533A4B37" w:rsidR="00DC7327" w:rsidRPr="00DF6289" w:rsidRDefault="00E2079A" w:rsidP="00DF6289">
      <w:pPr>
        <w:pStyle w:val="ListParagraph"/>
        <w:numPr>
          <w:ilvl w:val="0"/>
          <w:numId w:val="26"/>
        </w:numPr>
        <w:spacing w:before="120"/>
        <w:ind w:left="634" w:hanging="274"/>
        <w:contextualSpacing w:val="0"/>
        <w:rPr>
          <w:rFonts w:asciiTheme="minorHAnsi" w:eastAsia="Times New Roman" w:hAnsiTheme="minorHAnsi"/>
          <w:sz w:val="22"/>
          <w:szCs w:val="22"/>
        </w:rPr>
      </w:pPr>
      <w:r w:rsidRPr="00DF6289">
        <w:rPr>
          <w:rFonts w:asciiTheme="minorHAnsi" w:eastAsia="Times New Roman" w:hAnsiTheme="minorHAnsi" w:cs="Segoe UI"/>
          <w:color w:val="000000"/>
          <w:sz w:val="22"/>
          <w:szCs w:val="22"/>
          <w:shd w:val="clear" w:color="auto" w:fill="FFFFFF"/>
        </w:rPr>
        <w:t>CDC is offering a series of brief (15-20 minute) webinars with CE credit:</w:t>
      </w:r>
    </w:p>
    <w:p w14:paraId="49AD5AE3" w14:textId="77777777" w:rsidR="00DC7327" w:rsidRPr="00DC7327" w:rsidRDefault="00691643" w:rsidP="00C02EA7">
      <w:pPr>
        <w:pStyle w:val="ListParagraph"/>
        <w:numPr>
          <w:ilvl w:val="1"/>
          <w:numId w:val="35"/>
        </w:numPr>
        <w:spacing w:before="60"/>
        <w:contextualSpacing w:val="0"/>
        <w:rPr>
          <w:rFonts w:asciiTheme="minorHAnsi" w:eastAsia="Times New Roman" w:hAnsiTheme="minorHAnsi"/>
          <w:sz w:val="22"/>
          <w:szCs w:val="22"/>
        </w:rPr>
      </w:pPr>
      <w:hyperlink r:id="rId34" w:history="1">
        <w:r w:rsidR="00DC7327" w:rsidRPr="00DC7327">
          <w:rPr>
            <w:rStyle w:val="Hyperlink"/>
            <w:rFonts w:asciiTheme="minorHAnsi" w:hAnsiTheme="minorHAnsi" w:cstheme="minorHAnsi"/>
            <w:color w:val="0070C0"/>
            <w:sz w:val="22"/>
            <w:szCs w:val="22"/>
          </w:rPr>
          <w:t>Preventing Vaccine Administration Errors: A Primer for Healthcare Workers</w:t>
        </w:r>
      </w:hyperlink>
    </w:p>
    <w:p w14:paraId="324E8B2E" w14:textId="4F9FF64E" w:rsidR="00E2079A" w:rsidRPr="00DC7327" w:rsidRDefault="00691643" w:rsidP="00C02EA7">
      <w:pPr>
        <w:pStyle w:val="ListParagraph"/>
        <w:numPr>
          <w:ilvl w:val="1"/>
          <w:numId w:val="35"/>
        </w:numPr>
        <w:spacing w:before="60"/>
        <w:contextualSpacing w:val="0"/>
        <w:rPr>
          <w:rFonts w:asciiTheme="minorHAnsi" w:eastAsia="Times New Roman" w:hAnsiTheme="minorHAnsi"/>
          <w:sz w:val="22"/>
          <w:szCs w:val="22"/>
        </w:rPr>
      </w:pPr>
      <w:hyperlink r:id="rId35" w:history="1">
        <w:r w:rsidR="00E2079A" w:rsidRPr="00DC7327">
          <w:rPr>
            <w:rStyle w:val="Hyperlink"/>
            <w:rFonts w:asciiTheme="minorHAnsi" w:eastAsia="Times New Roman" w:hAnsiTheme="minorHAnsi" w:cstheme="minorHAnsi"/>
            <w:color w:val="0070C0"/>
            <w:sz w:val="22"/>
            <w:szCs w:val="22"/>
            <w:shd w:val="clear" w:color="auto" w:fill="FFFFFF"/>
          </w:rPr>
          <w:t>A Primer for Healthcare Workers on Storing and Transporting Vaccines</w:t>
        </w:r>
      </w:hyperlink>
      <w:r w:rsidR="00E2079A" w:rsidRPr="00DC7327">
        <w:rPr>
          <w:rFonts w:asciiTheme="minorHAnsi" w:eastAsia="Times New Roman" w:hAnsiTheme="minorHAnsi" w:cstheme="minorHAnsi"/>
          <w:color w:val="0070C0"/>
          <w:sz w:val="22"/>
          <w:szCs w:val="22"/>
          <w:u w:val="single"/>
        </w:rPr>
        <w:t xml:space="preserve"> </w:t>
      </w:r>
    </w:p>
    <w:p w14:paraId="51602902" w14:textId="71E59BC6" w:rsidR="005C0151" w:rsidRPr="00F11197" w:rsidRDefault="00691643" w:rsidP="005C0151">
      <w:pPr>
        <w:numPr>
          <w:ilvl w:val="0"/>
          <w:numId w:val="35"/>
        </w:numPr>
        <w:tabs>
          <w:tab w:val="left" w:pos="630"/>
        </w:tabs>
        <w:spacing w:before="120"/>
        <w:ind w:left="630" w:hanging="270"/>
        <w:rPr>
          <w:rFonts w:asciiTheme="minorHAnsi" w:eastAsia="Times New Roman" w:hAnsiTheme="minorHAnsi" w:cstheme="minorHAnsi"/>
          <w:sz w:val="22"/>
          <w:szCs w:val="22"/>
        </w:rPr>
      </w:pPr>
      <w:hyperlink r:id="rId36" w:history="1">
        <w:r w:rsidR="005C0151" w:rsidRPr="00771D6F">
          <w:rPr>
            <w:rStyle w:val="Hyperlink"/>
            <w:rFonts w:asciiTheme="minorHAnsi" w:eastAsia="Times New Roman" w:hAnsiTheme="minorHAnsi"/>
            <w:bCs/>
            <w:iCs/>
            <w:color w:val="0070C0"/>
            <w:sz w:val="22"/>
            <w:szCs w:val="22"/>
            <w:shd w:val="clear" w:color="auto" w:fill="FFFFFF"/>
          </w:rPr>
          <w:t>COVID-19 Vaccine Guidance for MCVP Providers</w:t>
        </w:r>
      </w:hyperlink>
      <w:r w:rsidR="005C0151" w:rsidRPr="005C0151">
        <w:rPr>
          <w:rFonts w:asciiTheme="minorHAnsi" w:eastAsia="Times New Roman" w:hAnsiTheme="minorHAnsi"/>
          <w:bCs/>
          <w:iCs/>
          <w:sz w:val="22"/>
          <w:szCs w:val="22"/>
          <w:shd w:val="clear" w:color="auto" w:fill="FFFFFF"/>
        </w:rPr>
        <w:t>:</w:t>
      </w:r>
      <w:r w:rsidR="005C0151" w:rsidRPr="005C0151">
        <w:rPr>
          <w:rFonts w:asciiTheme="minorHAnsi" w:eastAsia="Times New Roman" w:hAnsiTheme="minorHAnsi"/>
          <w:iCs/>
          <w:sz w:val="22"/>
          <w:szCs w:val="22"/>
          <w:shd w:val="clear" w:color="auto" w:fill="FFFFFF"/>
        </w:rPr>
        <w:t xml:space="preserve">  </w:t>
      </w:r>
      <w:r w:rsidR="005C0151" w:rsidRPr="00F11197">
        <w:rPr>
          <w:rFonts w:asciiTheme="minorHAnsi" w:eastAsia="Times New Roman" w:hAnsiTheme="minorHAnsi"/>
          <w:sz w:val="22"/>
          <w:szCs w:val="22"/>
          <w:shd w:val="clear" w:color="auto" w:fill="FFFFFF"/>
        </w:rPr>
        <w:t xml:space="preserve">information on becoming a COVID-19 vaccine provider, information about each COVID-19 vaccine product, requesting vaccine and reporting to the </w:t>
      </w:r>
      <w:r w:rsidR="005C0151">
        <w:rPr>
          <w:rFonts w:asciiTheme="minorHAnsi" w:eastAsia="Times New Roman" w:hAnsiTheme="minorHAnsi"/>
          <w:sz w:val="22"/>
          <w:szCs w:val="22"/>
          <w:shd w:val="clear" w:color="auto" w:fill="FFFFFF"/>
        </w:rPr>
        <w:t>M</w:t>
      </w:r>
      <w:r w:rsidR="005C0151" w:rsidRPr="00F11197">
        <w:rPr>
          <w:rFonts w:asciiTheme="minorHAnsi" w:eastAsia="Times New Roman" w:hAnsiTheme="minorHAnsi"/>
          <w:sz w:val="22"/>
          <w:szCs w:val="22"/>
          <w:shd w:val="clear" w:color="auto" w:fill="FFFFFF"/>
        </w:rPr>
        <w:t>IIS, storage and handling, clinical considerations</w:t>
      </w:r>
      <w:r w:rsidR="005C0151">
        <w:rPr>
          <w:rFonts w:asciiTheme="minorHAnsi" w:eastAsia="Times New Roman" w:hAnsiTheme="minorHAnsi"/>
          <w:sz w:val="22"/>
          <w:szCs w:val="22"/>
          <w:shd w:val="clear" w:color="auto" w:fill="FFFFFF"/>
        </w:rPr>
        <w:t xml:space="preserve">, and </w:t>
      </w:r>
      <w:r w:rsidR="00391125">
        <w:rPr>
          <w:rFonts w:asciiTheme="minorHAnsi" w:eastAsia="Times New Roman" w:hAnsiTheme="minorHAnsi"/>
          <w:sz w:val="22"/>
          <w:szCs w:val="22"/>
          <w:shd w:val="clear" w:color="auto" w:fill="FFFFFF"/>
        </w:rPr>
        <w:t>who to contact</w:t>
      </w:r>
      <w:r w:rsidR="005C0151" w:rsidRPr="009A08DC">
        <w:rPr>
          <w:rFonts w:asciiTheme="minorHAnsi" w:eastAsia="Times New Roman" w:hAnsiTheme="minorHAnsi"/>
          <w:sz w:val="22"/>
          <w:szCs w:val="22"/>
          <w:shd w:val="clear" w:color="auto" w:fill="FFFFFF"/>
        </w:rPr>
        <w:t xml:space="preserve"> </w:t>
      </w:r>
      <w:r w:rsidR="00E876A3">
        <w:rPr>
          <w:rFonts w:asciiTheme="minorHAnsi" w:eastAsia="Times New Roman" w:hAnsiTheme="minorHAnsi"/>
          <w:sz w:val="22"/>
          <w:szCs w:val="22"/>
          <w:shd w:val="clear" w:color="auto" w:fill="FFFFFF"/>
        </w:rPr>
        <w:t xml:space="preserve">with </w:t>
      </w:r>
      <w:r w:rsidR="005C0151" w:rsidRPr="009A08DC">
        <w:rPr>
          <w:rFonts w:asciiTheme="minorHAnsi" w:eastAsia="Times New Roman" w:hAnsiTheme="minorHAnsi"/>
          <w:sz w:val="22"/>
          <w:szCs w:val="22"/>
          <w:shd w:val="clear" w:color="auto" w:fill="FFFFFF"/>
        </w:rPr>
        <w:t>questions</w:t>
      </w:r>
      <w:r w:rsidR="005C0151" w:rsidRPr="00F11197">
        <w:rPr>
          <w:rFonts w:asciiTheme="minorHAnsi" w:eastAsia="Times New Roman" w:hAnsiTheme="minorHAnsi"/>
          <w:sz w:val="22"/>
          <w:szCs w:val="22"/>
          <w:shd w:val="clear" w:color="auto" w:fill="FFFFFF"/>
        </w:rPr>
        <w:t>.</w:t>
      </w:r>
    </w:p>
    <w:p w14:paraId="37FF1F4A" w14:textId="5D505CDE" w:rsidR="005C0151" w:rsidRDefault="00691643" w:rsidP="00DF6289">
      <w:pPr>
        <w:pStyle w:val="NormalWeb"/>
        <w:numPr>
          <w:ilvl w:val="0"/>
          <w:numId w:val="26"/>
        </w:numPr>
        <w:shd w:val="clear" w:color="auto" w:fill="FFFFFF"/>
        <w:spacing w:before="120" w:beforeAutospacing="0" w:after="0" w:afterAutospacing="0"/>
        <w:ind w:left="634" w:hanging="274"/>
        <w:rPr>
          <w:rFonts w:asciiTheme="minorHAnsi" w:hAnsiTheme="minorHAnsi" w:cs="Segoe UI"/>
          <w:color w:val="212121"/>
          <w:sz w:val="22"/>
          <w:szCs w:val="22"/>
        </w:rPr>
      </w:pPr>
      <w:hyperlink r:id="rId37" w:history="1">
        <w:r w:rsidR="005C0151" w:rsidRPr="000A364E">
          <w:rPr>
            <w:rStyle w:val="Hyperlink"/>
            <w:rFonts w:asciiTheme="minorHAnsi" w:hAnsiTheme="minorHAnsi" w:cstheme="minorHAnsi"/>
            <w:color w:val="0070C0"/>
            <w:sz w:val="22"/>
            <w:szCs w:val="22"/>
          </w:rPr>
          <w:t>V-safe After Vaccination Health Checker | CDC</w:t>
        </w:r>
      </w:hyperlink>
    </w:p>
    <w:p w14:paraId="35CAD181" w14:textId="7E645D56" w:rsidR="00A3218D" w:rsidRPr="00A3218D" w:rsidRDefault="00A3218D" w:rsidP="00DF6289">
      <w:pPr>
        <w:pStyle w:val="NormalWeb"/>
        <w:numPr>
          <w:ilvl w:val="0"/>
          <w:numId w:val="26"/>
        </w:numPr>
        <w:shd w:val="clear" w:color="auto" w:fill="FFFFFF"/>
        <w:spacing w:before="120" w:beforeAutospacing="0" w:after="0" w:afterAutospacing="0"/>
        <w:ind w:left="634" w:hanging="274"/>
        <w:rPr>
          <w:rFonts w:asciiTheme="minorHAnsi" w:hAnsiTheme="minorHAnsi" w:cs="Segoe UI"/>
          <w:color w:val="212121"/>
          <w:sz w:val="22"/>
          <w:szCs w:val="22"/>
        </w:rPr>
      </w:pPr>
      <w:r>
        <w:rPr>
          <w:rFonts w:asciiTheme="minorHAnsi" w:hAnsiTheme="minorHAnsi" w:cs="Segoe UI"/>
          <w:color w:val="212121"/>
          <w:sz w:val="22"/>
          <w:szCs w:val="22"/>
        </w:rPr>
        <w:t>CDC</w:t>
      </w:r>
      <w:r w:rsidRPr="00A3218D">
        <w:rPr>
          <w:rFonts w:asciiTheme="minorHAnsi" w:hAnsiTheme="minorHAnsi" w:cs="Segoe UI"/>
          <w:color w:val="212121"/>
          <w:sz w:val="22"/>
          <w:szCs w:val="22"/>
        </w:rPr>
        <w:t> </w:t>
      </w:r>
      <w:hyperlink r:id="rId38" w:tgtFrame="_blank" w:history="1">
        <w:r w:rsidRPr="00DC7327">
          <w:rPr>
            <w:rStyle w:val="Hyperlink"/>
            <w:rFonts w:asciiTheme="minorHAnsi" w:hAnsiTheme="minorHAnsi" w:cs="Segoe UI"/>
            <w:color w:val="0070C0"/>
            <w:sz w:val="22"/>
            <w:szCs w:val="22"/>
          </w:rPr>
          <w:t>Interim Clinical Considerations</w:t>
        </w:r>
      </w:hyperlink>
      <w:r w:rsidRPr="00DC7327">
        <w:rPr>
          <w:rFonts w:asciiTheme="minorHAnsi" w:hAnsiTheme="minorHAnsi" w:cs="Segoe UI"/>
          <w:color w:val="0070C0"/>
          <w:sz w:val="22"/>
          <w:szCs w:val="22"/>
        </w:rPr>
        <w:t> </w:t>
      </w:r>
      <w:r w:rsidRPr="00A3218D">
        <w:rPr>
          <w:rFonts w:asciiTheme="minorHAnsi" w:hAnsiTheme="minorHAnsi" w:cs="Segoe UI"/>
          <w:color w:val="212121"/>
          <w:sz w:val="22"/>
          <w:szCs w:val="22"/>
        </w:rPr>
        <w:t>reference materials:</w:t>
      </w:r>
    </w:p>
    <w:p w14:paraId="40D40228" w14:textId="716B29C0" w:rsidR="00A3218D" w:rsidRPr="00A3218D" w:rsidRDefault="00691643" w:rsidP="00DC7327">
      <w:pPr>
        <w:numPr>
          <w:ilvl w:val="0"/>
          <w:numId w:val="9"/>
        </w:numPr>
        <w:shd w:val="clear" w:color="auto" w:fill="FFFFFF"/>
        <w:spacing w:before="60"/>
        <w:ind w:left="1440"/>
        <w:rPr>
          <w:rFonts w:asciiTheme="minorHAnsi" w:eastAsia="Times New Roman" w:hAnsiTheme="minorHAnsi" w:cs="Segoe UI"/>
          <w:color w:val="212121"/>
          <w:sz w:val="22"/>
          <w:szCs w:val="22"/>
        </w:rPr>
      </w:pPr>
      <w:hyperlink r:id="rId39" w:tgtFrame="_blank" w:history="1">
        <w:r w:rsidR="00A3218D" w:rsidRPr="00DC7327">
          <w:rPr>
            <w:rStyle w:val="Hyperlink"/>
            <w:rFonts w:asciiTheme="minorHAnsi" w:eastAsia="Times New Roman" w:hAnsiTheme="minorHAnsi" w:cs="Segoe UI"/>
            <w:color w:val="0070C0"/>
            <w:sz w:val="22"/>
            <w:szCs w:val="22"/>
          </w:rPr>
          <w:t>Interim Clinical Consideration Summary</w:t>
        </w:r>
      </w:hyperlink>
      <w:r w:rsidR="007232D8">
        <w:rPr>
          <w:rFonts w:asciiTheme="minorHAnsi" w:eastAsia="Times New Roman" w:hAnsiTheme="minorHAnsi" w:cs="Segoe UI"/>
          <w:color w:val="4F81BD" w:themeColor="accent1"/>
          <w:sz w:val="22"/>
          <w:szCs w:val="22"/>
        </w:rPr>
        <w:t xml:space="preserve"> </w:t>
      </w:r>
    </w:p>
    <w:p w14:paraId="0CF3C5C0" w14:textId="6D660B6C" w:rsidR="0058351B" w:rsidRPr="00F11197" w:rsidRDefault="00691643" w:rsidP="00F11197">
      <w:pPr>
        <w:numPr>
          <w:ilvl w:val="0"/>
          <w:numId w:val="9"/>
        </w:numPr>
        <w:shd w:val="clear" w:color="auto" w:fill="FFFFFF"/>
        <w:spacing w:before="60"/>
        <w:ind w:left="1440"/>
        <w:rPr>
          <w:rFonts w:asciiTheme="minorHAnsi" w:eastAsia="Times New Roman" w:hAnsiTheme="minorHAnsi" w:cs="Segoe UI"/>
          <w:color w:val="212121"/>
          <w:sz w:val="22"/>
          <w:szCs w:val="22"/>
        </w:rPr>
      </w:pPr>
      <w:hyperlink r:id="rId40" w:tgtFrame="_blank" w:history="1">
        <w:r w:rsidR="00A3218D" w:rsidRPr="00DC7327">
          <w:rPr>
            <w:rStyle w:val="Hyperlink"/>
            <w:rFonts w:asciiTheme="minorHAnsi" w:eastAsia="Times New Roman" w:hAnsiTheme="minorHAnsi" w:cs="Segoe UI"/>
            <w:color w:val="0070C0"/>
            <w:sz w:val="22"/>
            <w:szCs w:val="22"/>
          </w:rPr>
          <w:t>Vaccine Administration Errors and Deviations</w:t>
        </w:r>
      </w:hyperlink>
      <w:r w:rsidR="00A87897">
        <w:rPr>
          <w:rStyle w:val="Hyperlink"/>
          <w:rFonts w:asciiTheme="minorHAnsi" w:eastAsia="Times New Roman" w:hAnsiTheme="minorHAnsi" w:cs="Segoe UI"/>
          <w:color w:val="0070C0"/>
          <w:sz w:val="22"/>
          <w:szCs w:val="22"/>
        </w:rPr>
        <w:t xml:space="preserve"> table</w:t>
      </w:r>
      <w:r w:rsidR="007232D8">
        <w:rPr>
          <w:rStyle w:val="Hyperlink"/>
          <w:rFonts w:asciiTheme="minorHAnsi" w:eastAsia="Times New Roman" w:hAnsiTheme="minorHAnsi" w:cs="Segoe UI"/>
          <w:color w:val="0070C0"/>
          <w:sz w:val="22"/>
          <w:szCs w:val="22"/>
        </w:rPr>
        <w:t xml:space="preserve"> </w:t>
      </w:r>
    </w:p>
    <w:p w14:paraId="06EED515" w14:textId="2278AABA" w:rsidR="00D46B18" w:rsidRPr="00D46B18" w:rsidRDefault="00D46B18" w:rsidP="00DF6289">
      <w:pPr>
        <w:pStyle w:val="Heading1"/>
        <w:numPr>
          <w:ilvl w:val="0"/>
          <w:numId w:val="16"/>
        </w:numPr>
        <w:shd w:val="clear" w:color="auto" w:fill="FFFFFF"/>
        <w:spacing w:before="120" w:beforeAutospacing="0" w:after="0" w:afterAutospacing="0"/>
        <w:ind w:left="634" w:hanging="274"/>
        <w:rPr>
          <w:rStyle w:val="Hyperlink"/>
          <w:rFonts w:asciiTheme="minorHAnsi" w:eastAsia="Times New Roman" w:hAnsiTheme="minorHAnsi"/>
          <w:b w:val="0"/>
          <w:color w:val="FB6142"/>
          <w:sz w:val="22"/>
          <w:szCs w:val="22"/>
          <w:u w:val="none"/>
        </w:rPr>
      </w:pPr>
      <w:bookmarkStart w:id="2" w:name="_Hlk68002549"/>
      <w:r w:rsidRPr="00DC7327">
        <w:rPr>
          <w:rFonts w:asciiTheme="minorHAnsi" w:eastAsia="Times New Roman" w:hAnsiTheme="minorHAnsi"/>
          <w:b w:val="0"/>
          <w:bCs w:val="0"/>
          <w:sz w:val="22"/>
          <w:szCs w:val="22"/>
          <w:shd w:val="clear" w:color="auto" w:fill="FFFFFF"/>
        </w:rPr>
        <w:t>USP COVID-19 Vaccine Handling Toolkit.</w:t>
      </w:r>
      <w:r w:rsidRPr="003778D1">
        <w:rPr>
          <w:rFonts w:asciiTheme="minorHAnsi" w:eastAsia="Times New Roman" w:hAnsiTheme="minorHAnsi"/>
          <w:sz w:val="22"/>
          <w:szCs w:val="22"/>
          <w:shd w:val="clear" w:color="auto" w:fill="FFFFFF"/>
        </w:rPr>
        <w:t> </w:t>
      </w:r>
      <w:hyperlink r:id="rId41" w:tgtFrame="_blank" w:history="1">
        <w:r w:rsidRPr="00D46B18">
          <w:rPr>
            <w:rStyle w:val="Hyperlink"/>
            <w:rFonts w:asciiTheme="minorHAnsi" w:eastAsia="Times New Roman" w:hAnsiTheme="minorHAnsi"/>
            <w:b w:val="0"/>
            <w:color w:val="0070C0"/>
            <w:sz w:val="22"/>
            <w:szCs w:val="22"/>
            <w:shd w:val="clear" w:color="auto" w:fill="FFFFFF"/>
          </w:rPr>
          <w:t>Download the latest toolkit</w:t>
        </w:r>
      </w:hyperlink>
    </w:p>
    <w:p w14:paraId="13713D54" w14:textId="77777777" w:rsidR="00D46B18" w:rsidRPr="007D6A07" w:rsidRDefault="00691643" w:rsidP="00264E96">
      <w:pPr>
        <w:pStyle w:val="Heading1"/>
        <w:numPr>
          <w:ilvl w:val="0"/>
          <w:numId w:val="36"/>
        </w:numPr>
        <w:shd w:val="clear" w:color="auto" w:fill="FFFFFF"/>
        <w:spacing w:before="60" w:beforeAutospacing="0" w:after="0" w:afterAutospacing="0"/>
        <w:ind w:left="1440"/>
        <w:rPr>
          <w:rFonts w:asciiTheme="minorHAnsi" w:eastAsia="Times New Roman" w:hAnsiTheme="minorHAnsi"/>
          <w:b w:val="0"/>
          <w:bCs w:val="0"/>
          <w:color w:val="0070C0"/>
          <w:sz w:val="22"/>
          <w:szCs w:val="22"/>
        </w:rPr>
      </w:pPr>
      <w:hyperlink r:id="rId42" w:tgtFrame="_blank" w:history="1">
        <w:r w:rsidR="00D46B18" w:rsidRPr="007D6A07">
          <w:rPr>
            <w:rStyle w:val="Hyperlink"/>
            <w:rFonts w:asciiTheme="minorHAnsi" w:eastAsia="Times New Roman" w:hAnsiTheme="minorHAnsi"/>
            <w:b w:val="0"/>
            <w:bCs w:val="0"/>
            <w:color w:val="0070C0"/>
            <w:sz w:val="22"/>
            <w:szCs w:val="22"/>
          </w:rPr>
          <w:t>Maximizing Doses of Pfizer-BioNTech COVID-19 Vaccine</w:t>
        </w:r>
      </w:hyperlink>
      <w:r w:rsidR="00D46B18" w:rsidRPr="007D6A07">
        <w:rPr>
          <w:rFonts w:asciiTheme="minorHAnsi" w:eastAsia="Times New Roman" w:hAnsiTheme="minorHAnsi"/>
          <w:b w:val="0"/>
          <w:bCs w:val="0"/>
          <w:color w:val="0070C0"/>
          <w:sz w:val="22"/>
          <w:szCs w:val="22"/>
        </w:rPr>
        <w:t> </w:t>
      </w:r>
    </w:p>
    <w:p w14:paraId="7A4A89EB" w14:textId="6C4894BC" w:rsidR="00D46B18" w:rsidRPr="00D92307" w:rsidRDefault="00691643" w:rsidP="00264E96">
      <w:pPr>
        <w:numPr>
          <w:ilvl w:val="0"/>
          <w:numId w:val="36"/>
        </w:numPr>
        <w:shd w:val="clear" w:color="auto" w:fill="FFFFFF"/>
        <w:spacing w:before="60"/>
        <w:ind w:left="1440"/>
        <w:rPr>
          <w:rFonts w:asciiTheme="minorHAnsi" w:eastAsia="Times New Roman" w:hAnsiTheme="minorHAnsi"/>
          <w:color w:val="FB6142"/>
          <w:sz w:val="22"/>
          <w:szCs w:val="22"/>
        </w:rPr>
      </w:pPr>
      <w:hyperlink r:id="rId43" w:tgtFrame="_blank" w:history="1">
        <w:r w:rsidR="00D46B18" w:rsidRPr="00F83EE2">
          <w:rPr>
            <w:rStyle w:val="Hyperlink"/>
            <w:rFonts w:asciiTheme="minorHAnsi" w:eastAsia="Times New Roman" w:hAnsiTheme="minorHAnsi"/>
            <w:color w:val="0070C0"/>
            <w:sz w:val="22"/>
            <w:szCs w:val="22"/>
          </w:rPr>
          <w:t>Transporting COVID-19 Vaccines Off-Site</w:t>
        </w:r>
      </w:hyperlink>
      <w:r w:rsidR="00D46B18" w:rsidRPr="00D92307">
        <w:rPr>
          <w:rFonts w:asciiTheme="minorHAnsi" w:eastAsia="Times New Roman" w:hAnsiTheme="minorHAnsi"/>
          <w:color w:val="000000"/>
          <w:sz w:val="22"/>
          <w:szCs w:val="22"/>
        </w:rPr>
        <w:t> </w:t>
      </w:r>
    </w:p>
    <w:p w14:paraId="1BC0B7DB" w14:textId="430C478C" w:rsidR="00051ACA" w:rsidRPr="008F47FB" w:rsidRDefault="00691643" w:rsidP="008F47FB">
      <w:pPr>
        <w:numPr>
          <w:ilvl w:val="0"/>
          <w:numId w:val="36"/>
        </w:numPr>
        <w:shd w:val="clear" w:color="auto" w:fill="FFFFFF"/>
        <w:spacing w:before="60"/>
        <w:ind w:left="1440"/>
        <w:rPr>
          <w:rFonts w:asciiTheme="minorHAnsi" w:eastAsia="Times New Roman" w:hAnsiTheme="minorHAnsi"/>
          <w:color w:val="FB6142"/>
          <w:sz w:val="22"/>
          <w:szCs w:val="22"/>
        </w:rPr>
      </w:pPr>
      <w:hyperlink r:id="rId44" w:tgtFrame="_blank" w:history="1">
        <w:r w:rsidR="00D46B18" w:rsidRPr="00F83EE2">
          <w:rPr>
            <w:rStyle w:val="Hyperlink"/>
            <w:rFonts w:asciiTheme="minorHAnsi" w:eastAsia="Times New Roman" w:hAnsiTheme="minorHAnsi"/>
            <w:color w:val="0070C0"/>
            <w:sz w:val="22"/>
            <w:szCs w:val="22"/>
          </w:rPr>
          <w:t>Beyond-use Date in Vial or Syringe for COVID-19 Vaccines</w:t>
        </w:r>
      </w:hyperlink>
      <w:r w:rsidR="00D46B18" w:rsidRPr="00F83EE2">
        <w:rPr>
          <w:rFonts w:asciiTheme="minorHAnsi" w:eastAsia="Times New Roman" w:hAnsiTheme="minorHAnsi"/>
          <w:color w:val="0070C0"/>
          <w:sz w:val="22"/>
          <w:szCs w:val="22"/>
        </w:rPr>
        <w:t> </w:t>
      </w:r>
      <w:bookmarkEnd w:id="2"/>
    </w:p>
    <w:sectPr w:rsidR="00051ACA" w:rsidRPr="008F47FB" w:rsidSect="001447E9">
      <w:footerReference w:type="even" r:id="rId45"/>
      <w:footerReference w:type="default" r:id="rId4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417A" w14:textId="77777777" w:rsidR="00691643" w:rsidRDefault="00691643" w:rsidP="003D3EDE">
      <w:r>
        <w:separator/>
      </w:r>
    </w:p>
  </w:endnote>
  <w:endnote w:type="continuationSeparator" w:id="0">
    <w:p w14:paraId="27BE533F" w14:textId="77777777" w:rsidR="00691643" w:rsidRDefault="00691643"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B078" w14:textId="77777777" w:rsidR="00F86245" w:rsidRDefault="00F86245">
    <w:pPr>
      <w:pStyle w:val="Footer"/>
      <w:framePr w:wrap="around" w:vAnchor="text" w:hAnchor="margin" w:xAlign="right" w:y="1"/>
      <w:rPr>
        <w:ins w:id="3" w:author="Donna Lazorik" w:date="2021-02-12T15:54:00Z"/>
        <w:rStyle w:val="PageNumber"/>
      </w:rPr>
      <w:pPrChange w:id="4" w:author="Donna Lazorik" w:date="2021-02-12T15:54:00Z">
        <w:pPr>
          <w:pStyle w:val="Footer"/>
        </w:pPr>
      </w:pPrChange>
    </w:pPr>
    <w:ins w:id="5"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F86245" w:rsidRDefault="00F86245">
    <w:pPr>
      <w:pStyle w:val="Footer"/>
      <w:ind w:right="360"/>
      <w:pPrChange w:id="6"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F043" w14:textId="77777777" w:rsidR="00F86245" w:rsidRPr="00625EBF" w:rsidRDefault="00F86245"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5D4842">
      <w:rPr>
        <w:rStyle w:val="PageNumber"/>
        <w:rFonts w:asciiTheme="minorHAnsi" w:hAnsiTheme="minorHAnsi" w:cstheme="minorHAnsi"/>
        <w:noProof/>
        <w:sz w:val="22"/>
        <w:szCs w:val="22"/>
      </w:rPr>
      <w:t>3</w:t>
    </w:r>
    <w:r w:rsidRPr="00625EBF">
      <w:rPr>
        <w:rStyle w:val="PageNumber"/>
        <w:rFonts w:asciiTheme="minorHAnsi" w:hAnsiTheme="minorHAnsi" w:cstheme="minorHAnsi"/>
        <w:sz w:val="22"/>
        <w:szCs w:val="22"/>
      </w:rPr>
      <w:fldChar w:fldCharType="end"/>
    </w:r>
  </w:p>
  <w:p w14:paraId="2F7B2C5E" w14:textId="77777777" w:rsidR="00F86245" w:rsidRDefault="00F86245"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CBC8B" w14:textId="77777777" w:rsidR="00691643" w:rsidRDefault="00691643" w:rsidP="003D3EDE">
      <w:r>
        <w:separator/>
      </w:r>
    </w:p>
  </w:footnote>
  <w:footnote w:type="continuationSeparator" w:id="0">
    <w:p w14:paraId="56BEF9ED" w14:textId="77777777" w:rsidR="00691643" w:rsidRDefault="00691643"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E4E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E0D64"/>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2" w15:restartNumberingAfterBreak="0">
    <w:nsid w:val="07E7502A"/>
    <w:multiLevelType w:val="multilevel"/>
    <w:tmpl w:val="18BE7C42"/>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9467C00"/>
    <w:multiLevelType w:val="hybridMultilevel"/>
    <w:tmpl w:val="BCD6CD12"/>
    <w:lvl w:ilvl="0" w:tplc="C8A4F84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8A206E"/>
    <w:multiLevelType w:val="multilevel"/>
    <w:tmpl w:val="FAF63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434D4C"/>
    <w:multiLevelType w:val="multilevel"/>
    <w:tmpl w:val="8E7A537C"/>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0BF67B09"/>
    <w:multiLevelType w:val="multilevel"/>
    <w:tmpl w:val="A2E6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02F90"/>
    <w:multiLevelType w:val="multilevel"/>
    <w:tmpl w:val="FAF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EA0352"/>
    <w:multiLevelType w:val="hybridMultilevel"/>
    <w:tmpl w:val="E52433E0"/>
    <w:lvl w:ilvl="0" w:tplc="84E48518">
      <w:start w:val="1"/>
      <w:numFmt w:val="bullet"/>
      <w:lvlText w:val=""/>
      <w:lvlJc w:val="left"/>
      <w:pPr>
        <w:ind w:left="994" w:hanging="360"/>
      </w:pPr>
      <w:rPr>
        <w:rFonts w:ascii="Symbol" w:hAnsi="Symbol" w:hint="default"/>
        <w:sz w:val="20"/>
        <w:szCs w:val="20"/>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16074C4D"/>
    <w:multiLevelType w:val="hybridMultilevel"/>
    <w:tmpl w:val="85824E5C"/>
    <w:lvl w:ilvl="0" w:tplc="90FC8DD4">
      <w:start w:val="1"/>
      <w:numFmt w:val="decimal"/>
      <w:lvlText w:val="%1."/>
      <w:lvlJc w:val="left"/>
      <w:pPr>
        <w:ind w:left="144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903F30"/>
    <w:multiLevelType w:val="multilevel"/>
    <w:tmpl w:val="ACB2CA00"/>
    <w:lvl w:ilvl="0">
      <w:start w:val="1"/>
      <w:numFmt w:val="bullet"/>
      <w:lvlText w:val=""/>
      <w:lvlJc w:val="left"/>
      <w:pPr>
        <w:tabs>
          <w:tab w:val="num" w:pos="965"/>
        </w:tabs>
        <w:ind w:left="965" w:hanging="360"/>
      </w:pPr>
      <w:rPr>
        <w:rFonts w:ascii="Symbol" w:hAnsi="Symbol" w:hint="default"/>
        <w:sz w:val="20"/>
      </w:rPr>
    </w:lvl>
    <w:lvl w:ilvl="1">
      <w:start w:val="1"/>
      <w:numFmt w:val="bullet"/>
      <w:lvlText w:val="o"/>
      <w:lvlJc w:val="left"/>
      <w:pPr>
        <w:tabs>
          <w:tab w:val="num" w:pos="1685"/>
        </w:tabs>
        <w:ind w:left="1685" w:hanging="360"/>
      </w:pPr>
      <w:rPr>
        <w:rFonts w:ascii="Courier New" w:hAnsi="Courier New" w:cs="Times New Roman" w:hint="default"/>
        <w:sz w:val="20"/>
      </w:rPr>
    </w:lvl>
    <w:lvl w:ilvl="2">
      <w:start w:val="1"/>
      <w:numFmt w:val="bullet"/>
      <w:lvlText w:val=""/>
      <w:lvlJc w:val="left"/>
      <w:pPr>
        <w:tabs>
          <w:tab w:val="num" w:pos="2405"/>
        </w:tabs>
        <w:ind w:left="2405" w:hanging="360"/>
      </w:pPr>
      <w:rPr>
        <w:rFonts w:ascii="Wingdings" w:hAnsi="Wingdings" w:hint="default"/>
        <w:sz w:val="20"/>
      </w:rPr>
    </w:lvl>
    <w:lvl w:ilvl="3">
      <w:start w:val="1"/>
      <w:numFmt w:val="bullet"/>
      <w:lvlText w:val=""/>
      <w:lvlJc w:val="left"/>
      <w:pPr>
        <w:tabs>
          <w:tab w:val="num" w:pos="3125"/>
        </w:tabs>
        <w:ind w:left="3125" w:hanging="360"/>
      </w:pPr>
      <w:rPr>
        <w:rFonts w:ascii="Wingdings" w:hAnsi="Wingdings" w:hint="default"/>
        <w:sz w:val="20"/>
      </w:rPr>
    </w:lvl>
    <w:lvl w:ilvl="4">
      <w:start w:val="1"/>
      <w:numFmt w:val="bullet"/>
      <w:lvlText w:val=""/>
      <w:lvlJc w:val="left"/>
      <w:pPr>
        <w:tabs>
          <w:tab w:val="num" w:pos="3845"/>
        </w:tabs>
        <w:ind w:left="3845" w:hanging="360"/>
      </w:pPr>
      <w:rPr>
        <w:rFonts w:ascii="Wingdings" w:hAnsi="Wingdings" w:hint="default"/>
        <w:sz w:val="20"/>
      </w:rPr>
    </w:lvl>
    <w:lvl w:ilvl="5">
      <w:start w:val="1"/>
      <w:numFmt w:val="bullet"/>
      <w:lvlText w:val=""/>
      <w:lvlJc w:val="left"/>
      <w:pPr>
        <w:tabs>
          <w:tab w:val="num" w:pos="4565"/>
        </w:tabs>
        <w:ind w:left="4565" w:hanging="360"/>
      </w:pPr>
      <w:rPr>
        <w:rFonts w:ascii="Wingdings" w:hAnsi="Wingdings" w:hint="default"/>
        <w:sz w:val="20"/>
      </w:rPr>
    </w:lvl>
    <w:lvl w:ilvl="6">
      <w:start w:val="1"/>
      <w:numFmt w:val="bullet"/>
      <w:lvlText w:val=""/>
      <w:lvlJc w:val="left"/>
      <w:pPr>
        <w:tabs>
          <w:tab w:val="num" w:pos="5285"/>
        </w:tabs>
        <w:ind w:left="5285" w:hanging="360"/>
      </w:pPr>
      <w:rPr>
        <w:rFonts w:ascii="Wingdings" w:hAnsi="Wingdings" w:hint="default"/>
        <w:sz w:val="20"/>
      </w:rPr>
    </w:lvl>
    <w:lvl w:ilvl="7">
      <w:start w:val="1"/>
      <w:numFmt w:val="bullet"/>
      <w:lvlText w:val=""/>
      <w:lvlJc w:val="left"/>
      <w:pPr>
        <w:tabs>
          <w:tab w:val="num" w:pos="6005"/>
        </w:tabs>
        <w:ind w:left="6005" w:hanging="360"/>
      </w:pPr>
      <w:rPr>
        <w:rFonts w:ascii="Wingdings" w:hAnsi="Wingdings" w:hint="default"/>
        <w:sz w:val="20"/>
      </w:rPr>
    </w:lvl>
    <w:lvl w:ilvl="8">
      <w:start w:val="1"/>
      <w:numFmt w:val="bullet"/>
      <w:lvlText w:val=""/>
      <w:lvlJc w:val="left"/>
      <w:pPr>
        <w:tabs>
          <w:tab w:val="num" w:pos="6725"/>
        </w:tabs>
        <w:ind w:left="6725" w:hanging="360"/>
      </w:pPr>
      <w:rPr>
        <w:rFonts w:ascii="Wingdings" w:hAnsi="Wingdings" w:hint="default"/>
        <w:sz w:val="20"/>
      </w:rPr>
    </w:lvl>
  </w:abstractNum>
  <w:abstractNum w:abstractNumId="11" w15:restartNumberingAfterBreak="0">
    <w:nsid w:val="1C98331B"/>
    <w:multiLevelType w:val="multilevel"/>
    <w:tmpl w:val="B0CE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D379CB"/>
    <w:multiLevelType w:val="multilevel"/>
    <w:tmpl w:val="802C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514607"/>
    <w:multiLevelType w:val="hybridMultilevel"/>
    <w:tmpl w:val="E9CE2790"/>
    <w:lvl w:ilvl="0" w:tplc="04090001">
      <w:start w:val="1"/>
      <w:numFmt w:val="bullet"/>
      <w:lvlText w:val=""/>
      <w:lvlJc w:val="left"/>
      <w:pPr>
        <w:ind w:left="720" w:hanging="360"/>
      </w:pPr>
      <w:rPr>
        <w:rFonts w:ascii="Symbol" w:hAnsi="Symbol" w:hint="default"/>
      </w:rPr>
    </w:lvl>
    <w:lvl w:ilvl="1" w:tplc="4C105E16">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B050F"/>
    <w:multiLevelType w:val="hybridMultilevel"/>
    <w:tmpl w:val="8A626638"/>
    <w:lvl w:ilvl="0" w:tplc="FF10C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772E0"/>
    <w:multiLevelType w:val="multilevel"/>
    <w:tmpl w:val="842621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F30781A"/>
    <w:multiLevelType w:val="hybridMultilevel"/>
    <w:tmpl w:val="7DACB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417B2"/>
    <w:multiLevelType w:val="hybridMultilevel"/>
    <w:tmpl w:val="501CAAD4"/>
    <w:lvl w:ilvl="0" w:tplc="12EA158C">
      <w:start w:val="1"/>
      <w:numFmt w:val="bullet"/>
      <w:lvlText w:val=""/>
      <w:lvlJc w:val="left"/>
      <w:pPr>
        <w:ind w:left="462" w:hanging="360"/>
      </w:pPr>
      <w:rPr>
        <w:rFonts w:ascii="Symbol" w:hAnsi="Symbol" w:hint="default"/>
        <w:sz w:val="20"/>
        <w:szCs w:val="20"/>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8" w15:restartNumberingAfterBreak="0">
    <w:nsid w:val="334E7ECA"/>
    <w:multiLevelType w:val="multilevel"/>
    <w:tmpl w:val="87B83222"/>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6B394F"/>
    <w:multiLevelType w:val="hybridMultilevel"/>
    <w:tmpl w:val="6C44F908"/>
    <w:lvl w:ilvl="0" w:tplc="ACB649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EE65A4"/>
    <w:multiLevelType w:val="hybridMultilevel"/>
    <w:tmpl w:val="90BC209C"/>
    <w:lvl w:ilvl="0" w:tplc="62C0D98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27250B9"/>
    <w:multiLevelType w:val="multilevel"/>
    <w:tmpl w:val="0AB06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A030F"/>
    <w:multiLevelType w:val="multilevel"/>
    <w:tmpl w:val="1B3048CC"/>
    <w:lvl w:ilvl="0">
      <w:start w:val="1"/>
      <w:numFmt w:val="bullet"/>
      <w:lvlText w:val=""/>
      <w:lvlJc w:val="left"/>
      <w:pPr>
        <w:tabs>
          <w:tab w:val="num" w:pos="1080"/>
        </w:tabs>
        <w:ind w:left="1080" w:hanging="360"/>
      </w:pPr>
      <w:rPr>
        <w:rFonts w:ascii="Symbol" w:hAnsi="Symbol" w:hint="default"/>
        <w:color w:val="auto"/>
        <w:sz w:val="22"/>
        <w:szCs w:val="24"/>
      </w:rPr>
    </w:lvl>
    <w:lvl w:ilvl="1">
      <w:start w:val="1"/>
      <w:numFmt w:val="bullet"/>
      <w:lvlText w:val="o"/>
      <w:lvlJc w:val="left"/>
      <w:pPr>
        <w:tabs>
          <w:tab w:val="num" w:pos="1800"/>
        </w:tabs>
        <w:ind w:left="1800" w:hanging="360"/>
      </w:pPr>
      <w:rPr>
        <w:rFonts w:ascii="Courier New" w:hAnsi="Courier New" w:cs="Times New Roman" w:hint="default"/>
        <w:color w:val="auto"/>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77B047C"/>
    <w:multiLevelType w:val="multilevel"/>
    <w:tmpl w:val="50FE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A70B2A"/>
    <w:multiLevelType w:val="hybridMultilevel"/>
    <w:tmpl w:val="D868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E08C4"/>
    <w:multiLevelType w:val="multilevel"/>
    <w:tmpl w:val="0E0EA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932D6B"/>
    <w:multiLevelType w:val="hybridMultilevel"/>
    <w:tmpl w:val="6B9259CC"/>
    <w:lvl w:ilvl="0" w:tplc="2C9CA514">
      <w:start w:val="1"/>
      <w:numFmt w:val="bullet"/>
      <w:lvlText w:val=""/>
      <w:lvlJc w:val="left"/>
      <w:pPr>
        <w:ind w:left="1080" w:hanging="360"/>
      </w:pPr>
      <w:rPr>
        <w:rFonts w:ascii="Symbol" w:hAnsi="Symbol" w:hint="default"/>
        <w:sz w:val="20"/>
        <w:szCs w:val="20"/>
      </w:rPr>
    </w:lvl>
    <w:lvl w:ilvl="1" w:tplc="3A52EB02">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174D9E"/>
    <w:multiLevelType w:val="multilevel"/>
    <w:tmpl w:val="0C5C68AE"/>
    <w:lvl w:ilvl="0">
      <w:start w:val="1"/>
      <w:numFmt w:val="bullet"/>
      <w:lvlText w:val=""/>
      <w:lvlJc w:val="left"/>
      <w:pPr>
        <w:tabs>
          <w:tab w:val="num" w:pos="1455"/>
        </w:tabs>
        <w:ind w:left="1455" w:hanging="360"/>
      </w:pPr>
      <w:rPr>
        <w:rFonts w:ascii="Symbol" w:hAnsi="Symbol" w:hint="default"/>
        <w:sz w:val="22"/>
        <w:szCs w:val="24"/>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28" w15:restartNumberingAfterBreak="0">
    <w:nsid w:val="52A678FF"/>
    <w:multiLevelType w:val="multilevel"/>
    <w:tmpl w:val="425A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200B58"/>
    <w:multiLevelType w:val="hybridMultilevel"/>
    <w:tmpl w:val="F8FEB46C"/>
    <w:lvl w:ilvl="0" w:tplc="7B249A10">
      <w:start w:val="1"/>
      <w:numFmt w:val="bullet"/>
      <w:lvlText w:val=""/>
      <w:lvlJc w:val="left"/>
      <w:pPr>
        <w:ind w:left="720" w:hanging="360"/>
      </w:pPr>
      <w:rPr>
        <w:rFonts w:ascii="Symbol" w:hAnsi="Symbol" w:hint="default"/>
        <w:color w:val="auto"/>
        <w:sz w:val="20"/>
        <w:szCs w:val="20"/>
      </w:rPr>
    </w:lvl>
    <w:lvl w:ilvl="1" w:tplc="0B86676E">
      <w:start w:val="1"/>
      <w:numFmt w:val="bullet"/>
      <w:lvlText w:val=""/>
      <w:lvlJc w:val="left"/>
      <w:pPr>
        <w:ind w:left="1440" w:hanging="360"/>
      </w:pPr>
      <w:rPr>
        <w:rFonts w:ascii="Symbol" w:hAnsi="Symbol" w:hint="default"/>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A38BA"/>
    <w:multiLevelType w:val="hybridMultilevel"/>
    <w:tmpl w:val="C2DABA5C"/>
    <w:lvl w:ilvl="0" w:tplc="E6AA8D6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720F6"/>
    <w:multiLevelType w:val="hybridMultilevel"/>
    <w:tmpl w:val="8940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46EF1"/>
    <w:multiLevelType w:val="multilevel"/>
    <w:tmpl w:val="8940DE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713111"/>
    <w:multiLevelType w:val="multilevel"/>
    <w:tmpl w:val="26FA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795BB0"/>
    <w:multiLevelType w:val="hybridMultilevel"/>
    <w:tmpl w:val="073A8FAE"/>
    <w:lvl w:ilvl="0" w:tplc="76286732">
      <w:start w:val="1"/>
      <w:numFmt w:val="bullet"/>
      <w:lvlText w:val=""/>
      <w:lvlJc w:val="left"/>
      <w:pPr>
        <w:ind w:left="1080" w:hanging="360"/>
      </w:pPr>
      <w:rPr>
        <w:rFonts w:ascii="Symbol" w:hAnsi="Symbol" w:hint="default"/>
        <w:color w:val="auto"/>
        <w:sz w:val="22"/>
        <w:szCs w:val="22"/>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2064E46"/>
    <w:multiLevelType w:val="hybridMultilevel"/>
    <w:tmpl w:val="0F8274C4"/>
    <w:lvl w:ilvl="0" w:tplc="21F63992">
      <w:start w:val="1"/>
      <w:numFmt w:val="bullet"/>
      <w:lvlText w:val=""/>
      <w:lvlJc w:val="left"/>
      <w:pPr>
        <w:ind w:left="1080" w:hanging="360"/>
      </w:pPr>
      <w:rPr>
        <w:rFonts w:ascii="Symbol" w:hAnsi="Symbol" w:hint="default"/>
        <w:color w:val="auto"/>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195BA9"/>
    <w:multiLevelType w:val="multilevel"/>
    <w:tmpl w:val="71CE7E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8" w15:restartNumberingAfterBreak="0">
    <w:nsid w:val="6C7B7813"/>
    <w:multiLevelType w:val="hybridMultilevel"/>
    <w:tmpl w:val="6338DF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540E8"/>
    <w:multiLevelType w:val="multilevel"/>
    <w:tmpl w:val="96EC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CD6A1B"/>
    <w:multiLevelType w:val="hybridMultilevel"/>
    <w:tmpl w:val="B7D87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12EE6"/>
    <w:multiLevelType w:val="multilevel"/>
    <w:tmpl w:val="F5EE60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10231CD"/>
    <w:multiLevelType w:val="multilevel"/>
    <w:tmpl w:val="17D8051A"/>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3" w15:restartNumberingAfterBreak="0">
    <w:nsid w:val="7A6F3EB2"/>
    <w:multiLevelType w:val="multilevel"/>
    <w:tmpl w:val="EBF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986BFA"/>
    <w:multiLevelType w:val="hybridMultilevel"/>
    <w:tmpl w:val="5DCA9366"/>
    <w:lvl w:ilvl="0" w:tplc="7BC81D9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D45164E"/>
    <w:multiLevelType w:val="multilevel"/>
    <w:tmpl w:val="AD16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D05689"/>
    <w:multiLevelType w:val="multilevel"/>
    <w:tmpl w:val="233C0F9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8"/>
  </w:num>
  <w:num w:numId="3">
    <w:abstractNumId w:val="28"/>
  </w:num>
  <w:num w:numId="4">
    <w:abstractNumId w:val="10"/>
  </w:num>
  <w:num w:numId="5">
    <w:abstractNumId w:val="39"/>
  </w:num>
  <w:num w:numId="6">
    <w:abstractNumId w:val="11"/>
  </w:num>
  <w:num w:numId="7">
    <w:abstractNumId w:val="27"/>
  </w:num>
  <w:num w:numId="8">
    <w:abstractNumId w:val="17"/>
  </w:num>
  <w:num w:numId="9">
    <w:abstractNumId w:val="22"/>
  </w:num>
  <w:num w:numId="10">
    <w:abstractNumId w:val="1"/>
  </w:num>
  <w:num w:numId="11">
    <w:abstractNumId w:val="26"/>
  </w:num>
  <w:num w:numId="12">
    <w:abstractNumId w:val="21"/>
  </w:num>
  <w:num w:numId="13">
    <w:abstractNumId w:val="29"/>
  </w:num>
  <w:num w:numId="14">
    <w:abstractNumId w:val="40"/>
  </w:num>
  <w:num w:numId="15">
    <w:abstractNumId w:val="16"/>
  </w:num>
  <w:num w:numId="16">
    <w:abstractNumId w:val="44"/>
  </w:num>
  <w:num w:numId="17">
    <w:abstractNumId w:val="5"/>
  </w:num>
  <w:num w:numId="18">
    <w:abstractNumId w:val="42"/>
  </w:num>
  <w:num w:numId="19">
    <w:abstractNumId w:val="2"/>
  </w:num>
  <w:num w:numId="20">
    <w:abstractNumId w:val="20"/>
  </w:num>
  <w:num w:numId="21">
    <w:abstractNumId w:val="41"/>
  </w:num>
  <w:num w:numId="22">
    <w:abstractNumId w:val="25"/>
  </w:num>
  <w:num w:numId="23">
    <w:abstractNumId w:val="6"/>
  </w:num>
  <w:num w:numId="24">
    <w:abstractNumId w:val="45"/>
  </w:num>
  <w:num w:numId="25">
    <w:abstractNumId w:val="23"/>
  </w:num>
  <w:num w:numId="26">
    <w:abstractNumId w:val="32"/>
  </w:num>
  <w:num w:numId="27">
    <w:abstractNumId w:val="0"/>
  </w:num>
  <w:num w:numId="28">
    <w:abstractNumId w:val="34"/>
  </w:num>
  <w:num w:numId="29">
    <w:abstractNumId w:val="19"/>
  </w:num>
  <w:num w:numId="30">
    <w:abstractNumId w:val="30"/>
  </w:num>
  <w:num w:numId="31">
    <w:abstractNumId w:val="36"/>
  </w:num>
  <w:num w:numId="32">
    <w:abstractNumId w:val="37"/>
  </w:num>
  <w:num w:numId="33">
    <w:abstractNumId w:val="33"/>
  </w:num>
  <w:num w:numId="34">
    <w:abstractNumId w:val="38"/>
  </w:num>
  <w:num w:numId="35">
    <w:abstractNumId w:val="13"/>
  </w:num>
  <w:num w:numId="36">
    <w:abstractNumId w:val="35"/>
  </w:num>
  <w:num w:numId="37">
    <w:abstractNumId w:val="3"/>
  </w:num>
  <w:num w:numId="38">
    <w:abstractNumId w:val="24"/>
  </w:num>
  <w:num w:numId="39">
    <w:abstractNumId w:val="14"/>
  </w:num>
  <w:num w:numId="40">
    <w:abstractNumId w:val="15"/>
  </w:num>
  <w:num w:numId="41">
    <w:abstractNumId w:val="43"/>
  </w:num>
  <w:num w:numId="42">
    <w:abstractNumId w:val="46"/>
  </w:num>
  <w:num w:numId="43">
    <w:abstractNumId w:val="12"/>
  </w:num>
  <w:num w:numId="44">
    <w:abstractNumId w:val="7"/>
  </w:num>
  <w:num w:numId="45">
    <w:abstractNumId w:val="4"/>
  </w:num>
  <w:num w:numId="46">
    <w:abstractNumId w:val="8"/>
  </w:num>
  <w:num w:numId="4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17F4"/>
    <w:rsid w:val="0000261B"/>
    <w:rsid w:val="0000325A"/>
    <w:rsid w:val="0000383C"/>
    <w:rsid w:val="00013095"/>
    <w:rsid w:val="00014EF7"/>
    <w:rsid w:val="000167E5"/>
    <w:rsid w:val="00030841"/>
    <w:rsid w:val="00033A92"/>
    <w:rsid w:val="00034DBB"/>
    <w:rsid w:val="000353D8"/>
    <w:rsid w:val="00040426"/>
    <w:rsid w:val="00041D79"/>
    <w:rsid w:val="00042EFB"/>
    <w:rsid w:val="00045035"/>
    <w:rsid w:val="000468B1"/>
    <w:rsid w:val="00051ACA"/>
    <w:rsid w:val="00053D27"/>
    <w:rsid w:val="00055525"/>
    <w:rsid w:val="00060FF5"/>
    <w:rsid w:val="00064BDE"/>
    <w:rsid w:val="000655D7"/>
    <w:rsid w:val="00067D9A"/>
    <w:rsid w:val="000700AE"/>
    <w:rsid w:val="0007208A"/>
    <w:rsid w:val="00080212"/>
    <w:rsid w:val="00080C7D"/>
    <w:rsid w:val="00084571"/>
    <w:rsid w:val="00085306"/>
    <w:rsid w:val="00086D15"/>
    <w:rsid w:val="00091CE6"/>
    <w:rsid w:val="000928EB"/>
    <w:rsid w:val="00093844"/>
    <w:rsid w:val="000949CD"/>
    <w:rsid w:val="000A0D56"/>
    <w:rsid w:val="000A352C"/>
    <w:rsid w:val="000A364E"/>
    <w:rsid w:val="000A68FF"/>
    <w:rsid w:val="000A6BE0"/>
    <w:rsid w:val="000A6DB9"/>
    <w:rsid w:val="000B0ECA"/>
    <w:rsid w:val="000B4326"/>
    <w:rsid w:val="000C0691"/>
    <w:rsid w:val="000C610A"/>
    <w:rsid w:val="000C68C5"/>
    <w:rsid w:val="000C7725"/>
    <w:rsid w:val="000D284F"/>
    <w:rsid w:val="000D32D9"/>
    <w:rsid w:val="000D343F"/>
    <w:rsid w:val="000D5787"/>
    <w:rsid w:val="000D78B7"/>
    <w:rsid w:val="000E0464"/>
    <w:rsid w:val="000E04C9"/>
    <w:rsid w:val="000E1C4A"/>
    <w:rsid w:val="000E6420"/>
    <w:rsid w:val="000E7325"/>
    <w:rsid w:val="000F0547"/>
    <w:rsid w:val="00101DC7"/>
    <w:rsid w:val="001025DE"/>
    <w:rsid w:val="001040D0"/>
    <w:rsid w:val="0010721A"/>
    <w:rsid w:val="00107769"/>
    <w:rsid w:val="00111B49"/>
    <w:rsid w:val="00111B7B"/>
    <w:rsid w:val="00112A5C"/>
    <w:rsid w:val="0011413C"/>
    <w:rsid w:val="00115B4E"/>
    <w:rsid w:val="0012793B"/>
    <w:rsid w:val="001304EE"/>
    <w:rsid w:val="001325FD"/>
    <w:rsid w:val="001337C3"/>
    <w:rsid w:val="00133ED1"/>
    <w:rsid w:val="00135AA4"/>
    <w:rsid w:val="001366AB"/>
    <w:rsid w:val="001447E9"/>
    <w:rsid w:val="00145F9E"/>
    <w:rsid w:val="00154FFF"/>
    <w:rsid w:val="001602B4"/>
    <w:rsid w:val="00171A9B"/>
    <w:rsid w:val="00175735"/>
    <w:rsid w:val="00176C0A"/>
    <w:rsid w:val="00176E05"/>
    <w:rsid w:val="0017779A"/>
    <w:rsid w:val="001914C3"/>
    <w:rsid w:val="00191FAE"/>
    <w:rsid w:val="001920E7"/>
    <w:rsid w:val="00192116"/>
    <w:rsid w:val="00194C88"/>
    <w:rsid w:val="00196801"/>
    <w:rsid w:val="001A1682"/>
    <w:rsid w:val="001A1F89"/>
    <w:rsid w:val="001A2A68"/>
    <w:rsid w:val="001A592B"/>
    <w:rsid w:val="001A69A2"/>
    <w:rsid w:val="001A6DDC"/>
    <w:rsid w:val="001A7A46"/>
    <w:rsid w:val="001B1D72"/>
    <w:rsid w:val="001C0FEC"/>
    <w:rsid w:val="001C1F07"/>
    <w:rsid w:val="001C1FBE"/>
    <w:rsid w:val="001C51AC"/>
    <w:rsid w:val="001C53F8"/>
    <w:rsid w:val="001C5D54"/>
    <w:rsid w:val="001D2C80"/>
    <w:rsid w:val="001D2CB0"/>
    <w:rsid w:val="001D3371"/>
    <w:rsid w:val="001D3904"/>
    <w:rsid w:val="001D3C3F"/>
    <w:rsid w:val="001D476F"/>
    <w:rsid w:val="001D5891"/>
    <w:rsid w:val="001D61E3"/>
    <w:rsid w:val="001E12E9"/>
    <w:rsid w:val="001E14E7"/>
    <w:rsid w:val="001E50D6"/>
    <w:rsid w:val="001E729C"/>
    <w:rsid w:val="001F1BDC"/>
    <w:rsid w:val="001F3B2B"/>
    <w:rsid w:val="001F61DD"/>
    <w:rsid w:val="001F769F"/>
    <w:rsid w:val="00203609"/>
    <w:rsid w:val="002060C1"/>
    <w:rsid w:val="002131DE"/>
    <w:rsid w:val="00213680"/>
    <w:rsid w:val="00213AC4"/>
    <w:rsid w:val="002149EE"/>
    <w:rsid w:val="00215215"/>
    <w:rsid w:val="00216B7A"/>
    <w:rsid w:val="00223BFD"/>
    <w:rsid w:val="0022687B"/>
    <w:rsid w:val="00230BEE"/>
    <w:rsid w:val="00233956"/>
    <w:rsid w:val="002341C9"/>
    <w:rsid w:val="002344E2"/>
    <w:rsid w:val="00242792"/>
    <w:rsid w:val="0024318D"/>
    <w:rsid w:val="00243E0B"/>
    <w:rsid w:val="00252C19"/>
    <w:rsid w:val="00255136"/>
    <w:rsid w:val="00255D87"/>
    <w:rsid w:val="00256A85"/>
    <w:rsid w:val="00256CC4"/>
    <w:rsid w:val="00257D98"/>
    <w:rsid w:val="002603C7"/>
    <w:rsid w:val="002605DD"/>
    <w:rsid w:val="00261ECD"/>
    <w:rsid w:val="00264802"/>
    <w:rsid w:val="00264E96"/>
    <w:rsid w:val="002651ED"/>
    <w:rsid w:val="00265889"/>
    <w:rsid w:val="00265CF2"/>
    <w:rsid w:val="00267507"/>
    <w:rsid w:val="00272E7F"/>
    <w:rsid w:val="002745BA"/>
    <w:rsid w:val="002775BD"/>
    <w:rsid w:val="00282496"/>
    <w:rsid w:val="0028310D"/>
    <w:rsid w:val="002872A7"/>
    <w:rsid w:val="0028795C"/>
    <w:rsid w:val="002909A0"/>
    <w:rsid w:val="00291575"/>
    <w:rsid w:val="002933DF"/>
    <w:rsid w:val="00294275"/>
    <w:rsid w:val="002A0E43"/>
    <w:rsid w:val="002A24C7"/>
    <w:rsid w:val="002A3DF4"/>
    <w:rsid w:val="002A4A05"/>
    <w:rsid w:val="002B2F02"/>
    <w:rsid w:val="002B69BF"/>
    <w:rsid w:val="002B7C89"/>
    <w:rsid w:val="002B7F42"/>
    <w:rsid w:val="002C10B4"/>
    <w:rsid w:val="002C18C4"/>
    <w:rsid w:val="002D39F6"/>
    <w:rsid w:val="002D6442"/>
    <w:rsid w:val="002E09F2"/>
    <w:rsid w:val="002E0FA1"/>
    <w:rsid w:val="002E4469"/>
    <w:rsid w:val="002E4F2C"/>
    <w:rsid w:val="002E4F7F"/>
    <w:rsid w:val="002E7E20"/>
    <w:rsid w:val="002F65FD"/>
    <w:rsid w:val="00310993"/>
    <w:rsid w:val="00310F5C"/>
    <w:rsid w:val="003169A2"/>
    <w:rsid w:val="00316B95"/>
    <w:rsid w:val="00321EDF"/>
    <w:rsid w:val="00331B1B"/>
    <w:rsid w:val="00332FA1"/>
    <w:rsid w:val="00335A1B"/>
    <w:rsid w:val="00337C1F"/>
    <w:rsid w:val="003425A9"/>
    <w:rsid w:val="0034484F"/>
    <w:rsid w:val="00344FC4"/>
    <w:rsid w:val="003471AD"/>
    <w:rsid w:val="0035068D"/>
    <w:rsid w:val="00352DF4"/>
    <w:rsid w:val="00361594"/>
    <w:rsid w:val="0036371A"/>
    <w:rsid w:val="003644C5"/>
    <w:rsid w:val="0036579B"/>
    <w:rsid w:val="00366235"/>
    <w:rsid w:val="0037378D"/>
    <w:rsid w:val="003752E1"/>
    <w:rsid w:val="00375AA6"/>
    <w:rsid w:val="00375EA2"/>
    <w:rsid w:val="003762C1"/>
    <w:rsid w:val="00377302"/>
    <w:rsid w:val="003778D1"/>
    <w:rsid w:val="00382BCF"/>
    <w:rsid w:val="00383049"/>
    <w:rsid w:val="003830CC"/>
    <w:rsid w:val="00387095"/>
    <w:rsid w:val="00390704"/>
    <w:rsid w:val="00391125"/>
    <w:rsid w:val="00392904"/>
    <w:rsid w:val="003961F7"/>
    <w:rsid w:val="00396538"/>
    <w:rsid w:val="003A2E3C"/>
    <w:rsid w:val="003A34DC"/>
    <w:rsid w:val="003A36BF"/>
    <w:rsid w:val="003B0169"/>
    <w:rsid w:val="003B1D77"/>
    <w:rsid w:val="003B2B00"/>
    <w:rsid w:val="003C1B34"/>
    <w:rsid w:val="003C3B7F"/>
    <w:rsid w:val="003C745F"/>
    <w:rsid w:val="003D01FE"/>
    <w:rsid w:val="003D15F2"/>
    <w:rsid w:val="003D2E6E"/>
    <w:rsid w:val="003D3EDE"/>
    <w:rsid w:val="003D56AB"/>
    <w:rsid w:val="003D7E44"/>
    <w:rsid w:val="003E128F"/>
    <w:rsid w:val="003E32EE"/>
    <w:rsid w:val="003E4975"/>
    <w:rsid w:val="003E6706"/>
    <w:rsid w:val="003F185D"/>
    <w:rsid w:val="003F351B"/>
    <w:rsid w:val="003F3AF7"/>
    <w:rsid w:val="003F6D09"/>
    <w:rsid w:val="00402BC4"/>
    <w:rsid w:val="0040507A"/>
    <w:rsid w:val="00407BDC"/>
    <w:rsid w:val="00413079"/>
    <w:rsid w:val="00414DBB"/>
    <w:rsid w:val="004219A8"/>
    <w:rsid w:val="00423966"/>
    <w:rsid w:val="00424737"/>
    <w:rsid w:val="00425095"/>
    <w:rsid w:val="00425BF4"/>
    <w:rsid w:val="004308EC"/>
    <w:rsid w:val="00437B96"/>
    <w:rsid w:val="004511C6"/>
    <w:rsid w:val="00455438"/>
    <w:rsid w:val="004566B9"/>
    <w:rsid w:val="00457EC1"/>
    <w:rsid w:val="00460A28"/>
    <w:rsid w:val="004627DA"/>
    <w:rsid w:val="00466807"/>
    <w:rsid w:val="004669C8"/>
    <w:rsid w:val="004751A0"/>
    <w:rsid w:val="00475C35"/>
    <w:rsid w:val="00481C3A"/>
    <w:rsid w:val="00481D4B"/>
    <w:rsid w:val="00483E7A"/>
    <w:rsid w:val="00487448"/>
    <w:rsid w:val="00487A54"/>
    <w:rsid w:val="004908F1"/>
    <w:rsid w:val="00495C9E"/>
    <w:rsid w:val="00497230"/>
    <w:rsid w:val="0049762C"/>
    <w:rsid w:val="004A3A2E"/>
    <w:rsid w:val="004A4101"/>
    <w:rsid w:val="004A65B2"/>
    <w:rsid w:val="004A676C"/>
    <w:rsid w:val="004B01CE"/>
    <w:rsid w:val="004B166D"/>
    <w:rsid w:val="004B3A01"/>
    <w:rsid w:val="004B4E31"/>
    <w:rsid w:val="004B5002"/>
    <w:rsid w:val="004B70DF"/>
    <w:rsid w:val="004C00DC"/>
    <w:rsid w:val="004C2D21"/>
    <w:rsid w:val="004C5213"/>
    <w:rsid w:val="004C58A3"/>
    <w:rsid w:val="004C6CB9"/>
    <w:rsid w:val="004C7F0E"/>
    <w:rsid w:val="004D4114"/>
    <w:rsid w:val="004D4426"/>
    <w:rsid w:val="004E0A65"/>
    <w:rsid w:val="004E0C1A"/>
    <w:rsid w:val="004E2EE0"/>
    <w:rsid w:val="004E497C"/>
    <w:rsid w:val="004E503F"/>
    <w:rsid w:val="004F3BA7"/>
    <w:rsid w:val="004F3DB0"/>
    <w:rsid w:val="004F40A6"/>
    <w:rsid w:val="004F5B47"/>
    <w:rsid w:val="004F5F01"/>
    <w:rsid w:val="004F7E52"/>
    <w:rsid w:val="00500314"/>
    <w:rsid w:val="0050267F"/>
    <w:rsid w:val="00505087"/>
    <w:rsid w:val="00506CD0"/>
    <w:rsid w:val="00507F6B"/>
    <w:rsid w:val="00515AA9"/>
    <w:rsid w:val="00520376"/>
    <w:rsid w:val="00523B86"/>
    <w:rsid w:val="005320D2"/>
    <w:rsid w:val="00533063"/>
    <w:rsid w:val="00536DE0"/>
    <w:rsid w:val="005408A3"/>
    <w:rsid w:val="005414CD"/>
    <w:rsid w:val="005450FD"/>
    <w:rsid w:val="00546BBE"/>
    <w:rsid w:val="0055262A"/>
    <w:rsid w:val="00553169"/>
    <w:rsid w:val="00553397"/>
    <w:rsid w:val="00553DD7"/>
    <w:rsid w:val="00554777"/>
    <w:rsid w:val="0056386F"/>
    <w:rsid w:val="0056766B"/>
    <w:rsid w:val="00567E7C"/>
    <w:rsid w:val="0057384E"/>
    <w:rsid w:val="00580856"/>
    <w:rsid w:val="00581124"/>
    <w:rsid w:val="005820BD"/>
    <w:rsid w:val="00582182"/>
    <w:rsid w:val="0058351B"/>
    <w:rsid w:val="00583A75"/>
    <w:rsid w:val="00584F70"/>
    <w:rsid w:val="0058627D"/>
    <w:rsid w:val="00587949"/>
    <w:rsid w:val="00592341"/>
    <w:rsid w:val="005929B3"/>
    <w:rsid w:val="00593594"/>
    <w:rsid w:val="00594E09"/>
    <w:rsid w:val="005A1212"/>
    <w:rsid w:val="005A16BA"/>
    <w:rsid w:val="005A506D"/>
    <w:rsid w:val="005A5A06"/>
    <w:rsid w:val="005A6203"/>
    <w:rsid w:val="005A70FB"/>
    <w:rsid w:val="005B367F"/>
    <w:rsid w:val="005B652D"/>
    <w:rsid w:val="005C00FB"/>
    <w:rsid w:val="005C0151"/>
    <w:rsid w:val="005C37F7"/>
    <w:rsid w:val="005C4F69"/>
    <w:rsid w:val="005D2A68"/>
    <w:rsid w:val="005D2AA6"/>
    <w:rsid w:val="005D4842"/>
    <w:rsid w:val="005E15BE"/>
    <w:rsid w:val="005E294B"/>
    <w:rsid w:val="005E6D1A"/>
    <w:rsid w:val="005F1334"/>
    <w:rsid w:val="005F4819"/>
    <w:rsid w:val="0061000C"/>
    <w:rsid w:val="006239D9"/>
    <w:rsid w:val="00625EBF"/>
    <w:rsid w:val="006279B0"/>
    <w:rsid w:val="00630015"/>
    <w:rsid w:val="00630762"/>
    <w:rsid w:val="00640996"/>
    <w:rsid w:val="006410CA"/>
    <w:rsid w:val="0064202B"/>
    <w:rsid w:val="00642D2A"/>
    <w:rsid w:val="00647586"/>
    <w:rsid w:val="00655AEA"/>
    <w:rsid w:val="00660C8A"/>
    <w:rsid w:val="00664227"/>
    <w:rsid w:val="00666400"/>
    <w:rsid w:val="006678A6"/>
    <w:rsid w:val="00667F72"/>
    <w:rsid w:val="00670D89"/>
    <w:rsid w:val="00671455"/>
    <w:rsid w:val="006752B3"/>
    <w:rsid w:val="006752CD"/>
    <w:rsid w:val="00677B1A"/>
    <w:rsid w:val="00680306"/>
    <w:rsid w:val="00682BFD"/>
    <w:rsid w:val="00684DED"/>
    <w:rsid w:val="00685A7A"/>
    <w:rsid w:val="00686AD9"/>
    <w:rsid w:val="00687B8E"/>
    <w:rsid w:val="00691643"/>
    <w:rsid w:val="0069357E"/>
    <w:rsid w:val="00694CA3"/>
    <w:rsid w:val="00695F73"/>
    <w:rsid w:val="006A33AB"/>
    <w:rsid w:val="006A401E"/>
    <w:rsid w:val="006A46F2"/>
    <w:rsid w:val="006B2488"/>
    <w:rsid w:val="006B321B"/>
    <w:rsid w:val="006B725E"/>
    <w:rsid w:val="006C33C6"/>
    <w:rsid w:val="006C6268"/>
    <w:rsid w:val="006C6DDA"/>
    <w:rsid w:val="006C7AF1"/>
    <w:rsid w:val="006C7F65"/>
    <w:rsid w:val="006D0A06"/>
    <w:rsid w:val="006D0D00"/>
    <w:rsid w:val="006D11DA"/>
    <w:rsid w:val="006D2702"/>
    <w:rsid w:val="006D553B"/>
    <w:rsid w:val="006D7DF4"/>
    <w:rsid w:val="006D7EC7"/>
    <w:rsid w:val="006E0ED8"/>
    <w:rsid w:val="006E30FB"/>
    <w:rsid w:val="006F3EB7"/>
    <w:rsid w:val="006F42E6"/>
    <w:rsid w:val="006F613B"/>
    <w:rsid w:val="00711C0F"/>
    <w:rsid w:val="0071374A"/>
    <w:rsid w:val="007146FC"/>
    <w:rsid w:val="00720C4C"/>
    <w:rsid w:val="00721CC7"/>
    <w:rsid w:val="007232D8"/>
    <w:rsid w:val="00731B91"/>
    <w:rsid w:val="00733885"/>
    <w:rsid w:val="00734855"/>
    <w:rsid w:val="007357CF"/>
    <w:rsid w:val="00740D65"/>
    <w:rsid w:val="00742AB2"/>
    <w:rsid w:val="00744E3B"/>
    <w:rsid w:val="0074645E"/>
    <w:rsid w:val="007502D8"/>
    <w:rsid w:val="00752202"/>
    <w:rsid w:val="007603E7"/>
    <w:rsid w:val="00761E10"/>
    <w:rsid w:val="007620D1"/>
    <w:rsid w:val="007668F3"/>
    <w:rsid w:val="00771D6F"/>
    <w:rsid w:val="0077707B"/>
    <w:rsid w:val="00781774"/>
    <w:rsid w:val="00785460"/>
    <w:rsid w:val="00787BEE"/>
    <w:rsid w:val="00793D7D"/>
    <w:rsid w:val="0079473C"/>
    <w:rsid w:val="0079476F"/>
    <w:rsid w:val="00797BAE"/>
    <w:rsid w:val="007A1932"/>
    <w:rsid w:val="007A23D6"/>
    <w:rsid w:val="007A3843"/>
    <w:rsid w:val="007A7A63"/>
    <w:rsid w:val="007B07C1"/>
    <w:rsid w:val="007B0B6F"/>
    <w:rsid w:val="007B0E8C"/>
    <w:rsid w:val="007B2C97"/>
    <w:rsid w:val="007B3758"/>
    <w:rsid w:val="007B4F76"/>
    <w:rsid w:val="007B4FDE"/>
    <w:rsid w:val="007C0E43"/>
    <w:rsid w:val="007C384F"/>
    <w:rsid w:val="007D04EE"/>
    <w:rsid w:val="007D2BFF"/>
    <w:rsid w:val="007D2FC0"/>
    <w:rsid w:val="007D4F13"/>
    <w:rsid w:val="007D6A07"/>
    <w:rsid w:val="007D6AB8"/>
    <w:rsid w:val="007E3D7D"/>
    <w:rsid w:val="007E4756"/>
    <w:rsid w:val="007E5195"/>
    <w:rsid w:val="007E7C7E"/>
    <w:rsid w:val="007F1073"/>
    <w:rsid w:val="007F5848"/>
    <w:rsid w:val="007F5F81"/>
    <w:rsid w:val="00800064"/>
    <w:rsid w:val="00802F48"/>
    <w:rsid w:val="00803689"/>
    <w:rsid w:val="0080631D"/>
    <w:rsid w:val="008115EA"/>
    <w:rsid w:val="00815119"/>
    <w:rsid w:val="00815BCD"/>
    <w:rsid w:val="00816A52"/>
    <w:rsid w:val="00817083"/>
    <w:rsid w:val="008215E2"/>
    <w:rsid w:val="00821A0A"/>
    <w:rsid w:val="00822C37"/>
    <w:rsid w:val="00823B21"/>
    <w:rsid w:val="0082618E"/>
    <w:rsid w:val="0082630E"/>
    <w:rsid w:val="00827A59"/>
    <w:rsid w:val="008314F6"/>
    <w:rsid w:val="00831D52"/>
    <w:rsid w:val="008324D8"/>
    <w:rsid w:val="0083577D"/>
    <w:rsid w:val="008373E5"/>
    <w:rsid w:val="00837D13"/>
    <w:rsid w:val="00841654"/>
    <w:rsid w:val="00842F49"/>
    <w:rsid w:val="00844136"/>
    <w:rsid w:val="008441D4"/>
    <w:rsid w:val="00845FCD"/>
    <w:rsid w:val="00847098"/>
    <w:rsid w:val="0085262F"/>
    <w:rsid w:val="00855DB3"/>
    <w:rsid w:val="00862BB2"/>
    <w:rsid w:val="008631AF"/>
    <w:rsid w:val="00863635"/>
    <w:rsid w:val="00865321"/>
    <w:rsid w:val="00866C81"/>
    <w:rsid w:val="00870EFC"/>
    <w:rsid w:val="008740F6"/>
    <w:rsid w:val="00874818"/>
    <w:rsid w:val="00880F47"/>
    <w:rsid w:val="0088151B"/>
    <w:rsid w:val="00882A7B"/>
    <w:rsid w:val="0088358B"/>
    <w:rsid w:val="00891F55"/>
    <w:rsid w:val="00892390"/>
    <w:rsid w:val="0089251F"/>
    <w:rsid w:val="0089524D"/>
    <w:rsid w:val="008952F7"/>
    <w:rsid w:val="00896214"/>
    <w:rsid w:val="008A0B67"/>
    <w:rsid w:val="008A3399"/>
    <w:rsid w:val="008A3D34"/>
    <w:rsid w:val="008A65E4"/>
    <w:rsid w:val="008B1410"/>
    <w:rsid w:val="008B2101"/>
    <w:rsid w:val="008C0498"/>
    <w:rsid w:val="008C5F17"/>
    <w:rsid w:val="008D0CDD"/>
    <w:rsid w:val="008D3309"/>
    <w:rsid w:val="008D4990"/>
    <w:rsid w:val="008D56E7"/>
    <w:rsid w:val="008D57A6"/>
    <w:rsid w:val="008D66EC"/>
    <w:rsid w:val="008D6F6A"/>
    <w:rsid w:val="008E157A"/>
    <w:rsid w:val="008E37AB"/>
    <w:rsid w:val="008E63A8"/>
    <w:rsid w:val="008E6B7F"/>
    <w:rsid w:val="008F04FD"/>
    <w:rsid w:val="008F19C9"/>
    <w:rsid w:val="008F47FB"/>
    <w:rsid w:val="00900A21"/>
    <w:rsid w:val="00900E6A"/>
    <w:rsid w:val="00901B46"/>
    <w:rsid w:val="00902E4F"/>
    <w:rsid w:val="00907419"/>
    <w:rsid w:val="00910B91"/>
    <w:rsid w:val="00911AF4"/>
    <w:rsid w:val="00914E39"/>
    <w:rsid w:val="0092009B"/>
    <w:rsid w:val="00920E8A"/>
    <w:rsid w:val="00922428"/>
    <w:rsid w:val="009237B6"/>
    <w:rsid w:val="00923C8F"/>
    <w:rsid w:val="00924FF0"/>
    <w:rsid w:val="009261A8"/>
    <w:rsid w:val="00930424"/>
    <w:rsid w:val="00932152"/>
    <w:rsid w:val="00932DE8"/>
    <w:rsid w:val="00934B3B"/>
    <w:rsid w:val="009377C5"/>
    <w:rsid w:val="0094234E"/>
    <w:rsid w:val="00943068"/>
    <w:rsid w:val="0094570F"/>
    <w:rsid w:val="00946F73"/>
    <w:rsid w:val="009472AB"/>
    <w:rsid w:val="00950480"/>
    <w:rsid w:val="009601ED"/>
    <w:rsid w:val="009661B2"/>
    <w:rsid w:val="00971535"/>
    <w:rsid w:val="00972552"/>
    <w:rsid w:val="009734BA"/>
    <w:rsid w:val="00974F80"/>
    <w:rsid w:val="00975E0B"/>
    <w:rsid w:val="0098335E"/>
    <w:rsid w:val="00983969"/>
    <w:rsid w:val="009842FF"/>
    <w:rsid w:val="009857D7"/>
    <w:rsid w:val="0099045A"/>
    <w:rsid w:val="009918DF"/>
    <w:rsid w:val="00994CDA"/>
    <w:rsid w:val="009A08DC"/>
    <w:rsid w:val="009B2F8B"/>
    <w:rsid w:val="009B349A"/>
    <w:rsid w:val="009B38DA"/>
    <w:rsid w:val="009B5DBF"/>
    <w:rsid w:val="009C1407"/>
    <w:rsid w:val="009C1DB6"/>
    <w:rsid w:val="009C2F18"/>
    <w:rsid w:val="009D08C1"/>
    <w:rsid w:val="009D2C46"/>
    <w:rsid w:val="009D5141"/>
    <w:rsid w:val="009D5A70"/>
    <w:rsid w:val="009D6D9B"/>
    <w:rsid w:val="009E1635"/>
    <w:rsid w:val="009E7187"/>
    <w:rsid w:val="009E78C7"/>
    <w:rsid w:val="009F00D8"/>
    <w:rsid w:val="009F4A33"/>
    <w:rsid w:val="009F4A7F"/>
    <w:rsid w:val="009F7A4D"/>
    <w:rsid w:val="00A01C58"/>
    <w:rsid w:val="00A027EC"/>
    <w:rsid w:val="00A04E3A"/>
    <w:rsid w:val="00A0605D"/>
    <w:rsid w:val="00A11DBE"/>
    <w:rsid w:val="00A1447F"/>
    <w:rsid w:val="00A167E7"/>
    <w:rsid w:val="00A173A3"/>
    <w:rsid w:val="00A174C8"/>
    <w:rsid w:val="00A254F0"/>
    <w:rsid w:val="00A27625"/>
    <w:rsid w:val="00A27EAD"/>
    <w:rsid w:val="00A30966"/>
    <w:rsid w:val="00A3218D"/>
    <w:rsid w:val="00A32400"/>
    <w:rsid w:val="00A34C23"/>
    <w:rsid w:val="00A36ACB"/>
    <w:rsid w:val="00A37375"/>
    <w:rsid w:val="00A40387"/>
    <w:rsid w:val="00A428A7"/>
    <w:rsid w:val="00A44973"/>
    <w:rsid w:val="00A50E95"/>
    <w:rsid w:val="00A532A6"/>
    <w:rsid w:val="00A552D4"/>
    <w:rsid w:val="00A61B40"/>
    <w:rsid w:val="00A650CA"/>
    <w:rsid w:val="00A65C3B"/>
    <w:rsid w:val="00A65EE0"/>
    <w:rsid w:val="00A709F4"/>
    <w:rsid w:val="00A72253"/>
    <w:rsid w:val="00A72510"/>
    <w:rsid w:val="00A73409"/>
    <w:rsid w:val="00A75C42"/>
    <w:rsid w:val="00A774B7"/>
    <w:rsid w:val="00A77F10"/>
    <w:rsid w:val="00A83F39"/>
    <w:rsid w:val="00A87897"/>
    <w:rsid w:val="00A90C94"/>
    <w:rsid w:val="00A94BA0"/>
    <w:rsid w:val="00A959BD"/>
    <w:rsid w:val="00A95AB6"/>
    <w:rsid w:val="00AA01D7"/>
    <w:rsid w:val="00AA03AF"/>
    <w:rsid w:val="00AA09D7"/>
    <w:rsid w:val="00AA20A3"/>
    <w:rsid w:val="00AA2705"/>
    <w:rsid w:val="00AA48D0"/>
    <w:rsid w:val="00AA5765"/>
    <w:rsid w:val="00AA613D"/>
    <w:rsid w:val="00AA617E"/>
    <w:rsid w:val="00AB0B80"/>
    <w:rsid w:val="00AB0DFE"/>
    <w:rsid w:val="00AB181D"/>
    <w:rsid w:val="00AB3180"/>
    <w:rsid w:val="00AB336C"/>
    <w:rsid w:val="00AB57CB"/>
    <w:rsid w:val="00AB5826"/>
    <w:rsid w:val="00AB5994"/>
    <w:rsid w:val="00AB6226"/>
    <w:rsid w:val="00AB732C"/>
    <w:rsid w:val="00AC0A0C"/>
    <w:rsid w:val="00AC0EE6"/>
    <w:rsid w:val="00AC6363"/>
    <w:rsid w:val="00AC748E"/>
    <w:rsid w:val="00AC7B69"/>
    <w:rsid w:val="00AD0068"/>
    <w:rsid w:val="00AE012A"/>
    <w:rsid w:val="00AE0905"/>
    <w:rsid w:val="00AE195B"/>
    <w:rsid w:val="00AE1B3B"/>
    <w:rsid w:val="00AE356E"/>
    <w:rsid w:val="00AE3F3A"/>
    <w:rsid w:val="00AE4483"/>
    <w:rsid w:val="00AE5254"/>
    <w:rsid w:val="00AE5F13"/>
    <w:rsid w:val="00AF202D"/>
    <w:rsid w:val="00AF4A57"/>
    <w:rsid w:val="00AF4A66"/>
    <w:rsid w:val="00AF622F"/>
    <w:rsid w:val="00AF6CD2"/>
    <w:rsid w:val="00AF7C7E"/>
    <w:rsid w:val="00B00608"/>
    <w:rsid w:val="00B00CF3"/>
    <w:rsid w:val="00B01FE3"/>
    <w:rsid w:val="00B02E8C"/>
    <w:rsid w:val="00B114C8"/>
    <w:rsid w:val="00B12464"/>
    <w:rsid w:val="00B12811"/>
    <w:rsid w:val="00B12C73"/>
    <w:rsid w:val="00B16F21"/>
    <w:rsid w:val="00B20726"/>
    <w:rsid w:val="00B2749A"/>
    <w:rsid w:val="00B27F2D"/>
    <w:rsid w:val="00B27F5E"/>
    <w:rsid w:val="00B31585"/>
    <w:rsid w:val="00B3210E"/>
    <w:rsid w:val="00B32658"/>
    <w:rsid w:val="00B33226"/>
    <w:rsid w:val="00B336ED"/>
    <w:rsid w:val="00B34A05"/>
    <w:rsid w:val="00B34F15"/>
    <w:rsid w:val="00B4435F"/>
    <w:rsid w:val="00B45305"/>
    <w:rsid w:val="00B45ADA"/>
    <w:rsid w:val="00B45BEC"/>
    <w:rsid w:val="00B45D90"/>
    <w:rsid w:val="00B468F4"/>
    <w:rsid w:val="00B50453"/>
    <w:rsid w:val="00B50C6D"/>
    <w:rsid w:val="00B517D4"/>
    <w:rsid w:val="00B52647"/>
    <w:rsid w:val="00B616C1"/>
    <w:rsid w:val="00B61DED"/>
    <w:rsid w:val="00B63156"/>
    <w:rsid w:val="00B636EE"/>
    <w:rsid w:val="00B63FD9"/>
    <w:rsid w:val="00B64266"/>
    <w:rsid w:val="00B64B5D"/>
    <w:rsid w:val="00B6607B"/>
    <w:rsid w:val="00B66232"/>
    <w:rsid w:val="00B71ADD"/>
    <w:rsid w:val="00B771A0"/>
    <w:rsid w:val="00B802C2"/>
    <w:rsid w:val="00B80645"/>
    <w:rsid w:val="00B85F7C"/>
    <w:rsid w:val="00B860BD"/>
    <w:rsid w:val="00B90752"/>
    <w:rsid w:val="00B942B2"/>
    <w:rsid w:val="00B94C42"/>
    <w:rsid w:val="00BA1B6D"/>
    <w:rsid w:val="00BA216E"/>
    <w:rsid w:val="00BA7558"/>
    <w:rsid w:val="00BB43BC"/>
    <w:rsid w:val="00BB62AD"/>
    <w:rsid w:val="00BC1B21"/>
    <w:rsid w:val="00BC4FC3"/>
    <w:rsid w:val="00BD03AB"/>
    <w:rsid w:val="00BD191C"/>
    <w:rsid w:val="00BD3114"/>
    <w:rsid w:val="00BD34B6"/>
    <w:rsid w:val="00BD5CF0"/>
    <w:rsid w:val="00BD5FD5"/>
    <w:rsid w:val="00BE383B"/>
    <w:rsid w:val="00BE4AE9"/>
    <w:rsid w:val="00BE4F8F"/>
    <w:rsid w:val="00BE753D"/>
    <w:rsid w:val="00BF05F9"/>
    <w:rsid w:val="00BF07DA"/>
    <w:rsid w:val="00BF11F4"/>
    <w:rsid w:val="00BF42DB"/>
    <w:rsid w:val="00BF4E3C"/>
    <w:rsid w:val="00BF51EE"/>
    <w:rsid w:val="00BF6940"/>
    <w:rsid w:val="00BF6E01"/>
    <w:rsid w:val="00C02C54"/>
    <w:rsid w:val="00C02EA7"/>
    <w:rsid w:val="00C04B69"/>
    <w:rsid w:val="00C05567"/>
    <w:rsid w:val="00C070FC"/>
    <w:rsid w:val="00C13FCA"/>
    <w:rsid w:val="00C14B4C"/>
    <w:rsid w:val="00C22A7A"/>
    <w:rsid w:val="00C24533"/>
    <w:rsid w:val="00C24728"/>
    <w:rsid w:val="00C275CC"/>
    <w:rsid w:val="00C40FDF"/>
    <w:rsid w:val="00C42018"/>
    <w:rsid w:val="00C42621"/>
    <w:rsid w:val="00C4263B"/>
    <w:rsid w:val="00C43058"/>
    <w:rsid w:val="00C50AEF"/>
    <w:rsid w:val="00C5130C"/>
    <w:rsid w:val="00C61D98"/>
    <w:rsid w:val="00C639AC"/>
    <w:rsid w:val="00C654BC"/>
    <w:rsid w:val="00C66AB7"/>
    <w:rsid w:val="00C70AC6"/>
    <w:rsid w:val="00C71202"/>
    <w:rsid w:val="00C718B4"/>
    <w:rsid w:val="00C754EB"/>
    <w:rsid w:val="00C77C85"/>
    <w:rsid w:val="00C80954"/>
    <w:rsid w:val="00C822E8"/>
    <w:rsid w:val="00C82882"/>
    <w:rsid w:val="00C86F54"/>
    <w:rsid w:val="00C87B84"/>
    <w:rsid w:val="00C87D36"/>
    <w:rsid w:val="00C91A7E"/>
    <w:rsid w:val="00C97CF5"/>
    <w:rsid w:val="00CA1F30"/>
    <w:rsid w:val="00CA3676"/>
    <w:rsid w:val="00CA4AFC"/>
    <w:rsid w:val="00CA652E"/>
    <w:rsid w:val="00CA6569"/>
    <w:rsid w:val="00CB0F77"/>
    <w:rsid w:val="00CB2015"/>
    <w:rsid w:val="00CC196F"/>
    <w:rsid w:val="00CC42BD"/>
    <w:rsid w:val="00CD1DDA"/>
    <w:rsid w:val="00CD4128"/>
    <w:rsid w:val="00CD56D2"/>
    <w:rsid w:val="00CD5D1E"/>
    <w:rsid w:val="00CD67C1"/>
    <w:rsid w:val="00CD6B02"/>
    <w:rsid w:val="00CE0227"/>
    <w:rsid w:val="00CE1756"/>
    <w:rsid w:val="00CE3021"/>
    <w:rsid w:val="00CF294B"/>
    <w:rsid w:val="00CF4BBB"/>
    <w:rsid w:val="00CF59CA"/>
    <w:rsid w:val="00D00E9F"/>
    <w:rsid w:val="00D03369"/>
    <w:rsid w:val="00D06DE4"/>
    <w:rsid w:val="00D06FFF"/>
    <w:rsid w:val="00D10CF7"/>
    <w:rsid w:val="00D1124C"/>
    <w:rsid w:val="00D11FE3"/>
    <w:rsid w:val="00D12958"/>
    <w:rsid w:val="00D23725"/>
    <w:rsid w:val="00D24BF7"/>
    <w:rsid w:val="00D32AA9"/>
    <w:rsid w:val="00D339E5"/>
    <w:rsid w:val="00D34DF6"/>
    <w:rsid w:val="00D35623"/>
    <w:rsid w:val="00D378FC"/>
    <w:rsid w:val="00D422B8"/>
    <w:rsid w:val="00D44138"/>
    <w:rsid w:val="00D46B18"/>
    <w:rsid w:val="00D47305"/>
    <w:rsid w:val="00D51971"/>
    <w:rsid w:val="00D6297F"/>
    <w:rsid w:val="00D64010"/>
    <w:rsid w:val="00D6513C"/>
    <w:rsid w:val="00D65FED"/>
    <w:rsid w:val="00D66D5F"/>
    <w:rsid w:val="00D67DDC"/>
    <w:rsid w:val="00D70343"/>
    <w:rsid w:val="00D712E2"/>
    <w:rsid w:val="00D71C51"/>
    <w:rsid w:val="00D75EC3"/>
    <w:rsid w:val="00D76D02"/>
    <w:rsid w:val="00D82DC1"/>
    <w:rsid w:val="00D8506F"/>
    <w:rsid w:val="00D914DC"/>
    <w:rsid w:val="00D918D9"/>
    <w:rsid w:val="00D92307"/>
    <w:rsid w:val="00D93A6B"/>
    <w:rsid w:val="00DA124B"/>
    <w:rsid w:val="00DA32FF"/>
    <w:rsid w:val="00DA34CD"/>
    <w:rsid w:val="00DA41EB"/>
    <w:rsid w:val="00DA44B1"/>
    <w:rsid w:val="00DA4EEE"/>
    <w:rsid w:val="00DA5CC9"/>
    <w:rsid w:val="00DB0953"/>
    <w:rsid w:val="00DB6085"/>
    <w:rsid w:val="00DC04A2"/>
    <w:rsid w:val="00DC113B"/>
    <w:rsid w:val="00DC4E1F"/>
    <w:rsid w:val="00DC638B"/>
    <w:rsid w:val="00DC63C8"/>
    <w:rsid w:val="00DC7327"/>
    <w:rsid w:val="00DD22E2"/>
    <w:rsid w:val="00DD50F1"/>
    <w:rsid w:val="00DD5E29"/>
    <w:rsid w:val="00DE022A"/>
    <w:rsid w:val="00DE050A"/>
    <w:rsid w:val="00DE0B44"/>
    <w:rsid w:val="00DE27BA"/>
    <w:rsid w:val="00DE38D9"/>
    <w:rsid w:val="00DE4412"/>
    <w:rsid w:val="00DE4D9D"/>
    <w:rsid w:val="00DE52D1"/>
    <w:rsid w:val="00DF0414"/>
    <w:rsid w:val="00DF0463"/>
    <w:rsid w:val="00DF6289"/>
    <w:rsid w:val="00DF6794"/>
    <w:rsid w:val="00E005BC"/>
    <w:rsid w:val="00E008E4"/>
    <w:rsid w:val="00E02555"/>
    <w:rsid w:val="00E04920"/>
    <w:rsid w:val="00E06046"/>
    <w:rsid w:val="00E105AD"/>
    <w:rsid w:val="00E131D2"/>
    <w:rsid w:val="00E13F41"/>
    <w:rsid w:val="00E2079A"/>
    <w:rsid w:val="00E246F1"/>
    <w:rsid w:val="00E25B9A"/>
    <w:rsid w:val="00E30732"/>
    <w:rsid w:val="00E30FCC"/>
    <w:rsid w:val="00E33BFC"/>
    <w:rsid w:val="00E34EAB"/>
    <w:rsid w:val="00E35B14"/>
    <w:rsid w:val="00E52E3B"/>
    <w:rsid w:val="00E56429"/>
    <w:rsid w:val="00E610A6"/>
    <w:rsid w:val="00E62CC1"/>
    <w:rsid w:val="00E7175C"/>
    <w:rsid w:val="00E74ED0"/>
    <w:rsid w:val="00E763B0"/>
    <w:rsid w:val="00E76E94"/>
    <w:rsid w:val="00E77AD8"/>
    <w:rsid w:val="00E8118B"/>
    <w:rsid w:val="00E811D6"/>
    <w:rsid w:val="00E8124F"/>
    <w:rsid w:val="00E8245F"/>
    <w:rsid w:val="00E876A3"/>
    <w:rsid w:val="00E958BC"/>
    <w:rsid w:val="00E96D91"/>
    <w:rsid w:val="00E97555"/>
    <w:rsid w:val="00E97787"/>
    <w:rsid w:val="00EA2949"/>
    <w:rsid w:val="00EA4D6F"/>
    <w:rsid w:val="00EA6864"/>
    <w:rsid w:val="00EB06E6"/>
    <w:rsid w:val="00EB4E56"/>
    <w:rsid w:val="00EB7D04"/>
    <w:rsid w:val="00EC0112"/>
    <w:rsid w:val="00EC06AE"/>
    <w:rsid w:val="00EC625D"/>
    <w:rsid w:val="00ED061E"/>
    <w:rsid w:val="00ED1F27"/>
    <w:rsid w:val="00ED3538"/>
    <w:rsid w:val="00ED4995"/>
    <w:rsid w:val="00ED51E8"/>
    <w:rsid w:val="00EE2850"/>
    <w:rsid w:val="00EE50FD"/>
    <w:rsid w:val="00EE61A4"/>
    <w:rsid w:val="00EE71E5"/>
    <w:rsid w:val="00EF0BEB"/>
    <w:rsid w:val="00EF19BF"/>
    <w:rsid w:val="00EF1BA6"/>
    <w:rsid w:val="00EF1CF9"/>
    <w:rsid w:val="00EF2266"/>
    <w:rsid w:val="00EF7119"/>
    <w:rsid w:val="00F03A9B"/>
    <w:rsid w:val="00F051BE"/>
    <w:rsid w:val="00F05DE4"/>
    <w:rsid w:val="00F11197"/>
    <w:rsid w:val="00F11F85"/>
    <w:rsid w:val="00F138DF"/>
    <w:rsid w:val="00F14789"/>
    <w:rsid w:val="00F1740A"/>
    <w:rsid w:val="00F21561"/>
    <w:rsid w:val="00F2337D"/>
    <w:rsid w:val="00F2419E"/>
    <w:rsid w:val="00F31C01"/>
    <w:rsid w:val="00F31DD7"/>
    <w:rsid w:val="00F326E7"/>
    <w:rsid w:val="00F34DD4"/>
    <w:rsid w:val="00F406E2"/>
    <w:rsid w:val="00F4236E"/>
    <w:rsid w:val="00F438A6"/>
    <w:rsid w:val="00F448BB"/>
    <w:rsid w:val="00F44B00"/>
    <w:rsid w:val="00F47D0F"/>
    <w:rsid w:val="00F512A3"/>
    <w:rsid w:val="00F53C5E"/>
    <w:rsid w:val="00F53D68"/>
    <w:rsid w:val="00F53FBA"/>
    <w:rsid w:val="00F56915"/>
    <w:rsid w:val="00F60134"/>
    <w:rsid w:val="00F60F2F"/>
    <w:rsid w:val="00F62326"/>
    <w:rsid w:val="00F63356"/>
    <w:rsid w:val="00F65159"/>
    <w:rsid w:val="00F65A54"/>
    <w:rsid w:val="00F667E8"/>
    <w:rsid w:val="00F66DB2"/>
    <w:rsid w:val="00F67A7B"/>
    <w:rsid w:val="00F72A13"/>
    <w:rsid w:val="00F76677"/>
    <w:rsid w:val="00F77883"/>
    <w:rsid w:val="00F80FE9"/>
    <w:rsid w:val="00F824C3"/>
    <w:rsid w:val="00F836DC"/>
    <w:rsid w:val="00F83EE2"/>
    <w:rsid w:val="00F85B4D"/>
    <w:rsid w:val="00F86245"/>
    <w:rsid w:val="00F868DF"/>
    <w:rsid w:val="00F9234F"/>
    <w:rsid w:val="00F96096"/>
    <w:rsid w:val="00F96F49"/>
    <w:rsid w:val="00FA1E6A"/>
    <w:rsid w:val="00FA5BE9"/>
    <w:rsid w:val="00FB0F58"/>
    <w:rsid w:val="00FC3B3B"/>
    <w:rsid w:val="00FC426D"/>
    <w:rsid w:val="00FC4AEE"/>
    <w:rsid w:val="00FD4F88"/>
    <w:rsid w:val="00FD54F5"/>
    <w:rsid w:val="00FE1452"/>
    <w:rsid w:val="00FE2618"/>
    <w:rsid w:val="00FE3439"/>
    <w:rsid w:val="00FE3920"/>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46CDC4ED-79CE-4099-BA65-A8D8030E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semiHidden/>
    <w:unhideWhenUsed/>
    <w:rsid w:val="00DB0953"/>
  </w:style>
  <w:style w:type="character" w:customStyle="1" w:styleId="CommentTextChar">
    <w:name w:val="Comment Text Char"/>
    <w:basedOn w:val="DefaultParagraphFont"/>
    <w:link w:val="CommentText"/>
    <w:uiPriority w:val="99"/>
    <w:semiHidden/>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fda.gov/media/144638/download__;!!CUhgQOZqV7M!xrGjW8F0fjNBInz_N-wx6OUkjMv_ZUOAmPdroaQ_A-1UA4PXOzxKn8JEnumAe7QhkFA$" TargetMode="External"/><Relationship Id="rId18" Type="http://schemas.openxmlformats.org/officeDocument/2006/relationships/hyperlink" Target="https://urldefense.com/v3/__https://t.emailupdates.cdc.gov/r/?id=h431e7a5b*2C13c651c5*2C13c65472&amp;ACSTrackingID=USCDC_2120-DM54128&amp;ACSTrackingLabel=New*20Translations*20of*20the*20Prevaccination*20Checklist*20Available&amp;s=OcMvUStBFgqBCNi-gEhtyfq4DV-XmsMefruHqxThPOo__;JSUlJSUlJSU!!CUhgQOZqV7M!wSQhEF62GCBiU6w-P_OCjijlnwHuPGvp5MQlB_bJ_xcJ4t7UOdQZzARMIOKdEOr9GRFSTQ$" TargetMode="External"/><Relationship Id="rId26" Type="http://schemas.openxmlformats.org/officeDocument/2006/relationships/hyperlink" Target="https://www.cdc.gov/vaccines/covid-19/info-by-product/pfizer/downloads/expiration-tracker.pdf" TargetMode="External"/><Relationship Id="rId39" Type="http://schemas.openxmlformats.org/officeDocument/2006/relationships/hyperlink" Target="https://urldefense.com/v3/__https://t.emailupdates.cdc.gov/r/?id=h420174ea*2C13a7ec56*2C13a7ff28&amp;ACSTrackingID=USCDC_2120-DM53231&amp;ACSTrackingLabel=New*20Reference*20Tools*20Are*20Available*21&amp;s=jYrjTOYL6bSlbsWvi9iAAXJ3sZPOTWLi0wfaFH8rF1M__;JSUlJSUlJQ!!CUhgQOZqV7M!z-3eZ1SXZe7M6M9jYwrHLPL6EjVoVs_9uHNzBkgWwXlt5raaWGYiDjhyZbLDi1ASOHJE3w$" TargetMode="External"/><Relationship Id="rId21" Type="http://schemas.openxmlformats.org/officeDocument/2006/relationships/hyperlink" Target="https://urldefense.com/v3/__https:/go.usp.org/e/323321/izer-covid19-vaccine-doses-mp4/4lgbll/344973795?h=WLf4Ig8hNOsBVSUUijxfBzqfp_8b3d3dJOJcxmRfhKo__;!!CUhgQOZqV7M!wH-PlSmnPwJQWEYF3hyIBIL4Rbj-WwSLu6Rk1k3L2nNVQqxH1Zx7SoHY1PcSyzgxxlR6dA$" TargetMode="External"/><Relationship Id="rId34" Type="http://schemas.openxmlformats.org/officeDocument/2006/relationships/hyperlink" Target="https://www2.cdc.gov/vaccines/ed/covid19/videos/va.asp" TargetMode="External"/><Relationship Id="rId42" Type="http://schemas.openxmlformats.org/officeDocument/2006/relationships/hyperlink" Target="https://urldefense.com/v3/__https://go.usp.org/e/323321/r-biontech-covid19-vaccine-pdf/4jcqlw/338978268?h=br8A31s9bVk84Pgc4BP45yLltadfxpWawPFAZY2YyGY__;!!CUhgQOZqV7M!1_WOouIe4uSLwN-15bArz4hsEbME33w1VoQbXlYNrOdjYa2xBjYMPIOxFJ6CMbmuqCXlkw$"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ldefense.com/v3/__https://t.emailupdates.cdc.gov/r/?id=h431e7a5b*2C13c651c5*2C13c65470&amp;ACSTrackingID=USCDC_2120-DM54128&amp;ACSTrackingLabel=New*20Translations*20of*20the*20Prevaccination*20Checklist*20Available&amp;s=AtmQoNu5ibVR2xGqe5JAUKp3g8p4w88kH4PFmLDJdRs__;JSUlJSUlJSU!!CUhgQOZqV7M!wSQhEF62GCBiU6w-P_OCjijlnwHuPGvp5MQlB_bJ_xcJ4t7UOdQZzARMIOKdEOqvv4r73g$" TargetMode="External"/><Relationship Id="rId29" Type="http://schemas.openxmlformats.org/officeDocument/2006/relationships/hyperlink" Target="https://tools.modernamedinfo.com/excur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ovid-19-vaccinations-for-certain-workers---unpublished-0?auHash=bfk-H3eJd2Ajj7JmJ9faBIicK7ku84GMXMpsMGjvNtc" TargetMode="External"/><Relationship Id="rId24" Type="http://schemas.openxmlformats.org/officeDocument/2006/relationships/hyperlink" Target="https://urldefense.com/v3/__http:/secure-web.cisco.com/105p5Fdrc5tQ-ON4CAEP3I0PTXLxYGcjvF_dMdpgGGYD8p8GwFLrorBf01uuIcnO-P7JJR6N0aWlXoEYRG4_umiCsUQDKvFXz-uurL2w0zUtR6kpQ1GVwjX9Bo1ey-P1pzM0GlGkC_1rgZK2PfrkgF5C6vIQMMS5a1cTDhu-zoHX11nwLYUvHLmzxn4RkHfT0pZRhPjGsSEWXvVXDerbGpVD7CHt7Td1Ttt3mUD3N9a6DlPuPQ2kFlfBJQxsfsNdMsVpFrwwEtjX_FsXkQZ8mmg/http*3A*2F*2Fr20.rs6.net*2Ftn.jsp*3Ff*3D001Icu8w_hWuL7K_b1dKTw-1j2D57yMxp6pbUZyfYbcwu3Q7N89zCopkW2YbIi9wv7obt-sTt-Bh13Fh4-h_QRqdMKd3eN8oXz0JaNZH9jq011kaSbYqzj_HpXpWWFBifyzrnrq6m2SrJKOk0BQ5wgoEJFB8It0-CguGOGa_GIaSmrlLJsogqiqSbxYps1xJ8pQCKGa393GHYAz1FM8eoqABg2wYabYqTzsjtRGa1L_LQO5RNrACDZsmO7mFK8rylQduAsSSe4EiopUsHDXNqA0VVFjOLzaYdyUDLd1Y-YUPsMbf-CMaencVDF-2hmddDRFEAh6v_jOpZPem01_q0QmKTE_-Lwu7zcNJEuzUTOCfS0BDFnY_JFCEXK0cORUIEQIq7uiBfvItn6suD03DRTPccJ2cQn4tcrK*26c*3DICxO0DA7LszBZ-_xCa-LwwtH5jbXwY7TIRZMpi7EA55q-uc_lLlCUA*3D*3D*26ch*3DtT9UQDKd70lq9GmqNIxy5PaLuH3mXRQr-e9ldgiREgF6NcwPJb-P5A*3D*3D__;JSUlJSUlJSUlJSUlJSU!!CUhgQOZqV7M!3xqPggwetukZAXkNf4hvTjalkYzK3K7s-1gYnAEylfEKZk8MJRTqsfNuXvtcKsITWR6avz8$" TargetMode="External"/><Relationship Id="rId32" Type="http://schemas.openxmlformats.org/officeDocument/2006/relationships/hyperlink" Target="https://vaers.hhs.gov/reportevent.html" TargetMode="External"/><Relationship Id="rId37" Type="http://schemas.openxmlformats.org/officeDocument/2006/relationships/hyperlink" Target="https://www.cdc.gov/coronavirus/2019-ncov/vaccines/safety/vsafe.html" TargetMode="External"/><Relationship Id="rId40" Type="http://schemas.openxmlformats.org/officeDocument/2006/relationships/hyperlink" Target="https://urldefense.com/v3/__https://t.emailupdates.cdc.gov/r/?id=h420174ea*2C13a7ec56*2C13a7ff29&amp;ACSTrackingID=USCDC_2120-DM53231&amp;ACSTrackingLabel=New*20Reference*20Tools*20Are*20Available*21&amp;s=iVGpIXS8vC-FKKQl4H7Jq7TCaD2SMaQMNIkvrDE_h_Q__;JSUlJSUlJQ!!CUhgQOZqV7M!z-3eZ1SXZe7M6M9jYwrHLPL6EjVoVs_9uHNzBkgWwXlt5raaWGYiDjhyZbLDi1CuyLs9Y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vaccines/covid-19/downloads/covid19-vaccine-quick-reference-guide-2pages.pdf" TargetMode="External"/><Relationship Id="rId23" Type="http://schemas.openxmlformats.org/officeDocument/2006/relationships/hyperlink" Target="mailto:dph-vaccine-management@massmail.state.ma.us%20v" TargetMode="External"/><Relationship Id="rId28" Type="http://schemas.openxmlformats.org/officeDocument/2006/relationships/hyperlink" Target="http://www.janssencovid19vaccine.com" TargetMode="External"/><Relationship Id="rId36" Type="http://schemas.openxmlformats.org/officeDocument/2006/relationships/hyperlink" Target="https://www.mass.gov/doc/covid-19-vaccine-guidance-for-vaccine-providers/download" TargetMode="External"/><Relationship Id="rId10" Type="http://schemas.openxmlformats.org/officeDocument/2006/relationships/hyperlink" Target="https://www.mass.gov/info-details/covid-19-vaccinations-for-individuals-with-certain-medical-conditions?n" TargetMode="External"/><Relationship Id="rId19" Type="http://schemas.openxmlformats.org/officeDocument/2006/relationships/hyperlink" Target="https://www.cdc.gov/vaccines/covid-19/downloads/competencies-screening-checklist.pdf" TargetMode="External"/><Relationship Id="rId31" Type="http://schemas.openxmlformats.org/officeDocument/2006/relationships/hyperlink" Target="mailto:dph-vaccine-management@massmail.state.ma.us%20v" TargetMode="External"/><Relationship Id="rId44" Type="http://schemas.openxmlformats.org/officeDocument/2006/relationships/hyperlink" Target="https://urldefense.com/v3/__https://go.usp.org/e/323321/-beyond-use-date-factsheet-pdf/4jcqm1/338978268?h=br8A31s9bVk84Pgc4BP45yLltadfxpWawPFAZY2YyGY__;!!CUhgQOZqV7M!1_WOouIe4uSLwN-15bArz4hsEbME33w1VoQbXlYNrOdjYa2xBjYMPIOxFJ6CMbnm9FVrnw$" TargetMode="External"/><Relationship Id="rId4" Type="http://schemas.openxmlformats.org/officeDocument/2006/relationships/settings" Target="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cdc.gov/vaccines/covid-19/downloads/patient-safety-checklist-508.pdf" TargetMode="External"/><Relationship Id="rId22" Type="http://schemas.openxmlformats.org/officeDocument/2006/relationships/hyperlink" Target="https://www.cvdvaccine-us.com/images/pdf/Return%20Instructions.pdf" TargetMode="External"/><Relationship Id="rId27" Type="http://schemas.openxmlformats.org/officeDocument/2006/relationships/hyperlink" Target="https://www.modernatx.com/covid19vaccine-eua/providers/vial-lookup" TargetMode="External"/><Relationship Id="rId30" Type="http://schemas.openxmlformats.org/officeDocument/2006/relationships/hyperlink" Target="mailto:SNSSupport@McKesson.com" TargetMode="External"/><Relationship Id="rId35" Type="http://schemas.openxmlformats.org/officeDocument/2006/relationships/hyperlink" Target="https://www2.cdc.gov/vaccines/ed/covid19/videos/sh.asp" TargetMode="External"/><Relationship Id="rId43" Type="http://schemas.openxmlformats.org/officeDocument/2006/relationships/hyperlink" Target="https://urldefense.com/v3/__https://go.usp.org/e/323321/g-covid19-vaccines-offsite-pdf/4jcqly/338978268?h=br8A31s9bVk84Pgc4BP45yLltadfxpWawPFAZY2YyGY__;!!CUhgQOZqV7M!1_WOouIe4uSLwN-15bArz4hsEbME33w1VoQbXlYNrOdjYa2xBjYMPIOxFJ6CMbkS2yR2Kg$"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urldefense.com/v3/__https:/www.fda.gov/media/144637/download__;!!CUhgQOZqV7M!xrGjW8F0fjNBInz_N-wx6OUkjMv_ZUOAmPdroaQ_A-1UA4PXOzxKn8JEnumAlyvwKRY$" TargetMode="External"/><Relationship Id="rId17" Type="http://schemas.openxmlformats.org/officeDocument/2006/relationships/hyperlink" Target="https://urldefense.com/v3/__https://t.emailupdates.cdc.gov/r/?id=h431e7a5b*2C13c651c5*2C13c65471&amp;ACSTrackingID=USCDC_2120-DM54128&amp;ACSTrackingLabel=New*20Translations*20of*20the*20Prevaccination*20Checklist*20Available&amp;s=SD2pQFIWuEPZGoUMz5rF6oy8gvNOVNwkh81cu7tTNuA__;JSUlJSUlJSU!!CUhgQOZqV7M!wSQhEF62GCBiU6w-P_OCjijlnwHuPGvp5MQlB_bJ_xcJ4t7UOdQZzARMIOKdEOpxsFBHkg$" TargetMode="External"/><Relationship Id="rId25" Type="http://schemas.openxmlformats.org/officeDocument/2006/relationships/hyperlink" Target="https://urldefense.com/v3/__http:/secure-web.cisco.com/16dVdgT5l42I5Y-WHGlOCV9wxSQZsR78_vNh-obSkS0fKkBjYQDckApLZMPK1tR_ZHfMBkkCede8NIaJwCOj1ZQILvK90m5HFOybUJTLzbogRm5CZW2uwZa3OCWYqtBRHKQCqrK6L3IkeN9BvQSbSk2FClmq5rSIwTyDT_oGh-LrIthq28PBswxfmDcc9TNaP5_Byzors1oljQts1q5NPtIxQcD849ySI3L3fCq31WWEBvIjLT3dUNPPIoi-205hMXtDAWP_2i4jWvuOhpE9YCw/http*3A*2F*2Fr20.rs6.net*2Ftn.jsp*3Ff*3D001Icu8w_hWuL7K_b1dKTw-1j2D57yMxp6pbUZyfYbcwu3Q7N89zCopkW2YbIi9wv7o76D4FLUh5vzyyF-wykE7aW6s0XMImF8P1q75Aw4Kx-gvG8gb9kIbmvT6kAQnNj5i6t7fDvLNgC6MMeYNyWOOHAkisAlbi-xUnwFwAfY3G2S_Z4MwZXhHJiyG13xLiEBNwR1OvhkjrTaKKi059lhjxvX6PvYNhWNgrLFHymBYizssRTw-2cEJ8mGkEqBH_fbTR4O5Ma6oXJg*3D*26c*3DICxO0DA7LszBZ-_xCa-LwwtH5jbXwY7TIRZMpi7EA55q-uc_lLlCUA*3D*3D*26ch*3DtT9UQDKd70lq9GmqNIxy5PaLuH3mXRQr-e9ldgiREgF6NcwPJb-P5A*3D*3D__;JSUlJSUlJSUlJSUlJSUl!!CUhgQOZqV7M!3xqPggwetukZAXkNf4hvTjalkYzK3K7s-1gYnAEylfEKZk8MJRTqsfNuXvtcKsITTiSnt2Y$" TargetMode="External"/><Relationship Id="rId33" Type="http://schemas.openxmlformats.org/officeDocument/2006/relationships/hyperlink" Target="https://register.gotowebinar.com/register/3950764495394794255" TargetMode="External"/><Relationship Id="rId38" Type="http://schemas.openxmlformats.org/officeDocument/2006/relationships/hyperlink" Target="https://urldefense.com/v3/__https://t.emailupdates.cdc.gov/r/?id=h420174ea*2C13a7ec56*2C13a7ff27&amp;ACSTrackingID=USCDC_2120-DM53231&amp;ACSTrackingLabel=New*20Reference*20Tools*20Are*20Available*21&amp;s=XjVh3sp9GBPmLFeUueY4ZoSl5MbuJHnfVEVaD-Yn4Lg__;JSUlJSUlJQ!!CUhgQOZqV7M!z-3eZ1SXZe7M6M9jYwrHLPL6EjVoVs_9uHNzBkgWwXlt5raaWGYiDjhyZbLDi1BppPiviw$" TargetMode="External"/><Relationship Id="rId46" Type="http://schemas.openxmlformats.org/officeDocument/2006/relationships/footer" Target="footer2.xml"/><Relationship Id="rId20" Type="http://schemas.openxmlformats.org/officeDocument/2006/relationships/hyperlink" Target="https://www.immunize.org/catg.d/p7010.pdf" TargetMode="External"/><Relationship Id="rId41" Type="http://schemas.openxmlformats.org/officeDocument/2006/relationships/hyperlink" Target="https://urldefense.com/v3/__https:/go.usp.org/e/323321/covid-vaccine-handling/4jcqlt/338978268?h=br8A31s9bVk84Pgc4BP45yLltadfxpWawPFAZY2YyGY__;!!CUhgQOZqV7M!1_WOouIe4uSLwN-15bArz4hsEbME33w1VoQbXlYNrOdjYa2xBjYMPIOxFJ6CMbl9feZ3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4DBD-8502-4913-847D-3865EFCB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Stetler, Katie (DPH)</cp:lastModifiedBy>
  <cp:revision>11</cp:revision>
  <cp:lastPrinted>2021-04-02T18:57:00Z</cp:lastPrinted>
  <dcterms:created xsi:type="dcterms:W3CDTF">2021-04-08T14:21:00Z</dcterms:created>
  <dcterms:modified xsi:type="dcterms:W3CDTF">2021-04-08T14:28:00Z</dcterms:modified>
</cp:coreProperties>
</file>