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6AC1C8CD"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8B35C0">
        <w:rPr>
          <w:rFonts w:asciiTheme="minorHAnsi" w:eastAsia="Times New Roman" w:hAnsiTheme="minorHAnsi" w:cstheme="minorHAnsi"/>
          <w:b/>
          <w:bCs/>
          <w:color w:val="333333"/>
          <w:spacing w:val="8"/>
          <w:sz w:val="28"/>
          <w:szCs w:val="28"/>
        </w:rPr>
        <w:t>5/</w:t>
      </w:r>
      <w:r w:rsidR="005F4C4D">
        <w:rPr>
          <w:rFonts w:asciiTheme="minorHAnsi" w:eastAsia="Times New Roman" w:hAnsiTheme="minorHAnsi" w:cstheme="minorHAnsi"/>
          <w:b/>
          <w:bCs/>
          <w:color w:val="333333"/>
          <w:spacing w:val="8"/>
          <w:sz w:val="28"/>
          <w:szCs w:val="28"/>
        </w:rPr>
        <w:t>1</w:t>
      </w:r>
      <w:r w:rsidR="00350E6D">
        <w:rPr>
          <w:rFonts w:asciiTheme="minorHAnsi" w:eastAsia="Times New Roman" w:hAnsiTheme="minorHAnsi" w:cstheme="minorHAnsi"/>
          <w:b/>
          <w:bCs/>
          <w:color w:val="333333"/>
          <w:spacing w:val="8"/>
          <w:sz w:val="28"/>
          <w:szCs w:val="28"/>
        </w:rPr>
        <w:t>4</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48E30C1C" w:rsidR="008365B0" w:rsidRPr="009548F4" w:rsidRDefault="008365B0" w:rsidP="008365B0">
      <w:pPr>
        <w:numPr>
          <w:ilvl w:val="0"/>
          <w:numId w:val="1"/>
        </w:numPr>
        <w:spacing w:before="120"/>
        <w:ind w:left="634" w:hanging="274"/>
        <w:rPr>
          <w:rFonts w:asciiTheme="minorHAnsi" w:hAnsiTheme="minorHAnsi" w:cstheme="minorHAnsi"/>
          <w:sz w:val="22"/>
          <w:szCs w:val="22"/>
        </w:rPr>
      </w:pPr>
      <w:r w:rsidRPr="009548F4">
        <w:rPr>
          <w:rFonts w:asciiTheme="minorHAnsi" w:hAnsiTheme="minorHAnsi" w:cstheme="minorHAnsi"/>
          <w:sz w:val="22"/>
          <w:szCs w:val="22"/>
        </w:rPr>
        <w:t xml:space="preserve">As of </w:t>
      </w:r>
      <w:r>
        <w:rPr>
          <w:rFonts w:asciiTheme="minorHAnsi" w:hAnsiTheme="minorHAnsi" w:cstheme="minorHAnsi"/>
          <w:sz w:val="22"/>
          <w:szCs w:val="22"/>
        </w:rPr>
        <w:t>5</w:t>
      </w:r>
      <w:r w:rsidRPr="009548F4">
        <w:rPr>
          <w:rFonts w:asciiTheme="minorHAnsi" w:hAnsiTheme="minorHAnsi" w:cstheme="minorHAnsi"/>
          <w:sz w:val="22"/>
          <w:szCs w:val="22"/>
        </w:rPr>
        <w:t>/</w:t>
      </w:r>
      <w:r w:rsidR="004D7BF0">
        <w:rPr>
          <w:rFonts w:asciiTheme="minorHAnsi" w:hAnsiTheme="minorHAnsi" w:cstheme="minorHAnsi"/>
          <w:sz w:val="22"/>
          <w:szCs w:val="22"/>
        </w:rPr>
        <w:t>13</w:t>
      </w:r>
      <w:r w:rsidRPr="009548F4">
        <w:rPr>
          <w:rFonts w:asciiTheme="minorHAnsi" w:hAnsiTheme="minorHAnsi" w:cstheme="minorHAnsi"/>
          <w:sz w:val="22"/>
          <w:szCs w:val="22"/>
        </w:rPr>
        <w:t xml:space="preserve">, </w:t>
      </w:r>
      <w:r w:rsidR="004D7BF0" w:rsidRPr="004D7BF0">
        <w:rPr>
          <w:rFonts w:asciiTheme="minorHAnsi" w:hAnsiTheme="minorHAnsi" w:cstheme="minorHAnsi"/>
          <w:sz w:val="22"/>
          <w:szCs w:val="22"/>
        </w:rPr>
        <w:t>3,088,699</w:t>
      </w:r>
      <w:r w:rsidR="004D7BF0">
        <w:rPr>
          <w:rFonts w:asciiTheme="minorHAnsi" w:hAnsiTheme="minorHAnsi" w:cstheme="minorHAnsi"/>
          <w:sz w:val="22"/>
          <w:szCs w:val="22"/>
        </w:rPr>
        <w:t xml:space="preserve"> </w:t>
      </w:r>
      <w:r>
        <w:rPr>
          <w:rFonts w:asciiTheme="minorHAnsi" w:hAnsiTheme="minorHAnsi" w:cstheme="minorHAnsi"/>
          <w:sz w:val="22"/>
          <w:szCs w:val="22"/>
        </w:rPr>
        <w:t>people</w:t>
      </w:r>
      <w:r w:rsidRPr="009548F4">
        <w:rPr>
          <w:rFonts w:asciiTheme="minorHAnsi" w:hAnsiTheme="minorHAnsi" w:cstheme="minorHAnsi"/>
          <w:sz w:val="22"/>
          <w:szCs w:val="22"/>
        </w:rPr>
        <w:t xml:space="preserve"> in Massachusetts have been fully vaccinated</w:t>
      </w:r>
      <w:r>
        <w:rPr>
          <w:rFonts w:asciiTheme="minorHAnsi" w:hAnsiTheme="minorHAnsi" w:cstheme="minorHAnsi"/>
          <w:sz w:val="22"/>
          <w:szCs w:val="22"/>
        </w:rPr>
        <w:t xml:space="preserve"> and </w:t>
      </w:r>
      <w:r w:rsidR="004D7BF0" w:rsidRPr="004D7BF0">
        <w:rPr>
          <w:rFonts w:asciiTheme="minorHAnsi" w:hAnsiTheme="minorHAnsi" w:cstheme="minorHAnsi"/>
          <w:sz w:val="22"/>
          <w:szCs w:val="22"/>
        </w:rPr>
        <w:t>3,870,892</w:t>
      </w:r>
      <w:r w:rsidR="004D7BF0">
        <w:rPr>
          <w:rFonts w:asciiTheme="minorHAnsi" w:hAnsiTheme="minorHAnsi" w:cstheme="minorHAnsi"/>
          <w:sz w:val="22"/>
          <w:szCs w:val="22"/>
        </w:rPr>
        <w:t xml:space="preserve"> </w:t>
      </w:r>
      <w:r>
        <w:rPr>
          <w:rFonts w:asciiTheme="minorHAnsi" w:hAnsiTheme="minorHAnsi" w:cstheme="minorHAnsi"/>
          <w:sz w:val="22"/>
          <w:szCs w:val="22"/>
        </w:rPr>
        <w:t xml:space="preserve">have received one dose of the </w:t>
      </w:r>
      <w:proofErr w:type="spellStart"/>
      <w:r>
        <w:rPr>
          <w:rFonts w:asciiTheme="minorHAnsi" w:hAnsiTheme="minorHAnsi" w:cstheme="minorHAnsi"/>
          <w:sz w:val="22"/>
          <w:szCs w:val="22"/>
        </w:rPr>
        <w:t>Moderna</w:t>
      </w:r>
      <w:proofErr w:type="spellEnd"/>
      <w:r>
        <w:rPr>
          <w:rFonts w:asciiTheme="minorHAnsi" w:hAnsiTheme="minorHAnsi" w:cstheme="minorHAnsi"/>
          <w:sz w:val="22"/>
          <w:szCs w:val="22"/>
        </w:rPr>
        <w:t xml:space="preserve"> or Pfizer vaccine.</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 xml:space="preserve">Who to Vaccinate this </w:t>
      </w:r>
      <w:proofErr w:type="gramStart"/>
      <w:r w:rsidRPr="0012793B">
        <w:rPr>
          <w:rFonts w:asciiTheme="minorHAnsi" w:hAnsiTheme="minorHAnsi"/>
          <w:b/>
          <w:bCs/>
          <w:color w:val="3661BD"/>
          <w:sz w:val="22"/>
          <w:szCs w:val="22"/>
        </w:rPr>
        <w:t>Week</w:t>
      </w:r>
      <w:proofErr w:type="gramEnd"/>
    </w:p>
    <w:bookmarkEnd w:id="0"/>
    <w:p w14:paraId="4E7F0F77" w14:textId="79AF5FDD" w:rsidR="007E4216" w:rsidRPr="007E4216" w:rsidRDefault="00CC2FF7" w:rsidP="006531F4">
      <w:pPr>
        <w:pStyle w:val="ListParagraph"/>
        <w:numPr>
          <w:ilvl w:val="0"/>
          <w:numId w:val="14"/>
        </w:numPr>
        <w:spacing w:before="120"/>
        <w:ind w:left="634" w:hanging="274"/>
        <w:rPr>
          <w:rFonts w:asciiTheme="minorHAnsi" w:hAnsiTheme="minorHAnsi" w:cstheme="minorHAnsi"/>
          <w:sz w:val="22"/>
          <w:szCs w:val="22"/>
        </w:rPr>
      </w:pPr>
      <w:r w:rsidRPr="00CC2FF7">
        <w:rPr>
          <w:rFonts w:asciiTheme="minorHAnsi" w:hAnsiTheme="minorHAnsi" w:cstheme="minorHAnsi"/>
          <w:color w:val="FF0000"/>
          <w:sz w:val="22"/>
          <w:szCs w:val="22"/>
        </w:rPr>
        <w:t>New</w:t>
      </w:r>
      <w:r>
        <w:rPr>
          <w:rFonts w:asciiTheme="minorHAnsi" w:hAnsiTheme="minorHAnsi" w:cstheme="minorHAnsi"/>
          <w:color w:val="000000"/>
          <w:sz w:val="22"/>
          <w:szCs w:val="22"/>
        </w:rPr>
        <w:t xml:space="preserve"> </w:t>
      </w:r>
      <w:r w:rsidR="00A12DF3"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sidR="00A12DF3">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7B8138D8" w14:textId="77777777" w:rsidR="007E4216" w:rsidRPr="00DF5BE4" w:rsidRDefault="007E4216" w:rsidP="006531F4">
      <w:pPr>
        <w:numPr>
          <w:ilvl w:val="0"/>
          <w:numId w:val="15"/>
        </w:numPr>
        <w:spacing w:before="60"/>
        <w:ind w:left="634" w:hanging="274"/>
        <w:rPr>
          <w:rFonts w:asciiTheme="minorHAnsi" w:hAnsiTheme="minorHAnsi" w:cstheme="minorHAnsi"/>
          <w:sz w:val="22"/>
          <w:szCs w:val="22"/>
        </w:rPr>
      </w:pPr>
      <w:r w:rsidRPr="007E4216">
        <w:rPr>
          <w:rFonts w:asciiTheme="minorHAnsi" w:hAnsiTheme="minorHAnsi" w:cstheme="minorHAnsi"/>
          <w:color w:val="000000"/>
          <w:sz w:val="22"/>
          <w:szCs w:val="22"/>
        </w:rPr>
        <w:t xml:space="preserve">Sites should </w:t>
      </w:r>
      <w:r w:rsidRPr="00DF5BE4">
        <w:rPr>
          <w:rFonts w:asciiTheme="minorHAnsi" w:hAnsiTheme="minorHAnsi" w:cstheme="minorHAnsi"/>
          <w:color w:val="000000"/>
          <w:sz w:val="22"/>
          <w:szCs w:val="22"/>
        </w:rPr>
        <w:t xml:space="preserve">maintain wait lists of individuals they can call if they have extra </w:t>
      </w:r>
      <w:proofErr w:type="gramStart"/>
      <w:r w:rsidRPr="00DF5BE4">
        <w:rPr>
          <w:rFonts w:asciiTheme="minorHAnsi" w:hAnsiTheme="minorHAnsi" w:cstheme="minorHAnsi"/>
          <w:color w:val="000000"/>
          <w:sz w:val="22"/>
          <w:szCs w:val="22"/>
        </w:rPr>
        <w:t>vaccine</w:t>
      </w:r>
      <w:proofErr w:type="gramEnd"/>
      <w:r w:rsidRPr="00DF5BE4">
        <w:rPr>
          <w:rFonts w:asciiTheme="minorHAnsi" w:hAnsiTheme="minorHAnsi" w:cstheme="minorHAnsi"/>
          <w:color w:val="000000"/>
          <w:sz w:val="22"/>
          <w:szCs w:val="22"/>
        </w:rPr>
        <w:t xml:space="preserve"> they can administer by the end of the day to prevent wastage.  </w:t>
      </w:r>
    </w:p>
    <w:p w14:paraId="177A1A03" w14:textId="77777777" w:rsidR="00FB0F58" w:rsidRPr="00DF5BE4" w:rsidRDefault="00FB0F58" w:rsidP="00234E2A">
      <w:pPr>
        <w:rPr>
          <w:rFonts w:asciiTheme="minorHAnsi" w:hAnsiTheme="minorHAnsi"/>
          <w:color w:val="36495F"/>
          <w:sz w:val="22"/>
          <w:szCs w:val="22"/>
        </w:rPr>
      </w:pPr>
      <w:r w:rsidRPr="00DF5BE4">
        <w:rPr>
          <w:rFonts w:asciiTheme="minorHAnsi" w:hAnsiTheme="minorHAnsi"/>
          <w:b/>
          <w:bCs/>
          <w:color w:val="201F1E"/>
          <w:sz w:val="22"/>
          <w:szCs w:val="22"/>
        </w:rPr>
        <w:t>                        </w:t>
      </w:r>
    </w:p>
    <w:p w14:paraId="2D4BB807" w14:textId="198502D7" w:rsidR="00FD54F5" w:rsidRPr="00C6653E" w:rsidRDefault="00FB0F58" w:rsidP="00234E2A">
      <w:pPr>
        <w:rPr>
          <w:rFonts w:asciiTheme="minorHAnsi" w:hAnsiTheme="minorHAnsi"/>
          <w:color w:val="36495F"/>
          <w:sz w:val="22"/>
          <w:szCs w:val="22"/>
        </w:rPr>
      </w:pPr>
      <w:r w:rsidRPr="00C6653E">
        <w:rPr>
          <w:rFonts w:asciiTheme="minorHAnsi" w:hAnsiTheme="minorHAnsi"/>
          <w:b/>
          <w:bCs/>
          <w:color w:val="3661BD"/>
          <w:sz w:val="22"/>
          <w:szCs w:val="22"/>
        </w:rPr>
        <w:t>What to Know this Week</w:t>
      </w:r>
    </w:p>
    <w:p w14:paraId="3C960B1D" w14:textId="090943F5" w:rsidR="00535397" w:rsidRPr="00535397" w:rsidRDefault="00CC2FF7" w:rsidP="000912B2">
      <w:pPr>
        <w:pStyle w:val="ListParagraph"/>
        <w:numPr>
          <w:ilvl w:val="0"/>
          <w:numId w:val="42"/>
        </w:numPr>
        <w:spacing w:before="60"/>
        <w:rPr>
          <w:rFonts w:asciiTheme="minorHAnsi" w:eastAsia="Times New Roman" w:hAnsiTheme="minorHAnsi"/>
          <w:sz w:val="22"/>
          <w:szCs w:val="22"/>
        </w:rPr>
      </w:pPr>
      <w:r w:rsidRPr="00535397">
        <w:rPr>
          <w:rFonts w:asciiTheme="minorHAnsi" w:hAnsiTheme="minorHAnsi"/>
          <w:color w:val="FF0000"/>
          <w:sz w:val="22"/>
          <w:szCs w:val="22"/>
        </w:rPr>
        <w:t>New</w:t>
      </w:r>
      <w:r w:rsidRPr="00535397">
        <w:rPr>
          <w:rFonts w:asciiTheme="minorHAnsi" w:hAnsiTheme="minorHAnsi"/>
          <w:color w:val="000000"/>
          <w:sz w:val="22"/>
          <w:szCs w:val="22"/>
        </w:rPr>
        <w:t xml:space="preserve"> </w:t>
      </w:r>
      <w:r w:rsidRPr="00535397">
        <w:rPr>
          <w:rFonts w:asciiTheme="minorHAnsi" w:hAnsiTheme="minorHAnsi"/>
          <w:b/>
          <w:i/>
          <w:color w:val="000000"/>
          <w:sz w:val="22"/>
          <w:szCs w:val="22"/>
        </w:rPr>
        <w:t>Adolescent COVID-19 Vaccination</w:t>
      </w:r>
      <w:r w:rsidR="00226B4B">
        <w:rPr>
          <w:rFonts w:asciiTheme="minorHAnsi" w:hAnsiTheme="minorHAnsi"/>
          <w:b/>
          <w:i/>
          <w:color w:val="000000"/>
          <w:sz w:val="22"/>
          <w:szCs w:val="22"/>
        </w:rPr>
        <w:t>:</w:t>
      </w:r>
      <w:r w:rsidRPr="00535397">
        <w:rPr>
          <w:rFonts w:asciiTheme="minorHAnsi" w:hAnsiTheme="minorHAnsi"/>
          <w:b/>
          <w:i/>
          <w:color w:val="000000"/>
          <w:sz w:val="22"/>
          <w:szCs w:val="22"/>
        </w:rPr>
        <w:t xml:space="preserve"> </w:t>
      </w:r>
      <w:r w:rsidRPr="00535397">
        <w:rPr>
          <w:rFonts w:asciiTheme="minorHAnsi" w:eastAsia="Times New Roman" w:hAnsiTheme="minorHAnsi"/>
          <w:color w:val="000000"/>
          <w:sz w:val="22"/>
          <w:szCs w:val="22"/>
          <w:shd w:val="clear" w:color="auto" w:fill="FFFFFF"/>
        </w:rPr>
        <w:t> </w:t>
      </w:r>
      <w:r w:rsidRPr="00226B4B">
        <w:rPr>
          <w:rFonts w:asciiTheme="minorHAnsi" w:eastAsia="Times New Roman" w:hAnsiTheme="minorHAnsi"/>
          <w:sz w:val="22"/>
          <w:szCs w:val="22"/>
          <w:shd w:val="clear" w:color="auto" w:fill="FFFFFF"/>
        </w:rPr>
        <w:t xml:space="preserve">FDA </w:t>
      </w:r>
      <w:r w:rsidR="00AE0A77" w:rsidRPr="00226B4B">
        <w:rPr>
          <w:rFonts w:asciiTheme="minorHAnsi" w:eastAsia="Times New Roman" w:hAnsiTheme="minorHAnsi"/>
          <w:sz w:val="22"/>
          <w:szCs w:val="22"/>
          <w:shd w:val="clear" w:color="auto" w:fill="FFFFFF"/>
        </w:rPr>
        <w:t xml:space="preserve">has </w:t>
      </w:r>
      <w:r w:rsidRPr="00226B4B">
        <w:rPr>
          <w:rFonts w:asciiTheme="minorHAnsi" w:eastAsia="Times New Roman" w:hAnsiTheme="minorHAnsi"/>
          <w:sz w:val="22"/>
          <w:szCs w:val="22"/>
          <w:shd w:val="clear" w:color="auto" w:fill="FFFFFF"/>
        </w:rPr>
        <w:t>extended the Emergency Use Authorization for Pfizer-BioNTech’s COVID-19 Vaccine to ages 12 and older. </w:t>
      </w:r>
      <w:r w:rsidR="00226B4B" w:rsidRPr="00226B4B">
        <w:rPr>
          <w:rFonts w:asciiTheme="minorHAnsi" w:eastAsia="Times New Roman" w:hAnsiTheme="minorHAnsi"/>
          <w:sz w:val="22"/>
          <w:szCs w:val="22"/>
          <w:shd w:val="clear" w:color="auto" w:fill="FFFFFF"/>
        </w:rPr>
        <w:t xml:space="preserve">Read the </w:t>
      </w:r>
      <w:hyperlink r:id="rId9" w:history="1">
        <w:r w:rsidR="00226B4B" w:rsidRPr="00226B4B">
          <w:rPr>
            <w:rStyle w:val="Hyperlink"/>
            <w:rFonts w:asciiTheme="minorHAnsi" w:eastAsia="Times New Roman" w:hAnsiTheme="minorHAnsi"/>
            <w:color w:val="0070C0"/>
            <w:sz w:val="22"/>
            <w:szCs w:val="22"/>
            <w:shd w:val="clear" w:color="auto" w:fill="FFFFFF"/>
          </w:rPr>
          <w:t>press release</w:t>
        </w:r>
      </w:hyperlink>
      <w:r w:rsidR="00226B4B" w:rsidRPr="00226B4B">
        <w:rPr>
          <w:rFonts w:asciiTheme="minorHAnsi" w:eastAsia="Times New Roman" w:hAnsiTheme="minorHAnsi"/>
          <w:color w:val="0070C0"/>
          <w:sz w:val="22"/>
          <w:szCs w:val="22"/>
          <w:shd w:val="clear" w:color="auto" w:fill="FFFFFF"/>
        </w:rPr>
        <w:t>.</w:t>
      </w:r>
      <w:r w:rsidRPr="00226B4B">
        <w:rPr>
          <w:rFonts w:asciiTheme="minorHAnsi" w:eastAsia="Times New Roman" w:hAnsiTheme="minorHAnsi"/>
          <w:color w:val="0070C0"/>
          <w:sz w:val="22"/>
          <w:szCs w:val="22"/>
          <w:shd w:val="clear" w:color="auto" w:fill="FFFFFF"/>
        </w:rPr>
        <w:t xml:space="preserve"> </w:t>
      </w:r>
    </w:p>
    <w:p w14:paraId="149C19E6" w14:textId="54C35CBE" w:rsidR="00C83D80" w:rsidRPr="00535397" w:rsidRDefault="00535397" w:rsidP="00535397">
      <w:pPr>
        <w:pStyle w:val="ListParagraph"/>
        <w:numPr>
          <w:ilvl w:val="1"/>
          <w:numId w:val="42"/>
        </w:numPr>
        <w:spacing w:before="60"/>
        <w:contextualSpacing w:val="0"/>
        <w:rPr>
          <w:rFonts w:asciiTheme="minorHAnsi" w:eastAsia="Times New Roman" w:hAnsiTheme="minorHAnsi"/>
          <w:sz w:val="22"/>
          <w:szCs w:val="22"/>
        </w:rPr>
      </w:pPr>
      <w:r w:rsidRPr="00535397">
        <w:rPr>
          <w:rFonts w:asciiTheme="minorHAnsi" w:hAnsiTheme="minorHAnsi"/>
          <w:sz w:val="22"/>
          <w:szCs w:val="22"/>
        </w:rPr>
        <w:t xml:space="preserve">See </w:t>
      </w:r>
      <w:r>
        <w:rPr>
          <w:rFonts w:asciiTheme="minorHAnsi" w:eastAsia="Times New Roman" w:hAnsiTheme="minorHAnsi"/>
          <w:color w:val="000000"/>
          <w:sz w:val="22"/>
          <w:szCs w:val="22"/>
          <w:shd w:val="clear" w:color="auto" w:fill="FFFFFF"/>
        </w:rPr>
        <w:t>u</w:t>
      </w:r>
      <w:r w:rsidR="00CC2FF7" w:rsidRPr="00535397">
        <w:rPr>
          <w:rFonts w:asciiTheme="minorHAnsi" w:eastAsia="Times New Roman" w:hAnsiTheme="minorHAnsi"/>
          <w:color w:val="000000"/>
          <w:sz w:val="22"/>
          <w:szCs w:val="22"/>
          <w:shd w:val="clear" w:color="auto" w:fill="FFFFFF"/>
        </w:rPr>
        <w:t>pdated EUA fact sheets for </w:t>
      </w:r>
      <w:hyperlink r:id="rId10" w:tgtFrame="_blank" w:history="1">
        <w:r w:rsidR="00CC2FF7" w:rsidRPr="00226B4B">
          <w:rPr>
            <w:rStyle w:val="Hyperlink"/>
            <w:rFonts w:asciiTheme="minorHAnsi" w:eastAsia="Times New Roman" w:hAnsiTheme="minorHAnsi"/>
            <w:color w:val="0070C0"/>
            <w:sz w:val="22"/>
            <w:szCs w:val="22"/>
            <w:shd w:val="clear" w:color="auto" w:fill="FFFFFF"/>
          </w:rPr>
          <w:t>providers</w:t>
        </w:r>
      </w:hyperlink>
      <w:r w:rsidR="00CC2FF7" w:rsidRPr="00AE0A77">
        <w:rPr>
          <w:rFonts w:asciiTheme="minorHAnsi" w:eastAsia="Times New Roman" w:hAnsiTheme="minorHAnsi"/>
          <w:color w:val="4F81BD" w:themeColor="accent1"/>
          <w:sz w:val="22"/>
          <w:szCs w:val="22"/>
          <w:shd w:val="clear" w:color="auto" w:fill="FFFFFF"/>
        </w:rPr>
        <w:t> </w:t>
      </w:r>
      <w:r w:rsidR="00CC2FF7" w:rsidRPr="00535397">
        <w:rPr>
          <w:rFonts w:asciiTheme="minorHAnsi" w:eastAsia="Times New Roman" w:hAnsiTheme="minorHAnsi"/>
          <w:color w:val="000000"/>
          <w:sz w:val="22"/>
          <w:szCs w:val="22"/>
          <w:shd w:val="clear" w:color="auto" w:fill="FFFFFF"/>
        </w:rPr>
        <w:t>and </w:t>
      </w:r>
      <w:hyperlink r:id="rId11" w:tgtFrame="_blank" w:history="1">
        <w:r w:rsidR="00CC2FF7" w:rsidRPr="00226B4B">
          <w:rPr>
            <w:rStyle w:val="Hyperlink"/>
            <w:rFonts w:asciiTheme="minorHAnsi" w:eastAsia="Times New Roman" w:hAnsiTheme="minorHAnsi"/>
            <w:color w:val="0070C0"/>
            <w:sz w:val="22"/>
            <w:szCs w:val="22"/>
            <w:shd w:val="clear" w:color="auto" w:fill="FFFFFF"/>
          </w:rPr>
          <w:t>recipient and caregivers</w:t>
        </w:r>
      </w:hyperlink>
      <w:r w:rsidR="00CC2FF7" w:rsidRPr="00226B4B">
        <w:rPr>
          <w:rFonts w:asciiTheme="minorHAnsi" w:eastAsia="Times New Roman" w:hAnsiTheme="minorHAnsi"/>
          <w:color w:val="0070C0"/>
          <w:sz w:val="22"/>
          <w:szCs w:val="22"/>
          <w:shd w:val="clear" w:color="auto" w:fill="FFFFFF"/>
        </w:rPr>
        <w:t> </w:t>
      </w:r>
    </w:p>
    <w:p w14:paraId="022DC1F0" w14:textId="5A2D502E" w:rsidR="00C83D80" w:rsidRPr="00535397" w:rsidRDefault="00C83D80" w:rsidP="000912B2">
      <w:pPr>
        <w:pStyle w:val="ListParagraph"/>
        <w:numPr>
          <w:ilvl w:val="1"/>
          <w:numId w:val="42"/>
        </w:numPr>
        <w:spacing w:before="60"/>
        <w:contextualSpacing w:val="0"/>
        <w:rPr>
          <w:rFonts w:asciiTheme="minorHAnsi" w:eastAsia="Times New Roman" w:hAnsiTheme="minorHAnsi"/>
          <w:sz w:val="22"/>
          <w:szCs w:val="22"/>
        </w:rPr>
      </w:pPr>
      <w:r w:rsidRPr="00535397">
        <w:rPr>
          <w:rFonts w:asciiTheme="minorHAnsi" w:hAnsiTheme="minorHAnsi"/>
          <w:color w:val="000000"/>
          <w:sz w:val="22"/>
          <w:szCs w:val="22"/>
        </w:rPr>
        <w:t>CDC’s independent A</w:t>
      </w:r>
      <w:r w:rsidRPr="00AE0A77">
        <w:rPr>
          <w:rFonts w:asciiTheme="minorHAnsi" w:hAnsiTheme="minorHAnsi"/>
          <w:color w:val="000000"/>
          <w:sz w:val="22"/>
          <w:szCs w:val="22"/>
        </w:rPr>
        <w:t xml:space="preserve">dvisory Committee on Immunization Practices </w:t>
      </w:r>
      <w:r w:rsidR="00AE0A77">
        <w:rPr>
          <w:rFonts w:asciiTheme="minorHAnsi" w:hAnsiTheme="minorHAnsi"/>
          <w:color w:val="000000"/>
          <w:sz w:val="22"/>
          <w:szCs w:val="22"/>
        </w:rPr>
        <w:t>approved the expanded EUA</w:t>
      </w:r>
      <w:r w:rsidRPr="00535397">
        <w:rPr>
          <w:rFonts w:asciiTheme="minorHAnsi" w:hAnsiTheme="minorHAnsi"/>
          <w:color w:val="000000"/>
          <w:sz w:val="22"/>
          <w:szCs w:val="22"/>
        </w:rPr>
        <w:t xml:space="preserve"> </w:t>
      </w:r>
      <w:r w:rsidR="00AE0A77">
        <w:rPr>
          <w:rFonts w:asciiTheme="minorHAnsi" w:hAnsiTheme="minorHAnsi"/>
          <w:color w:val="000000"/>
          <w:sz w:val="22"/>
          <w:szCs w:val="22"/>
        </w:rPr>
        <w:t>after a</w:t>
      </w:r>
      <w:r w:rsidRPr="00535397">
        <w:rPr>
          <w:rFonts w:asciiTheme="minorHAnsi" w:hAnsiTheme="minorHAnsi"/>
          <w:color w:val="000000"/>
          <w:sz w:val="22"/>
          <w:szCs w:val="22"/>
        </w:rPr>
        <w:t xml:space="preserve"> review data on the safety, immunogenicity, and efficacy of COVID-19 vaccines</w:t>
      </w:r>
      <w:r w:rsidR="00AE0A77">
        <w:rPr>
          <w:rFonts w:asciiTheme="minorHAnsi" w:hAnsiTheme="minorHAnsi"/>
          <w:color w:val="000000"/>
          <w:sz w:val="22"/>
          <w:szCs w:val="22"/>
        </w:rPr>
        <w:t>.</w:t>
      </w:r>
      <w:r w:rsidR="00535397">
        <w:rPr>
          <w:rFonts w:asciiTheme="minorHAnsi" w:hAnsiTheme="minorHAnsi"/>
          <w:color w:val="000000"/>
          <w:sz w:val="22"/>
          <w:szCs w:val="22"/>
        </w:rPr>
        <w:t xml:space="preserve"> The ACIP recommendations will be published in the MMWR.</w:t>
      </w:r>
    </w:p>
    <w:p w14:paraId="770C8C86" w14:textId="34219413" w:rsidR="004C1A12" w:rsidRPr="00EE5308" w:rsidRDefault="00C83D80" w:rsidP="000912B2">
      <w:pPr>
        <w:pStyle w:val="ListParagraph"/>
        <w:numPr>
          <w:ilvl w:val="1"/>
          <w:numId w:val="42"/>
        </w:numPr>
        <w:spacing w:before="60"/>
        <w:contextualSpacing w:val="0"/>
        <w:rPr>
          <w:rStyle w:val="xmsohyperlink"/>
          <w:rFonts w:asciiTheme="minorHAnsi" w:eastAsia="Times New Roman" w:hAnsiTheme="minorHAnsi"/>
          <w:sz w:val="22"/>
          <w:szCs w:val="22"/>
        </w:rPr>
      </w:pPr>
      <w:r w:rsidRPr="00EE5308">
        <w:rPr>
          <w:rFonts w:asciiTheme="minorHAnsi" w:hAnsiTheme="minorHAnsi"/>
          <w:color w:val="000000"/>
          <w:sz w:val="22"/>
          <w:szCs w:val="22"/>
        </w:rPr>
        <w:t xml:space="preserve">The </w:t>
      </w:r>
      <w:hyperlink r:id="rId12" w:history="1">
        <w:r w:rsidRPr="00EE5308">
          <w:rPr>
            <w:rStyle w:val="Hyperlink"/>
            <w:rFonts w:asciiTheme="minorHAnsi" w:hAnsiTheme="minorHAnsi"/>
            <w:color w:val="0070C0"/>
            <w:sz w:val="22"/>
            <w:szCs w:val="22"/>
          </w:rPr>
          <w:t>CDC website</w:t>
        </w:r>
      </w:hyperlink>
      <w:r w:rsidRPr="00EE5308">
        <w:rPr>
          <w:rFonts w:asciiTheme="minorHAnsi" w:hAnsiTheme="minorHAnsi"/>
          <w:color w:val="000000"/>
          <w:sz w:val="22"/>
          <w:szCs w:val="22"/>
        </w:rPr>
        <w:t xml:space="preserve"> will reflect changes regarding the EUA and ACIP recommendations, and will include </w:t>
      </w:r>
      <w:r w:rsidR="004C1A12" w:rsidRPr="00EE5308">
        <w:rPr>
          <w:rFonts w:asciiTheme="minorHAnsi" w:eastAsia="Times New Roman" w:hAnsiTheme="minorHAnsi" w:cs="Segoe UI"/>
          <w:color w:val="000000"/>
          <w:sz w:val="22"/>
          <w:szCs w:val="22"/>
        </w:rPr>
        <w:t>information on adolescent vaccination, as well as a pediatrician toolkit</w:t>
      </w:r>
      <w:r w:rsidR="004C1A12" w:rsidRPr="00EE5308">
        <w:rPr>
          <w:rStyle w:val="xmsohyperlink"/>
          <w:rFonts w:asciiTheme="minorHAnsi" w:eastAsia="Times New Roman" w:hAnsiTheme="minorHAnsi" w:cs="Segoe UI"/>
          <w:color w:val="0563C1"/>
          <w:sz w:val="22"/>
          <w:szCs w:val="22"/>
        </w:rPr>
        <w:t>.</w:t>
      </w:r>
      <w:r w:rsidR="0081438E" w:rsidRPr="00EE5308">
        <w:t xml:space="preserve"> </w:t>
      </w:r>
      <w:r w:rsidR="0081438E" w:rsidRPr="00EE5308">
        <w:rPr>
          <w:rStyle w:val="xmsohyperlink"/>
          <w:rFonts w:asciiTheme="minorHAnsi" w:eastAsia="Times New Roman" w:hAnsiTheme="minorHAnsi" w:cs="Segoe UI"/>
          <w:sz w:val="22"/>
          <w:szCs w:val="22"/>
        </w:rPr>
        <w:t>CDC is working on updating all their resources and expects to have most complete by Monday 5/17.</w:t>
      </w:r>
    </w:p>
    <w:p w14:paraId="40600FE4" w14:textId="001CFBF4" w:rsidR="00DA0A01" w:rsidRPr="0081438E" w:rsidRDefault="00C83D80" w:rsidP="00BA31CD">
      <w:pPr>
        <w:pStyle w:val="ListParagraph"/>
        <w:numPr>
          <w:ilvl w:val="1"/>
          <w:numId w:val="42"/>
        </w:numPr>
        <w:spacing w:before="60"/>
        <w:contextualSpacing w:val="0"/>
        <w:rPr>
          <w:rFonts w:asciiTheme="minorHAnsi" w:eastAsia="Times New Roman" w:hAnsiTheme="minorHAnsi" w:cstheme="minorHAnsi"/>
          <w:sz w:val="22"/>
          <w:szCs w:val="22"/>
        </w:rPr>
      </w:pPr>
      <w:bookmarkStart w:id="2" w:name="_Hlk71786373"/>
      <w:r w:rsidRPr="0081438E">
        <w:rPr>
          <w:rFonts w:asciiTheme="minorHAnsi" w:eastAsia="Times New Roman" w:hAnsiTheme="minorHAnsi" w:cstheme="minorHAnsi"/>
          <w:sz w:val="22"/>
          <w:szCs w:val="22"/>
        </w:rPr>
        <w:t>CDC will hold a call/webinar for clinicians on Friday, May 14</w:t>
      </w:r>
      <w:r w:rsidR="0081438E">
        <w:rPr>
          <w:rFonts w:asciiTheme="minorHAnsi" w:eastAsia="Times New Roman" w:hAnsiTheme="minorHAnsi" w:cstheme="minorHAnsi"/>
          <w:sz w:val="22"/>
          <w:szCs w:val="22"/>
        </w:rPr>
        <w:t xml:space="preserve"> from</w:t>
      </w:r>
      <w:r w:rsidRPr="0081438E">
        <w:rPr>
          <w:rFonts w:asciiTheme="minorHAnsi" w:eastAsia="Times New Roman" w:hAnsiTheme="minorHAnsi" w:cstheme="minorHAnsi"/>
          <w:sz w:val="22"/>
          <w:szCs w:val="22"/>
        </w:rPr>
        <w:t xml:space="preserve"> </w:t>
      </w:r>
      <w:r w:rsidR="000912B2" w:rsidRPr="0081438E">
        <w:rPr>
          <w:rFonts w:asciiTheme="minorHAnsi" w:eastAsia="Times New Roman" w:hAnsiTheme="minorHAnsi" w:cstheme="minorHAnsi"/>
          <w:sz w:val="22"/>
          <w:szCs w:val="22"/>
        </w:rPr>
        <w:t>2</w:t>
      </w:r>
      <w:r w:rsidR="0081438E">
        <w:rPr>
          <w:rFonts w:asciiTheme="minorHAnsi" w:eastAsia="Times New Roman" w:hAnsiTheme="minorHAnsi" w:cstheme="minorHAnsi"/>
          <w:sz w:val="22"/>
          <w:szCs w:val="22"/>
        </w:rPr>
        <w:t>-</w:t>
      </w:r>
      <w:r w:rsidR="000912B2" w:rsidRPr="0081438E">
        <w:rPr>
          <w:rFonts w:asciiTheme="minorHAnsi" w:eastAsia="Times New Roman" w:hAnsiTheme="minorHAnsi" w:cstheme="minorHAnsi"/>
          <w:sz w:val="22"/>
          <w:szCs w:val="22"/>
        </w:rPr>
        <w:t>3 PM</w:t>
      </w:r>
      <w:r w:rsidR="0081438E" w:rsidRPr="0081438E">
        <w:rPr>
          <w:rFonts w:asciiTheme="minorHAnsi" w:eastAsia="Times New Roman" w:hAnsiTheme="minorHAnsi" w:cstheme="minorHAnsi"/>
          <w:sz w:val="22"/>
          <w:szCs w:val="22"/>
        </w:rPr>
        <w:t xml:space="preserve">: </w:t>
      </w:r>
      <w:hyperlink r:id="rId13" w:history="1">
        <w:r w:rsidR="0081438E" w:rsidRPr="0081438E">
          <w:rPr>
            <w:rStyle w:val="Hyperlink"/>
            <w:rFonts w:asciiTheme="minorHAnsi" w:hAnsiTheme="minorHAnsi" w:cstheme="minorHAnsi"/>
            <w:color w:val="0070C0"/>
            <w:sz w:val="22"/>
            <w:szCs w:val="22"/>
          </w:rPr>
          <w:t xml:space="preserve">What Clinicians Need to Know About Pfizer-BioNTech COVID-19 Vaccination of Adolescents </w:t>
        </w:r>
      </w:hyperlink>
      <w:r w:rsidR="0081438E" w:rsidRPr="0081438E">
        <w:rPr>
          <w:rFonts w:asciiTheme="minorHAnsi" w:hAnsiTheme="minorHAnsi" w:cstheme="minorHAnsi"/>
          <w:color w:val="0070C0"/>
          <w:sz w:val="22"/>
          <w:szCs w:val="22"/>
        </w:rPr>
        <w:t xml:space="preserve"> </w:t>
      </w:r>
      <w:r w:rsidR="00535397" w:rsidRPr="0081438E">
        <w:rPr>
          <w:rFonts w:asciiTheme="minorHAnsi" w:eastAsia="Times New Roman" w:hAnsiTheme="minorHAnsi" w:cstheme="minorHAnsi"/>
          <w:color w:val="0070C0"/>
          <w:sz w:val="22"/>
          <w:szCs w:val="22"/>
        </w:rPr>
        <w:t xml:space="preserve">  </w:t>
      </w:r>
    </w:p>
    <w:bookmarkEnd w:id="2"/>
    <w:p w14:paraId="0DA24854" w14:textId="3BCA51D4" w:rsidR="00BA31CD" w:rsidRPr="00BA31CD" w:rsidRDefault="00BA31CD" w:rsidP="00BA31CD">
      <w:pPr>
        <w:pStyle w:val="ListParagraph"/>
        <w:numPr>
          <w:ilvl w:val="0"/>
          <w:numId w:val="42"/>
        </w:numPr>
        <w:spacing w:before="120"/>
        <w:contextualSpacing w:val="0"/>
        <w:rPr>
          <w:rFonts w:ascii="Times" w:eastAsia="Times New Roman" w:hAnsi="Times"/>
          <w:sz w:val="20"/>
          <w:szCs w:val="20"/>
        </w:rPr>
      </w:pPr>
      <w:r w:rsidRPr="00226B4B">
        <w:rPr>
          <w:rFonts w:ascii="Calibri" w:eastAsia="Times New Roman" w:hAnsi="Calibri"/>
          <w:bCs/>
          <w:iCs/>
          <w:color w:val="FF0000"/>
          <w:sz w:val="22"/>
          <w:szCs w:val="22"/>
          <w:shd w:val="clear" w:color="auto" w:fill="FFFFFF"/>
        </w:rPr>
        <w:t>New</w:t>
      </w:r>
      <w:r>
        <w:rPr>
          <w:rFonts w:ascii="Calibri" w:eastAsia="Times New Roman" w:hAnsi="Calibri"/>
          <w:color w:val="212121"/>
          <w:sz w:val="22"/>
          <w:szCs w:val="22"/>
          <w:shd w:val="clear" w:color="auto" w:fill="FFFFFF"/>
        </w:rPr>
        <w:t xml:space="preserve"> </w:t>
      </w:r>
      <w:r w:rsidRPr="00E507BE">
        <w:rPr>
          <w:rFonts w:ascii="Calibri" w:eastAsia="Times New Roman" w:hAnsi="Calibri"/>
          <w:b/>
          <w:i/>
          <w:color w:val="212121"/>
          <w:sz w:val="22"/>
          <w:szCs w:val="22"/>
          <w:shd w:val="clear" w:color="auto" w:fill="FFFFFF"/>
        </w:rPr>
        <w:t xml:space="preserve">Individuals 12-15 </w:t>
      </w:r>
      <w:r w:rsidR="00226B4B">
        <w:rPr>
          <w:rFonts w:ascii="Calibri" w:eastAsia="Times New Roman" w:hAnsi="Calibri"/>
          <w:b/>
          <w:i/>
          <w:color w:val="212121"/>
          <w:sz w:val="22"/>
          <w:szCs w:val="22"/>
          <w:shd w:val="clear" w:color="auto" w:fill="FFFFFF"/>
        </w:rPr>
        <w:t xml:space="preserve">years old </w:t>
      </w:r>
      <w:r w:rsidRPr="00E507BE">
        <w:rPr>
          <w:rFonts w:ascii="Calibri" w:eastAsia="Times New Roman" w:hAnsi="Calibri"/>
          <w:b/>
          <w:i/>
          <w:color w:val="212121"/>
          <w:sz w:val="22"/>
          <w:szCs w:val="22"/>
          <w:shd w:val="clear" w:color="auto" w:fill="FFFFFF"/>
        </w:rPr>
        <w:t xml:space="preserve">can preregister for </w:t>
      </w:r>
      <w:r w:rsidR="00226B4B">
        <w:rPr>
          <w:rFonts w:ascii="Calibri" w:eastAsia="Times New Roman" w:hAnsi="Calibri"/>
          <w:b/>
          <w:i/>
          <w:color w:val="212121"/>
          <w:sz w:val="22"/>
          <w:szCs w:val="22"/>
          <w:shd w:val="clear" w:color="auto" w:fill="FFFFFF"/>
        </w:rPr>
        <w:t>an appointment:</w:t>
      </w:r>
      <w:r w:rsidRPr="00BA31CD">
        <w:rPr>
          <w:rFonts w:ascii="Calibri" w:eastAsia="Times New Roman" w:hAnsi="Calibri"/>
          <w:color w:val="212121"/>
          <w:sz w:val="22"/>
          <w:szCs w:val="22"/>
          <w:shd w:val="clear" w:color="auto" w:fill="FFFFFF"/>
        </w:rPr>
        <w:t xml:space="preserve"> </w:t>
      </w:r>
      <w:r w:rsidR="00226B4B">
        <w:rPr>
          <w:rFonts w:ascii="Calibri" w:eastAsia="Times New Roman" w:hAnsi="Calibri"/>
          <w:color w:val="212121"/>
          <w:sz w:val="22"/>
          <w:szCs w:val="22"/>
          <w:shd w:val="clear" w:color="auto" w:fill="FFFFFF"/>
        </w:rPr>
        <w:t xml:space="preserve">Preregister at </w:t>
      </w:r>
      <w:hyperlink r:id="rId14" w:anchor="/" w:history="1">
        <w:r w:rsidR="00226B4B" w:rsidRPr="00226B4B">
          <w:rPr>
            <w:rStyle w:val="Hyperlink"/>
            <w:rFonts w:ascii="Calibri" w:eastAsia="Times New Roman" w:hAnsi="Calibri"/>
            <w:color w:val="0070C0"/>
            <w:sz w:val="22"/>
            <w:szCs w:val="22"/>
            <w:shd w:val="clear" w:color="auto" w:fill="FFFFFF"/>
          </w:rPr>
          <w:t>VaccineSignUp.mass.gov</w:t>
        </w:r>
      </w:hyperlink>
      <w:r w:rsidR="00E507BE" w:rsidRPr="00226B4B">
        <w:rPr>
          <w:rFonts w:ascii="Calibri" w:hAnsi="Calibri"/>
          <w:color w:val="0070C0"/>
          <w:sz w:val="22"/>
          <w:szCs w:val="22"/>
        </w:rPr>
        <w:t xml:space="preserve"> </w:t>
      </w:r>
      <w:r w:rsidRPr="00BA31CD">
        <w:rPr>
          <w:rFonts w:ascii="Calibri" w:eastAsia="Times New Roman" w:hAnsi="Calibri"/>
          <w:color w:val="212121"/>
          <w:sz w:val="22"/>
          <w:szCs w:val="22"/>
          <w:shd w:val="clear" w:color="auto" w:fill="FFFFFF"/>
        </w:rPr>
        <w:t>and receive an email with booking instructions</w:t>
      </w:r>
      <w:r w:rsidR="00226B4B">
        <w:rPr>
          <w:rFonts w:ascii="Calibri" w:eastAsia="Times New Roman" w:hAnsi="Calibri"/>
          <w:color w:val="212121"/>
          <w:sz w:val="22"/>
          <w:szCs w:val="22"/>
          <w:shd w:val="clear" w:color="auto" w:fill="FFFFFF"/>
        </w:rPr>
        <w:t xml:space="preserve"> when an appointment is available</w:t>
      </w:r>
      <w:r w:rsidR="00E507BE">
        <w:rPr>
          <w:rFonts w:ascii="Calibri" w:eastAsia="Times New Roman" w:hAnsi="Calibri"/>
          <w:color w:val="212121"/>
          <w:sz w:val="22"/>
          <w:szCs w:val="22"/>
          <w:shd w:val="clear" w:color="auto" w:fill="FFFFFF"/>
        </w:rPr>
        <w:t>.</w:t>
      </w:r>
    </w:p>
    <w:p w14:paraId="10C8A6ED" w14:textId="10B64345" w:rsidR="001A3833" w:rsidRPr="001A3833" w:rsidRDefault="00535397" w:rsidP="00535397">
      <w:pPr>
        <w:pStyle w:val="NormalWeb"/>
        <w:numPr>
          <w:ilvl w:val="0"/>
          <w:numId w:val="42"/>
        </w:numPr>
        <w:shd w:val="clear" w:color="auto" w:fill="FFFFFF"/>
        <w:spacing w:before="120" w:beforeAutospacing="0" w:after="0" w:afterAutospacing="0"/>
        <w:rPr>
          <w:rFonts w:ascii="Calibri" w:hAnsi="Calibri"/>
          <w:color w:val="000000"/>
          <w:sz w:val="22"/>
          <w:szCs w:val="22"/>
        </w:rPr>
      </w:pPr>
      <w:r w:rsidRPr="00535397">
        <w:rPr>
          <w:rFonts w:ascii="Calibri" w:hAnsi="Calibri"/>
          <w:color w:val="FF0000"/>
          <w:sz w:val="22"/>
          <w:szCs w:val="22"/>
        </w:rPr>
        <w:t>New</w:t>
      </w:r>
      <w:r>
        <w:rPr>
          <w:rFonts w:ascii="Calibri" w:hAnsi="Calibri"/>
          <w:color w:val="000000"/>
          <w:sz w:val="22"/>
          <w:szCs w:val="22"/>
        </w:rPr>
        <w:t xml:space="preserve"> </w:t>
      </w:r>
      <w:r w:rsidR="00226B4B" w:rsidRPr="00226B4B">
        <w:rPr>
          <w:rFonts w:ascii="Calibri" w:hAnsi="Calibri"/>
          <w:b/>
          <w:bCs/>
          <w:i/>
          <w:iCs/>
          <w:color w:val="000000"/>
          <w:sz w:val="22"/>
          <w:szCs w:val="22"/>
        </w:rPr>
        <w:t>Staff training:</w:t>
      </w:r>
      <w:r w:rsidR="00226B4B">
        <w:rPr>
          <w:rFonts w:ascii="Calibri" w:hAnsi="Calibri"/>
          <w:color w:val="000000"/>
          <w:sz w:val="22"/>
          <w:szCs w:val="22"/>
        </w:rPr>
        <w:t xml:space="preserve"> </w:t>
      </w:r>
      <w:r w:rsidR="001A3833" w:rsidRPr="001A3833">
        <w:rPr>
          <w:rFonts w:ascii="Calibri" w:hAnsi="Calibri"/>
          <w:color w:val="000000"/>
          <w:sz w:val="22"/>
          <w:szCs w:val="22"/>
        </w:rPr>
        <w:t xml:space="preserve">Pediatric </w:t>
      </w:r>
      <w:r>
        <w:rPr>
          <w:rFonts w:ascii="Calibri" w:hAnsi="Calibri"/>
          <w:color w:val="000000"/>
          <w:sz w:val="22"/>
          <w:szCs w:val="22"/>
        </w:rPr>
        <w:t>care providers</w:t>
      </w:r>
      <w:r w:rsidR="001A3833" w:rsidRPr="001A3833">
        <w:rPr>
          <w:rFonts w:ascii="Calibri" w:hAnsi="Calibri"/>
          <w:color w:val="000000"/>
          <w:sz w:val="22"/>
          <w:szCs w:val="22"/>
        </w:rPr>
        <w:t xml:space="preserve"> should be prepared to respond to questions and concerns </w:t>
      </w:r>
      <w:r>
        <w:rPr>
          <w:rFonts w:ascii="Calibri" w:hAnsi="Calibri"/>
          <w:color w:val="000000"/>
          <w:sz w:val="22"/>
          <w:szCs w:val="22"/>
        </w:rPr>
        <w:t xml:space="preserve">about COVID-19 vaccine </w:t>
      </w:r>
      <w:r w:rsidR="001A3833" w:rsidRPr="001A3833">
        <w:rPr>
          <w:rFonts w:ascii="Calibri" w:hAnsi="Calibri"/>
          <w:color w:val="000000"/>
          <w:sz w:val="22"/>
          <w:szCs w:val="22"/>
        </w:rPr>
        <w:t>from adolescents and their parents/guardians.  All staff that will handle or administer COVID-19 vaccine should receive the training needed to effectively meet the demands of their roles.  Please see these resources to ensure that you and your staff are ready to administer COVID-19 vaccine to adolescents:</w:t>
      </w:r>
    </w:p>
    <w:p w14:paraId="7CB88A5E" w14:textId="5CDA1202" w:rsidR="001A3833" w:rsidRPr="00226B4B" w:rsidRDefault="00226B4B" w:rsidP="001A3833">
      <w:pPr>
        <w:numPr>
          <w:ilvl w:val="0"/>
          <w:numId w:val="41"/>
        </w:numPr>
        <w:shd w:val="clear" w:color="auto" w:fill="FFFFFF"/>
        <w:spacing w:before="60"/>
        <w:rPr>
          <w:rStyle w:val="Hyperlink"/>
          <w:rFonts w:ascii="Calibri" w:eastAsia="Times New Roman" w:hAnsi="Calibri"/>
          <w:color w:val="0070C0"/>
          <w:sz w:val="22"/>
          <w:szCs w:val="22"/>
        </w:rPr>
      </w:pPr>
      <w:r>
        <w:rPr>
          <w:rFonts w:ascii="Calibri" w:eastAsia="Times New Roman" w:hAnsi="Calibri"/>
          <w:color w:val="000000"/>
          <w:sz w:val="22"/>
          <w:szCs w:val="22"/>
        </w:rPr>
        <w:fldChar w:fldCharType="begin"/>
      </w:r>
      <w:r>
        <w:rPr>
          <w:rFonts w:ascii="Calibri" w:eastAsia="Times New Roman" w:hAnsi="Calibri"/>
          <w:color w:val="000000"/>
          <w:sz w:val="22"/>
          <w:szCs w:val="22"/>
        </w:rPr>
        <w:instrText xml:space="preserve"> HYPERLINK "https://www2.cdc.gov/vaccines/ed/covid19/pfizer/10000.asp" \t "_blank" </w:instrText>
      </w:r>
      <w:r>
        <w:rPr>
          <w:rFonts w:ascii="Calibri" w:eastAsia="Times New Roman" w:hAnsi="Calibri"/>
          <w:color w:val="000000"/>
          <w:sz w:val="22"/>
          <w:szCs w:val="22"/>
        </w:rPr>
        <w:fldChar w:fldCharType="separate"/>
      </w:r>
      <w:r w:rsidR="001A3833" w:rsidRPr="00226B4B">
        <w:rPr>
          <w:rStyle w:val="Hyperlink"/>
          <w:rFonts w:ascii="Calibri" w:eastAsia="Times New Roman" w:hAnsi="Calibri"/>
          <w:color w:val="0070C0"/>
          <w:sz w:val="22"/>
          <w:szCs w:val="22"/>
        </w:rPr>
        <w:t>​​Pfizer-BioNTech COVID-19 Vaccine: What Healthcare Professionals Need to Know </w:t>
      </w:r>
    </w:p>
    <w:p w14:paraId="4EA121CC" w14:textId="35ED4BBE" w:rsidR="001A3833" w:rsidRPr="00226B4B" w:rsidRDefault="00226B4B" w:rsidP="001A3833">
      <w:pPr>
        <w:numPr>
          <w:ilvl w:val="0"/>
          <w:numId w:val="41"/>
        </w:numPr>
        <w:shd w:val="clear" w:color="auto" w:fill="FFFFFF"/>
        <w:spacing w:before="60"/>
        <w:rPr>
          <w:rFonts w:asciiTheme="minorHAnsi" w:eastAsia="Times New Roman" w:hAnsiTheme="minorHAnsi"/>
          <w:color w:val="0070C0"/>
          <w:sz w:val="22"/>
          <w:szCs w:val="22"/>
        </w:rPr>
      </w:pPr>
      <w:r>
        <w:rPr>
          <w:rFonts w:ascii="Calibri" w:eastAsia="Times New Roman" w:hAnsi="Calibri"/>
          <w:color w:val="000000"/>
          <w:sz w:val="22"/>
          <w:szCs w:val="22"/>
        </w:rPr>
        <w:fldChar w:fldCharType="end"/>
      </w:r>
      <w:hyperlink r:id="rId15" w:history="1">
        <w:r w:rsidR="001A3833" w:rsidRPr="00226B4B">
          <w:rPr>
            <w:rStyle w:val="Hyperlink"/>
            <w:rFonts w:ascii="Calibri" w:eastAsia="Times New Roman" w:hAnsi="Calibri"/>
            <w:color w:val="0070C0"/>
            <w:sz w:val="22"/>
            <w:szCs w:val="22"/>
          </w:rPr>
          <w:t xml:space="preserve">COVID-19 vaccine training by professional </w:t>
        </w:r>
        <w:r w:rsidR="001A3833" w:rsidRPr="00226B4B">
          <w:rPr>
            <w:rStyle w:val="Hyperlink"/>
            <w:rFonts w:asciiTheme="minorHAnsi" w:eastAsia="Times New Roman" w:hAnsiTheme="minorHAnsi"/>
            <w:color w:val="0070C0"/>
            <w:sz w:val="22"/>
            <w:szCs w:val="22"/>
          </w:rPr>
          <w:t>qualifications </w:t>
        </w:r>
      </w:hyperlink>
      <w:r w:rsidRPr="00226B4B">
        <w:rPr>
          <w:rFonts w:asciiTheme="minorHAnsi" w:eastAsia="Times New Roman" w:hAnsiTheme="minorHAnsi"/>
          <w:color w:val="0070C0"/>
          <w:sz w:val="22"/>
          <w:szCs w:val="22"/>
        </w:rPr>
        <w:t xml:space="preserve"> </w:t>
      </w:r>
    </w:p>
    <w:p w14:paraId="623ACF7F" w14:textId="4D874D36" w:rsidR="001A3833" w:rsidRPr="00EB305C" w:rsidRDefault="000F6CDF" w:rsidP="001A3833">
      <w:pPr>
        <w:numPr>
          <w:ilvl w:val="0"/>
          <w:numId w:val="41"/>
        </w:numPr>
        <w:shd w:val="clear" w:color="auto" w:fill="FFFFFF"/>
        <w:spacing w:before="60"/>
        <w:rPr>
          <w:rFonts w:asciiTheme="minorHAnsi" w:eastAsia="Times New Roman" w:hAnsiTheme="minorHAnsi"/>
          <w:color w:val="000000"/>
          <w:sz w:val="22"/>
          <w:szCs w:val="22"/>
        </w:rPr>
      </w:pPr>
      <w:hyperlink r:id="rId16" w:history="1">
        <w:r w:rsidR="001A3833" w:rsidRPr="00226B4B">
          <w:rPr>
            <w:rStyle w:val="Hyperlink"/>
            <w:rFonts w:asciiTheme="minorHAnsi" w:eastAsia="Times New Roman" w:hAnsiTheme="minorHAnsi"/>
            <w:color w:val="0070C0"/>
            <w:sz w:val="22"/>
            <w:szCs w:val="22"/>
          </w:rPr>
          <w:t>CDC Pfizer-BioNTech COVID-19 Vaccine</w:t>
        </w:r>
        <w:r w:rsidR="001A3833" w:rsidRPr="00226B4B">
          <w:rPr>
            <w:rStyle w:val="Hyperlink"/>
            <w:rFonts w:asciiTheme="minorHAnsi" w:eastAsia="Times New Roman" w:hAnsiTheme="minorHAnsi"/>
            <w:color w:val="0070C0"/>
            <w:sz w:val="22"/>
            <w:szCs w:val="22"/>
            <w:u w:val="none"/>
          </w:rPr>
          <w:t> </w:t>
        </w:r>
      </w:hyperlink>
      <w:r w:rsidR="00226B4B">
        <w:rPr>
          <w:rFonts w:asciiTheme="minorHAnsi" w:eastAsia="Times New Roman" w:hAnsiTheme="minorHAnsi"/>
          <w:color w:val="000000"/>
          <w:sz w:val="22"/>
          <w:szCs w:val="22"/>
        </w:rPr>
        <w:t>i</w:t>
      </w:r>
      <w:r w:rsidR="001A3833" w:rsidRPr="00EB305C">
        <w:rPr>
          <w:rFonts w:asciiTheme="minorHAnsi" w:eastAsia="Times New Roman" w:hAnsiTheme="minorHAnsi"/>
          <w:color w:val="000000"/>
          <w:sz w:val="22"/>
          <w:szCs w:val="22"/>
        </w:rPr>
        <w:t>ncludes information about Pfizer COVID-19 vaccine storage, handling, and administration.</w:t>
      </w:r>
    </w:p>
    <w:p w14:paraId="07D0A0F5" w14:textId="17AA8565" w:rsidR="00C84B3D" w:rsidRPr="00EA670B" w:rsidRDefault="00C84B3D" w:rsidP="00EA670B">
      <w:pPr>
        <w:pStyle w:val="ListParagraph"/>
        <w:numPr>
          <w:ilvl w:val="0"/>
          <w:numId w:val="41"/>
        </w:numPr>
        <w:shd w:val="clear" w:color="auto" w:fill="FFFFFF"/>
        <w:spacing w:before="60"/>
        <w:ind w:left="720"/>
        <w:contextualSpacing w:val="0"/>
        <w:rPr>
          <w:rFonts w:ascii="Calibri" w:hAnsi="Calibri"/>
          <w:color w:val="212121"/>
          <w:sz w:val="22"/>
          <w:szCs w:val="22"/>
        </w:rPr>
      </w:pPr>
      <w:r w:rsidRPr="00C84B3D">
        <w:rPr>
          <w:rFonts w:asciiTheme="minorHAnsi" w:eastAsia="Times New Roman" w:hAnsiTheme="minorHAnsi" w:cstheme="minorHAnsi"/>
          <w:bCs/>
          <w:iCs/>
          <w:color w:val="FF0000"/>
          <w:sz w:val="22"/>
          <w:szCs w:val="22"/>
        </w:rPr>
        <w:lastRenderedPageBreak/>
        <w:t>Reminder</w:t>
      </w:r>
      <w:r w:rsidRPr="00C84B3D">
        <w:rPr>
          <w:rFonts w:asciiTheme="minorHAnsi" w:eastAsia="Times New Roman" w:hAnsiTheme="minorHAnsi" w:cstheme="minorHAnsi"/>
          <w:b/>
          <w:i/>
          <w:color w:val="FF0000"/>
          <w:sz w:val="22"/>
          <w:szCs w:val="22"/>
        </w:rPr>
        <w:t xml:space="preserve"> </w:t>
      </w:r>
      <w:r w:rsidRPr="00AE0A77">
        <w:rPr>
          <w:rFonts w:asciiTheme="minorHAnsi" w:eastAsia="Times New Roman" w:hAnsiTheme="minorHAnsi" w:cstheme="minorHAnsi"/>
          <w:b/>
          <w:i/>
          <w:color w:val="141414"/>
          <w:sz w:val="22"/>
          <w:szCs w:val="22"/>
        </w:rPr>
        <w:t xml:space="preserve">Consent for vaccination for </w:t>
      </w:r>
      <w:r>
        <w:rPr>
          <w:rFonts w:asciiTheme="minorHAnsi" w:eastAsia="Times New Roman" w:hAnsiTheme="minorHAnsi" w:cstheme="minorHAnsi"/>
          <w:b/>
          <w:i/>
          <w:color w:val="141414"/>
          <w:sz w:val="22"/>
          <w:szCs w:val="22"/>
        </w:rPr>
        <w:t>people 12-17 years of age</w:t>
      </w:r>
      <w:r w:rsidRPr="00AE0A77">
        <w:rPr>
          <w:rFonts w:asciiTheme="minorHAnsi" w:eastAsia="Times New Roman" w:hAnsiTheme="minorHAnsi" w:cstheme="minorHAnsi"/>
          <w:b/>
          <w:i/>
          <w:color w:val="141414"/>
          <w:sz w:val="22"/>
          <w:szCs w:val="22"/>
        </w:rPr>
        <w:t>:</w:t>
      </w:r>
      <w:r w:rsidRPr="00AE0A77">
        <w:rPr>
          <w:rFonts w:asciiTheme="minorHAnsi" w:eastAsia="Times New Roman" w:hAnsiTheme="minorHAnsi" w:cstheme="minorHAnsi"/>
          <w:color w:val="141414"/>
          <w:sz w:val="22"/>
          <w:szCs w:val="22"/>
        </w:rPr>
        <w:t xml:space="preserve">  </w:t>
      </w:r>
      <w:r w:rsidRPr="00AE0A77">
        <w:rPr>
          <w:rFonts w:asciiTheme="minorHAnsi" w:hAnsiTheme="minorHAnsi" w:cstheme="minorHAnsi"/>
          <w:color w:val="141414"/>
          <w:sz w:val="22"/>
          <w:szCs w:val="22"/>
        </w:rPr>
        <w:t xml:space="preserve">For minors younger than 18 years of age, consent is obtained from a legally authorized representative on behalf of the child (usually a parent or guardian) by completing a written consent form that the minor can bring to their vaccination appointment.  The parent or guardian does not need to go with the minor to their vaccination appointment to give consent. </w:t>
      </w:r>
      <w:r w:rsidRPr="00AE0A77">
        <w:rPr>
          <w:rStyle w:val="Strong"/>
          <w:rFonts w:asciiTheme="minorHAnsi" w:hAnsiTheme="minorHAnsi" w:cstheme="minorHAnsi"/>
          <w:color w:val="141414"/>
          <w:sz w:val="22"/>
          <w:szCs w:val="22"/>
        </w:rPr>
        <w:t xml:space="preserve"> </w:t>
      </w:r>
      <w:r w:rsidR="00EA670B">
        <w:rPr>
          <w:rStyle w:val="Strong"/>
          <w:rFonts w:asciiTheme="minorHAnsi" w:hAnsiTheme="minorHAnsi" w:cstheme="minorHAnsi"/>
          <w:b w:val="0"/>
          <w:color w:val="141414"/>
          <w:sz w:val="22"/>
          <w:szCs w:val="22"/>
        </w:rPr>
        <w:t xml:space="preserve"> </w:t>
      </w:r>
      <w:r w:rsidRPr="00EA670B">
        <w:rPr>
          <w:rFonts w:asciiTheme="minorHAnsi" w:hAnsiTheme="minorHAnsi" w:cstheme="minorHAnsi"/>
          <w:color w:val="141414"/>
          <w:sz w:val="22"/>
          <w:szCs w:val="22"/>
        </w:rPr>
        <w:t>For more information, including copies of the consent form in multiple languages, see</w:t>
      </w:r>
      <w:r w:rsidRPr="00EA670B">
        <w:rPr>
          <w:rFonts w:asciiTheme="minorHAnsi" w:hAnsiTheme="minorHAnsi" w:cstheme="minorHAnsi"/>
          <w:color w:val="0070C0"/>
          <w:sz w:val="22"/>
          <w:szCs w:val="22"/>
        </w:rPr>
        <w:t xml:space="preserve"> </w:t>
      </w:r>
      <w:hyperlink r:id="rId17" w:history="1">
        <w:r w:rsidRPr="00EA670B">
          <w:rPr>
            <w:rStyle w:val="Hyperlink"/>
            <w:rFonts w:asciiTheme="minorHAnsi" w:hAnsiTheme="minorHAnsi" w:cstheme="minorHAnsi"/>
            <w:color w:val="0070C0"/>
            <w:sz w:val="22"/>
            <w:szCs w:val="22"/>
          </w:rPr>
          <w:t xml:space="preserve">COVID-19 vaccinations for people </w:t>
        </w:r>
        <w:proofErr w:type="gramStart"/>
        <w:r w:rsidRPr="00EA670B">
          <w:rPr>
            <w:rStyle w:val="Hyperlink"/>
            <w:rFonts w:asciiTheme="minorHAnsi" w:hAnsiTheme="minorHAnsi" w:cstheme="minorHAnsi"/>
            <w:color w:val="0070C0"/>
            <w:sz w:val="22"/>
            <w:szCs w:val="22"/>
          </w:rPr>
          <w:t>under age</w:t>
        </w:r>
        <w:proofErr w:type="gramEnd"/>
        <w:r w:rsidRPr="00EA670B">
          <w:rPr>
            <w:rStyle w:val="Hyperlink"/>
            <w:rFonts w:asciiTheme="minorHAnsi" w:hAnsiTheme="minorHAnsi" w:cstheme="minorHAnsi"/>
            <w:color w:val="0070C0"/>
            <w:sz w:val="22"/>
            <w:szCs w:val="22"/>
          </w:rPr>
          <w:t xml:space="preserve"> 18</w:t>
        </w:r>
      </w:hyperlink>
      <w:r w:rsidRPr="0081438E">
        <w:rPr>
          <w:rFonts w:asciiTheme="minorHAnsi" w:hAnsiTheme="minorHAnsi" w:cstheme="minorHAnsi"/>
          <w:sz w:val="22"/>
          <w:szCs w:val="22"/>
        </w:rPr>
        <w:t>.</w:t>
      </w:r>
    </w:p>
    <w:p w14:paraId="0F4EFBC7" w14:textId="66D5BD4C" w:rsidR="00F17402" w:rsidRPr="00EE5308" w:rsidRDefault="00F17402" w:rsidP="00F9361C">
      <w:pPr>
        <w:pStyle w:val="Heading1"/>
        <w:numPr>
          <w:ilvl w:val="0"/>
          <w:numId w:val="38"/>
        </w:numPr>
        <w:spacing w:before="120" w:beforeAutospacing="0" w:after="0" w:afterAutospacing="0"/>
        <w:rPr>
          <w:rFonts w:asciiTheme="minorHAnsi" w:eastAsia="Times New Roman" w:hAnsiTheme="minorHAnsi" w:cs="Times New Roman"/>
          <w:b w:val="0"/>
          <w:bCs w:val="0"/>
          <w:sz w:val="22"/>
          <w:szCs w:val="22"/>
        </w:rPr>
      </w:pPr>
      <w:r w:rsidRPr="00EE5308">
        <w:rPr>
          <w:rFonts w:asciiTheme="minorHAnsi" w:eastAsia="Times New Roman" w:hAnsiTheme="minorHAnsi" w:cs="Times New Roman"/>
          <w:b w:val="0"/>
          <w:bCs w:val="0"/>
          <w:color w:val="FF0000"/>
          <w:sz w:val="22"/>
          <w:szCs w:val="22"/>
        </w:rPr>
        <w:t>New</w:t>
      </w:r>
      <w:r w:rsidRPr="00EE5308">
        <w:rPr>
          <w:rFonts w:asciiTheme="minorHAnsi" w:eastAsia="Times New Roman" w:hAnsiTheme="minorHAnsi" w:cs="Times New Roman"/>
          <w:b w:val="0"/>
          <w:bCs w:val="0"/>
          <w:sz w:val="22"/>
          <w:szCs w:val="22"/>
        </w:rPr>
        <w:t xml:space="preserve"> </w:t>
      </w:r>
      <w:r w:rsidRPr="00EE5308">
        <w:rPr>
          <w:rFonts w:asciiTheme="minorHAnsi" w:eastAsia="Times New Roman" w:hAnsiTheme="minorHAnsi" w:cs="Times New Roman"/>
          <w:bCs w:val="0"/>
          <w:i/>
          <w:sz w:val="22"/>
          <w:szCs w:val="22"/>
        </w:rPr>
        <w:t>Updated COVID-19 Vaccination Tools</w:t>
      </w:r>
      <w:r w:rsidR="00C84B3D" w:rsidRPr="00EE5308">
        <w:rPr>
          <w:rFonts w:asciiTheme="minorHAnsi" w:eastAsia="Times New Roman" w:hAnsiTheme="minorHAnsi" w:cs="Times New Roman"/>
          <w:bCs w:val="0"/>
          <w:i/>
          <w:sz w:val="22"/>
          <w:szCs w:val="22"/>
        </w:rPr>
        <w:t>:</w:t>
      </w:r>
      <w:r w:rsidR="00C84B3D" w:rsidRPr="00EE5308">
        <w:rPr>
          <w:rFonts w:asciiTheme="minorHAnsi" w:eastAsia="Times New Roman" w:hAnsiTheme="minorHAnsi" w:cs="Times New Roman"/>
          <w:b w:val="0"/>
          <w:i/>
          <w:sz w:val="22"/>
          <w:szCs w:val="22"/>
        </w:rPr>
        <w:t xml:space="preserve"> </w:t>
      </w:r>
      <w:r w:rsidR="00C84B3D" w:rsidRPr="00EE5308">
        <w:rPr>
          <w:rFonts w:asciiTheme="minorHAnsi" w:eastAsia="Times New Roman" w:hAnsiTheme="minorHAnsi" w:cs="Times New Roman"/>
          <w:b w:val="0"/>
          <w:iCs/>
          <w:sz w:val="22"/>
          <w:szCs w:val="22"/>
        </w:rPr>
        <w:t>See below for links to</w:t>
      </w:r>
      <w:r w:rsidR="0081438E" w:rsidRPr="00EE5308">
        <w:rPr>
          <w:rFonts w:asciiTheme="minorHAnsi" w:eastAsia="Times New Roman" w:hAnsiTheme="minorHAnsi" w:cs="Times New Roman"/>
          <w:b w:val="0"/>
          <w:iCs/>
          <w:sz w:val="22"/>
          <w:szCs w:val="22"/>
        </w:rPr>
        <w:t xml:space="preserve"> the</w:t>
      </w:r>
      <w:r w:rsidR="00C84B3D" w:rsidRPr="00EE5308">
        <w:rPr>
          <w:rFonts w:asciiTheme="minorHAnsi" w:eastAsia="Times New Roman" w:hAnsiTheme="minorHAnsi" w:cs="Times New Roman"/>
          <w:b w:val="0"/>
          <w:iCs/>
          <w:sz w:val="22"/>
          <w:szCs w:val="22"/>
        </w:rPr>
        <w:t xml:space="preserve"> updated </w:t>
      </w:r>
      <w:proofErr w:type="spellStart"/>
      <w:r w:rsidR="00C84B3D" w:rsidRPr="00EE5308">
        <w:rPr>
          <w:rFonts w:asciiTheme="minorHAnsi" w:eastAsia="Times New Roman" w:hAnsiTheme="minorHAnsi" w:cs="Times New Roman"/>
          <w:b w:val="0"/>
          <w:iCs/>
          <w:sz w:val="22"/>
          <w:szCs w:val="22"/>
        </w:rPr>
        <w:t>prevaccination</w:t>
      </w:r>
      <w:proofErr w:type="spellEnd"/>
      <w:r w:rsidR="00C84B3D" w:rsidRPr="00EE5308">
        <w:rPr>
          <w:rFonts w:asciiTheme="minorHAnsi" w:eastAsia="Times New Roman" w:hAnsiTheme="minorHAnsi" w:cs="Times New Roman"/>
          <w:b w:val="0"/>
          <w:iCs/>
          <w:sz w:val="22"/>
          <w:szCs w:val="22"/>
        </w:rPr>
        <w:t xml:space="preserve"> screening form and standing orders. </w:t>
      </w:r>
      <w:r w:rsidRPr="00EE5308">
        <w:rPr>
          <w:rFonts w:asciiTheme="minorHAnsi" w:eastAsia="Times New Roman" w:hAnsiTheme="minorHAnsi" w:cs="Times New Roman"/>
          <w:b w:val="0"/>
          <w:bCs w:val="0"/>
          <w:sz w:val="22"/>
          <w:szCs w:val="22"/>
        </w:rPr>
        <w:t xml:space="preserve"> </w:t>
      </w:r>
      <w:r w:rsidR="0081438E" w:rsidRPr="00EE5308">
        <w:rPr>
          <w:rFonts w:asciiTheme="minorHAnsi" w:eastAsia="Times New Roman" w:hAnsiTheme="minorHAnsi" w:cs="Times New Roman"/>
          <w:b w:val="0"/>
          <w:bCs w:val="0"/>
          <w:sz w:val="22"/>
          <w:szCs w:val="22"/>
        </w:rPr>
        <w:t>Please note that the Pfizer standing orders are not yet been updated for adolescents 12-17 years old. Providers may need to write individual orders, adapt the existing standing orders, or write their own interim standing orders using others as a template.</w:t>
      </w:r>
    </w:p>
    <w:p w14:paraId="6C845E51" w14:textId="116820FE" w:rsidR="00F17402" w:rsidRPr="00C84B3D" w:rsidRDefault="000F6CDF" w:rsidP="00F17402">
      <w:pPr>
        <w:pStyle w:val="ListParagraph"/>
        <w:numPr>
          <w:ilvl w:val="0"/>
          <w:numId w:val="38"/>
        </w:numPr>
        <w:shd w:val="clear" w:color="auto" w:fill="FFFFFF"/>
        <w:spacing w:before="60"/>
        <w:ind w:left="1440"/>
        <w:contextualSpacing w:val="0"/>
        <w:rPr>
          <w:rFonts w:ascii="Calibri" w:hAnsi="Calibri"/>
          <w:color w:val="0070C0"/>
          <w:sz w:val="22"/>
          <w:szCs w:val="22"/>
        </w:rPr>
      </w:pPr>
      <w:hyperlink r:id="rId18" w:history="1">
        <w:r w:rsidR="00F17402" w:rsidRPr="00C84B3D">
          <w:rPr>
            <w:rStyle w:val="Hyperlink"/>
            <w:rFonts w:ascii="Calibri" w:hAnsi="Calibri"/>
            <w:color w:val="0070C0"/>
            <w:sz w:val="22"/>
            <w:szCs w:val="22"/>
          </w:rPr>
          <w:t>Pre-Vaccination Screening Form</w:t>
        </w:r>
      </w:hyperlink>
      <w:r w:rsidR="00F17402" w:rsidRPr="00C84B3D">
        <w:rPr>
          <w:rFonts w:ascii="Calibri" w:hAnsi="Calibri"/>
          <w:color w:val="0070C0"/>
          <w:sz w:val="22"/>
          <w:szCs w:val="22"/>
        </w:rPr>
        <w:t xml:space="preserve"> </w:t>
      </w:r>
    </w:p>
    <w:p w14:paraId="4E0A68CA" w14:textId="20C71D0D" w:rsidR="00F17402" w:rsidRPr="00C84B3D" w:rsidRDefault="000F6CDF" w:rsidP="00F17402">
      <w:pPr>
        <w:pStyle w:val="ListParagraph"/>
        <w:numPr>
          <w:ilvl w:val="0"/>
          <w:numId w:val="38"/>
        </w:numPr>
        <w:shd w:val="clear" w:color="auto" w:fill="FFFFFF"/>
        <w:spacing w:before="60"/>
        <w:ind w:left="1440"/>
        <w:contextualSpacing w:val="0"/>
        <w:rPr>
          <w:rFonts w:ascii="Calibri" w:hAnsi="Calibri"/>
          <w:color w:val="0070C0"/>
          <w:sz w:val="22"/>
          <w:szCs w:val="22"/>
        </w:rPr>
      </w:pPr>
      <w:hyperlink r:id="rId19" w:history="1">
        <w:r w:rsidR="00F17402" w:rsidRPr="00C84B3D">
          <w:rPr>
            <w:rStyle w:val="Hyperlink"/>
            <w:rFonts w:ascii="Calibri" w:hAnsi="Calibri"/>
            <w:color w:val="0070C0"/>
            <w:sz w:val="22"/>
            <w:szCs w:val="22"/>
          </w:rPr>
          <w:t>Janssen COVID-19 Vaccine Standing Orders</w:t>
        </w:r>
      </w:hyperlink>
      <w:r w:rsidR="00F17402" w:rsidRPr="00C84B3D">
        <w:rPr>
          <w:rFonts w:ascii="Calibri" w:hAnsi="Calibri"/>
          <w:color w:val="0070C0"/>
          <w:sz w:val="22"/>
          <w:szCs w:val="22"/>
        </w:rPr>
        <w:t xml:space="preserve"> </w:t>
      </w:r>
    </w:p>
    <w:p w14:paraId="679458D2" w14:textId="2565E6F0" w:rsidR="00E417DD" w:rsidRPr="00C84B3D" w:rsidRDefault="000F6CDF" w:rsidP="00E417DD">
      <w:pPr>
        <w:pStyle w:val="ListParagraph"/>
        <w:numPr>
          <w:ilvl w:val="0"/>
          <w:numId w:val="38"/>
        </w:numPr>
        <w:shd w:val="clear" w:color="auto" w:fill="FFFFFF"/>
        <w:spacing w:before="60"/>
        <w:ind w:left="1440"/>
        <w:contextualSpacing w:val="0"/>
        <w:rPr>
          <w:rFonts w:ascii="Calibri" w:hAnsi="Calibri"/>
          <w:color w:val="0070C0"/>
          <w:sz w:val="22"/>
          <w:szCs w:val="22"/>
        </w:rPr>
      </w:pPr>
      <w:hyperlink r:id="rId20" w:history="1">
        <w:r w:rsidR="00F17402" w:rsidRPr="00C84B3D">
          <w:rPr>
            <w:rStyle w:val="Hyperlink"/>
            <w:rFonts w:ascii="Calibri" w:hAnsi="Calibri"/>
            <w:color w:val="0070C0"/>
            <w:sz w:val="22"/>
            <w:szCs w:val="22"/>
          </w:rPr>
          <w:t xml:space="preserve">Pfizer COVID-19 Vaccine Standing Orders </w:t>
        </w:r>
      </w:hyperlink>
      <w:r w:rsidR="00F17402" w:rsidRPr="00C84B3D">
        <w:rPr>
          <w:rFonts w:ascii="Calibri" w:hAnsi="Calibri"/>
          <w:color w:val="0070C0"/>
          <w:sz w:val="22"/>
          <w:szCs w:val="22"/>
        </w:rPr>
        <w:t xml:space="preserve"> </w:t>
      </w:r>
    </w:p>
    <w:p w14:paraId="2500B63D" w14:textId="1D885E23" w:rsidR="00AE0A77" w:rsidRPr="00C84B3D" w:rsidRDefault="000F6CDF" w:rsidP="00AE0A77">
      <w:pPr>
        <w:pStyle w:val="ListParagraph"/>
        <w:numPr>
          <w:ilvl w:val="0"/>
          <w:numId w:val="38"/>
        </w:numPr>
        <w:shd w:val="clear" w:color="auto" w:fill="FFFFFF"/>
        <w:spacing w:before="60"/>
        <w:ind w:left="1440"/>
        <w:contextualSpacing w:val="0"/>
        <w:rPr>
          <w:rFonts w:ascii="Calibri" w:hAnsi="Calibri"/>
          <w:color w:val="0070C0"/>
          <w:sz w:val="22"/>
          <w:szCs w:val="22"/>
        </w:rPr>
      </w:pPr>
      <w:hyperlink r:id="rId21" w:history="1">
        <w:proofErr w:type="spellStart"/>
        <w:r w:rsidR="00E417DD" w:rsidRPr="00C84B3D">
          <w:rPr>
            <w:rStyle w:val="Hyperlink"/>
            <w:rFonts w:ascii="Calibri" w:hAnsi="Calibri"/>
            <w:color w:val="0070C0"/>
            <w:sz w:val="22"/>
            <w:szCs w:val="22"/>
          </w:rPr>
          <w:t>Moderna</w:t>
        </w:r>
        <w:proofErr w:type="spellEnd"/>
        <w:r w:rsidR="00E417DD" w:rsidRPr="00C84B3D">
          <w:rPr>
            <w:rStyle w:val="Hyperlink"/>
            <w:rFonts w:ascii="Calibri" w:hAnsi="Calibri"/>
            <w:color w:val="0070C0"/>
            <w:sz w:val="22"/>
            <w:szCs w:val="22"/>
          </w:rPr>
          <w:t xml:space="preserve"> </w:t>
        </w:r>
        <w:r w:rsidR="00AE0A77" w:rsidRPr="00C84B3D">
          <w:rPr>
            <w:rStyle w:val="Hyperlink"/>
            <w:rFonts w:ascii="Calibri" w:hAnsi="Calibri"/>
            <w:color w:val="0070C0"/>
            <w:sz w:val="22"/>
            <w:szCs w:val="22"/>
          </w:rPr>
          <w:t>COVID-19 Vaccin</w:t>
        </w:r>
        <w:r w:rsidR="00AE0A77" w:rsidRPr="00C84B3D">
          <w:rPr>
            <w:rStyle w:val="Hyperlink"/>
            <w:rFonts w:ascii="Calibri" w:hAnsi="Calibri"/>
            <w:color w:val="0070C0"/>
            <w:sz w:val="22"/>
            <w:szCs w:val="22"/>
          </w:rPr>
          <w:t>e</w:t>
        </w:r>
        <w:r w:rsidR="00AE0A77" w:rsidRPr="00C84B3D">
          <w:rPr>
            <w:rStyle w:val="Hyperlink"/>
            <w:rFonts w:ascii="Calibri" w:hAnsi="Calibri"/>
            <w:color w:val="0070C0"/>
            <w:sz w:val="22"/>
            <w:szCs w:val="22"/>
          </w:rPr>
          <w:t xml:space="preserve"> Stand</w:t>
        </w:r>
        <w:r w:rsidR="00C84B3D" w:rsidRPr="00C84B3D">
          <w:rPr>
            <w:rStyle w:val="Hyperlink"/>
            <w:rFonts w:ascii="Calibri" w:hAnsi="Calibri"/>
            <w:color w:val="0070C0"/>
            <w:sz w:val="22"/>
            <w:szCs w:val="22"/>
          </w:rPr>
          <w:t>ing Orders</w:t>
        </w:r>
      </w:hyperlink>
      <w:r w:rsidR="00C84B3D" w:rsidRPr="00C84B3D">
        <w:rPr>
          <w:rFonts w:ascii="Calibri" w:hAnsi="Calibri"/>
          <w:color w:val="0070C0"/>
          <w:sz w:val="22"/>
          <w:szCs w:val="22"/>
        </w:rPr>
        <w:t xml:space="preserve"> </w:t>
      </w:r>
    </w:p>
    <w:p w14:paraId="58088C66" w14:textId="2CDCC916" w:rsidR="0081438E" w:rsidRPr="00C84B3D" w:rsidRDefault="0081438E" w:rsidP="0081438E">
      <w:pPr>
        <w:pStyle w:val="ListParagraph"/>
        <w:numPr>
          <w:ilvl w:val="0"/>
          <w:numId w:val="38"/>
        </w:numPr>
        <w:spacing w:before="120"/>
        <w:contextualSpacing w:val="0"/>
        <w:rPr>
          <w:rFonts w:asciiTheme="minorHAnsi" w:hAnsiTheme="minorHAnsi"/>
          <w:color w:val="000000"/>
          <w:sz w:val="22"/>
          <w:szCs w:val="22"/>
        </w:rPr>
      </w:pPr>
      <w:r w:rsidRPr="00C84B3D">
        <w:rPr>
          <w:rFonts w:asciiTheme="minorHAnsi" w:hAnsiTheme="minorHAnsi" w:cstheme="minorHAnsi"/>
          <w:color w:val="FF0000"/>
          <w:sz w:val="22"/>
          <w:szCs w:val="22"/>
        </w:rPr>
        <w:t>New</w:t>
      </w:r>
      <w:r w:rsidRPr="00C84B3D">
        <w:rPr>
          <w:rFonts w:asciiTheme="minorHAnsi" w:hAnsiTheme="minorHAnsi" w:cstheme="minorHAnsi"/>
          <w:sz w:val="22"/>
          <w:szCs w:val="22"/>
        </w:rPr>
        <w:t xml:space="preserve"> </w:t>
      </w:r>
      <w:r w:rsidRPr="00C84B3D">
        <w:rPr>
          <w:rFonts w:asciiTheme="minorHAnsi" w:hAnsiTheme="minorHAnsi" w:cstheme="minorHAnsi"/>
          <w:b/>
          <w:i/>
          <w:sz w:val="22"/>
          <w:szCs w:val="22"/>
        </w:rPr>
        <w:t>Ordering COVID-19 Vaccine through the MIIS:</w:t>
      </w:r>
      <w:r w:rsidRPr="00C84B3D">
        <w:rPr>
          <w:rFonts w:asciiTheme="minorHAnsi" w:hAnsiTheme="minorHAnsi" w:cstheme="minorHAnsi"/>
          <w:sz w:val="22"/>
          <w:szCs w:val="22"/>
        </w:rPr>
        <w:t xml:space="preserve">  Providers will be able to order COVID-19 vaccine directly from the MIIS as needed, within certain limits.  Providers must use requested vaccine within 10 days and must deplete existing inventory before an additional order will be approved.  This direct ordering process will allow providers more flexibility in identifying their vaccine needs and in planning their order timing.  Moving forward, all new providers receiving vaccine will use this direct ordering process.  Existing providers will be transitioned to this new process within the next couple weeks.  Review the </w:t>
      </w:r>
      <w:hyperlink r:id="rId22" w:anchor="covid-19-vaccine-ordering-process-" w:history="1">
        <w:r w:rsidRPr="004D7BF0">
          <w:rPr>
            <w:rStyle w:val="Hyperlink"/>
            <w:rFonts w:asciiTheme="minorHAnsi" w:hAnsiTheme="minorHAnsi" w:cstheme="minorHAnsi"/>
            <w:color w:val="0070C0"/>
            <w:sz w:val="22"/>
            <w:szCs w:val="22"/>
          </w:rPr>
          <w:t>ordering guidance</w:t>
        </w:r>
      </w:hyperlink>
      <w:r w:rsidRPr="00C84B3D">
        <w:rPr>
          <w:rFonts w:asciiTheme="minorHAnsi" w:hAnsiTheme="minorHAnsi" w:cstheme="minorHAnsi"/>
          <w:sz w:val="22"/>
          <w:szCs w:val="22"/>
        </w:rPr>
        <w:t xml:space="preserve"> </w:t>
      </w:r>
      <w:r w:rsidRPr="00C84B3D">
        <w:rPr>
          <w:rFonts w:asciiTheme="minorHAnsi" w:hAnsiTheme="minorHAnsi"/>
          <w:color w:val="000000"/>
          <w:sz w:val="22"/>
          <w:szCs w:val="22"/>
        </w:rPr>
        <w:t>for more information. </w:t>
      </w:r>
    </w:p>
    <w:p w14:paraId="5AFF03FD" w14:textId="77777777" w:rsidR="0081438E" w:rsidRPr="00C84B3D" w:rsidRDefault="0081438E" w:rsidP="0081438E">
      <w:pPr>
        <w:pStyle w:val="ListParagraph"/>
        <w:numPr>
          <w:ilvl w:val="1"/>
          <w:numId w:val="38"/>
        </w:numPr>
        <w:spacing w:before="60"/>
        <w:rPr>
          <w:rFonts w:asciiTheme="minorHAnsi" w:hAnsiTheme="minorHAnsi"/>
          <w:color w:val="000000"/>
          <w:sz w:val="22"/>
          <w:szCs w:val="22"/>
        </w:rPr>
      </w:pPr>
      <w:r w:rsidRPr="00C84B3D">
        <w:rPr>
          <w:rFonts w:asciiTheme="minorHAnsi" w:hAnsiTheme="minorHAnsi"/>
          <w:color w:val="000000"/>
          <w:sz w:val="22"/>
          <w:szCs w:val="22"/>
        </w:rPr>
        <w:t xml:space="preserve">An attestation survey was sent to providers who have already completed the MCVP agreement and have self-identified as Internal Medicine, Family Practice, Multi-specialty, or Pediatric practice. The survey requires providers to attest to certain minimum ordering requirements – </w:t>
      </w:r>
      <w:r>
        <w:rPr>
          <w:rFonts w:asciiTheme="minorHAnsi" w:hAnsiTheme="minorHAnsi"/>
          <w:color w:val="000000"/>
          <w:sz w:val="22"/>
          <w:szCs w:val="22"/>
        </w:rPr>
        <w:t>that</w:t>
      </w:r>
      <w:r w:rsidRPr="00C84B3D">
        <w:rPr>
          <w:rFonts w:asciiTheme="minorHAnsi" w:hAnsiTheme="minorHAnsi"/>
          <w:color w:val="000000"/>
          <w:sz w:val="22"/>
          <w:szCs w:val="22"/>
        </w:rPr>
        <w:t xml:space="preserve"> adult providers go through at least 100 doses of </w:t>
      </w:r>
      <w:proofErr w:type="spellStart"/>
      <w:r w:rsidRPr="00C84B3D">
        <w:rPr>
          <w:rFonts w:asciiTheme="minorHAnsi" w:hAnsiTheme="minorHAnsi"/>
          <w:color w:val="000000"/>
          <w:sz w:val="22"/>
          <w:szCs w:val="22"/>
        </w:rPr>
        <w:t>Moderna</w:t>
      </w:r>
      <w:proofErr w:type="spellEnd"/>
      <w:r w:rsidRPr="00C84B3D">
        <w:rPr>
          <w:rFonts w:asciiTheme="minorHAnsi" w:hAnsiTheme="minorHAnsi"/>
          <w:color w:val="000000"/>
          <w:sz w:val="22"/>
          <w:szCs w:val="22"/>
        </w:rPr>
        <w:t xml:space="preserve"> or Janssen in less than 10 days and pediatric</w:t>
      </w:r>
      <w:r>
        <w:rPr>
          <w:rFonts w:asciiTheme="minorHAnsi" w:hAnsiTheme="minorHAnsi"/>
          <w:color w:val="000000"/>
          <w:sz w:val="22"/>
          <w:szCs w:val="22"/>
        </w:rPr>
        <w:t xml:space="preserve"> providers</w:t>
      </w:r>
      <w:r w:rsidRPr="00C84B3D">
        <w:rPr>
          <w:rFonts w:asciiTheme="minorHAnsi" w:hAnsiTheme="minorHAnsi"/>
          <w:color w:val="000000"/>
          <w:sz w:val="22"/>
          <w:szCs w:val="22"/>
        </w:rPr>
        <w:t xml:space="preserve"> at least 1</w:t>
      </w:r>
      <w:r>
        <w:rPr>
          <w:rFonts w:asciiTheme="minorHAnsi" w:hAnsiTheme="minorHAnsi"/>
          <w:color w:val="000000"/>
          <w:sz w:val="22"/>
          <w:szCs w:val="22"/>
        </w:rPr>
        <w:t>,</w:t>
      </w:r>
      <w:r w:rsidRPr="00C84B3D">
        <w:rPr>
          <w:rFonts w:asciiTheme="minorHAnsi" w:hAnsiTheme="minorHAnsi"/>
          <w:color w:val="000000"/>
          <w:sz w:val="22"/>
          <w:szCs w:val="22"/>
        </w:rPr>
        <w:t xml:space="preserve">170 </w:t>
      </w:r>
      <w:r>
        <w:rPr>
          <w:rFonts w:asciiTheme="minorHAnsi" w:hAnsiTheme="minorHAnsi"/>
          <w:color w:val="000000"/>
          <w:sz w:val="22"/>
          <w:szCs w:val="22"/>
        </w:rPr>
        <w:t xml:space="preserve">doses </w:t>
      </w:r>
      <w:r w:rsidRPr="00C84B3D">
        <w:rPr>
          <w:rFonts w:asciiTheme="minorHAnsi" w:hAnsiTheme="minorHAnsi"/>
          <w:color w:val="000000"/>
          <w:sz w:val="22"/>
          <w:szCs w:val="22"/>
        </w:rPr>
        <w:t>of Pfizer.</w:t>
      </w:r>
    </w:p>
    <w:p w14:paraId="26206294" w14:textId="77777777" w:rsidR="00C84B3D" w:rsidRPr="00C84B3D" w:rsidRDefault="005210A5" w:rsidP="00C84B3D">
      <w:pPr>
        <w:pStyle w:val="ListParagraph"/>
        <w:numPr>
          <w:ilvl w:val="0"/>
          <w:numId w:val="38"/>
        </w:numPr>
        <w:shd w:val="clear" w:color="auto" w:fill="FFFFFF"/>
        <w:spacing w:before="120"/>
        <w:contextualSpacing w:val="0"/>
        <w:rPr>
          <w:rFonts w:ascii="Calibri" w:hAnsi="Calibri"/>
          <w:b/>
          <w:bCs/>
          <w:iCs/>
          <w:color w:val="212121"/>
          <w:sz w:val="22"/>
          <w:szCs w:val="22"/>
        </w:rPr>
      </w:pPr>
      <w:r w:rsidRPr="00AE0A77">
        <w:rPr>
          <w:rFonts w:asciiTheme="minorHAnsi" w:hAnsiTheme="minorHAnsi" w:cstheme="minorHAnsi"/>
          <w:color w:val="FF0000"/>
          <w:sz w:val="22"/>
          <w:szCs w:val="22"/>
        </w:rPr>
        <w:t>New</w:t>
      </w:r>
      <w:r w:rsidRPr="00AE0A77">
        <w:rPr>
          <w:rFonts w:asciiTheme="minorHAnsi" w:hAnsiTheme="minorHAnsi" w:cstheme="minorHAnsi"/>
          <w:color w:val="141414"/>
          <w:sz w:val="22"/>
          <w:szCs w:val="22"/>
        </w:rPr>
        <w:t xml:space="preserve"> </w:t>
      </w:r>
      <w:r w:rsidRPr="00C84B3D">
        <w:rPr>
          <w:rFonts w:asciiTheme="minorHAnsi" w:hAnsiTheme="minorHAnsi" w:cstheme="minorHAnsi"/>
          <w:b/>
          <w:bCs/>
          <w:i/>
          <w:color w:val="141414"/>
          <w:sz w:val="22"/>
          <w:szCs w:val="22"/>
        </w:rPr>
        <w:t>Upcoming Changes to the Ancillary Kits</w:t>
      </w:r>
      <w:r w:rsidR="00C84B3D">
        <w:rPr>
          <w:rFonts w:asciiTheme="minorHAnsi" w:hAnsiTheme="minorHAnsi" w:cstheme="minorHAnsi"/>
          <w:b/>
          <w:bCs/>
          <w:i/>
          <w:color w:val="141414"/>
          <w:sz w:val="22"/>
          <w:szCs w:val="22"/>
        </w:rPr>
        <w:t>:</w:t>
      </w:r>
      <w:r w:rsidR="00C84B3D">
        <w:rPr>
          <w:rFonts w:asciiTheme="minorHAnsi" w:hAnsiTheme="minorHAnsi" w:cstheme="minorHAnsi"/>
          <w:iCs/>
          <w:color w:val="141414"/>
          <w:sz w:val="22"/>
          <w:szCs w:val="22"/>
        </w:rPr>
        <w:t xml:space="preserve"> </w:t>
      </w:r>
    </w:p>
    <w:p w14:paraId="6D966932" w14:textId="1D06BA28" w:rsidR="00AE0A77" w:rsidRPr="00C84B3D" w:rsidRDefault="00AE0A77" w:rsidP="00350E6D">
      <w:pPr>
        <w:pStyle w:val="ListParagraph"/>
        <w:numPr>
          <w:ilvl w:val="1"/>
          <w:numId w:val="38"/>
        </w:numPr>
        <w:shd w:val="clear" w:color="auto" w:fill="FFFFFF"/>
        <w:spacing w:before="60"/>
        <w:contextualSpacing w:val="0"/>
        <w:rPr>
          <w:rFonts w:ascii="Calibri" w:hAnsi="Calibri"/>
          <w:b/>
          <w:bCs/>
          <w:iCs/>
          <w:color w:val="212121"/>
          <w:sz w:val="22"/>
          <w:szCs w:val="22"/>
        </w:rPr>
      </w:pPr>
      <w:r w:rsidRPr="00C84B3D">
        <w:rPr>
          <w:rFonts w:ascii="Calibri" w:eastAsia="Times New Roman" w:hAnsi="Calibri"/>
          <w:color w:val="212121"/>
          <w:sz w:val="22"/>
          <w:szCs w:val="22"/>
          <w:shd w:val="clear" w:color="auto" w:fill="FFFFFF"/>
        </w:rPr>
        <w:t>Beginning the week of May 17, Pfizer 1</w:t>
      </w:r>
      <w:r w:rsidR="00C84B3D">
        <w:rPr>
          <w:rFonts w:ascii="Calibri" w:eastAsia="Times New Roman" w:hAnsi="Calibri"/>
          <w:color w:val="212121"/>
          <w:sz w:val="22"/>
          <w:szCs w:val="22"/>
          <w:shd w:val="clear" w:color="auto" w:fill="FFFFFF"/>
        </w:rPr>
        <w:t>,</w:t>
      </w:r>
      <w:r w:rsidRPr="00C84B3D">
        <w:rPr>
          <w:rFonts w:ascii="Calibri" w:eastAsia="Times New Roman" w:hAnsi="Calibri"/>
          <w:color w:val="212121"/>
          <w:sz w:val="22"/>
          <w:szCs w:val="22"/>
          <w:shd w:val="clear" w:color="auto" w:fill="FFFFFF"/>
        </w:rPr>
        <w:t>170 ancillary kits will include a ratio of 4:2 low dead-volume syringes and needles to non-low dead-volume syringes and needles.  This is a modification from the current 5:1 ratio. </w:t>
      </w:r>
    </w:p>
    <w:p w14:paraId="0A6EC4D0" w14:textId="34CC4F30" w:rsidR="00AE0A77" w:rsidRPr="00AE0A77" w:rsidRDefault="005210A5" w:rsidP="00AE0A77">
      <w:pPr>
        <w:pStyle w:val="ListParagraph"/>
        <w:numPr>
          <w:ilvl w:val="1"/>
          <w:numId w:val="38"/>
        </w:numPr>
        <w:shd w:val="clear" w:color="auto" w:fill="FFFFFF"/>
        <w:spacing w:before="60"/>
        <w:contextualSpacing w:val="0"/>
        <w:rPr>
          <w:rFonts w:ascii="Calibri" w:hAnsi="Calibri"/>
          <w:color w:val="212121"/>
          <w:sz w:val="22"/>
          <w:szCs w:val="22"/>
        </w:rPr>
      </w:pPr>
      <w:r w:rsidRPr="00AE0A77">
        <w:rPr>
          <w:rFonts w:ascii="Calibri" w:eastAsia="Times New Roman" w:hAnsi="Calibri" w:cs="Segoe UI"/>
          <w:color w:val="212121"/>
          <w:sz w:val="22"/>
          <w:szCs w:val="22"/>
        </w:rPr>
        <w:t>When the Pfizer-450 tray comes out (</w:t>
      </w:r>
      <w:r w:rsidR="00C84B3D">
        <w:rPr>
          <w:rFonts w:ascii="Calibri" w:eastAsia="Times New Roman" w:hAnsi="Calibri" w:cs="Segoe UI"/>
          <w:color w:val="212121"/>
          <w:sz w:val="22"/>
          <w:szCs w:val="22"/>
        </w:rPr>
        <w:t xml:space="preserve">which </w:t>
      </w:r>
      <w:r w:rsidRPr="00AE0A77">
        <w:rPr>
          <w:rFonts w:ascii="Calibri" w:eastAsia="Times New Roman" w:hAnsi="Calibri" w:cs="Segoe UI"/>
          <w:color w:val="212121"/>
          <w:sz w:val="22"/>
          <w:szCs w:val="22"/>
        </w:rPr>
        <w:t>should be available for ordering the week of May</w:t>
      </w:r>
      <w:r w:rsidR="00C84B3D">
        <w:rPr>
          <w:rFonts w:ascii="Calibri" w:eastAsia="Times New Roman" w:hAnsi="Calibri" w:cs="Segoe UI"/>
          <w:color w:val="212121"/>
          <w:sz w:val="22"/>
          <w:szCs w:val="22"/>
        </w:rPr>
        <w:t xml:space="preserve"> 31</w:t>
      </w:r>
      <w:r w:rsidRPr="00AE0A77">
        <w:rPr>
          <w:rFonts w:ascii="Calibri" w:eastAsia="Times New Roman" w:hAnsi="Calibri" w:cs="Segoe UI"/>
          <w:color w:val="212121"/>
          <w:sz w:val="22"/>
          <w:szCs w:val="22"/>
        </w:rPr>
        <w:t>), there will be the option of ordering an associated pediatric ancillary kit that will be composed of 100% one-inch needles.</w:t>
      </w:r>
    </w:p>
    <w:p w14:paraId="0A895EE6" w14:textId="77777777" w:rsidR="00AE0A77" w:rsidRPr="00AE0A77" w:rsidRDefault="005210A5" w:rsidP="00AE0A77">
      <w:pPr>
        <w:pStyle w:val="ListParagraph"/>
        <w:numPr>
          <w:ilvl w:val="1"/>
          <w:numId w:val="38"/>
        </w:numPr>
        <w:shd w:val="clear" w:color="auto" w:fill="FFFFFF"/>
        <w:spacing w:before="60"/>
        <w:contextualSpacing w:val="0"/>
        <w:rPr>
          <w:rFonts w:ascii="Calibri" w:hAnsi="Calibri"/>
          <w:color w:val="212121"/>
          <w:sz w:val="22"/>
          <w:szCs w:val="22"/>
        </w:rPr>
      </w:pPr>
      <w:r w:rsidRPr="00AE0A77">
        <w:rPr>
          <w:rFonts w:ascii="Calibri" w:eastAsia="Times New Roman" w:hAnsi="Calibri" w:cs="Segoe UI"/>
          <w:color w:val="212121"/>
          <w:sz w:val="22"/>
          <w:szCs w:val="22"/>
        </w:rPr>
        <w:t>When (and if) the Moderna-14 is authorized for use in adolescents, there will be the option of ordering an associated pediatric ancillary kit that will be composed of 100% one-inch needles.</w:t>
      </w:r>
    </w:p>
    <w:p w14:paraId="4E9CFBE8" w14:textId="48D7C9A5" w:rsidR="0012523E" w:rsidRPr="002C46A4" w:rsidRDefault="0012523E" w:rsidP="00F9361C">
      <w:pPr>
        <w:pStyle w:val="Heading1"/>
        <w:numPr>
          <w:ilvl w:val="0"/>
          <w:numId w:val="38"/>
        </w:numPr>
        <w:spacing w:before="120" w:beforeAutospacing="0" w:after="0" w:afterAutospacing="0"/>
        <w:rPr>
          <w:rFonts w:asciiTheme="minorHAnsi" w:eastAsia="Times New Roman" w:hAnsiTheme="minorHAnsi" w:cs="Times New Roman"/>
          <w:b w:val="0"/>
          <w:bCs w:val="0"/>
          <w:sz w:val="22"/>
          <w:szCs w:val="22"/>
        </w:rPr>
      </w:pPr>
      <w:r w:rsidRPr="00F9361C">
        <w:rPr>
          <w:rFonts w:asciiTheme="minorHAnsi" w:eastAsia="Times New Roman" w:hAnsiTheme="minorHAnsi" w:cs="Times New Roman"/>
          <w:bCs w:val="0"/>
          <w:i/>
          <w:sz w:val="22"/>
          <w:szCs w:val="22"/>
        </w:rPr>
        <w:t xml:space="preserve">How to </w:t>
      </w:r>
      <w:r w:rsidR="00973D98" w:rsidRPr="00F9361C">
        <w:rPr>
          <w:rFonts w:asciiTheme="minorHAnsi" w:eastAsia="Times New Roman" w:hAnsiTheme="minorHAnsi" w:cs="Times New Roman"/>
          <w:bCs w:val="0"/>
          <w:i/>
          <w:sz w:val="22"/>
          <w:szCs w:val="22"/>
        </w:rPr>
        <w:t xml:space="preserve">talk to your patients about </w:t>
      </w:r>
      <w:r w:rsidRPr="00F9361C">
        <w:rPr>
          <w:rFonts w:asciiTheme="minorHAnsi" w:eastAsia="Times New Roman" w:hAnsiTheme="minorHAnsi" w:cs="Times New Roman"/>
          <w:bCs w:val="0"/>
          <w:i/>
          <w:sz w:val="22"/>
          <w:szCs w:val="22"/>
        </w:rPr>
        <w:t xml:space="preserve">COVID-19 </w:t>
      </w:r>
      <w:r w:rsidR="00973D98">
        <w:rPr>
          <w:rFonts w:asciiTheme="minorHAnsi" w:eastAsia="Times New Roman" w:hAnsiTheme="minorHAnsi" w:cs="Times New Roman"/>
          <w:bCs w:val="0"/>
          <w:i/>
          <w:sz w:val="22"/>
          <w:szCs w:val="22"/>
        </w:rPr>
        <w:t>v</w:t>
      </w:r>
      <w:r w:rsidRPr="00F9361C">
        <w:rPr>
          <w:rFonts w:asciiTheme="minorHAnsi" w:eastAsia="Times New Roman" w:hAnsiTheme="minorHAnsi" w:cs="Times New Roman"/>
          <w:bCs w:val="0"/>
          <w:i/>
          <w:sz w:val="22"/>
          <w:szCs w:val="22"/>
        </w:rPr>
        <w:t>accination</w:t>
      </w:r>
      <w:r w:rsidR="00973D98">
        <w:rPr>
          <w:rFonts w:asciiTheme="minorHAnsi" w:eastAsia="Times New Roman" w:hAnsiTheme="minorHAnsi" w:cs="Times New Roman"/>
          <w:b w:val="0"/>
          <w:bCs w:val="0"/>
          <w:sz w:val="22"/>
          <w:szCs w:val="22"/>
        </w:rPr>
        <w:t xml:space="preserve">: </w:t>
      </w:r>
      <w:r w:rsidRPr="00F9361C">
        <w:rPr>
          <w:rFonts w:asciiTheme="minorHAnsi" w:hAnsiTheme="minorHAnsi"/>
          <w:b w:val="0"/>
          <w:color w:val="000000"/>
          <w:sz w:val="22"/>
          <w:szCs w:val="22"/>
        </w:rPr>
        <w:t xml:space="preserve">Healthcare professionals are often </w:t>
      </w:r>
      <w:r w:rsidR="002C46A4">
        <w:rPr>
          <w:rFonts w:asciiTheme="minorHAnsi" w:hAnsiTheme="minorHAnsi"/>
          <w:b w:val="0"/>
          <w:color w:val="000000"/>
          <w:sz w:val="22"/>
          <w:szCs w:val="22"/>
        </w:rPr>
        <w:t>the</w:t>
      </w:r>
      <w:r w:rsidRPr="00F9361C">
        <w:rPr>
          <w:rFonts w:asciiTheme="minorHAnsi" w:hAnsiTheme="minorHAnsi"/>
          <w:b w:val="0"/>
          <w:color w:val="000000"/>
          <w:sz w:val="22"/>
          <w:szCs w:val="22"/>
        </w:rPr>
        <w:t xml:space="preserve"> most</w:t>
      </w:r>
      <w:r w:rsidR="001513DA">
        <w:rPr>
          <w:rFonts w:asciiTheme="minorHAnsi" w:hAnsiTheme="minorHAnsi"/>
          <w:b w:val="0"/>
          <w:color w:val="000000"/>
          <w:sz w:val="22"/>
          <w:szCs w:val="22"/>
        </w:rPr>
        <w:t xml:space="preserve"> </w:t>
      </w:r>
      <w:r w:rsidRPr="00F9361C">
        <w:rPr>
          <w:rFonts w:asciiTheme="minorHAnsi" w:hAnsiTheme="minorHAnsi"/>
          <w:b w:val="0"/>
          <w:color w:val="000000"/>
          <w:sz w:val="22"/>
          <w:szCs w:val="22"/>
        </w:rPr>
        <w:t xml:space="preserve">trusted source of information on vaccines. Your answers to </w:t>
      </w:r>
      <w:r w:rsidR="002C46A4">
        <w:rPr>
          <w:rFonts w:asciiTheme="minorHAnsi" w:hAnsiTheme="minorHAnsi"/>
          <w:b w:val="0"/>
          <w:color w:val="000000"/>
          <w:sz w:val="22"/>
          <w:szCs w:val="22"/>
        </w:rPr>
        <w:t xml:space="preserve">your patients’ </w:t>
      </w:r>
      <w:r w:rsidRPr="00F9361C">
        <w:rPr>
          <w:rFonts w:asciiTheme="minorHAnsi" w:hAnsiTheme="minorHAnsi"/>
          <w:b w:val="0"/>
          <w:color w:val="000000"/>
          <w:sz w:val="22"/>
          <w:szCs w:val="22"/>
        </w:rPr>
        <w:t>questions matter and will help them make an informed decision about getting a COVID-19 vaccination.</w:t>
      </w:r>
      <w:r w:rsidR="00973D98">
        <w:rPr>
          <w:rFonts w:asciiTheme="minorHAnsi" w:hAnsiTheme="minorHAnsi"/>
          <w:b w:val="0"/>
          <w:color w:val="000000"/>
          <w:sz w:val="22"/>
          <w:szCs w:val="22"/>
        </w:rPr>
        <w:t xml:space="preserve"> Review these </w:t>
      </w:r>
      <w:hyperlink r:id="rId23" w:history="1">
        <w:r w:rsidR="00973D98" w:rsidRPr="00973D98">
          <w:rPr>
            <w:rStyle w:val="Hyperlink"/>
            <w:rFonts w:asciiTheme="minorHAnsi" w:hAnsiTheme="minorHAnsi"/>
            <w:b w:val="0"/>
            <w:color w:val="0070C0"/>
            <w:sz w:val="22"/>
            <w:szCs w:val="22"/>
          </w:rPr>
          <w:t>five tips</w:t>
        </w:r>
      </w:hyperlink>
      <w:r w:rsidR="00973D98" w:rsidRPr="00973D98">
        <w:rPr>
          <w:rFonts w:asciiTheme="minorHAnsi" w:hAnsiTheme="minorHAnsi"/>
          <w:b w:val="0"/>
          <w:color w:val="0070C0"/>
          <w:sz w:val="22"/>
          <w:szCs w:val="22"/>
        </w:rPr>
        <w:t xml:space="preserve"> </w:t>
      </w:r>
      <w:r w:rsidR="00973D98" w:rsidRPr="00973D98">
        <w:rPr>
          <w:rFonts w:asciiTheme="minorHAnsi" w:hAnsiTheme="minorHAnsi"/>
          <w:b w:val="0"/>
          <w:sz w:val="22"/>
          <w:szCs w:val="22"/>
        </w:rPr>
        <w:t xml:space="preserve">for talking with your patients about COVID-19 vaccination. </w:t>
      </w:r>
      <w:r w:rsidR="00973D98">
        <w:rPr>
          <w:rFonts w:asciiTheme="minorHAnsi" w:hAnsiTheme="minorHAnsi"/>
          <w:b w:val="0"/>
          <w:color w:val="000000"/>
          <w:sz w:val="22"/>
          <w:szCs w:val="22"/>
        </w:rPr>
        <w:t>The following resources may also be helpful:</w:t>
      </w:r>
    </w:p>
    <w:p w14:paraId="0A8555F0" w14:textId="2C48C315" w:rsidR="002C46A4" w:rsidRPr="00973D98" w:rsidRDefault="000F6CDF" w:rsidP="002C46A4">
      <w:pPr>
        <w:pStyle w:val="Heading1"/>
        <w:numPr>
          <w:ilvl w:val="1"/>
          <w:numId w:val="13"/>
        </w:numPr>
        <w:shd w:val="clear" w:color="auto" w:fill="FFFFFF"/>
        <w:spacing w:before="60" w:beforeAutospacing="0" w:after="0" w:afterAutospacing="0"/>
        <w:rPr>
          <w:rFonts w:asciiTheme="minorHAnsi" w:eastAsia="Times New Roman" w:hAnsiTheme="minorHAnsi" w:cs="Times New Roman"/>
          <w:b w:val="0"/>
          <w:bCs w:val="0"/>
          <w:color w:val="000000"/>
          <w:sz w:val="22"/>
          <w:szCs w:val="22"/>
        </w:rPr>
      </w:pPr>
      <w:hyperlink r:id="rId24" w:history="1">
        <w:r w:rsidR="002C46A4" w:rsidRPr="00722B20">
          <w:rPr>
            <w:rStyle w:val="Hyperlink"/>
            <w:rFonts w:asciiTheme="minorHAnsi" w:eastAsia="Times New Roman" w:hAnsiTheme="minorHAnsi"/>
            <w:b w:val="0"/>
            <w:iCs/>
            <w:color w:val="0070C0"/>
            <w:sz w:val="22"/>
            <w:szCs w:val="22"/>
          </w:rPr>
          <w:t>Trust the Facts, Get the Vax campaign materials</w:t>
        </w:r>
      </w:hyperlink>
      <w:r w:rsidR="002C46A4" w:rsidRPr="004F4BDC">
        <w:rPr>
          <w:rFonts w:asciiTheme="minorHAnsi" w:eastAsia="Times New Roman" w:hAnsiTheme="minorHAnsi"/>
          <w:b w:val="0"/>
          <w:color w:val="0070C0"/>
          <w:sz w:val="22"/>
          <w:szCs w:val="22"/>
        </w:rPr>
        <w:t xml:space="preserve"> </w:t>
      </w:r>
      <w:r w:rsidR="002C46A4" w:rsidRPr="00622CD5">
        <w:rPr>
          <w:rFonts w:asciiTheme="minorHAnsi" w:hAnsiTheme="minorHAnsi"/>
          <w:b w:val="0"/>
          <w:sz w:val="22"/>
          <w:szCs w:val="22"/>
        </w:rPr>
        <w:t>in multiple languages.</w:t>
      </w:r>
      <w:r w:rsidR="002C46A4" w:rsidRPr="00622CD5">
        <w:rPr>
          <w:rFonts w:asciiTheme="minorHAnsi" w:eastAsia="Times New Roman" w:hAnsiTheme="minorHAnsi"/>
          <w:b w:val="0"/>
          <w:sz w:val="22"/>
          <w:szCs w:val="22"/>
        </w:rPr>
        <w:t xml:space="preserve"> </w:t>
      </w:r>
    </w:p>
    <w:p w14:paraId="69711721" w14:textId="2015EAC5" w:rsidR="00973D98" w:rsidRPr="00622CD5" w:rsidRDefault="000F6CDF" w:rsidP="002C46A4">
      <w:pPr>
        <w:pStyle w:val="Heading1"/>
        <w:numPr>
          <w:ilvl w:val="1"/>
          <w:numId w:val="13"/>
        </w:numPr>
        <w:shd w:val="clear" w:color="auto" w:fill="FFFFFF"/>
        <w:spacing w:before="60" w:beforeAutospacing="0" w:after="0" w:afterAutospacing="0"/>
        <w:rPr>
          <w:rFonts w:asciiTheme="minorHAnsi" w:eastAsia="Times New Roman" w:hAnsiTheme="minorHAnsi" w:cs="Times New Roman"/>
          <w:b w:val="0"/>
          <w:bCs w:val="0"/>
          <w:color w:val="000000"/>
          <w:sz w:val="22"/>
          <w:szCs w:val="22"/>
        </w:rPr>
      </w:pPr>
      <w:hyperlink r:id="rId25" w:history="1">
        <w:r w:rsidR="00973D98" w:rsidRPr="00973D98">
          <w:rPr>
            <w:rStyle w:val="Hyperlink"/>
            <w:rFonts w:asciiTheme="minorHAnsi" w:eastAsia="Times New Roman" w:hAnsiTheme="minorHAnsi" w:cs="Times New Roman"/>
            <w:b w:val="0"/>
            <w:bCs w:val="0"/>
            <w:color w:val="0070C0"/>
            <w:sz w:val="22"/>
            <w:szCs w:val="22"/>
          </w:rPr>
          <w:t>Vaccine education and outreach materials</w:t>
        </w:r>
      </w:hyperlink>
      <w:r w:rsidR="00973D98" w:rsidRPr="00973D98">
        <w:rPr>
          <w:rFonts w:asciiTheme="minorHAnsi" w:eastAsia="Times New Roman" w:hAnsiTheme="minorHAnsi" w:cs="Times New Roman"/>
          <w:b w:val="0"/>
          <w:bCs w:val="0"/>
          <w:color w:val="0070C0"/>
          <w:sz w:val="22"/>
          <w:szCs w:val="22"/>
        </w:rPr>
        <w:t xml:space="preserve"> </w:t>
      </w:r>
      <w:r w:rsidR="00973D98">
        <w:rPr>
          <w:rFonts w:asciiTheme="minorHAnsi" w:eastAsia="Times New Roman" w:hAnsiTheme="minorHAnsi" w:cs="Times New Roman"/>
          <w:b w:val="0"/>
          <w:bCs w:val="0"/>
          <w:color w:val="000000"/>
          <w:sz w:val="22"/>
          <w:szCs w:val="22"/>
        </w:rPr>
        <w:t xml:space="preserve">in multiple languages </w:t>
      </w:r>
    </w:p>
    <w:p w14:paraId="23B5CCCE" w14:textId="49F8F822" w:rsidR="002C46A4" w:rsidRPr="002C46A4" w:rsidRDefault="000F6CDF" w:rsidP="002C46A4">
      <w:pPr>
        <w:pStyle w:val="Heading1"/>
        <w:numPr>
          <w:ilvl w:val="1"/>
          <w:numId w:val="13"/>
        </w:numPr>
        <w:shd w:val="clear" w:color="auto" w:fill="FFFFFF"/>
        <w:spacing w:before="60" w:beforeAutospacing="0" w:after="0" w:afterAutospacing="0"/>
        <w:rPr>
          <w:rFonts w:asciiTheme="minorHAnsi" w:eastAsia="Times New Roman" w:hAnsiTheme="minorHAnsi" w:cs="Times New Roman"/>
          <w:b w:val="0"/>
          <w:bCs w:val="0"/>
          <w:color w:val="000000"/>
          <w:sz w:val="22"/>
          <w:szCs w:val="22"/>
        </w:rPr>
      </w:pPr>
      <w:hyperlink r:id="rId26" w:history="1">
        <w:r w:rsidR="002C46A4" w:rsidRPr="00722B20">
          <w:rPr>
            <w:rStyle w:val="Hyperlink"/>
            <w:rFonts w:asciiTheme="minorHAnsi" w:hAnsiTheme="minorHAnsi"/>
            <w:b w:val="0"/>
            <w:iCs/>
            <w:color w:val="0070C0"/>
            <w:sz w:val="22"/>
            <w:szCs w:val="22"/>
          </w:rPr>
          <w:t>COVID-19 Vaccination Locations</w:t>
        </w:r>
      </w:hyperlink>
      <w:r w:rsidR="002C46A4">
        <w:rPr>
          <w:rFonts w:asciiTheme="minorHAnsi" w:hAnsiTheme="minorHAnsi"/>
          <w:b w:val="0"/>
          <w:sz w:val="22"/>
          <w:szCs w:val="22"/>
        </w:rPr>
        <w:t xml:space="preserve"> to h</w:t>
      </w:r>
      <w:r w:rsidR="002C46A4" w:rsidRPr="00622CD5">
        <w:rPr>
          <w:rFonts w:asciiTheme="minorHAnsi" w:hAnsiTheme="minorHAnsi"/>
          <w:b w:val="0"/>
          <w:sz w:val="22"/>
          <w:szCs w:val="22"/>
        </w:rPr>
        <w:t>elp your patients find out where to get vaccinated</w:t>
      </w:r>
      <w:r w:rsidR="002C46A4" w:rsidRPr="00722B20">
        <w:rPr>
          <w:rFonts w:asciiTheme="minorHAnsi" w:hAnsiTheme="minorHAnsi"/>
          <w:b w:val="0"/>
          <w:iCs/>
          <w:sz w:val="22"/>
          <w:szCs w:val="22"/>
        </w:rPr>
        <w:t xml:space="preserve">. </w:t>
      </w:r>
    </w:p>
    <w:p w14:paraId="7B8AE5BF" w14:textId="4A466108" w:rsidR="00334BC1" w:rsidRPr="00604505" w:rsidRDefault="00B26AF6" w:rsidP="00C6653E">
      <w:pPr>
        <w:pStyle w:val="ListParagraph"/>
        <w:numPr>
          <w:ilvl w:val="0"/>
          <w:numId w:val="19"/>
        </w:numPr>
        <w:spacing w:before="120"/>
        <w:ind w:left="634" w:hanging="274"/>
        <w:contextualSpacing w:val="0"/>
        <w:rPr>
          <w:rFonts w:asciiTheme="minorHAnsi" w:hAnsiTheme="minorHAnsi"/>
          <w:sz w:val="22"/>
          <w:szCs w:val="22"/>
        </w:rPr>
      </w:pPr>
      <w:r w:rsidRPr="00604505">
        <w:rPr>
          <w:rFonts w:asciiTheme="minorHAnsi" w:hAnsiTheme="minorHAnsi"/>
          <w:b/>
          <w:bCs/>
          <w:i/>
          <w:iCs/>
          <w:sz w:val="22"/>
          <w:szCs w:val="22"/>
        </w:rPr>
        <w:lastRenderedPageBreak/>
        <w:t>Resuming use of Janssen COVID-19 vaccine</w:t>
      </w:r>
      <w:r w:rsidR="00DB1BA9">
        <w:rPr>
          <w:rFonts w:asciiTheme="minorHAnsi" w:hAnsiTheme="minorHAnsi"/>
          <w:b/>
          <w:bCs/>
          <w:i/>
          <w:iCs/>
          <w:sz w:val="22"/>
          <w:szCs w:val="22"/>
        </w:rPr>
        <w:t>:</w:t>
      </w:r>
      <w:r w:rsidR="00EC654F" w:rsidRPr="00604505">
        <w:rPr>
          <w:rFonts w:asciiTheme="minorHAnsi" w:hAnsiTheme="minorHAnsi"/>
          <w:b/>
          <w:bCs/>
          <w:i/>
          <w:iCs/>
          <w:sz w:val="22"/>
          <w:szCs w:val="22"/>
        </w:rPr>
        <w:t xml:space="preserve"> </w:t>
      </w:r>
      <w:r w:rsidR="00334BC1" w:rsidRPr="00604505">
        <w:rPr>
          <w:rFonts w:asciiTheme="minorHAnsi" w:hAnsiTheme="minorHAnsi"/>
          <w:bCs/>
          <w:iCs/>
          <w:sz w:val="22"/>
          <w:szCs w:val="22"/>
        </w:rPr>
        <w:t>CDC and FDA recommend that use of the Janssen COVID-19 Vaccine resume</w:t>
      </w:r>
      <w:r w:rsidR="00334BC1" w:rsidRPr="00604505">
        <w:rPr>
          <w:rFonts w:asciiTheme="minorHAnsi" w:hAnsiTheme="minorHAnsi"/>
          <w:sz w:val="22"/>
          <w:szCs w:val="22"/>
        </w:rPr>
        <w:t xml:space="preserve"> in the </w:t>
      </w:r>
      <w:r w:rsidR="00405B1A" w:rsidRPr="00604505">
        <w:rPr>
          <w:rFonts w:asciiTheme="minorHAnsi" w:hAnsiTheme="minorHAnsi"/>
          <w:sz w:val="22"/>
          <w:szCs w:val="22"/>
        </w:rPr>
        <w:t>U.S</w:t>
      </w:r>
      <w:r w:rsidR="00334BC1" w:rsidRPr="00604505">
        <w:rPr>
          <w:rFonts w:asciiTheme="minorHAnsi" w:hAnsiTheme="minorHAnsi"/>
          <w:sz w:val="22"/>
          <w:szCs w:val="22"/>
        </w:rPr>
        <w:t xml:space="preserve">.  However, women younger than 50 years old should be made aware of a rare risk of blood clots with low platelets following vaccination and the availability of other COVID-19 vaccines where this risk has not been observed. </w:t>
      </w:r>
      <w:r w:rsidR="00AF5E4D" w:rsidRPr="00604505">
        <w:rPr>
          <w:rFonts w:asciiTheme="minorHAnsi" w:hAnsiTheme="minorHAnsi"/>
          <w:sz w:val="22"/>
          <w:szCs w:val="22"/>
        </w:rPr>
        <w:t xml:space="preserve"> </w:t>
      </w:r>
      <w:r w:rsidR="00334BC1" w:rsidRPr="00604505">
        <w:rPr>
          <w:rFonts w:asciiTheme="minorHAnsi" w:hAnsiTheme="minorHAnsi"/>
          <w:sz w:val="22"/>
          <w:szCs w:val="22"/>
        </w:rPr>
        <w:t>Read the </w:t>
      </w:r>
      <w:hyperlink r:id="rId27" w:history="1">
        <w:r w:rsidR="00334BC1" w:rsidRPr="00604505">
          <w:rPr>
            <w:rStyle w:val="Hyperlink"/>
            <w:rFonts w:asciiTheme="minorHAnsi" w:eastAsia="Times New Roman" w:hAnsiTheme="minorHAnsi"/>
            <w:bCs/>
            <w:color w:val="0070C0"/>
            <w:sz w:val="22"/>
            <w:szCs w:val="22"/>
          </w:rPr>
          <w:t>CDC/FDA statement</w:t>
        </w:r>
      </w:hyperlink>
      <w:r w:rsidRPr="00604505">
        <w:rPr>
          <w:rStyle w:val="Hyperlink"/>
          <w:rFonts w:asciiTheme="minorHAnsi" w:eastAsia="Times New Roman" w:hAnsiTheme="minorHAnsi"/>
          <w:bCs/>
          <w:color w:val="075290"/>
          <w:sz w:val="22"/>
          <w:szCs w:val="22"/>
        </w:rPr>
        <w:t>.</w:t>
      </w:r>
    </w:p>
    <w:p w14:paraId="1A9CCA4C" w14:textId="00652581" w:rsidR="00334BC1" w:rsidRPr="00604505" w:rsidRDefault="00334BC1" w:rsidP="00334BC1">
      <w:pPr>
        <w:numPr>
          <w:ilvl w:val="1"/>
          <w:numId w:val="26"/>
        </w:numPr>
        <w:spacing w:before="60"/>
        <w:rPr>
          <w:rFonts w:asciiTheme="minorHAnsi" w:eastAsia="Times New Roman" w:hAnsiTheme="minorHAnsi"/>
          <w:color w:val="000000"/>
          <w:sz w:val="22"/>
          <w:szCs w:val="22"/>
        </w:rPr>
      </w:pPr>
      <w:r w:rsidRPr="00604505">
        <w:rPr>
          <w:rFonts w:asciiTheme="minorHAnsi" w:eastAsia="Times New Roman" w:hAnsiTheme="minorHAnsi"/>
          <w:color w:val="000000"/>
          <w:sz w:val="22"/>
          <w:szCs w:val="22"/>
        </w:rPr>
        <w:t>Revised </w:t>
      </w:r>
      <w:hyperlink r:id="rId28" w:history="1">
        <w:r w:rsidRPr="00604505">
          <w:rPr>
            <w:rStyle w:val="Hyperlink"/>
            <w:rFonts w:asciiTheme="minorHAnsi" w:eastAsia="Times New Roman" w:hAnsiTheme="minorHAnsi"/>
            <w:color w:val="0070C0"/>
            <w:sz w:val="22"/>
            <w:szCs w:val="22"/>
          </w:rPr>
          <w:t>Janssen COVID-19 Vaccine Fact Sheet for Vaccination Providers</w:t>
        </w:r>
      </w:hyperlink>
      <w:r w:rsidR="000255F2" w:rsidRPr="00604505">
        <w:rPr>
          <w:rStyle w:val="Hyperlink"/>
          <w:rFonts w:asciiTheme="minorHAnsi" w:eastAsia="Times New Roman" w:hAnsiTheme="minorHAnsi"/>
          <w:color w:val="0070C0"/>
          <w:sz w:val="22"/>
          <w:szCs w:val="22"/>
        </w:rPr>
        <w:t xml:space="preserve"> </w:t>
      </w:r>
      <w:r w:rsidRPr="00604505">
        <w:rPr>
          <w:rFonts w:asciiTheme="minorHAnsi" w:eastAsia="Times New Roman" w:hAnsiTheme="minorHAnsi"/>
          <w:color w:val="0070C0"/>
          <w:sz w:val="22"/>
          <w:szCs w:val="22"/>
        </w:rPr>
        <w:t xml:space="preserve"> </w:t>
      </w:r>
    </w:p>
    <w:p w14:paraId="03338DA7" w14:textId="77777777" w:rsidR="0056190D" w:rsidRPr="0056190D" w:rsidRDefault="00334BC1" w:rsidP="0056190D">
      <w:pPr>
        <w:numPr>
          <w:ilvl w:val="1"/>
          <w:numId w:val="26"/>
        </w:numPr>
        <w:spacing w:before="60"/>
        <w:rPr>
          <w:rStyle w:val="Hyperlink"/>
          <w:rFonts w:asciiTheme="minorHAnsi" w:eastAsia="Times New Roman" w:hAnsiTheme="minorHAnsi"/>
          <w:color w:val="000000"/>
          <w:sz w:val="22"/>
          <w:szCs w:val="22"/>
          <w:u w:val="none"/>
        </w:rPr>
      </w:pPr>
      <w:r w:rsidRPr="00604505">
        <w:rPr>
          <w:rFonts w:asciiTheme="minorHAnsi" w:eastAsia="Times New Roman" w:hAnsiTheme="minorHAnsi"/>
          <w:color w:val="000000"/>
          <w:sz w:val="22"/>
          <w:szCs w:val="22"/>
        </w:rPr>
        <w:t xml:space="preserve">Revised </w:t>
      </w:r>
      <w:hyperlink r:id="rId29" w:history="1">
        <w:r w:rsidRPr="00604505">
          <w:rPr>
            <w:rStyle w:val="Hyperlink"/>
            <w:rFonts w:asciiTheme="minorHAnsi" w:eastAsia="Times New Roman" w:hAnsiTheme="minorHAnsi"/>
            <w:color w:val="0070C0"/>
            <w:sz w:val="22"/>
            <w:szCs w:val="22"/>
            <w:shd w:val="clear" w:color="auto" w:fill="FFFFFF"/>
          </w:rPr>
          <w:t xml:space="preserve">Fact Sheet for Recipients and Caregivers </w:t>
        </w:r>
      </w:hyperlink>
    </w:p>
    <w:p w14:paraId="24FA17F9" w14:textId="4FA0B609" w:rsidR="0056190D" w:rsidRPr="0056190D" w:rsidRDefault="000F6CDF" w:rsidP="0056190D">
      <w:pPr>
        <w:numPr>
          <w:ilvl w:val="1"/>
          <w:numId w:val="26"/>
        </w:numPr>
        <w:spacing w:before="60"/>
        <w:rPr>
          <w:rStyle w:val="Hyperlink"/>
          <w:rFonts w:asciiTheme="minorHAnsi" w:eastAsia="Times New Roman" w:hAnsiTheme="minorHAnsi"/>
          <w:color w:val="000000"/>
          <w:sz w:val="22"/>
          <w:szCs w:val="22"/>
          <w:u w:val="none"/>
        </w:rPr>
      </w:pPr>
      <w:hyperlink r:id="rId30" w:history="1">
        <w:r w:rsidR="0056190D" w:rsidRPr="00973D98">
          <w:rPr>
            <w:rStyle w:val="Hyperlink"/>
            <w:rFonts w:asciiTheme="minorHAnsi" w:eastAsia="Times New Roman" w:hAnsiTheme="minorHAnsi"/>
            <w:bCs/>
            <w:iCs/>
            <w:color w:val="0070C0"/>
            <w:sz w:val="22"/>
            <w:szCs w:val="22"/>
          </w:rPr>
          <w:t>Guidance on Thrombosis with Thrombocytopenia Syndrome</w:t>
        </w:r>
      </w:hyperlink>
      <w:r w:rsidR="0056190D" w:rsidRPr="00973D98">
        <w:rPr>
          <w:rFonts w:asciiTheme="minorHAnsi" w:eastAsia="Times New Roman" w:hAnsiTheme="minorHAnsi"/>
          <w:b/>
          <w:color w:val="0070C0"/>
          <w:sz w:val="22"/>
          <w:szCs w:val="22"/>
        </w:rPr>
        <w:t xml:space="preserve"> </w:t>
      </w:r>
      <w:r w:rsidR="0056190D" w:rsidRPr="0056190D">
        <w:rPr>
          <w:rFonts w:asciiTheme="minorHAnsi" w:eastAsia="Times New Roman" w:hAnsiTheme="minorHAnsi"/>
          <w:sz w:val="22"/>
          <w:szCs w:val="22"/>
        </w:rPr>
        <w:t xml:space="preserve">from the American Society </w:t>
      </w:r>
      <w:proofErr w:type="spellStart"/>
      <w:r w:rsidR="0056190D" w:rsidRPr="0056190D">
        <w:rPr>
          <w:rFonts w:asciiTheme="minorHAnsi" w:eastAsia="Times New Roman" w:hAnsiTheme="minorHAnsi"/>
          <w:sz w:val="22"/>
          <w:szCs w:val="22"/>
        </w:rPr>
        <w:t>on</w:t>
      </w:r>
      <w:proofErr w:type="spellEnd"/>
      <w:r w:rsidR="0056190D" w:rsidRPr="0056190D">
        <w:rPr>
          <w:rFonts w:asciiTheme="minorHAnsi" w:eastAsia="Times New Roman" w:hAnsiTheme="minorHAnsi"/>
          <w:sz w:val="22"/>
          <w:szCs w:val="22"/>
        </w:rPr>
        <w:t xml:space="preserve"> Hematology</w:t>
      </w:r>
      <w:r w:rsidR="0056190D" w:rsidRPr="0056190D">
        <w:rPr>
          <w:rFonts w:asciiTheme="minorHAnsi" w:hAnsiTheme="minorHAnsi"/>
          <w:color w:val="000000"/>
          <w:sz w:val="22"/>
          <w:szCs w:val="22"/>
        </w:rPr>
        <w:t xml:space="preserve"> </w:t>
      </w:r>
    </w:p>
    <w:p w14:paraId="21B950FB" w14:textId="15870D80" w:rsidR="00604505" w:rsidRDefault="00604505" w:rsidP="00E345CD">
      <w:pPr>
        <w:numPr>
          <w:ilvl w:val="1"/>
          <w:numId w:val="26"/>
        </w:numPr>
        <w:spacing w:before="60"/>
        <w:rPr>
          <w:rFonts w:asciiTheme="minorHAnsi" w:eastAsia="Times New Roman" w:hAnsiTheme="minorHAnsi"/>
          <w:color w:val="000000"/>
          <w:sz w:val="22"/>
          <w:szCs w:val="22"/>
        </w:rPr>
      </w:pPr>
      <w:r w:rsidRPr="00604505">
        <w:rPr>
          <w:rFonts w:asciiTheme="minorHAnsi" w:eastAsia="Times New Roman" w:hAnsiTheme="minorHAnsi"/>
          <w:sz w:val="22"/>
          <w:szCs w:val="22"/>
        </w:rPr>
        <w:t xml:space="preserve">CDC </w:t>
      </w:r>
      <w:hyperlink r:id="rId31" w:history="1">
        <w:r w:rsidRPr="00973D98">
          <w:rPr>
            <w:rStyle w:val="Hyperlink"/>
            <w:rFonts w:asciiTheme="minorHAnsi" w:eastAsia="Times New Roman" w:hAnsiTheme="minorHAnsi"/>
            <w:color w:val="0070C0"/>
            <w:sz w:val="22"/>
            <w:szCs w:val="22"/>
          </w:rPr>
          <w:t>Talking to Your Patients About the Safety of Janssen Vaccine</w:t>
        </w:r>
      </w:hyperlink>
      <w:r w:rsidRPr="00973D98">
        <w:rPr>
          <w:rFonts w:asciiTheme="minorHAnsi" w:eastAsia="Times New Roman" w:hAnsiTheme="minorHAnsi"/>
          <w:color w:val="0070C0"/>
          <w:sz w:val="22"/>
          <w:szCs w:val="22"/>
        </w:rPr>
        <w:t xml:space="preserve"> </w:t>
      </w:r>
    </w:p>
    <w:p w14:paraId="410919FC" w14:textId="23A47705" w:rsidR="00FC408E" w:rsidRPr="00973D98" w:rsidRDefault="0053674A" w:rsidP="00E345CD">
      <w:pPr>
        <w:numPr>
          <w:ilvl w:val="1"/>
          <w:numId w:val="26"/>
        </w:numPr>
        <w:spacing w:before="60"/>
        <w:rPr>
          <w:rStyle w:val="Hyperlink"/>
          <w:rFonts w:asciiTheme="minorHAnsi" w:eastAsia="Times New Roman" w:hAnsiTheme="minorHAnsi"/>
          <w:color w:val="0070C0"/>
          <w:sz w:val="22"/>
          <w:szCs w:val="22"/>
          <w:u w:val="none"/>
        </w:rPr>
      </w:pPr>
      <w:r w:rsidRPr="0053674A">
        <w:rPr>
          <w:rStyle w:val="Hyperlink"/>
          <w:rFonts w:asciiTheme="minorHAnsi" w:eastAsia="Times New Roman" w:hAnsiTheme="minorHAnsi"/>
          <w:color w:val="auto"/>
          <w:sz w:val="22"/>
          <w:szCs w:val="22"/>
          <w:u w:val="none"/>
          <w:shd w:val="clear" w:color="auto" w:fill="FFFFFF"/>
        </w:rPr>
        <w:t xml:space="preserve">CDC </w:t>
      </w:r>
      <w:hyperlink r:id="rId32" w:history="1">
        <w:r w:rsidR="00FC408E" w:rsidRPr="00973D98">
          <w:rPr>
            <w:rStyle w:val="Hyperlink"/>
            <w:rFonts w:asciiTheme="minorHAnsi" w:eastAsia="Times New Roman" w:hAnsiTheme="minorHAnsi"/>
            <w:color w:val="0070C0"/>
            <w:sz w:val="22"/>
            <w:szCs w:val="22"/>
            <w:shd w:val="clear" w:color="auto" w:fill="FFFFFF"/>
          </w:rPr>
          <w:t>Patient Handout: What do I Need to Know a</w:t>
        </w:r>
        <w:r w:rsidR="00973D98" w:rsidRPr="00973D98">
          <w:rPr>
            <w:rStyle w:val="Hyperlink"/>
            <w:rFonts w:asciiTheme="minorHAnsi" w:eastAsia="Times New Roman" w:hAnsiTheme="minorHAnsi"/>
            <w:color w:val="0070C0"/>
            <w:sz w:val="22"/>
            <w:szCs w:val="22"/>
            <w:shd w:val="clear" w:color="auto" w:fill="FFFFFF"/>
          </w:rPr>
          <w:t>b</w:t>
        </w:r>
        <w:r w:rsidR="00FC408E" w:rsidRPr="00973D98">
          <w:rPr>
            <w:rStyle w:val="Hyperlink"/>
            <w:rFonts w:asciiTheme="minorHAnsi" w:eastAsia="Times New Roman" w:hAnsiTheme="minorHAnsi"/>
            <w:color w:val="0070C0"/>
            <w:sz w:val="22"/>
            <w:szCs w:val="22"/>
            <w:shd w:val="clear" w:color="auto" w:fill="FFFFFF"/>
          </w:rPr>
          <w:t>out J &amp; J COVID-19 Vaccine Now?</w:t>
        </w:r>
      </w:hyperlink>
      <w:r w:rsidR="00FC408E" w:rsidRPr="00973D98">
        <w:rPr>
          <w:rStyle w:val="Hyperlink"/>
          <w:rFonts w:asciiTheme="minorHAnsi" w:eastAsia="Times New Roman" w:hAnsiTheme="minorHAnsi"/>
          <w:color w:val="0070C0"/>
          <w:sz w:val="22"/>
          <w:szCs w:val="22"/>
          <w:shd w:val="clear" w:color="auto" w:fill="FFFFFF"/>
        </w:rPr>
        <w:t xml:space="preserve"> </w:t>
      </w:r>
    </w:p>
    <w:p w14:paraId="233D451C" w14:textId="77777777" w:rsidR="00535397" w:rsidRDefault="00535397" w:rsidP="00EC625D">
      <w:pPr>
        <w:rPr>
          <w:rFonts w:asciiTheme="minorHAnsi" w:eastAsia="Times New Roman" w:hAnsiTheme="minorHAnsi"/>
          <w:b/>
          <w:bCs/>
          <w:i/>
          <w:iCs/>
          <w:color w:val="212121"/>
          <w:sz w:val="22"/>
          <w:szCs w:val="22"/>
          <w:shd w:val="clear" w:color="auto" w:fill="FFFFFF"/>
        </w:rPr>
      </w:pPr>
    </w:p>
    <w:p w14:paraId="3F41C80E" w14:textId="7DACB3E7" w:rsidR="00580856" w:rsidRPr="00AB15B5" w:rsidRDefault="00D8506F" w:rsidP="00EC625D">
      <w:pPr>
        <w:rPr>
          <w:rFonts w:asciiTheme="minorHAnsi" w:hAnsiTheme="minorHAnsi" w:cs="Calibri"/>
          <w:color w:val="000000"/>
          <w:sz w:val="22"/>
          <w:szCs w:val="22"/>
        </w:rPr>
      </w:pPr>
      <w:r w:rsidRPr="00AB15B5">
        <w:rPr>
          <w:rFonts w:asciiTheme="minorHAnsi" w:hAnsiTheme="minorHAnsi"/>
          <w:b/>
          <w:bCs/>
          <w:color w:val="3661BD"/>
          <w:sz w:val="22"/>
          <w:szCs w:val="22"/>
        </w:rPr>
        <w:t>Resources &amp; Learning Opportunities</w:t>
      </w:r>
    </w:p>
    <w:p w14:paraId="0DC64941" w14:textId="77777777" w:rsidR="0081438E" w:rsidRPr="0081438E" w:rsidRDefault="0081438E" w:rsidP="0081438E">
      <w:pPr>
        <w:pStyle w:val="ListParagraph"/>
        <w:numPr>
          <w:ilvl w:val="0"/>
          <w:numId w:val="29"/>
        </w:numPr>
        <w:spacing w:before="120"/>
        <w:ind w:left="634" w:hanging="274"/>
        <w:contextualSpacing w:val="0"/>
        <w:rPr>
          <w:rFonts w:asciiTheme="minorHAnsi" w:eastAsia="Times New Roman" w:hAnsiTheme="minorHAnsi"/>
          <w:color w:val="000000"/>
          <w:sz w:val="22"/>
          <w:szCs w:val="22"/>
        </w:rPr>
      </w:pPr>
      <w:r>
        <w:rPr>
          <w:rFonts w:asciiTheme="minorHAnsi" w:eastAsia="Times New Roman" w:hAnsiTheme="minorHAnsi"/>
          <w:color w:val="FF0000"/>
          <w:sz w:val="22"/>
          <w:szCs w:val="22"/>
        </w:rPr>
        <w:t xml:space="preserve">New </w:t>
      </w:r>
      <w:hyperlink r:id="rId33" w:history="1">
        <w:r w:rsidRPr="0081438E">
          <w:rPr>
            <w:rStyle w:val="Hyperlink"/>
            <w:rFonts w:asciiTheme="minorHAnsi" w:hAnsiTheme="minorHAnsi" w:cstheme="minorHAnsi"/>
            <w:color w:val="0070C0"/>
            <w:sz w:val="22"/>
            <w:szCs w:val="22"/>
          </w:rPr>
          <w:t>What Clinicians Need to Know About Pfizer-BioNTech COVID-19 Vaccination of Adolescents</w:t>
        </w:r>
      </w:hyperlink>
      <w:r>
        <w:rPr>
          <w:rFonts w:asciiTheme="minorHAnsi" w:hAnsiTheme="minorHAnsi" w:cstheme="minorHAnsi"/>
          <w:color w:val="0070C0"/>
          <w:sz w:val="22"/>
          <w:szCs w:val="22"/>
        </w:rPr>
        <w:t xml:space="preserve">: </w:t>
      </w:r>
      <w:r w:rsidRPr="0081438E">
        <w:rPr>
          <w:rFonts w:asciiTheme="minorHAnsi" w:eastAsia="Times New Roman" w:hAnsiTheme="minorHAnsi" w:cstheme="minorHAnsi"/>
          <w:sz w:val="22"/>
          <w:szCs w:val="22"/>
        </w:rPr>
        <w:t>Friday, May 14 from 2-3 PM</w:t>
      </w:r>
      <w:r>
        <w:rPr>
          <w:rFonts w:asciiTheme="minorHAnsi" w:eastAsia="Times New Roman" w:hAnsiTheme="minorHAnsi" w:cstheme="minorHAnsi"/>
          <w:sz w:val="22"/>
          <w:szCs w:val="22"/>
        </w:rPr>
        <w:t>.</w:t>
      </w:r>
    </w:p>
    <w:p w14:paraId="69C53DF1" w14:textId="5AAD8BAB" w:rsidR="0081438E" w:rsidRPr="00EE5308" w:rsidRDefault="0081438E" w:rsidP="0081438E">
      <w:pPr>
        <w:pStyle w:val="ListParagraph"/>
        <w:numPr>
          <w:ilvl w:val="0"/>
          <w:numId w:val="29"/>
        </w:numPr>
        <w:spacing w:before="120"/>
        <w:ind w:left="634" w:hanging="274"/>
        <w:contextualSpacing w:val="0"/>
        <w:rPr>
          <w:rFonts w:asciiTheme="minorHAnsi" w:eastAsia="Times New Roman" w:hAnsiTheme="minorHAnsi" w:cstheme="minorHAnsi"/>
          <w:color w:val="000000"/>
          <w:sz w:val="22"/>
          <w:szCs w:val="22"/>
        </w:rPr>
      </w:pPr>
      <w:r w:rsidRPr="00EE5308">
        <w:rPr>
          <w:rFonts w:asciiTheme="minorHAnsi" w:eastAsia="Times New Roman" w:hAnsiTheme="minorHAnsi" w:cstheme="minorHAnsi"/>
          <w:color w:val="FF0000"/>
          <w:sz w:val="22"/>
          <w:szCs w:val="22"/>
        </w:rPr>
        <w:t xml:space="preserve">New </w:t>
      </w:r>
      <w:r w:rsidRPr="00EE5308">
        <w:rPr>
          <w:rFonts w:asciiTheme="minorHAnsi" w:eastAsia="Times New Roman" w:hAnsiTheme="minorHAnsi" w:cstheme="minorHAnsi"/>
          <w:sz w:val="22"/>
          <w:szCs w:val="22"/>
        </w:rPr>
        <w:t xml:space="preserve">Immunization Action Coalition (IAC), </w:t>
      </w:r>
      <w:hyperlink r:id="rId34" w:history="1">
        <w:r w:rsidRPr="00EE5308">
          <w:rPr>
            <w:rStyle w:val="Hyperlink"/>
            <w:rFonts w:asciiTheme="minorHAnsi" w:eastAsia="Times New Roman" w:hAnsiTheme="minorHAnsi" w:cstheme="minorHAnsi"/>
            <w:color w:val="0070C0"/>
            <w:sz w:val="22"/>
            <w:szCs w:val="22"/>
          </w:rPr>
          <w:t>Medical Management of Vaccine Reactions in Children and Teens</w:t>
        </w:r>
      </w:hyperlink>
      <w:r w:rsidRPr="00EE5308">
        <w:rPr>
          <w:rFonts w:asciiTheme="minorHAnsi" w:eastAsia="Times New Roman" w:hAnsiTheme="minorHAnsi" w:cstheme="minorHAnsi"/>
          <w:sz w:val="22"/>
          <w:szCs w:val="22"/>
        </w:rPr>
        <w:t xml:space="preserve">. </w:t>
      </w:r>
    </w:p>
    <w:p w14:paraId="1577C081" w14:textId="42C2B03D" w:rsidR="00FC4C08" w:rsidRPr="00FC4C08" w:rsidRDefault="00FC4C08" w:rsidP="00FC4C08">
      <w:pPr>
        <w:pStyle w:val="ListParagraph"/>
        <w:numPr>
          <w:ilvl w:val="0"/>
          <w:numId w:val="29"/>
        </w:numPr>
        <w:spacing w:before="120"/>
        <w:ind w:left="634" w:hanging="274"/>
        <w:contextualSpacing w:val="0"/>
        <w:rPr>
          <w:rFonts w:asciiTheme="minorHAnsi" w:eastAsia="Times New Roman" w:hAnsiTheme="minorHAnsi"/>
          <w:color w:val="000000"/>
          <w:sz w:val="22"/>
          <w:szCs w:val="22"/>
        </w:rPr>
      </w:pPr>
      <w:r w:rsidRPr="00FC4C08">
        <w:rPr>
          <w:rFonts w:asciiTheme="minorHAnsi" w:eastAsia="Times New Roman" w:hAnsiTheme="minorHAnsi"/>
          <w:color w:val="FF0000"/>
          <w:sz w:val="22"/>
          <w:szCs w:val="22"/>
        </w:rPr>
        <w:t xml:space="preserve">Reminder </w:t>
      </w:r>
      <w:r w:rsidRPr="00412683">
        <w:rPr>
          <w:rFonts w:asciiTheme="minorHAnsi" w:eastAsia="Times New Roman" w:hAnsiTheme="minorHAnsi"/>
          <w:color w:val="000000"/>
          <w:sz w:val="22"/>
          <w:szCs w:val="22"/>
        </w:rPr>
        <w:t xml:space="preserve">MDPH COVID 19 Vaccination Live Q&amp;A Webinar: May 24, 2021 1:00 PM Register </w:t>
      </w:r>
      <w:hyperlink r:id="rId35" w:history="1">
        <w:r w:rsidRPr="00B26AF6">
          <w:rPr>
            <w:rStyle w:val="Hyperlink"/>
            <w:rFonts w:asciiTheme="minorHAnsi" w:eastAsia="Times New Roman" w:hAnsiTheme="minorHAnsi"/>
            <w:color w:val="0070C0"/>
            <w:sz w:val="22"/>
            <w:szCs w:val="22"/>
          </w:rPr>
          <w:t>here</w:t>
        </w:r>
      </w:hyperlink>
      <w:r w:rsidRPr="00412683">
        <w:rPr>
          <w:rFonts w:asciiTheme="minorHAnsi" w:eastAsia="Times New Roman" w:hAnsiTheme="minorHAnsi"/>
          <w:color w:val="000000"/>
          <w:sz w:val="22"/>
          <w:szCs w:val="22"/>
        </w:rPr>
        <w:t xml:space="preserve">. </w:t>
      </w:r>
    </w:p>
    <w:p w14:paraId="4A231309" w14:textId="604EEEEB" w:rsidR="00EC654F" w:rsidRDefault="00EC654F" w:rsidP="00973D98">
      <w:pPr>
        <w:pStyle w:val="ListParagraph"/>
        <w:numPr>
          <w:ilvl w:val="0"/>
          <w:numId w:val="29"/>
        </w:numPr>
        <w:shd w:val="clear" w:color="auto" w:fill="FFFFFF"/>
        <w:spacing w:before="120"/>
        <w:ind w:left="634" w:hanging="274"/>
        <w:contextualSpacing w:val="0"/>
        <w:rPr>
          <w:rFonts w:asciiTheme="minorHAnsi" w:hAnsiTheme="minorHAnsi"/>
          <w:sz w:val="22"/>
          <w:szCs w:val="22"/>
        </w:rPr>
      </w:pPr>
      <w:r w:rsidRPr="000C6219">
        <w:rPr>
          <w:rFonts w:asciiTheme="minorHAnsi" w:hAnsiTheme="minorHAnsi"/>
          <w:sz w:val="22"/>
          <w:szCs w:val="22"/>
        </w:rPr>
        <w:t xml:space="preserve">All staff supporting COVID-19 vaccination efforts should receive ongoing training as COVID-19 vaccine recommendations evolve.  </w:t>
      </w:r>
    </w:p>
    <w:p w14:paraId="3E9E1563" w14:textId="77777777" w:rsidR="00EC654F" w:rsidRDefault="00EC654F" w:rsidP="00EC654F">
      <w:pPr>
        <w:pStyle w:val="ListParagraph"/>
        <w:numPr>
          <w:ilvl w:val="0"/>
          <w:numId w:val="31"/>
        </w:numPr>
        <w:shd w:val="clear" w:color="auto" w:fill="FFFFFF"/>
        <w:spacing w:before="60"/>
        <w:contextualSpacing w:val="0"/>
        <w:rPr>
          <w:rFonts w:asciiTheme="minorHAnsi" w:hAnsiTheme="minorHAnsi"/>
          <w:sz w:val="22"/>
          <w:szCs w:val="22"/>
        </w:rPr>
      </w:pPr>
      <w:r w:rsidRPr="000C6219">
        <w:rPr>
          <w:rFonts w:asciiTheme="minorHAnsi" w:hAnsiTheme="minorHAnsi"/>
          <w:sz w:val="22"/>
          <w:szCs w:val="22"/>
        </w:rPr>
        <w:t>Review and complete training and core competencies by </w:t>
      </w:r>
      <w:hyperlink r:id="rId36" w:history="1">
        <w:r w:rsidRPr="006C2D8E">
          <w:rPr>
            <w:rFonts w:asciiTheme="minorHAnsi" w:hAnsiTheme="minorHAnsi"/>
            <w:color w:val="0070C0"/>
            <w:sz w:val="22"/>
            <w:szCs w:val="22"/>
            <w:u w:val="single"/>
          </w:rPr>
          <w:t>professional qualification</w:t>
        </w:r>
      </w:hyperlink>
      <w:r w:rsidRPr="000C6219">
        <w:rPr>
          <w:rFonts w:asciiTheme="minorHAnsi" w:hAnsiTheme="minorHAnsi"/>
          <w:sz w:val="22"/>
          <w:szCs w:val="22"/>
        </w:rPr>
        <w:t xml:space="preserve">. </w:t>
      </w:r>
      <w:r>
        <w:rPr>
          <w:rFonts w:asciiTheme="minorHAnsi" w:hAnsiTheme="minorHAnsi"/>
          <w:sz w:val="22"/>
          <w:szCs w:val="22"/>
        </w:rPr>
        <w:t xml:space="preserve"> </w:t>
      </w:r>
    </w:p>
    <w:p w14:paraId="51A75DFE" w14:textId="77777777" w:rsidR="00EC654F" w:rsidRDefault="00EC654F" w:rsidP="00EC654F">
      <w:pPr>
        <w:pStyle w:val="ListParagraph"/>
        <w:numPr>
          <w:ilvl w:val="0"/>
          <w:numId w:val="31"/>
        </w:numPr>
        <w:shd w:val="clear" w:color="auto" w:fill="FFFFFF"/>
        <w:spacing w:before="60"/>
        <w:contextualSpacing w:val="0"/>
        <w:rPr>
          <w:rFonts w:asciiTheme="minorHAnsi" w:hAnsiTheme="minorHAnsi"/>
          <w:sz w:val="22"/>
          <w:szCs w:val="22"/>
        </w:rPr>
      </w:pPr>
      <w:r>
        <w:rPr>
          <w:rFonts w:asciiTheme="minorHAnsi" w:hAnsiTheme="minorHAnsi"/>
          <w:sz w:val="22"/>
          <w:szCs w:val="22"/>
        </w:rPr>
        <w:t>For</w:t>
      </w:r>
      <w:r w:rsidRPr="000C6219">
        <w:rPr>
          <w:rFonts w:asciiTheme="minorHAnsi" w:hAnsiTheme="minorHAnsi"/>
          <w:sz w:val="22"/>
          <w:szCs w:val="22"/>
        </w:rPr>
        <w:t xml:space="preserve"> healthcare professionals new to vaccination, </w:t>
      </w:r>
      <w:hyperlink r:id="rId37" w:tgtFrame="new" w:history="1">
        <w:r w:rsidRPr="006C2D8E">
          <w:rPr>
            <w:rFonts w:asciiTheme="minorHAnsi" w:hAnsiTheme="minorHAnsi"/>
            <w:color w:val="0070C0"/>
            <w:sz w:val="22"/>
            <w:szCs w:val="22"/>
            <w:u w:val="single"/>
          </w:rPr>
          <w:t xml:space="preserve">COVID-19 Vaccination Training Programs and Reference Materials for Healthcare Professionals </w:t>
        </w:r>
      </w:hyperlink>
      <w:r w:rsidRPr="00412683">
        <w:rPr>
          <w:rFonts w:asciiTheme="minorHAnsi" w:hAnsiTheme="minorHAnsi"/>
          <w:sz w:val="22"/>
          <w:szCs w:val="22"/>
        </w:rPr>
        <w:t xml:space="preserve">provides a comprehensive list of suggested training and reference materials.  </w:t>
      </w:r>
    </w:p>
    <w:p w14:paraId="0C2031CC" w14:textId="589B5BEC" w:rsidR="00EC654F" w:rsidRPr="00EC654F" w:rsidRDefault="00EC654F" w:rsidP="00EC654F">
      <w:pPr>
        <w:pStyle w:val="ListParagraph"/>
        <w:numPr>
          <w:ilvl w:val="0"/>
          <w:numId w:val="31"/>
        </w:numPr>
        <w:shd w:val="clear" w:color="auto" w:fill="FFFFFF"/>
        <w:spacing w:before="60"/>
        <w:contextualSpacing w:val="0"/>
        <w:rPr>
          <w:rFonts w:asciiTheme="minorHAnsi" w:hAnsiTheme="minorHAnsi"/>
          <w:sz w:val="22"/>
          <w:szCs w:val="22"/>
        </w:rPr>
      </w:pPr>
      <w:r w:rsidRPr="00412683">
        <w:rPr>
          <w:rFonts w:asciiTheme="minorHAnsi" w:hAnsiTheme="minorHAnsi"/>
          <w:sz w:val="22"/>
          <w:szCs w:val="22"/>
        </w:rPr>
        <w:t>For more immunization resources, see </w:t>
      </w:r>
      <w:hyperlink r:id="rId38" w:history="1">
        <w:r w:rsidRPr="006C2D8E">
          <w:rPr>
            <w:rFonts w:asciiTheme="minorHAnsi" w:hAnsiTheme="minorHAnsi"/>
            <w:color w:val="0070C0"/>
            <w:sz w:val="22"/>
            <w:szCs w:val="22"/>
            <w:u w:val="single"/>
          </w:rPr>
          <w:t>Resources for Health Care Providers</w:t>
        </w:r>
      </w:hyperlink>
      <w:r w:rsidRPr="006C2D8E">
        <w:rPr>
          <w:rFonts w:asciiTheme="minorHAnsi" w:hAnsiTheme="minorHAnsi"/>
          <w:color w:val="0070C0"/>
          <w:sz w:val="22"/>
          <w:szCs w:val="22"/>
        </w:rPr>
        <w:t> </w:t>
      </w:r>
      <w:r w:rsidRPr="004F45B6">
        <w:rPr>
          <w:rFonts w:asciiTheme="minorHAnsi" w:hAnsiTheme="minorHAnsi"/>
          <w:sz w:val="22"/>
          <w:szCs w:val="22"/>
        </w:rPr>
        <w:t>and </w:t>
      </w:r>
      <w:hyperlink r:id="rId39" w:history="1">
        <w:r w:rsidRPr="006C2D8E">
          <w:rPr>
            <w:rFonts w:asciiTheme="minorHAnsi" w:hAnsiTheme="minorHAnsi"/>
            <w:color w:val="0070C0"/>
            <w:sz w:val="22"/>
            <w:szCs w:val="22"/>
            <w:u w:val="single"/>
          </w:rPr>
          <w:t>Immunization Education and Training.</w:t>
        </w:r>
      </w:hyperlink>
    </w:p>
    <w:p w14:paraId="3B7B6927" w14:textId="19F185BD" w:rsidR="00AB15B5" w:rsidRPr="00834FCA" w:rsidRDefault="00AB15B5" w:rsidP="00834FCA">
      <w:pPr>
        <w:pStyle w:val="ListParagraph"/>
        <w:numPr>
          <w:ilvl w:val="0"/>
          <w:numId w:val="21"/>
        </w:numPr>
        <w:shd w:val="clear" w:color="auto" w:fill="FFFFFF"/>
        <w:spacing w:before="120" w:line="252" w:lineRule="atLeast"/>
        <w:ind w:left="634" w:hanging="274"/>
        <w:contextualSpacing w:val="0"/>
        <w:rPr>
          <w:rFonts w:asciiTheme="minorHAnsi" w:hAnsiTheme="minorHAnsi"/>
          <w:color w:val="212121"/>
          <w:sz w:val="22"/>
          <w:szCs w:val="22"/>
        </w:rPr>
      </w:pPr>
      <w:r w:rsidRPr="00412683">
        <w:rPr>
          <w:rFonts w:asciiTheme="minorHAnsi" w:hAnsiTheme="minorHAnsi"/>
          <w:color w:val="000000"/>
          <w:sz w:val="22"/>
          <w:szCs w:val="22"/>
        </w:rPr>
        <w:t>Clinical information</w:t>
      </w:r>
      <w:r w:rsidRPr="00AB15B5">
        <w:rPr>
          <w:rFonts w:asciiTheme="minorHAnsi" w:hAnsiTheme="minorHAnsi"/>
          <w:color w:val="000000"/>
          <w:sz w:val="22"/>
          <w:szCs w:val="22"/>
        </w:rPr>
        <w:t xml:space="preserve"> a</w:t>
      </w:r>
      <w:r w:rsidR="005C1E44">
        <w:rPr>
          <w:rFonts w:asciiTheme="minorHAnsi" w:hAnsiTheme="minorHAnsi"/>
          <w:color w:val="000000"/>
          <w:sz w:val="22"/>
          <w:szCs w:val="22"/>
        </w:rPr>
        <w:t>nd</w:t>
      </w:r>
      <w:r w:rsidRPr="00AB15B5">
        <w:rPr>
          <w:rFonts w:asciiTheme="minorHAnsi" w:hAnsiTheme="minorHAnsi"/>
          <w:color w:val="000000"/>
          <w:sz w:val="22"/>
          <w:szCs w:val="22"/>
        </w:rPr>
        <w:t xml:space="preserve"> </w:t>
      </w:r>
      <w:r w:rsidR="00E51B1C">
        <w:rPr>
          <w:rFonts w:asciiTheme="minorHAnsi" w:hAnsiTheme="minorHAnsi"/>
          <w:color w:val="000000"/>
          <w:sz w:val="22"/>
          <w:szCs w:val="22"/>
        </w:rPr>
        <w:t>a</w:t>
      </w:r>
      <w:r w:rsidRPr="00AB15B5">
        <w:rPr>
          <w:rFonts w:asciiTheme="minorHAnsi" w:hAnsiTheme="minorHAnsi"/>
          <w:color w:val="000000"/>
          <w:sz w:val="22"/>
          <w:szCs w:val="22"/>
        </w:rPr>
        <w:t>dministrati</w:t>
      </w:r>
      <w:r w:rsidR="00E51B1C">
        <w:rPr>
          <w:rFonts w:asciiTheme="minorHAnsi" w:hAnsiTheme="minorHAnsi"/>
          <w:color w:val="000000"/>
          <w:sz w:val="22"/>
          <w:szCs w:val="22"/>
        </w:rPr>
        <w:t xml:space="preserve">on </w:t>
      </w:r>
      <w:r w:rsidRPr="00AB15B5">
        <w:rPr>
          <w:rFonts w:asciiTheme="minorHAnsi" w:hAnsiTheme="minorHAnsi"/>
          <w:color w:val="000000"/>
          <w:sz w:val="22"/>
          <w:szCs w:val="22"/>
        </w:rPr>
        <w:t xml:space="preserve">resources can be found for each vaccine on their own </w:t>
      </w:r>
      <w:r w:rsidR="004C33B5">
        <w:rPr>
          <w:rFonts w:asciiTheme="minorHAnsi" w:hAnsiTheme="minorHAnsi"/>
          <w:color w:val="000000"/>
          <w:sz w:val="22"/>
          <w:szCs w:val="22"/>
        </w:rPr>
        <w:t xml:space="preserve">CDC </w:t>
      </w:r>
      <w:r w:rsidRPr="00AB15B5">
        <w:rPr>
          <w:rFonts w:asciiTheme="minorHAnsi" w:hAnsiTheme="minorHAnsi"/>
          <w:color w:val="000000"/>
          <w:sz w:val="22"/>
          <w:szCs w:val="22"/>
        </w:rPr>
        <w:t>product webpage</w:t>
      </w:r>
      <w:r w:rsidR="00834FCA">
        <w:rPr>
          <w:rFonts w:asciiTheme="minorHAnsi" w:hAnsiTheme="minorHAnsi"/>
          <w:color w:val="000000"/>
          <w:sz w:val="22"/>
          <w:szCs w:val="22"/>
        </w:rPr>
        <w:t xml:space="preserve">: </w:t>
      </w:r>
      <w:hyperlink r:id="rId40" w:tgtFrame="_blank" w:history="1">
        <w:r w:rsidRPr="00834FCA">
          <w:rPr>
            <w:rStyle w:val="Hyperlink"/>
            <w:rFonts w:asciiTheme="minorHAnsi" w:eastAsia="Times New Roman" w:hAnsiTheme="minorHAnsi"/>
            <w:color w:val="0070C0"/>
            <w:sz w:val="22"/>
            <w:szCs w:val="22"/>
          </w:rPr>
          <w:t>Pfizer</w:t>
        </w:r>
        <w:r w:rsidR="004C33B5" w:rsidRPr="004C33B5">
          <w:rPr>
            <w:rStyle w:val="Hyperlink"/>
            <w:rFonts w:asciiTheme="minorHAnsi" w:eastAsia="Times New Roman" w:hAnsiTheme="minorHAnsi"/>
            <w:color w:val="auto"/>
            <w:sz w:val="22"/>
            <w:szCs w:val="22"/>
            <w:u w:val="none"/>
          </w:rPr>
          <w:t>,</w:t>
        </w:r>
        <w:r w:rsidRPr="004C33B5">
          <w:rPr>
            <w:rStyle w:val="Hyperlink"/>
            <w:rFonts w:asciiTheme="minorHAnsi" w:eastAsia="Times New Roman" w:hAnsiTheme="minorHAnsi"/>
            <w:color w:val="auto"/>
            <w:sz w:val="22"/>
            <w:szCs w:val="22"/>
            <w:u w:val="none"/>
          </w:rPr>
          <w:t xml:space="preserve"> </w:t>
        </w:r>
      </w:hyperlink>
      <w:hyperlink r:id="rId41" w:tgtFrame="_blank" w:history="1">
        <w:proofErr w:type="spellStart"/>
        <w:r w:rsidRPr="00834FCA">
          <w:rPr>
            <w:rStyle w:val="Hyperlink"/>
            <w:rFonts w:asciiTheme="minorHAnsi" w:eastAsia="Times New Roman" w:hAnsiTheme="minorHAnsi"/>
            <w:color w:val="0070C0"/>
            <w:sz w:val="22"/>
            <w:szCs w:val="22"/>
          </w:rPr>
          <w:t>Moderna</w:t>
        </w:r>
        <w:proofErr w:type="spellEnd"/>
      </w:hyperlink>
      <w:r w:rsidR="00834FCA" w:rsidRPr="009548F4">
        <w:rPr>
          <w:rFonts w:asciiTheme="minorHAnsi" w:eastAsia="Times New Roman" w:hAnsiTheme="minorHAnsi"/>
          <w:sz w:val="22"/>
          <w:szCs w:val="22"/>
        </w:rPr>
        <w:t>,</w:t>
      </w:r>
      <w:r w:rsidR="00834FCA">
        <w:rPr>
          <w:rFonts w:asciiTheme="minorHAnsi" w:eastAsia="Times New Roman" w:hAnsiTheme="minorHAnsi"/>
          <w:color w:val="0070C0"/>
          <w:sz w:val="22"/>
          <w:szCs w:val="22"/>
        </w:rPr>
        <w:t xml:space="preserve"> </w:t>
      </w:r>
      <w:r w:rsidR="00834FCA" w:rsidRPr="00834FCA">
        <w:rPr>
          <w:rFonts w:asciiTheme="minorHAnsi" w:eastAsia="Times New Roman" w:hAnsiTheme="minorHAnsi"/>
          <w:sz w:val="22"/>
          <w:szCs w:val="22"/>
        </w:rPr>
        <w:t xml:space="preserve">and </w:t>
      </w:r>
      <w:hyperlink r:id="rId42" w:tgtFrame="_blank" w:history="1">
        <w:r w:rsidRPr="00834FCA">
          <w:rPr>
            <w:rStyle w:val="Hyperlink"/>
            <w:rFonts w:asciiTheme="minorHAnsi" w:eastAsia="Times New Roman" w:hAnsiTheme="minorHAnsi"/>
            <w:color w:val="0070C0"/>
            <w:sz w:val="22"/>
            <w:szCs w:val="22"/>
          </w:rPr>
          <w:t>Janssen/J&amp;J</w:t>
        </w:r>
      </w:hyperlink>
      <w:r w:rsidR="004C33B5" w:rsidRPr="004C33B5">
        <w:rPr>
          <w:rStyle w:val="Hyperlink"/>
          <w:rFonts w:asciiTheme="minorHAnsi" w:eastAsia="Times New Roman" w:hAnsiTheme="minorHAnsi"/>
          <w:color w:val="auto"/>
          <w:sz w:val="22"/>
          <w:szCs w:val="22"/>
          <w:u w:val="none"/>
        </w:rPr>
        <w:t xml:space="preserve">. </w:t>
      </w:r>
      <w:r w:rsidRPr="004C33B5">
        <w:rPr>
          <w:rFonts w:asciiTheme="minorHAnsi" w:eastAsia="Times New Roman" w:hAnsiTheme="minorHAnsi"/>
          <w:color w:val="0070C0"/>
          <w:sz w:val="22"/>
          <w:szCs w:val="22"/>
        </w:rPr>
        <w:t>  </w:t>
      </w:r>
    </w:p>
    <w:p w14:paraId="5B024D64" w14:textId="5AFA8C90" w:rsidR="00DC7327" w:rsidRPr="00DF6289" w:rsidRDefault="00E2079A" w:rsidP="006531F4">
      <w:pPr>
        <w:pStyle w:val="ListParagraph"/>
        <w:numPr>
          <w:ilvl w:val="0"/>
          <w:numId w:val="4"/>
        </w:numPr>
        <w:spacing w:before="120"/>
        <w:ind w:left="634" w:hanging="274"/>
        <w:contextualSpacing w:val="0"/>
        <w:rPr>
          <w:rFonts w:asciiTheme="minorHAnsi" w:eastAsia="Times New Roman" w:hAnsiTheme="minorHAnsi"/>
          <w:sz w:val="22"/>
          <w:szCs w:val="22"/>
        </w:rPr>
      </w:pPr>
      <w:r w:rsidRPr="00AB15B5">
        <w:rPr>
          <w:rFonts w:asciiTheme="minorHAnsi" w:eastAsia="Times New Roman" w:hAnsiTheme="minorHAnsi" w:cs="Segoe UI"/>
          <w:color w:val="000000"/>
          <w:sz w:val="22"/>
          <w:szCs w:val="22"/>
          <w:shd w:val="clear" w:color="auto" w:fill="FFFFFF"/>
        </w:rPr>
        <w:t xml:space="preserve">CDC is offering </w:t>
      </w:r>
      <w:r w:rsidRPr="00DF6289">
        <w:rPr>
          <w:rFonts w:asciiTheme="minorHAnsi" w:eastAsia="Times New Roman" w:hAnsiTheme="minorHAnsi" w:cs="Segoe UI"/>
          <w:color w:val="000000"/>
          <w:sz w:val="22"/>
          <w:szCs w:val="22"/>
          <w:shd w:val="clear" w:color="auto" w:fill="FFFFFF"/>
        </w:rPr>
        <w:t>brief (15-20 minute) webinars with CE credit:</w:t>
      </w:r>
    </w:p>
    <w:p w14:paraId="49AD5AE3" w14:textId="77777777" w:rsidR="00DC7327" w:rsidRPr="00DC7327" w:rsidRDefault="000F6CDF" w:rsidP="006531F4">
      <w:pPr>
        <w:pStyle w:val="ListParagraph"/>
        <w:numPr>
          <w:ilvl w:val="1"/>
          <w:numId w:val="5"/>
        </w:numPr>
        <w:spacing w:before="60"/>
        <w:contextualSpacing w:val="0"/>
        <w:rPr>
          <w:rFonts w:asciiTheme="minorHAnsi" w:eastAsia="Times New Roman" w:hAnsiTheme="minorHAnsi"/>
          <w:sz w:val="22"/>
          <w:szCs w:val="22"/>
        </w:rPr>
      </w:pPr>
      <w:hyperlink r:id="rId43" w:history="1">
        <w:r w:rsidR="00DC7327" w:rsidRPr="00DC7327">
          <w:rPr>
            <w:rStyle w:val="Hyperlink"/>
            <w:rFonts w:asciiTheme="minorHAnsi" w:hAnsiTheme="minorHAnsi" w:cstheme="minorHAnsi"/>
            <w:color w:val="0070C0"/>
            <w:sz w:val="22"/>
            <w:szCs w:val="22"/>
          </w:rPr>
          <w:t>Preventing Vaccine Administration Errors: A Primer for Healthcare Workers</w:t>
        </w:r>
      </w:hyperlink>
    </w:p>
    <w:p w14:paraId="324E8B2E" w14:textId="4F9FF64E" w:rsidR="00E2079A" w:rsidRPr="00DC7327" w:rsidRDefault="000F6CDF" w:rsidP="006531F4">
      <w:pPr>
        <w:pStyle w:val="ListParagraph"/>
        <w:numPr>
          <w:ilvl w:val="1"/>
          <w:numId w:val="5"/>
        </w:numPr>
        <w:spacing w:before="60"/>
        <w:contextualSpacing w:val="0"/>
        <w:rPr>
          <w:rFonts w:asciiTheme="minorHAnsi" w:eastAsia="Times New Roman" w:hAnsiTheme="minorHAnsi"/>
          <w:sz w:val="22"/>
          <w:szCs w:val="22"/>
        </w:rPr>
      </w:pPr>
      <w:hyperlink r:id="rId44" w:history="1">
        <w:r w:rsidR="00E2079A" w:rsidRPr="00DC7327">
          <w:rPr>
            <w:rStyle w:val="Hyperlink"/>
            <w:rFonts w:asciiTheme="minorHAnsi" w:eastAsia="Times New Roman" w:hAnsiTheme="minorHAnsi" w:cstheme="minorHAnsi"/>
            <w:color w:val="0070C0"/>
            <w:sz w:val="22"/>
            <w:szCs w:val="22"/>
            <w:shd w:val="clear" w:color="auto" w:fill="FFFFFF"/>
          </w:rPr>
          <w:t>A Primer for Healthcare Workers on Storing and Transporting Vaccines</w:t>
        </w:r>
      </w:hyperlink>
      <w:r w:rsidR="00E2079A" w:rsidRPr="00DC7327">
        <w:rPr>
          <w:rFonts w:asciiTheme="minorHAnsi" w:eastAsia="Times New Roman" w:hAnsiTheme="minorHAnsi" w:cstheme="minorHAnsi"/>
          <w:color w:val="0070C0"/>
          <w:sz w:val="22"/>
          <w:szCs w:val="22"/>
          <w:u w:val="single"/>
        </w:rPr>
        <w:t xml:space="preserve"> </w:t>
      </w:r>
    </w:p>
    <w:p w14:paraId="37FF1F4A" w14:textId="590F8FD7" w:rsidR="005C0151" w:rsidRPr="00834FCA" w:rsidRDefault="000F6CDF" w:rsidP="00837037">
      <w:pPr>
        <w:numPr>
          <w:ilvl w:val="0"/>
          <w:numId w:val="4"/>
        </w:numPr>
        <w:shd w:val="clear" w:color="auto" w:fill="FFFFFF"/>
        <w:tabs>
          <w:tab w:val="left" w:pos="630"/>
        </w:tabs>
        <w:spacing w:before="120"/>
        <w:ind w:left="634" w:hanging="274"/>
        <w:rPr>
          <w:rFonts w:asciiTheme="minorHAnsi" w:hAnsiTheme="minorHAnsi" w:cs="Segoe UI"/>
          <w:color w:val="212121"/>
          <w:sz w:val="22"/>
          <w:szCs w:val="22"/>
        </w:rPr>
      </w:pPr>
      <w:hyperlink r:id="rId45" w:history="1">
        <w:r w:rsidR="005C0151" w:rsidRPr="00834FCA">
          <w:rPr>
            <w:rStyle w:val="Hyperlink"/>
            <w:rFonts w:asciiTheme="minorHAnsi" w:hAnsiTheme="minorHAnsi" w:cstheme="minorHAnsi"/>
            <w:color w:val="0070C0"/>
            <w:sz w:val="22"/>
            <w:szCs w:val="22"/>
          </w:rPr>
          <w:t>V-safe After Vaccination Health Checker | CDC</w:t>
        </w:r>
      </w:hyperlink>
    </w:p>
    <w:p w14:paraId="35CAD181" w14:textId="7E645D56" w:rsidR="00A3218D" w:rsidRPr="00A3218D" w:rsidRDefault="00A3218D" w:rsidP="006531F4">
      <w:pPr>
        <w:pStyle w:val="NormalWeb"/>
        <w:numPr>
          <w:ilvl w:val="0"/>
          <w:numId w:val="4"/>
        </w:numPr>
        <w:shd w:val="clear" w:color="auto" w:fill="FFFFFF"/>
        <w:spacing w:before="120" w:beforeAutospacing="0" w:after="0" w:afterAutospacing="0"/>
        <w:ind w:left="634" w:hanging="274"/>
        <w:rPr>
          <w:rFonts w:asciiTheme="minorHAnsi" w:hAnsiTheme="minorHAnsi" w:cs="Segoe UI"/>
          <w:color w:val="212121"/>
          <w:sz w:val="22"/>
          <w:szCs w:val="22"/>
        </w:rPr>
      </w:pPr>
      <w:r>
        <w:rPr>
          <w:rFonts w:asciiTheme="minorHAnsi" w:hAnsiTheme="minorHAnsi" w:cs="Segoe UI"/>
          <w:color w:val="212121"/>
          <w:sz w:val="22"/>
          <w:szCs w:val="22"/>
        </w:rPr>
        <w:t>CDC</w:t>
      </w:r>
      <w:r w:rsidRPr="00A3218D">
        <w:rPr>
          <w:rFonts w:asciiTheme="minorHAnsi" w:hAnsiTheme="minorHAnsi" w:cs="Segoe UI"/>
          <w:color w:val="212121"/>
          <w:sz w:val="22"/>
          <w:szCs w:val="22"/>
        </w:rPr>
        <w:t> </w:t>
      </w:r>
      <w:hyperlink r:id="rId46" w:tgtFrame="_blank" w:history="1">
        <w:r w:rsidRPr="00DC7327">
          <w:rPr>
            <w:rStyle w:val="Hyperlink"/>
            <w:rFonts w:asciiTheme="minorHAnsi" w:hAnsiTheme="minorHAnsi" w:cs="Segoe UI"/>
            <w:color w:val="0070C0"/>
            <w:sz w:val="22"/>
            <w:szCs w:val="22"/>
          </w:rPr>
          <w:t>Interim Clinical Considerations</w:t>
        </w:r>
      </w:hyperlink>
      <w:r w:rsidRPr="00DC7327">
        <w:rPr>
          <w:rFonts w:asciiTheme="minorHAnsi" w:hAnsiTheme="minorHAnsi" w:cs="Segoe UI"/>
          <w:color w:val="0070C0"/>
          <w:sz w:val="22"/>
          <w:szCs w:val="22"/>
        </w:rPr>
        <w:t> </w:t>
      </w:r>
      <w:r w:rsidRPr="00A3218D">
        <w:rPr>
          <w:rFonts w:asciiTheme="minorHAnsi" w:hAnsiTheme="minorHAnsi" w:cs="Segoe UI"/>
          <w:color w:val="212121"/>
          <w:sz w:val="22"/>
          <w:szCs w:val="22"/>
        </w:rPr>
        <w:t>reference materials:</w:t>
      </w:r>
    </w:p>
    <w:p w14:paraId="40D40228" w14:textId="716B29C0" w:rsidR="00A3218D" w:rsidRPr="00A3218D" w:rsidRDefault="000F6CDF" w:rsidP="006531F4">
      <w:pPr>
        <w:numPr>
          <w:ilvl w:val="0"/>
          <w:numId w:val="2"/>
        </w:numPr>
        <w:shd w:val="clear" w:color="auto" w:fill="FFFFFF"/>
        <w:spacing w:before="60"/>
        <w:ind w:left="1440"/>
        <w:rPr>
          <w:rFonts w:asciiTheme="minorHAnsi" w:eastAsia="Times New Roman" w:hAnsiTheme="minorHAnsi" w:cs="Segoe UI"/>
          <w:color w:val="212121"/>
          <w:sz w:val="22"/>
          <w:szCs w:val="22"/>
        </w:rPr>
      </w:pPr>
      <w:hyperlink r:id="rId47" w:tgtFrame="_blank" w:history="1">
        <w:r w:rsidR="00A3218D" w:rsidRPr="00DC7327">
          <w:rPr>
            <w:rStyle w:val="Hyperlink"/>
            <w:rFonts w:asciiTheme="minorHAnsi" w:eastAsia="Times New Roman" w:hAnsiTheme="minorHAnsi" w:cs="Segoe UI"/>
            <w:color w:val="0070C0"/>
            <w:sz w:val="22"/>
            <w:szCs w:val="22"/>
          </w:rPr>
          <w:t>Interim Clinical Consideration Summary</w:t>
        </w:r>
      </w:hyperlink>
      <w:r w:rsidR="007232D8">
        <w:rPr>
          <w:rFonts w:asciiTheme="minorHAnsi" w:eastAsia="Times New Roman" w:hAnsiTheme="minorHAnsi" w:cs="Segoe UI"/>
          <w:color w:val="4F81BD" w:themeColor="accent1"/>
          <w:sz w:val="22"/>
          <w:szCs w:val="22"/>
        </w:rPr>
        <w:t xml:space="preserve"> </w:t>
      </w:r>
    </w:p>
    <w:p w14:paraId="0CF3C5C0" w14:textId="6D660B6C" w:rsidR="0058351B" w:rsidRPr="00F11197" w:rsidRDefault="000F6CDF" w:rsidP="006531F4">
      <w:pPr>
        <w:numPr>
          <w:ilvl w:val="0"/>
          <w:numId w:val="2"/>
        </w:numPr>
        <w:shd w:val="clear" w:color="auto" w:fill="FFFFFF"/>
        <w:spacing w:before="60"/>
        <w:ind w:left="1440"/>
        <w:rPr>
          <w:rFonts w:asciiTheme="minorHAnsi" w:eastAsia="Times New Roman" w:hAnsiTheme="minorHAnsi" w:cs="Segoe UI"/>
          <w:color w:val="212121"/>
          <w:sz w:val="22"/>
          <w:szCs w:val="22"/>
        </w:rPr>
      </w:pPr>
      <w:hyperlink r:id="rId48" w:tgtFrame="_blank" w:history="1">
        <w:r w:rsidR="00A3218D" w:rsidRPr="00DC7327">
          <w:rPr>
            <w:rStyle w:val="Hyperlink"/>
            <w:rFonts w:asciiTheme="minorHAnsi" w:eastAsia="Times New Roman" w:hAnsiTheme="minorHAnsi" w:cs="Segoe UI"/>
            <w:color w:val="0070C0"/>
            <w:sz w:val="22"/>
            <w:szCs w:val="22"/>
          </w:rPr>
          <w:t>Vaccine Administration Errors and Deviations</w:t>
        </w:r>
      </w:hyperlink>
      <w:r w:rsidR="00A87897">
        <w:rPr>
          <w:rStyle w:val="Hyperlink"/>
          <w:rFonts w:asciiTheme="minorHAnsi" w:eastAsia="Times New Roman" w:hAnsiTheme="minorHAnsi" w:cs="Segoe UI"/>
          <w:color w:val="0070C0"/>
          <w:sz w:val="22"/>
          <w:szCs w:val="22"/>
        </w:rPr>
        <w:t xml:space="preserve"> table</w:t>
      </w:r>
      <w:r w:rsidR="007232D8">
        <w:rPr>
          <w:rStyle w:val="Hyperlink"/>
          <w:rFonts w:asciiTheme="minorHAnsi" w:eastAsia="Times New Roman" w:hAnsiTheme="minorHAnsi" w:cs="Segoe UI"/>
          <w:color w:val="0070C0"/>
          <w:sz w:val="22"/>
          <w:szCs w:val="22"/>
        </w:rPr>
        <w:t xml:space="preserve"> </w:t>
      </w:r>
    </w:p>
    <w:p w14:paraId="06EED515" w14:textId="2278AABA" w:rsidR="00D46B18" w:rsidRPr="00D46B18" w:rsidRDefault="00D46B18" w:rsidP="006531F4">
      <w:pPr>
        <w:pStyle w:val="Heading1"/>
        <w:numPr>
          <w:ilvl w:val="0"/>
          <w:numId w:val="3"/>
        </w:numPr>
        <w:shd w:val="clear" w:color="auto" w:fill="FFFFFF"/>
        <w:spacing w:before="120" w:beforeAutospacing="0" w:after="0" w:afterAutospacing="0"/>
        <w:ind w:left="634" w:hanging="274"/>
        <w:rPr>
          <w:rStyle w:val="Hyperlink"/>
          <w:rFonts w:asciiTheme="minorHAnsi" w:eastAsia="Times New Roman" w:hAnsiTheme="minorHAnsi"/>
          <w:b w:val="0"/>
          <w:color w:val="FB6142"/>
          <w:sz w:val="22"/>
          <w:szCs w:val="22"/>
          <w:u w:val="none"/>
        </w:rPr>
      </w:pPr>
      <w:bookmarkStart w:id="3" w:name="_Hlk68002549"/>
      <w:r w:rsidRPr="00DC7327">
        <w:rPr>
          <w:rFonts w:asciiTheme="minorHAnsi" w:eastAsia="Times New Roman" w:hAnsiTheme="minorHAnsi"/>
          <w:b w:val="0"/>
          <w:bCs w:val="0"/>
          <w:sz w:val="22"/>
          <w:szCs w:val="22"/>
          <w:shd w:val="clear" w:color="auto" w:fill="FFFFFF"/>
        </w:rPr>
        <w:t>USP COVID-19 Vaccine Handling Toolkit.</w:t>
      </w:r>
      <w:r w:rsidRPr="003778D1">
        <w:rPr>
          <w:rFonts w:asciiTheme="minorHAnsi" w:eastAsia="Times New Roman" w:hAnsiTheme="minorHAnsi"/>
          <w:sz w:val="22"/>
          <w:szCs w:val="22"/>
          <w:shd w:val="clear" w:color="auto" w:fill="FFFFFF"/>
        </w:rPr>
        <w:t> </w:t>
      </w:r>
      <w:hyperlink r:id="rId49" w:tgtFrame="_blank" w:history="1">
        <w:r w:rsidRPr="00D46B18">
          <w:rPr>
            <w:rStyle w:val="Hyperlink"/>
            <w:rFonts w:asciiTheme="minorHAnsi" w:eastAsia="Times New Roman" w:hAnsiTheme="minorHAnsi"/>
            <w:b w:val="0"/>
            <w:color w:val="0070C0"/>
            <w:sz w:val="22"/>
            <w:szCs w:val="22"/>
            <w:shd w:val="clear" w:color="auto" w:fill="FFFFFF"/>
          </w:rPr>
          <w:t>Download the latest toolkit</w:t>
        </w:r>
      </w:hyperlink>
    </w:p>
    <w:p w14:paraId="13713D54" w14:textId="77777777" w:rsidR="00D46B18" w:rsidRPr="007D6A07" w:rsidRDefault="000F6CDF" w:rsidP="006531F4">
      <w:pPr>
        <w:pStyle w:val="Heading1"/>
        <w:numPr>
          <w:ilvl w:val="0"/>
          <w:numId w:val="6"/>
        </w:numPr>
        <w:shd w:val="clear" w:color="auto" w:fill="FFFFFF"/>
        <w:spacing w:before="60" w:beforeAutospacing="0" w:after="0" w:afterAutospacing="0"/>
        <w:ind w:left="1440"/>
        <w:rPr>
          <w:rFonts w:asciiTheme="minorHAnsi" w:eastAsia="Times New Roman" w:hAnsiTheme="minorHAnsi"/>
          <w:b w:val="0"/>
          <w:bCs w:val="0"/>
          <w:color w:val="0070C0"/>
          <w:sz w:val="22"/>
          <w:szCs w:val="22"/>
        </w:rPr>
      </w:pPr>
      <w:hyperlink r:id="rId50" w:tgtFrame="_blank" w:history="1">
        <w:r w:rsidR="00D46B18" w:rsidRPr="007D6A07">
          <w:rPr>
            <w:rStyle w:val="Hyperlink"/>
            <w:rFonts w:asciiTheme="minorHAnsi" w:eastAsia="Times New Roman" w:hAnsiTheme="minorHAnsi"/>
            <w:b w:val="0"/>
            <w:bCs w:val="0"/>
            <w:color w:val="0070C0"/>
            <w:sz w:val="22"/>
            <w:szCs w:val="22"/>
          </w:rPr>
          <w:t>Maximizing Doses of Pfizer-BioNTech COVID-19 Vaccine</w:t>
        </w:r>
      </w:hyperlink>
      <w:r w:rsidR="00D46B18" w:rsidRPr="007D6A07">
        <w:rPr>
          <w:rFonts w:asciiTheme="minorHAnsi" w:eastAsia="Times New Roman" w:hAnsiTheme="minorHAnsi"/>
          <w:b w:val="0"/>
          <w:bCs w:val="0"/>
          <w:color w:val="0070C0"/>
          <w:sz w:val="22"/>
          <w:szCs w:val="22"/>
        </w:rPr>
        <w:t> </w:t>
      </w:r>
    </w:p>
    <w:p w14:paraId="7A4A89EB" w14:textId="6C4894BC" w:rsidR="00D46B18" w:rsidRPr="00D92307" w:rsidRDefault="000F6CDF" w:rsidP="006531F4">
      <w:pPr>
        <w:numPr>
          <w:ilvl w:val="0"/>
          <w:numId w:val="6"/>
        </w:numPr>
        <w:shd w:val="clear" w:color="auto" w:fill="FFFFFF"/>
        <w:spacing w:before="60"/>
        <w:ind w:left="1440"/>
        <w:rPr>
          <w:rFonts w:asciiTheme="minorHAnsi" w:eastAsia="Times New Roman" w:hAnsiTheme="minorHAnsi"/>
          <w:color w:val="FB6142"/>
          <w:sz w:val="22"/>
          <w:szCs w:val="22"/>
        </w:rPr>
      </w:pPr>
      <w:hyperlink r:id="rId51" w:tgtFrame="_blank" w:history="1">
        <w:r w:rsidR="00D46B18" w:rsidRPr="00F83EE2">
          <w:rPr>
            <w:rStyle w:val="Hyperlink"/>
            <w:rFonts w:asciiTheme="minorHAnsi" w:eastAsia="Times New Roman" w:hAnsiTheme="minorHAnsi"/>
            <w:color w:val="0070C0"/>
            <w:sz w:val="22"/>
            <w:szCs w:val="22"/>
          </w:rPr>
          <w:t>Transporting COVID-19 Vaccines Off-Site</w:t>
        </w:r>
      </w:hyperlink>
      <w:r w:rsidR="00D46B18" w:rsidRPr="00D92307">
        <w:rPr>
          <w:rFonts w:asciiTheme="minorHAnsi" w:eastAsia="Times New Roman" w:hAnsiTheme="minorHAnsi"/>
          <w:color w:val="000000"/>
          <w:sz w:val="22"/>
          <w:szCs w:val="22"/>
        </w:rPr>
        <w:t> </w:t>
      </w:r>
    </w:p>
    <w:p w14:paraId="1BC0B7DB" w14:textId="30CC0CAA" w:rsidR="00051ACA" w:rsidRPr="0081438E" w:rsidRDefault="000F6CDF" w:rsidP="006531F4">
      <w:pPr>
        <w:numPr>
          <w:ilvl w:val="0"/>
          <w:numId w:val="6"/>
        </w:numPr>
        <w:shd w:val="clear" w:color="auto" w:fill="FFFFFF"/>
        <w:spacing w:before="60"/>
        <w:ind w:left="1440"/>
        <w:rPr>
          <w:rFonts w:asciiTheme="minorHAnsi" w:eastAsia="Times New Roman" w:hAnsiTheme="minorHAnsi"/>
          <w:color w:val="FB6142"/>
          <w:sz w:val="22"/>
          <w:szCs w:val="22"/>
        </w:rPr>
      </w:pPr>
      <w:hyperlink r:id="rId52" w:tgtFrame="_blank" w:history="1">
        <w:r w:rsidR="00D46B18" w:rsidRPr="00F83EE2">
          <w:rPr>
            <w:rStyle w:val="Hyperlink"/>
            <w:rFonts w:asciiTheme="minorHAnsi" w:eastAsia="Times New Roman" w:hAnsiTheme="minorHAnsi"/>
            <w:color w:val="0070C0"/>
            <w:sz w:val="22"/>
            <w:szCs w:val="22"/>
          </w:rPr>
          <w:t>Beyond-use Date in Vial or Syringe for COVID-19 Vaccines</w:t>
        </w:r>
      </w:hyperlink>
      <w:r w:rsidR="00D46B18" w:rsidRPr="00F83EE2">
        <w:rPr>
          <w:rFonts w:asciiTheme="minorHAnsi" w:eastAsia="Times New Roman" w:hAnsiTheme="minorHAnsi"/>
          <w:color w:val="0070C0"/>
          <w:sz w:val="22"/>
          <w:szCs w:val="22"/>
        </w:rPr>
        <w:t> </w:t>
      </w:r>
      <w:bookmarkEnd w:id="3"/>
    </w:p>
    <w:p w14:paraId="1F0E997F" w14:textId="2C12A81F" w:rsidR="0081438E" w:rsidRDefault="0081438E" w:rsidP="0081438E">
      <w:pPr>
        <w:shd w:val="clear" w:color="auto" w:fill="FFFFFF"/>
        <w:spacing w:before="60"/>
        <w:rPr>
          <w:rFonts w:asciiTheme="minorHAnsi" w:eastAsia="Times New Roman" w:hAnsiTheme="minorHAnsi"/>
          <w:color w:val="0070C0"/>
          <w:sz w:val="22"/>
          <w:szCs w:val="22"/>
        </w:rPr>
      </w:pPr>
    </w:p>
    <w:p w14:paraId="7B18BAEE" w14:textId="77777777" w:rsidR="0081438E" w:rsidRPr="008F47FB" w:rsidRDefault="0081438E" w:rsidP="0081438E">
      <w:pPr>
        <w:shd w:val="clear" w:color="auto" w:fill="FFFFFF"/>
        <w:spacing w:before="60"/>
        <w:rPr>
          <w:rFonts w:asciiTheme="minorHAnsi" w:eastAsia="Times New Roman" w:hAnsiTheme="minorHAnsi"/>
          <w:color w:val="FB6142"/>
          <w:sz w:val="22"/>
          <w:szCs w:val="22"/>
        </w:rPr>
      </w:pPr>
    </w:p>
    <w:sectPr w:rsidR="0081438E" w:rsidRPr="008F47FB" w:rsidSect="001447E9">
      <w:footerReference w:type="even" r:id="rId53"/>
      <w:footerReference w:type="default" r:id="rId5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0B33" w14:textId="77777777" w:rsidR="000F6CDF" w:rsidRDefault="000F6CDF" w:rsidP="003D3EDE">
      <w:r>
        <w:separator/>
      </w:r>
    </w:p>
  </w:endnote>
  <w:endnote w:type="continuationSeparator" w:id="0">
    <w:p w14:paraId="7EF884A9" w14:textId="77777777" w:rsidR="000F6CDF" w:rsidRDefault="000F6CDF"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AE0A77" w:rsidRDefault="00AE0A77">
    <w:pPr>
      <w:pStyle w:val="Footer"/>
      <w:framePr w:wrap="around" w:vAnchor="text" w:hAnchor="margin" w:xAlign="right" w:y="1"/>
      <w:rPr>
        <w:ins w:id="4" w:author="Donna Lazorik" w:date="2021-02-12T15:54:00Z"/>
        <w:rStyle w:val="PageNumber"/>
      </w:rPr>
      <w:pPrChange w:id="5" w:author="Donna Lazorik" w:date="2021-02-12T15:54:00Z">
        <w:pPr>
          <w:pStyle w:val="Footer"/>
        </w:pPr>
      </w:pPrChange>
    </w:pPr>
    <w:ins w:id="6"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AE0A77" w:rsidRDefault="00AE0A77">
    <w:pPr>
      <w:pStyle w:val="Footer"/>
      <w:ind w:right="360"/>
      <w:pPrChange w:id="7"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77777777" w:rsidR="00AE0A77" w:rsidRPr="00625EBF" w:rsidRDefault="00AE0A77"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A756C3">
      <w:rPr>
        <w:rStyle w:val="PageNumber"/>
        <w:rFonts w:asciiTheme="minorHAnsi" w:hAnsiTheme="minorHAnsi" w:cstheme="minorHAnsi"/>
        <w:noProof/>
        <w:sz w:val="22"/>
        <w:szCs w:val="22"/>
      </w:rPr>
      <w:t>3</w:t>
    </w:r>
    <w:r w:rsidRPr="00625EBF">
      <w:rPr>
        <w:rStyle w:val="PageNumber"/>
        <w:rFonts w:asciiTheme="minorHAnsi" w:hAnsiTheme="minorHAnsi" w:cstheme="minorHAnsi"/>
        <w:sz w:val="22"/>
        <w:szCs w:val="22"/>
      </w:rPr>
      <w:fldChar w:fldCharType="end"/>
    </w:r>
  </w:p>
  <w:p w14:paraId="2F7B2C5E" w14:textId="77777777" w:rsidR="00AE0A77" w:rsidRDefault="00AE0A77"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64D8" w14:textId="77777777" w:rsidR="000F6CDF" w:rsidRDefault="000F6CDF" w:rsidP="003D3EDE">
      <w:r>
        <w:separator/>
      </w:r>
    </w:p>
  </w:footnote>
  <w:footnote w:type="continuationSeparator" w:id="0">
    <w:p w14:paraId="5827D13B" w14:textId="77777777" w:rsidR="000F6CDF" w:rsidRDefault="000F6CDF"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B15"/>
    <w:multiLevelType w:val="hybridMultilevel"/>
    <w:tmpl w:val="AD66CAC8"/>
    <w:lvl w:ilvl="0" w:tplc="985A60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4F20DC"/>
    <w:multiLevelType w:val="hybridMultilevel"/>
    <w:tmpl w:val="BBB0C4F2"/>
    <w:lvl w:ilvl="0" w:tplc="985A60C6">
      <w:start w:val="1"/>
      <w:numFmt w:val="bullet"/>
      <w:lvlText w:val=""/>
      <w:lvlJc w:val="left"/>
      <w:pPr>
        <w:ind w:left="360" w:hanging="360"/>
      </w:pPr>
      <w:rPr>
        <w:rFonts w:ascii="Symbol" w:hAnsi="Symbol" w:hint="default"/>
      </w:rPr>
    </w:lvl>
    <w:lvl w:ilvl="1" w:tplc="76286732">
      <w:start w:val="1"/>
      <w:numFmt w:val="bullet"/>
      <w:lvlText w:val=""/>
      <w:lvlJc w:val="left"/>
      <w:pPr>
        <w:ind w:left="1080" w:hanging="360"/>
      </w:pPr>
      <w:rPr>
        <w:rFonts w:ascii="Symbol" w:hAnsi="Symbol" w:hint="default"/>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965CA"/>
    <w:multiLevelType w:val="multilevel"/>
    <w:tmpl w:val="18D88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4D5943"/>
    <w:multiLevelType w:val="multilevel"/>
    <w:tmpl w:val="1122A530"/>
    <w:lvl w:ilvl="0">
      <w:start w:val="1"/>
      <w:numFmt w:val="bullet"/>
      <w:lvlText w:val=""/>
      <w:lvlJc w:val="left"/>
      <w:pPr>
        <w:tabs>
          <w:tab w:val="num" w:pos="1440"/>
        </w:tabs>
        <w:ind w:left="1440" w:hanging="360"/>
      </w:pPr>
      <w:rPr>
        <w:rFonts w:ascii="Symbol" w:hAnsi="Symbol" w:hint="default"/>
        <w:color w:val="auto"/>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0914EAE"/>
    <w:multiLevelType w:val="multilevel"/>
    <w:tmpl w:val="6992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C16BB"/>
    <w:multiLevelType w:val="hybridMultilevel"/>
    <w:tmpl w:val="D6948362"/>
    <w:lvl w:ilvl="0" w:tplc="985A60C6">
      <w:start w:val="1"/>
      <w:numFmt w:val="bullet"/>
      <w:lvlText w:val=""/>
      <w:lvlJc w:val="left"/>
      <w:pPr>
        <w:ind w:left="720" w:hanging="360"/>
      </w:pPr>
      <w:rPr>
        <w:rFonts w:ascii="Symbol" w:hAnsi="Symbol" w:hint="default"/>
      </w:rPr>
    </w:lvl>
    <w:lvl w:ilvl="1" w:tplc="E838516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03DA"/>
    <w:multiLevelType w:val="hybridMultilevel"/>
    <w:tmpl w:val="D1AADD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514607"/>
    <w:multiLevelType w:val="hybridMultilevel"/>
    <w:tmpl w:val="3A8A4DCC"/>
    <w:lvl w:ilvl="0" w:tplc="04090001">
      <w:start w:val="1"/>
      <w:numFmt w:val="bullet"/>
      <w:lvlText w:val=""/>
      <w:lvlJc w:val="left"/>
      <w:pPr>
        <w:ind w:left="720" w:hanging="360"/>
      </w:pPr>
      <w:rPr>
        <w:rFonts w:ascii="Symbol" w:hAnsi="Symbol" w:hint="default"/>
      </w:rPr>
    </w:lvl>
    <w:lvl w:ilvl="1" w:tplc="DA546F2E">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02EB3"/>
    <w:multiLevelType w:val="hybridMultilevel"/>
    <w:tmpl w:val="4B5C84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558B6"/>
    <w:multiLevelType w:val="multilevel"/>
    <w:tmpl w:val="BB1227FE"/>
    <w:lvl w:ilvl="0">
      <w:start w:val="1"/>
      <w:numFmt w:val="bullet"/>
      <w:lvlText w:val=""/>
      <w:lvlJc w:val="left"/>
      <w:pPr>
        <w:tabs>
          <w:tab w:val="num" w:pos="1440"/>
        </w:tabs>
        <w:ind w:left="1440" w:hanging="360"/>
      </w:pPr>
      <w:rPr>
        <w:rFonts w:ascii="Symbol" w:hAnsi="Symbol" w:hint="default"/>
        <w:color w:val="auto"/>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47543ED"/>
    <w:multiLevelType w:val="multilevel"/>
    <w:tmpl w:val="2E92F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B207B4"/>
    <w:multiLevelType w:val="multilevel"/>
    <w:tmpl w:val="8940DE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E57E0F"/>
    <w:multiLevelType w:val="hybridMultilevel"/>
    <w:tmpl w:val="AF945A78"/>
    <w:lvl w:ilvl="0" w:tplc="4992F10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947A3"/>
    <w:multiLevelType w:val="hybridMultilevel"/>
    <w:tmpl w:val="F71CA5AA"/>
    <w:lvl w:ilvl="0" w:tplc="985A6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46B35"/>
    <w:multiLevelType w:val="hybridMultilevel"/>
    <w:tmpl w:val="4F4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E7ECA"/>
    <w:multiLevelType w:val="multilevel"/>
    <w:tmpl w:val="87B83222"/>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C7974"/>
    <w:multiLevelType w:val="hybridMultilevel"/>
    <w:tmpl w:val="BF26A248"/>
    <w:lvl w:ilvl="0" w:tplc="04090001">
      <w:start w:val="1"/>
      <w:numFmt w:val="bullet"/>
      <w:lvlText w:val=""/>
      <w:lvlJc w:val="left"/>
      <w:pPr>
        <w:ind w:left="720" w:hanging="360"/>
      </w:pPr>
      <w:rPr>
        <w:rFonts w:ascii="Symbol" w:hAnsi="Symbol" w:hint="default"/>
      </w:rPr>
    </w:lvl>
    <w:lvl w:ilvl="1" w:tplc="57304744">
      <w:start w:val="1"/>
      <w:numFmt w:val="bullet"/>
      <w:lvlText w:val=""/>
      <w:lvlJc w:val="left"/>
      <w:pPr>
        <w:ind w:left="36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06315"/>
    <w:multiLevelType w:val="multilevel"/>
    <w:tmpl w:val="27A2ED6A"/>
    <w:lvl w:ilvl="0">
      <w:start w:val="1"/>
      <w:numFmt w:val="bullet"/>
      <w:lvlText w:val=""/>
      <w:lvlJc w:val="left"/>
      <w:pPr>
        <w:tabs>
          <w:tab w:val="num" w:pos="1440"/>
        </w:tabs>
        <w:ind w:left="1440" w:hanging="360"/>
      </w:pPr>
      <w:rPr>
        <w:rFonts w:ascii="Symbol" w:hAnsi="Symbol" w:hint="default"/>
        <w:color w:val="auto"/>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36DA1744"/>
    <w:multiLevelType w:val="hybridMultilevel"/>
    <w:tmpl w:val="A4C22390"/>
    <w:lvl w:ilvl="0" w:tplc="84FE93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33032"/>
    <w:multiLevelType w:val="hybridMultilevel"/>
    <w:tmpl w:val="38E2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E04B3C"/>
    <w:multiLevelType w:val="hybridMultilevel"/>
    <w:tmpl w:val="FDA2EC0C"/>
    <w:lvl w:ilvl="0" w:tplc="49BE5A3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524A5"/>
    <w:multiLevelType w:val="multilevel"/>
    <w:tmpl w:val="4210D1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FC0BA0"/>
    <w:multiLevelType w:val="hybridMultilevel"/>
    <w:tmpl w:val="76CAAC7A"/>
    <w:lvl w:ilvl="0" w:tplc="84FE9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6CA030F"/>
    <w:multiLevelType w:val="multilevel"/>
    <w:tmpl w:val="749E4D4C"/>
    <w:lvl w:ilvl="0">
      <w:start w:val="1"/>
      <w:numFmt w:val="bullet"/>
      <w:lvlText w:val=""/>
      <w:lvlJc w:val="left"/>
      <w:pPr>
        <w:tabs>
          <w:tab w:val="num" w:pos="1080"/>
        </w:tabs>
        <w:ind w:left="1080" w:hanging="360"/>
      </w:pPr>
      <w:rPr>
        <w:rFonts w:ascii="Symbol" w:hAnsi="Symbol" w:hint="default"/>
        <w:color w:val="auto"/>
        <w:sz w:val="22"/>
        <w:szCs w:val="24"/>
      </w:rPr>
    </w:lvl>
    <w:lvl w:ilvl="1">
      <w:start w:val="1"/>
      <w:numFmt w:val="bullet"/>
      <w:lvlText w:val="o"/>
      <w:lvlJc w:val="left"/>
      <w:pPr>
        <w:tabs>
          <w:tab w:val="num" w:pos="1800"/>
        </w:tabs>
        <w:ind w:left="1800" w:hanging="360"/>
      </w:pPr>
      <w:rPr>
        <w:rFonts w:ascii="Courier New" w:hAnsi="Courier New" w:cs="Times New Roman" w:hint="default"/>
        <w:color w:val="auto"/>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78C1AAB"/>
    <w:multiLevelType w:val="hybridMultilevel"/>
    <w:tmpl w:val="849E4846"/>
    <w:lvl w:ilvl="0" w:tplc="985A60C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74BB1"/>
    <w:multiLevelType w:val="hybridMultilevel"/>
    <w:tmpl w:val="FEB063B0"/>
    <w:lvl w:ilvl="0" w:tplc="985A60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F65167"/>
    <w:multiLevelType w:val="hybridMultilevel"/>
    <w:tmpl w:val="05D883FA"/>
    <w:lvl w:ilvl="0" w:tplc="985A60C6">
      <w:start w:val="1"/>
      <w:numFmt w:val="bullet"/>
      <w:lvlText w:val=""/>
      <w:lvlJc w:val="left"/>
      <w:pPr>
        <w:ind w:left="720" w:hanging="360"/>
      </w:pPr>
      <w:rPr>
        <w:rFonts w:ascii="Symbol" w:hAnsi="Symbol" w:hint="default"/>
      </w:rPr>
    </w:lvl>
    <w:lvl w:ilvl="1" w:tplc="91B4529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90CF4"/>
    <w:multiLevelType w:val="hybridMultilevel"/>
    <w:tmpl w:val="C9985A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94AEB"/>
    <w:multiLevelType w:val="multilevel"/>
    <w:tmpl w:val="A1606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1A2E65"/>
    <w:multiLevelType w:val="multilevel"/>
    <w:tmpl w:val="F0103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B735DB"/>
    <w:multiLevelType w:val="multilevel"/>
    <w:tmpl w:val="18D88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720F6"/>
    <w:multiLevelType w:val="hybridMultilevel"/>
    <w:tmpl w:val="8940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A090C"/>
    <w:multiLevelType w:val="hybridMultilevel"/>
    <w:tmpl w:val="B5AAD584"/>
    <w:lvl w:ilvl="0" w:tplc="23DE5C26">
      <w:start w:val="781"/>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5" w15:restartNumberingAfterBreak="0">
    <w:nsid w:val="5C9E5E7D"/>
    <w:multiLevelType w:val="multilevel"/>
    <w:tmpl w:val="4F0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795BB0"/>
    <w:multiLevelType w:val="hybridMultilevel"/>
    <w:tmpl w:val="F642CB06"/>
    <w:lvl w:ilvl="0" w:tplc="4D8EA890">
      <w:start w:val="1"/>
      <w:numFmt w:val="bullet"/>
      <w:lvlText w:val=""/>
      <w:lvlJc w:val="left"/>
      <w:pPr>
        <w:ind w:left="1080" w:hanging="360"/>
      </w:pPr>
      <w:rPr>
        <w:rFonts w:ascii="Symbol" w:hAnsi="Symbol" w:hint="default"/>
        <w:color w:val="auto"/>
        <w:sz w:val="22"/>
        <w:szCs w:val="22"/>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2156C5"/>
    <w:multiLevelType w:val="hybridMultilevel"/>
    <w:tmpl w:val="DF3E03CE"/>
    <w:lvl w:ilvl="0" w:tplc="04090001">
      <w:start w:val="1"/>
      <w:numFmt w:val="bullet"/>
      <w:lvlText w:val=""/>
      <w:lvlJc w:val="left"/>
      <w:pPr>
        <w:ind w:left="720" w:hanging="360"/>
      </w:pPr>
      <w:rPr>
        <w:rFonts w:ascii="Symbol" w:hAnsi="Symbol" w:hint="default"/>
      </w:rPr>
    </w:lvl>
    <w:lvl w:ilvl="1" w:tplc="4EA0A70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234F8"/>
    <w:multiLevelType w:val="multilevel"/>
    <w:tmpl w:val="B9CE9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8245BB"/>
    <w:multiLevelType w:val="hybridMultilevel"/>
    <w:tmpl w:val="B32C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1272D"/>
    <w:multiLevelType w:val="hybridMultilevel"/>
    <w:tmpl w:val="7670111A"/>
    <w:lvl w:ilvl="0" w:tplc="985A60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D388D"/>
    <w:multiLevelType w:val="multilevel"/>
    <w:tmpl w:val="6C6CDCB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2" w15:restartNumberingAfterBreak="0">
    <w:nsid w:val="6AB871B2"/>
    <w:multiLevelType w:val="hybridMultilevel"/>
    <w:tmpl w:val="1F08BB70"/>
    <w:lvl w:ilvl="0" w:tplc="985A60C6">
      <w:start w:val="1"/>
      <w:numFmt w:val="bullet"/>
      <w:lvlText w:val=""/>
      <w:lvlJc w:val="left"/>
      <w:pPr>
        <w:ind w:left="720" w:hanging="360"/>
      </w:pPr>
      <w:rPr>
        <w:rFonts w:ascii="Symbol" w:hAnsi="Symbol" w:hint="default"/>
      </w:rPr>
    </w:lvl>
    <w:lvl w:ilvl="1" w:tplc="76286732">
      <w:start w:val="1"/>
      <w:numFmt w:val="bullet"/>
      <w:lvlText w:val=""/>
      <w:lvlJc w:val="left"/>
      <w:pPr>
        <w:ind w:left="1440" w:hanging="360"/>
      </w:pPr>
      <w:rPr>
        <w:rFonts w:ascii="Symbol" w:hAnsi="Symbol" w:hint="default"/>
        <w:color w:val="auto"/>
        <w:sz w:val="22"/>
        <w:szCs w:val="22"/>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D5653C"/>
    <w:multiLevelType w:val="hybridMultilevel"/>
    <w:tmpl w:val="F010389E"/>
    <w:lvl w:ilvl="0" w:tplc="985A60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B4A72"/>
    <w:multiLevelType w:val="multilevel"/>
    <w:tmpl w:val="8CB0B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986BFA"/>
    <w:multiLevelType w:val="hybridMultilevel"/>
    <w:tmpl w:val="5DCA9366"/>
    <w:lvl w:ilvl="0" w:tplc="7BC81D9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A9A3477"/>
    <w:multiLevelType w:val="multilevel"/>
    <w:tmpl w:val="D16A5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D05689"/>
    <w:multiLevelType w:val="multilevel"/>
    <w:tmpl w:val="6AFEF5E8"/>
    <w:lvl w:ilvl="0">
      <w:start w:val="1"/>
      <w:numFmt w:val="bullet"/>
      <w:lvlText w:val=""/>
      <w:lvlJc w:val="left"/>
      <w:pPr>
        <w:tabs>
          <w:tab w:val="num" w:pos="720"/>
        </w:tabs>
        <w:ind w:left="720" w:hanging="360"/>
      </w:pPr>
      <w:rPr>
        <w:rFonts w:ascii="Symbol" w:hAnsi="Symbol" w:hint="default"/>
        <w:color w:val="auto"/>
        <w:sz w:val="22"/>
        <w:szCs w:val="24"/>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203A72"/>
    <w:multiLevelType w:val="multilevel"/>
    <w:tmpl w:val="C510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4"/>
  </w:num>
  <w:num w:numId="3">
    <w:abstractNumId w:val="45"/>
  </w:num>
  <w:num w:numId="4">
    <w:abstractNumId w:val="33"/>
  </w:num>
  <w:num w:numId="5">
    <w:abstractNumId w:val="8"/>
  </w:num>
  <w:num w:numId="6">
    <w:abstractNumId w:val="36"/>
  </w:num>
  <w:num w:numId="7">
    <w:abstractNumId w:val="47"/>
  </w:num>
  <w:num w:numId="8">
    <w:abstractNumId w:val="21"/>
  </w:num>
  <w:num w:numId="9">
    <w:abstractNumId w:val="9"/>
  </w:num>
  <w:num w:numId="10">
    <w:abstractNumId w:val="37"/>
  </w:num>
  <w:num w:numId="11">
    <w:abstractNumId w:val="0"/>
  </w:num>
  <w:num w:numId="12">
    <w:abstractNumId w:val="2"/>
  </w:num>
  <w:num w:numId="13">
    <w:abstractNumId w:val="6"/>
  </w:num>
  <w:num w:numId="14">
    <w:abstractNumId w:val="1"/>
  </w:num>
  <w:num w:numId="15">
    <w:abstractNumId w:val="16"/>
  </w:num>
  <w:num w:numId="16">
    <w:abstractNumId w:val="42"/>
  </w:num>
  <w:num w:numId="17">
    <w:abstractNumId w:val="48"/>
  </w:num>
  <w:num w:numId="18">
    <w:abstractNumId w:val="19"/>
  </w:num>
  <w:num w:numId="19">
    <w:abstractNumId w:val="40"/>
  </w:num>
  <w:num w:numId="20">
    <w:abstractNumId w:val="46"/>
  </w:num>
  <w:num w:numId="21">
    <w:abstractNumId w:val="23"/>
  </w:num>
  <w:num w:numId="22">
    <w:abstractNumId w:val="12"/>
  </w:num>
  <w:num w:numId="23">
    <w:abstractNumId w:val="17"/>
  </w:num>
  <w:num w:numId="24">
    <w:abstractNumId w:val="5"/>
  </w:num>
  <w:num w:numId="25">
    <w:abstractNumId w:val="31"/>
  </w:num>
  <w:num w:numId="26">
    <w:abstractNumId w:val="27"/>
  </w:num>
  <w:num w:numId="27">
    <w:abstractNumId w:val="10"/>
  </w:num>
  <w:num w:numId="28">
    <w:abstractNumId w:val="26"/>
  </w:num>
  <w:num w:numId="29">
    <w:abstractNumId w:val="43"/>
  </w:num>
  <w:num w:numId="30">
    <w:abstractNumId w:val="30"/>
  </w:num>
  <w:num w:numId="31">
    <w:abstractNumId w:val="7"/>
  </w:num>
  <w:num w:numId="32">
    <w:abstractNumId w:val="18"/>
  </w:num>
  <w:num w:numId="33">
    <w:abstractNumId w:val="14"/>
  </w:num>
  <w:num w:numId="34">
    <w:abstractNumId w:val="3"/>
  </w:num>
  <w:num w:numId="35">
    <w:abstractNumId w:val="25"/>
  </w:num>
  <w:num w:numId="36">
    <w:abstractNumId w:val="41"/>
  </w:num>
  <w:num w:numId="37">
    <w:abstractNumId w:val="15"/>
  </w:num>
  <w:num w:numId="38">
    <w:abstractNumId w:val="13"/>
  </w:num>
  <w:num w:numId="39">
    <w:abstractNumId w:val="38"/>
  </w:num>
  <w:num w:numId="40">
    <w:abstractNumId w:val="39"/>
  </w:num>
  <w:num w:numId="41">
    <w:abstractNumId w:val="4"/>
  </w:num>
  <w:num w:numId="42">
    <w:abstractNumId w:val="28"/>
  </w:num>
  <w:num w:numId="43">
    <w:abstractNumId w:val="22"/>
  </w:num>
  <w:num w:numId="44">
    <w:abstractNumId w:val="35"/>
  </w:num>
  <w:num w:numId="45">
    <w:abstractNumId w:val="29"/>
  </w:num>
  <w:num w:numId="46">
    <w:abstractNumId w:val="11"/>
  </w:num>
  <w:num w:numId="47">
    <w:abstractNumId w:val="44"/>
  </w:num>
  <w:num w:numId="48">
    <w:abstractNumId w:val="20"/>
  </w:num>
  <w:num w:numId="4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261B"/>
    <w:rsid w:val="0000325A"/>
    <w:rsid w:val="0000383C"/>
    <w:rsid w:val="00013095"/>
    <w:rsid w:val="00014EF7"/>
    <w:rsid w:val="000167E5"/>
    <w:rsid w:val="000255F2"/>
    <w:rsid w:val="00030841"/>
    <w:rsid w:val="00033A92"/>
    <w:rsid w:val="00034DBB"/>
    <w:rsid w:val="000353D8"/>
    <w:rsid w:val="00040426"/>
    <w:rsid w:val="000409D7"/>
    <w:rsid w:val="00041910"/>
    <w:rsid w:val="00041D79"/>
    <w:rsid w:val="00042EFB"/>
    <w:rsid w:val="00045035"/>
    <w:rsid w:val="000468B1"/>
    <w:rsid w:val="00051ACA"/>
    <w:rsid w:val="00051E97"/>
    <w:rsid w:val="00052B15"/>
    <w:rsid w:val="00053D27"/>
    <w:rsid w:val="000546E4"/>
    <w:rsid w:val="00054A8A"/>
    <w:rsid w:val="00055525"/>
    <w:rsid w:val="00060FF5"/>
    <w:rsid w:val="00064BDE"/>
    <w:rsid w:val="000655D7"/>
    <w:rsid w:val="00067D9A"/>
    <w:rsid w:val="000700AE"/>
    <w:rsid w:val="00071EDF"/>
    <w:rsid w:val="0007208A"/>
    <w:rsid w:val="00075769"/>
    <w:rsid w:val="00080212"/>
    <w:rsid w:val="00080C7D"/>
    <w:rsid w:val="000827A5"/>
    <w:rsid w:val="00084571"/>
    <w:rsid w:val="00085306"/>
    <w:rsid w:val="00085FA2"/>
    <w:rsid w:val="00086D15"/>
    <w:rsid w:val="000912B2"/>
    <w:rsid w:val="00091CE6"/>
    <w:rsid w:val="000928EB"/>
    <w:rsid w:val="00093844"/>
    <w:rsid w:val="000949CD"/>
    <w:rsid w:val="0009739B"/>
    <w:rsid w:val="000A0D56"/>
    <w:rsid w:val="000A352C"/>
    <w:rsid w:val="000A364E"/>
    <w:rsid w:val="000A3EF3"/>
    <w:rsid w:val="000A68FF"/>
    <w:rsid w:val="000A6BE0"/>
    <w:rsid w:val="000A6DB9"/>
    <w:rsid w:val="000A7799"/>
    <w:rsid w:val="000A7C44"/>
    <w:rsid w:val="000B0ECA"/>
    <w:rsid w:val="000B4326"/>
    <w:rsid w:val="000C0691"/>
    <w:rsid w:val="000C2FDD"/>
    <w:rsid w:val="000C3635"/>
    <w:rsid w:val="000C5D13"/>
    <w:rsid w:val="000C610A"/>
    <w:rsid w:val="000C6219"/>
    <w:rsid w:val="000C6522"/>
    <w:rsid w:val="000C68C5"/>
    <w:rsid w:val="000C7725"/>
    <w:rsid w:val="000D284F"/>
    <w:rsid w:val="000D32D9"/>
    <w:rsid w:val="000D343F"/>
    <w:rsid w:val="000D5787"/>
    <w:rsid w:val="000D5992"/>
    <w:rsid w:val="000D78B7"/>
    <w:rsid w:val="000E0464"/>
    <w:rsid w:val="000E04C9"/>
    <w:rsid w:val="000E132D"/>
    <w:rsid w:val="000E1C4A"/>
    <w:rsid w:val="000E2D75"/>
    <w:rsid w:val="000E5D57"/>
    <w:rsid w:val="000E6420"/>
    <w:rsid w:val="000E7325"/>
    <w:rsid w:val="000F0547"/>
    <w:rsid w:val="000F6CDF"/>
    <w:rsid w:val="00101DC7"/>
    <w:rsid w:val="001025DE"/>
    <w:rsid w:val="001040D0"/>
    <w:rsid w:val="00105E5D"/>
    <w:rsid w:val="0010721A"/>
    <w:rsid w:val="00107769"/>
    <w:rsid w:val="00111B49"/>
    <w:rsid w:val="00111B7B"/>
    <w:rsid w:val="00112A5C"/>
    <w:rsid w:val="0011413C"/>
    <w:rsid w:val="001155B1"/>
    <w:rsid w:val="00115B4E"/>
    <w:rsid w:val="0012523E"/>
    <w:rsid w:val="001259AA"/>
    <w:rsid w:val="0012793B"/>
    <w:rsid w:val="001304EE"/>
    <w:rsid w:val="001325FD"/>
    <w:rsid w:val="001337C3"/>
    <w:rsid w:val="00133ED1"/>
    <w:rsid w:val="00135AA4"/>
    <w:rsid w:val="001366AB"/>
    <w:rsid w:val="001447E9"/>
    <w:rsid w:val="00145F9E"/>
    <w:rsid w:val="00145FBF"/>
    <w:rsid w:val="00146097"/>
    <w:rsid w:val="001513DA"/>
    <w:rsid w:val="00154FFF"/>
    <w:rsid w:val="001602B4"/>
    <w:rsid w:val="00171A9B"/>
    <w:rsid w:val="00175735"/>
    <w:rsid w:val="00176C0A"/>
    <w:rsid w:val="00176E05"/>
    <w:rsid w:val="0017779A"/>
    <w:rsid w:val="0018772D"/>
    <w:rsid w:val="001914C3"/>
    <w:rsid w:val="00191FAE"/>
    <w:rsid w:val="001920E7"/>
    <w:rsid w:val="00192116"/>
    <w:rsid w:val="00194C88"/>
    <w:rsid w:val="00196801"/>
    <w:rsid w:val="001A0CC7"/>
    <w:rsid w:val="001A1682"/>
    <w:rsid w:val="001A1F89"/>
    <w:rsid w:val="001A2A68"/>
    <w:rsid w:val="001A3833"/>
    <w:rsid w:val="001A592B"/>
    <w:rsid w:val="001A69A2"/>
    <w:rsid w:val="001A6DDC"/>
    <w:rsid w:val="001A7A46"/>
    <w:rsid w:val="001A7C35"/>
    <w:rsid w:val="001B1D72"/>
    <w:rsid w:val="001C0FEC"/>
    <w:rsid w:val="001C1F07"/>
    <w:rsid w:val="001C1FBE"/>
    <w:rsid w:val="001C51AC"/>
    <w:rsid w:val="001C53F8"/>
    <w:rsid w:val="001C5D54"/>
    <w:rsid w:val="001D2C80"/>
    <w:rsid w:val="001D2CB0"/>
    <w:rsid w:val="001D3371"/>
    <w:rsid w:val="001D3904"/>
    <w:rsid w:val="001D3C3F"/>
    <w:rsid w:val="001D476F"/>
    <w:rsid w:val="001D5891"/>
    <w:rsid w:val="001D61E3"/>
    <w:rsid w:val="001E12E9"/>
    <w:rsid w:val="001E14E7"/>
    <w:rsid w:val="001E34DC"/>
    <w:rsid w:val="001E50D6"/>
    <w:rsid w:val="001E729C"/>
    <w:rsid w:val="001E76F7"/>
    <w:rsid w:val="001F1BDC"/>
    <w:rsid w:val="001F3B2B"/>
    <w:rsid w:val="001F61DD"/>
    <w:rsid w:val="001F769F"/>
    <w:rsid w:val="0020230C"/>
    <w:rsid w:val="00203609"/>
    <w:rsid w:val="002060C1"/>
    <w:rsid w:val="0021303A"/>
    <w:rsid w:val="002131DE"/>
    <w:rsid w:val="00213680"/>
    <w:rsid w:val="00213AC4"/>
    <w:rsid w:val="002149EE"/>
    <w:rsid w:val="00215215"/>
    <w:rsid w:val="00216B7A"/>
    <w:rsid w:val="00216C1C"/>
    <w:rsid w:val="00223BFD"/>
    <w:rsid w:val="0022687B"/>
    <w:rsid w:val="00226B4B"/>
    <w:rsid w:val="00230BEE"/>
    <w:rsid w:val="00233956"/>
    <w:rsid w:val="00233F23"/>
    <w:rsid w:val="002341C9"/>
    <w:rsid w:val="002344E2"/>
    <w:rsid w:val="00234E2A"/>
    <w:rsid w:val="00237411"/>
    <w:rsid w:val="00242792"/>
    <w:rsid w:val="0024318D"/>
    <w:rsid w:val="00243E0B"/>
    <w:rsid w:val="00252C19"/>
    <w:rsid w:val="00255136"/>
    <w:rsid w:val="00255D87"/>
    <w:rsid w:val="00256A85"/>
    <w:rsid w:val="00256CC4"/>
    <w:rsid w:val="00257D98"/>
    <w:rsid w:val="002603C7"/>
    <w:rsid w:val="002605DD"/>
    <w:rsid w:val="00261ECD"/>
    <w:rsid w:val="00264802"/>
    <w:rsid w:val="00264E96"/>
    <w:rsid w:val="0026515F"/>
    <w:rsid w:val="002651ED"/>
    <w:rsid w:val="00265889"/>
    <w:rsid w:val="00265CF2"/>
    <w:rsid w:val="00267507"/>
    <w:rsid w:val="00272E7F"/>
    <w:rsid w:val="002745BA"/>
    <w:rsid w:val="002775BD"/>
    <w:rsid w:val="00282496"/>
    <w:rsid w:val="0028310D"/>
    <w:rsid w:val="002872A7"/>
    <w:rsid w:val="0028795C"/>
    <w:rsid w:val="002909A0"/>
    <w:rsid w:val="00291575"/>
    <w:rsid w:val="002933DF"/>
    <w:rsid w:val="00294275"/>
    <w:rsid w:val="002975C5"/>
    <w:rsid w:val="002A0E43"/>
    <w:rsid w:val="002A1600"/>
    <w:rsid w:val="002A1611"/>
    <w:rsid w:val="002A24C7"/>
    <w:rsid w:val="002A336A"/>
    <w:rsid w:val="002A3DF4"/>
    <w:rsid w:val="002A4A05"/>
    <w:rsid w:val="002A6E29"/>
    <w:rsid w:val="002B166A"/>
    <w:rsid w:val="002B2F02"/>
    <w:rsid w:val="002B66FE"/>
    <w:rsid w:val="002B69BF"/>
    <w:rsid w:val="002B7C89"/>
    <w:rsid w:val="002B7F42"/>
    <w:rsid w:val="002C10B4"/>
    <w:rsid w:val="002C18C4"/>
    <w:rsid w:val="002C46A4"/>
    <w:rsid w:val="002C485D"/>
    <w:rsid w:val="002C4F8F"/>
    <w:rsid w:val="002C6856"/>
    <w:rsid w:val="002D2AF6"/>
    <w:rsid w:val="002D39F6"/>
    <w:rsid w:val="002D6442"/>
    <w:rsid w:val="002E09F2"/>
    <w:rsid w:val="002E0FA1"/>
    <w:rsid w:val="002E4469"/>
    <w:rsid w:val="002E4F2C"/>
    <w:rsid w:val="002E4F7F"/>
    <w:rsid w:val="002E7E20"/>
    <w:rsid w:val="002F65FD"/>
    <w:rsid w:val="002F75A9"/>
    <w:rsid w:val="00310993"/>
    <w:rsid w:val="00310F5C"/>
    <w:rsid w:val="003169A2"/>
    <w:rsid w:val="00316B95"/>
    <w:rsid w:val="00317C0A"/>
    <w:rsid w:val="00321EDF"/>
    <w:rsid w:val="00331B1B"/>
    <w:rsid w:val="00332FA1"/>
    <w:rsid w:val="00334BC1"/>
    <w:rsid w:val="003359B1"/>
    <w:rsid w:val="00335A1B"/>
    <w:rsid w:val="00337C1F"/>
    <w:rsid w:val="003425A9"/>
    <w:rsid w:val="0034484F"/>
    <w:rsid w:val="00344FC4"/>
    <w:rsid w:val="00345330"/>
    <w:rsid w:val="003471AD"/>
    <w:rsid w:val="0035068D"/>
    <w:rsid w:val="00350E6D"/>
    <w:rsid w:val="00352DF4"/>
    <w:rsid w:val="00361594"/>
    <w:rsid w:val="0036371A"/>
    <w:rsid w:val="003644C5"/>
    <w:rsid w:val="0036579B"/>
    <w:rsid w:val="00366235"/>
    <w:rsid w:val="00367D43"/>
    <w:rsid w:val="0037378D"/>
    <w:rsid w:val="003752E1"/>
    <w:rsid w:val="00375AA6"/>
    <w:rsid w:val="00375EA2"/>
    <w:rsid w:val="003762C1"/>
    <w:rsid w:val="00377302"/>
    <w:rsid w:val="003778D1"/>
    <w:rsid w:val="00382BCF"/>
    <w:rsid w:val="00383049"/>
    <w:rsid w:val="003830CC"/>
    <w:rsid w:val="00387095"/>
    <w:rsid w:val="00390704"/>
    <w:rsid w:val="00391125"/>
    <w:rsid w:val="00392904"/>
    <w:rsid w:val="003961F7"/>
    <w:rsid w:val="00396538"/>
    <w:rsid w:val="003A10CE"/>
    <w:rsid w:val="003A2E3C"/>
    <w:rsid w:val="003A34DC"/>
    <w:rsid w:val="003A36BF"/>
    <w:rsid w:val="003B0169"/>
    <w:rsid w:val="003B1D77"/>
    <w:rsid w:val="003B2B00"/>
    <w:rsid w:val="003B3441"/>
    <w:rsid w:val="003C1B34"/>
    <w:rsid w:val="003C3B7F"/>
    <w:rsid w:val="003C745F"/>
    <w:rsid w:val="003D01FE"/>
    <w:rsid w:val="003D15F2"/>
    <w:rsid w:val="003D2E6E"/>
    <w:rsid w:val="003D3167"/>
    <w:rsid w:val="003D3EDE"/>
    <w:rsid w:val="003D56AB"/>
    <w:rsid w:val="003D63B9"/>
    <w:rsid w:val="003D7E44"/>
    <w:rsid w:val="003E128F"/>
    <w:rsid w:val="003E32EE"/>
    <w:rsid w:val="003E4975"/>
    <w:rsid w:val="003E6706"/>
    <w:rsid w:val="003E7D9F"/>
    <w:rsid w:val="003F185D"/>
    <w:rsid w:val="003F1F13"/>
    <w:rsid w:val="003F351B"/>
    <w:rsid w:val="003F3AF7"/>
    <w:rsid w:val="003F413B"/>
    <w:rsid w:val="003F5E8B"/>
    <w:rsid w:val="003F6D09"/>
    <w:rsid w:val="003F7397"/>
    <w:rsid w:val="00402BC4"/>
    <w:rsid w:val="0040507A"/>
    <w:rsid w:val="004054FD"/>
    <w:rsid w:val="00405B1A"/>
    <w:rsid w:val="00407BDC"/>
    <w:rsid w:val="00412683"/>
    <w:rsid w:val="00413079"/>
    <w:rsid w:val="004145B5"/>
    <w:rsid w:val="00414DBB"/>
    <w:rsid w:val="004219A8"/>
    <w:rsid w:val="00423966"/>
    <w:rsid w:val="00424737"/>
    <w:rsid w:val="00425095"/>
    <w:rsid w:val="00425BF4"/>
    <w:rsid w:val="00425CB4"/>
    <w:rsid w:val="004308EC"/>
    <w:rsid w:val="004354BB"/>
    <w:rsid w:val="00437B96"/>
    <w:rsid w:val="00443888"/>
    <w:rsid w:val="0044632A"/>
    <w:rsid w:val="004511C6"/>
    <w:rsid w:val="00455438"/>
    <w:rsid w:val="004566B9"/>
    <w:rsid w:val="00457EC1"/>
    <w:rsid w:val="00460A28"/>
    <w:rsid w:val="004627DA"/>
    <w:rsid w:val="00466807"/>
    <w:rsid w:val="004669C8"/>
    <w:rsid w:val="004748B4"/>
    <w:rsid w:val="004751A0"/>
    <w:rsid w:val="00475C35"/>
    <w:rsid w:val="00476326"/>
    <w:rsid w:val="00481C3A"/>
    <w:rsid w:val="00481D4B"/>
    <w:rsid w:val="00483CDD"/>
    <w:rsid w:val="00483E7A"/>
    <w:rsid w:val="00487448"/>
    <w:rsid w:val="00487A54"/>
    <w:rsid w:val="004908F1"/>
    <w:rsid w:val="00495C9E"/>
    <w:rsid w:val="00497230"/>
    <w:rsid w:val="0049762C"/>
    <w:rsid w:val="004A3A2E"/>
    <w:rsid w:val="004A4101"/>
    <w:rsid w:val="004A65B2"/>
    <w:rsid w:val="004A676C"/>
    <w:rsid w:val="004B01CE"/>
    <w:rsid w:val="004B0D97"/>
    <w:rsid w:val="004B166D"/>
    <w:rsid w:val="004B3A01"/>
    <w:rsid w:val="004B4E31"/>
    <w:rsid w:val="004B5002"/>
    <w:rsid w:val="004B70DF"/>
    <w:rsid w:val="004C00DC"/>
    <w:rsid w:val="004C1A12"/>
    <w:rsid w:val="004C2D21"/>
    <w:rsid w:val="004C33B5"/>
    <w:rsid w:val="004C48A4"/>
    <w:rsid w:val="004C5213"/>
    <w:rsid w:val="004C58A3"/>
    <w:rsid w:val="004C5F64"/>
    <w:rsid w:val="004C6CB9"/>
    <w:rsid w:val="004C7F0E"/>
    <w:rsid w:val="004D4114"/>
    <w:rsid w:val="004D4426"/>
    <w:rsid w:val="004D7BF0"/>
    <w:rsid w:val="004E0A65"/>
    <w:rsid w:val="004E0C1A"/>
    <w:rsid w:val="004E2EE0"/>
    <w:rsid w:val="004E497C"/>
    <w:rsid w:val="004E503F"/>
    <w:rsid w:val="004F322E"/>
    <w:rsid w:val="004F3BA7"/>
    <w:rsid w:val="004F3DB0"/>
    <w:rsid w:val="004F40A6"/>
    <w:rsid w:val="004F45B6"/>
    <w:rsid w:val="004F4BDC"/>
    <w:rsid w:val="004F55A1"/>
    <w:rsid w:val="004F5B47"/>
    <w:rsid w:val="004F5F01"/>
    <w:rsid w:val="004F5F55"/>
    <w:rsid w:val="004F7E52"/>
    <w:rsid w:val="00500314"/>
    <w:rsid w:val="0050267F"/>
    <w:rsid w:val="00502D1E"/>
    <w:rsid w:val="005038A9"/>
    <w:rsid w:val="005048DD"/>
    <w:rsid w:val="00505087"/>
    <w:rsid w:val="005050C5"/>
    <w:rsid w:val="00506CD0"/>
    <w:rsid w:val="00507F6B"/>
    <w:rsid w:val="00514F6E"/>
    <w:rsid w:val="00515AA9"/>
    <w:rsid w:val="00520376"/>
    <w:rsid w:val="005210A5"/>
    <w:rsid w:val="00523B86"/>
    <w:rsid w:val="00524CD3"/>
    <w:rsid w:val="005320D2"/>
    <w:rsid w:val="0053273C"/>
    <w:rsid w:val="00533063"/>
    <w:rsid w:val="00535397"/>
    <w:rsid w:val="0053674A"/>
    <w:rsid w:val="00536DE0"/>
    <w:rsid w:val="005408A3"/>
    <w:rsid w:val="005414CD"/>
    <w:rsid w:val="005450FD"/>
    <w:rsid w:val="0054535C"/>
    <w:rsid w:val="00545D63"/>
    <w:rsid w:val="00546BBE"/>
    <w:rsid w:val="005503F5"/>
    <w:rsid w:val="0055262A"/>
    <w:rsid w:val="00553169"/>
    <w:rsid w:val="00553397"/>
    <w:rsid w:val="00553DD7"/>
    <w:rsid w:val="00554777"/>
    <w:rsid w:val="00554B93"/>
    <w:rsid w:val="00557264"/>
    <w:rsid w:val="005600D8"/>
    <w:rsid w:val="0056190D"/>
    <w:rsid w:val="0056386F"/>
    <w:rsid w:val="0056766B"/>
    <w:rsid w:val="00567E7C"/>
    <w:rsid w:val="0057384E"/>
    <w:rsid w:val="00580856"/>
    <w:rsid w:val="00581124"/>
    <w:rsid w:val="005820BD"/>
    <w:rsid w:val="00582182"/>
    <w:rsid w:val="0058351B"/>
    <w:rsid w:val="00583A75"/>
    <w:rsid w:val="00584F70"/>
    <w:rsid w:val="00585E5E"/>
    <w:rsid w:val="0058627D"/>
    <w:rsid w:val="00587949"/>
    <w:rsid w:val="00591938"/>
    <w:rsid w:val="00592341"/>
    <w:rsid w:val="005929B3"/>
    <w:rsid w:val="00593594"/>
    <w:rsid w:val="00594E09"/>
    <w:rsid w:val="005A1212"/>
    <w:rsid w:val="005A16BA"/>
    <w:rsid w:val="005A506D"/>
    <w:rsid w:val="005A5A06"/>
    <w:rsid w:val="005A6203"/>
    <w:rsid w:val="005A70FB"/>
    <w:rsid w:val="005B367F"/>
    <w:rsid w:val="005B4852"/>
    <w:rsid w:val="005B652D"/>
    <w:rsid w:val="005C00FB"/>
    <w:rsid w:val="005C0151"/>
    <w:rsid w:val="005C1E44"/>
    <w:rsid w:val="005C37F7"/>
    <w:rsid w:val="005C4F69"/>
    <w:rsid w:val="005D2A68"/>
    <w:rsid w:val="005D2AA6"/>
    <w:rsid w:val="005D4842"/>
    <w:rsid w:val="005E15BE"/>
    <w:rsid w:val="005E294B"/>
    <w:rsid w:val="005E6D1A"/>
    <w:rsid w:val="005E7ABB"/>
    <w:rsid w:val="005F1334"/>
    <w:rsid w:val="005F4819"/>
    <w:rsid w:val="005F4C4D"/>
    <w:rsid w:val="00604505"/>
    <w:rsid w:val="0061000C"/>
    <w:rsid w:val="006148A8"/>
    <w:rsid w:val="0061714A"/>
    <w:rsid w:val="00622CD5"/>
    <w:rsid w:val="006239D9"/>
    <w:rsid w:val="00625EBF"/>
    <w:rsid w:val="006279B0"/>
    <w:rsid w:val="00630015"/>
    <w:rsid w:val="00630762"/>
    <w:rsid w:val="00633F12"/>
    <w:rsid w:val="00640996"/>
    <w:rsid w:val="006410CA"/>
    <w:rsid w:val="0064202B"/>
    <w:rsid w:val="00642D2A"/>
    <w:rsid w:val="00647586"/>
    <w:rsid w:val="00652DCF"/>
    <w:rsid w:val="006531F4"/>
    <w:rsid w:val="00654083"/>
    <w:rsid w:val="00655AEA"/>
    <w:rsid w:val="00660C8A"/>
    <w:rsid w:val="00664227"/>
    <w:rsid w:val="00666400"/>
    <w:rsid w:val="006678A6"/>
    <w:rsid w:val="00667F72"/>
    <w:rsid w:val="00670D89"/>
    <w:rsid w:val="00671455"/>
    <w:rsid w:val="006752B3"/>
    <w:rsid w:val="006752CD"/>
    <w:rsid w:val="00677B1A"/>
    <w:rsid w:val="00680306"/>
    <w:rsid w:val="00681705"/>
    <w:rsid w:val="00682BFD"/>
    <w:rsid w:val="00684DED"/>
    <w:rsid w:val="00685A7A"/>
    <w:rsid w:val="00686AD9"/>
    <w:rsid w:val="00687B8E"/>
    <w:rsid w:val="00691643"/>
    <w:rsid w:val="0069357E"/>
    <w:rsid w:val="00694CA3"/>
    <w:rsid w:val="00695F73"/>
    <w:rsid w:val="00697711"/>
    <w:rsid w:val="006A33AB"/>
    <w:rsid w:val="006A401E"/>
    <w:rsid w:val="006A46F2"/>
    <w:rsid w:val="006B2488"/>
    <w:rsid w:val="006B321B"/>
    <w:rsid w:val="006B3876"/>
    <w:rsid w:val="006B725E"/>
    <w:rsid w:val="006C2D8E"/>
    <w:rsid w:val="006C33C6"/>
    <w:rsid w:val="006C6268"/>
    <w:rsid w:val="006C6DDA"/>
    <w:rsid w:val="006C7AF1"/>
    <w:rsid w:val="006C7E7D"/>
    <w:rsid w:val="006C7F65"/>
    <w:rsid w:val="006D0A06"/>
    <w:rsid w:val="006D0D00"/>
    <w:rsid w:val="006D11DA"/>
    <w:rsid w:val="006D2702"/>
    <w:rsid w:val="006D553B"/>
    <w:rsid w:val="006D7DF4"/>
    <w:rsid w:val="006D7EC7"/>
    <w:rsid w:val="006E0ED8"/>
    <w:rsid w:val="006E30FB"/>
    <w:rsid w:val="006E3917"/>
    <w:rsid w:val="006F3692"/>
    <w:rsid w:val="006F3EB7"/>
    <w:rsid w:val="006F42E6"/>
    <w:rsid w:val="006F613B"/>
    <w:rsid w:val="00703117"/>
    <w:rsid w:val="00704C0B"/>
    <w:rsid w:val="007059DA"/>
    <w:rsid w:val="00707185"/>
    <w:rsid w:val="00711C0F"/>
    <w:rsid w:val="0071374A"/>
    <w:rsid w:val="00713DE2"/>
    <w:rsid w:val="007146FC"/>
    <w:rsid w:val="00720C4C"/>
    <w:rsid w:val="00721CC7"/>
    <w:rsid w:val="00722B20"/>
    <w:rsid w:val="007232D8"/>
    <w:rsid w:val="007269A2"/>
    <w:rsid w:val="00730F00"/>
    <w:rsid w:val="00731B91"/>
    <w:rsid w:val="0073342A"/>
    <w:rsid w:val="00733885"/>
    <w:rsid w:val="00734855"/>
    <w:rsid w:val="007357CF"/>
    <w:rsid w:val="00740D65"/>
    <w:rsid w:val="00742AB2"/>
    <w:rsid w:val="00744B9C"/>
    <w:rsid w:val="00744E3B"/>
    <w:rsid w:val="0074645E"/>
    <w:rsid w:val="007502D8"/>
    <w:rsid w:val="00752202"/>
    <w:rsid w:val="00752284"/>
    <w:rsid w:val="00757CC1"/>
    <w:rsid w:val="007603E7"/>
    <w:rsid w:val="00760E74"/>
    <w:rsid w:val="00761E10"/>
    <w:rsid w:val="007620D1"/>
    <w:rsid w:val="007668F3"/>
    <w:rsid w:val="00771D6F"/>
    <w:rsid w:val="0077707B"/>
    <w:rsid w:val="00781774"/>
    <w:rsid w:val="00785460"/>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384F"/>
    <w:rsid w:val="007D04EE"/>
    <w:rsid w:val="007D2BFF"/>
    <w:rsid w:val="007D2FC0"/>
    <w:rsid w:val="007D4F13"/>
    <w:rsid w:val="007D6A07"/>
    <w:rsid w:val="007D6AB8"/>
    <w:rsid w:val="007E3D7D"/>
    <w:rsid w:val="007E4216"/>
    <w:rsid w:val="007E4756"/>
    <w:rsid w:val="007E5195"/>
    <w:rsid w:val="007E7C7E"/>
    <w:rsid w:val="007F1073"/>
    <w:rsid w:val="007F5848"/>
    <w:rsid w:val="007F5F81"/>
    <w:rsid w:val="00800064"/>
    <w:rsid w:val="00802F48"/>
    <w:rsid w:val="00803689"/>
    <w:rsid w:val="008045B4"/>
    <w:rsid w:val="00805452"/>
    <w:rsid w:val="0080631D"/>
    <w:rsid w:val="00807DDA"/>
    <w:rsid w:val="008115EA"/>
    <w:rsid w:val="0081438E"/>
    <w:rsid w:val="00815119"/>
    <w:rsid w:val="00815BCD"/>
    <w:rsid w:val="00816A52"/>
    <w:rsid w:val="00817083"/>
    <w:rsid w:val="008215E2"/>
    <w:rsid w:val="00821A0A"/>
    <w:rsid w:val="00822C37"/>
    <w:rsid w:val="00823B21"/>
    <w:rsid w:val="0082618E"/>
    <w:rsid w:val="0082630E"/>
    <w:rsid w:val="00827A59"/>
    <w:rsid w:val="008314F6"/>
    <w:rsid w:val="00831D52"/>
    <w:rsid w:val="008324D8"/>
    <w:rsid w:val="00833493"/>
    <w:rsid w:val="0083414E"/>
    <w:rsid w:val="00834FCA"/>
    <w:rsid w:val="0083577D"/>
    <w:rsid w:val="008365B0"/>
    <w:rsid w:val="00837037"/>
    <w:rsid w:val="008373E5"/>
    <w:rsid w:val="00837D13"/>
    <w:rsid w:val="00840651"/>
    <w:rsid w:val="00841654"/>
    <w:rsid w:val="00842F49"/>
    <w:rsid w:val="00844136"/>
    <w:rsid w:val="008441D4"/>
    <w:rsid w:val="00845FCD"/>
    <w:rsid w:val="00847098"/>
    <w:rsid w:val="0085262F"/>
    <w:rsid w:val="00855A5F"/>
    <w:rsid w:val="00855DB3"/>
    <w:rsid w:val="00862BB2"/>
    <w:rsid w:val="008631AF"/>
    <w:rsid w:val="00863635"/>
    <w:rsid w:val="00863B64"/>
    <w:rsid w:val="00865321"/>
    <w:rsid w:val="00866C81"/>
    <w:rsid w:val="00870EFC"/>
    <w:rsid w:val="008740F6"/>
    <w:rsid w:val="00874818"/>
    <w:rsid w:val="00880F47"/>
    <w:rsid w:val="0088151B"/>
    <w:rsid w:val="00882A7B"/>
    <w:rsid w:val="0088358B"/>
    <w:rsid w:val="00891F55"/>
    <w:rsid w:val="00892390"/>
    <w:rsid w:val="0089251F"/>
    <w:rsid w:val="0089524D"/>
    <w:rsid w:val="008952F7"/>
    <w:rsid w:val="00896214"/>
    <w:rsid w:val="008A0B67"/>
    <w:rsid w:val="008A3399"/>
    <w:rsid w:val="008A3D34"/>
    <w:rsid w:val="008A65E4"/>
    <w:rsid w:val="008A68A8"/>
    <w:rsid w:val="008B1410"/>
    <w:rsid w:val="008B2101"/>
    <w:rsid w:val="008B35C0"/>
    <w:rsid w:val="008B44EE"/>
    <w:rsid w:val="008C0498"/>
    <w:rsid w:val="008C5F17"/>
    <w:rsid w:val="008C7262"/>
    <w:rsid w:val="008C7482"/>
    <w:rsid w:val="008D02F2"/>
    <w:rsid w:val="008D06FB"/>
    <w:rsid w:val="008D0CDD"/>
    <w:rsid w:val="008D3309"/>
    <w:rsid w:val="008D4990"/>
    <w:rsid w:val="008D56E7"/>
    <w:rsid w:val="008D57A6"/>
    <w:rsid w:val="008D66EC"/>
    <w:rsid w:val="008D6F6A"/>
    <w:rsid w:val="008E157A"/>
    <w:rsid w:val="008E37AB"/>
    <w:rsid w:val="008E63A8"/>
    <w:rsid w:val="008E6B7F"/>
    <w:rsid w:val="008F04FD"/>
    <w:rsid w:val="008F19C9"/>
    <w:rsid w:val="008F3478"/>
    <w:rsid w:val="008F47FB"/>
    <w:rsid w:val="008F52D9"/>
    <w:rsid w:val="00900A21"/>
    <w:rsid w:val="00900E6A"/>
    <w:rsid w:val="00901B46"/>
    <w:rsid w:val="00902E4F"/>
    <w:rsid w:val="009035E4"/>
    <w:rsid w:val="00907419"/>
    <w:rsid w:val="00910B91"/>
    <w:rsid w:val="00911AF4"/>
    <w:rsid w:val="00914E39"/>
    <w:rsid w:val="0092009B"/>
    <w:rsid w:val="00920E8A"/>
    <w:rsid w:val="00922428"/>
    <w:rsid w:val="009237B6"/>
    <w:rsid w:val="00923C8F"/>
    <w:rsid w:val="00924FF0"/>
    <w:rsid w:val="009261A8"/>
    <w:rsid w:val="00930424"/>
    <w:rsid w:val="00932152"/>
    <w:rsid w:val="00932DE8"/>
    <w:rsid w:val="00934B3B"/>
    <w:rsid w:val="009377C5"/>
    <w:rsid w:val="0094131E"/>
    <w:rsid w:val="0094234E"/>
    <w:rsid w:val="00943068"/>
    <w:rsid w:val="0094570F"/>
    <w:rsid w:val="00946F73"/>
    <w:rsid w:val="009472AB"/>
    <w:rsid w:val="00947C5B"/>
    <w:rsid w:val="00950480"/>
    <w:rsid w:val="009548F4"/>
    <w:rsid w:val="009601ED"/>
    <w:rsid w:val="0096199D"/>
    <w:rsid w:val="00963A56"/>
    <w:rsid w:val="009661B2"/>
    <w:rsid w:val="00970FE6"/>
    <w:rsid w:val="00971535"/>
    <w:rsid w:val="00972552"/>
    <w:rsid w:val="009734BA"/>
    <w:rsid w:val="00973D98"/>
    <w:rsid w:val="00974F80"/>
    <w:rsid w:val="00975E0B"/>
    <w:rsid w:val="00976D6F"/>
    <w:rsid w:val="0098335E"/>
    <w:rsid w:val="00983969"/>
    <w:rsid w:val="009842FF"/>
    <w:rsid w:val="009857D7"/>
    <w:rsid w:val="0098597C"/>
    <w:rsid w:val="0099045A"/>
    <w:rsid w:val="009918DF"/>
    <w:rsid w:val="00994CDA"/>
    <w:rsid w:val="00995E3E"/>
    <w:rsid w:val="009A08D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635"/>
    <w:rsid w:val="009E5131"/>
    <w:rsid w:val="009E7187"/>
    <w:rsid w:val="009E78C7"/>
    <w:rsid w:val="009F00D8"/>
    <w:rsid w:val="009F32E7"/>
    <w:rsid w:val="009F4A33"/>
    <w:rsid w:val="009F4A7F"/>
    <w:rsid w:val="009F7A4D"/>
    <w:rsid w:val="00A01C58"/>
    <w:rsid w:val="00A027EC"/>
    <w:rsid w:val="00A04E3A"/>
    <w:rsid w:val="00A05CFE"/>
    <w:rsid w:val="00A0605D"/>
    <w:rsid w:val="00A07B11"/>
    <w:rsid w:val="00A11DBE"/>
    <w:rsid w:val="00A12DF3"/>
    <w:rsid w:val="00A1447F"/>
    <w:rsid w:val="00A167E7"/>
    <w:rsid w:val="00A173A3"/>
    <w:rsid w:val="00A174C8"/>
    <w:rsid w:val="00A254F0"/>
    <w:rsid w:val="00A27625"/>
    <w:rsid w:val="00A27EAD"/>
    <w:rsid w:val="00A30966"/>
    <w:rsid w:val="00A3218D"/>
    <w:rsid w:val="00A32400"/>
    <w:rsid w:val="00A329D9"/>
    <w:rsid w:val="00A34C23"/>
    <w:rsid w:val="00A36ACB"/>
    <w:rsid w:val="00A37375"/>
    <w:rsid w:val="00A40387"/>
    <w:rsid w:val="00A428A7"/>
    <w:rsid w:val="00A44973"/>
    <w:rsid w:val="00A4779B"/>
    <w:rsid w:val="00A50E95"/>
    <w:rsid w:val="00A532A6"/>
    <w:rsid w:val="00A552D4"/>
    <w:rsid w:val="00A57F79"/>
    <w:rsid w:val="00A61B40"/>
    <w:rsid w:val="00A650CA"/>
    <w:rsid w:val="00A65C3B"/>
    <w:rsid w:val="00A65EE0"/>
    <w:rsid w:val="00A6757F"/>
    <w:rsid w:val="00A67A42"/>
    <w:rsid w:val="00A709F4"/>
    <w:rsid w:val="00A72253"/>
    <w:rsid w:val="00A72510"/>
    <w:rsid w:val="00A73409"/>
    <w:rsid w:val="00A756C3"/>
    <w:rsid w:val="00A75C42"/>
    <w:rsid w:val="00A774B7"/>
    <w:rsid w:val="00A77F10"/>
    <w:rsid w:val="00A83F39"/>
    <w:rsid w:val="00A86173"/>
    <w:rsid w:val="00A86BFC"/>
    <w:rsid w:val="00A87897"/>
    <w:rsid w:val="00A90C94"/>
    <w:rsid w:val="00A914C2"/>
    <w:rsid w:val="00A94BA0"/>
    <w:rsid w:val="00A959BD"/>
    <w:rsid w:val="00A95AB6"/>
    <w:rsid w:val="00AA01D7"/>
    <w:rsid w:val="00AA03AF"/>
    <w:rsid w:val="00AA09D7"/>
    <w:rsid w:val="00AA20A3"/>
    <w:rsid w:val="00AA2705"/>
    <w:rsid w:val="00AA48D0"/>
    <w:rsid w:val="00AA4AD8"/>
    <w:rsid w:val="00AA5765"/>
    <w:rsid w:val="00AA613D"/>
    <w:rsid w:val="00AA617E"/>
    <w:rsid w:val="00AB0B80"/>
    <w:rsid w:val="00AB0DFE"/>
    <w:rsid w:val="00AB15B5"/>
    <w:rsid w:val="00AB181D"/>
    <w:rsid w:val="00AB3180"/>
    <w:rsid w:val="00AB336C"/>
    <w:rsid w:val="00AB57CB"/>
    <w:rsid w:val="00AB5826"/>
    <w:rsid w:val="00AB5994"/>
    <w:rsid w:val="00AB6226"/>
    <w:rsid w:val="00AB732C"/>
    <w:rsid w:val="00AC0A0C"/>
    <w:rsid w:val="00AC0EE6"/>
    <w:rsid w:val="00AC18DC"/>
    <w:rsid w:val="00AC6363"/>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1585"/>
    <w:rsid w:val="00B3210E"/>
    <w:rsid w:val="00B32658"/>
    <w:rsid w:val="00B32C79"/>
    <w:rsid w:val="00B33226"/>
    <w:rsid w:val="00B336ED"/>
    <w:rsid w:val="00B34A05"/>
    <w:rsid w:val="00B34F15"/>
    <w:rsid w:val="00B40BD3"/>
    <w:rsid w:val="00B418E5"/>
    <w:rsid w:val="00B4435F"/>
    <w:rsid w:val="00B45305"/>
    <w:rsid w:val="00B45ADA"/>
    <w:rsid w:val="00B45BEC"/>
    <w:rsid w:val="00B45D90"/>
    <w:rsid w:val="00B468F4"/>
    <w:rsid w:val="00B50453"/>
    <w:rsid w:val="00B50C6D"/>
    <w:rsid w:val="00B517D4"/>
    <w:rsid w:val="00B52647"/>
    <w:rsid w:val="00B56EE9"/>
    <w:rsid w:val="00B616C1"/>
    <w:rsid w:val="00B61DED"/>
    <w:rsid w:val="00B63156"/>
    <w:rsid w:val="00B636EE"/>
    <w:rsid w:val="00B63FD9"/>
    <w:rsid w:val="00B64266"/>
    <w:rsid w:val="00B64B5D"/>
    <w:rsid w:val="00B6607B"/>
    <w:rsid w:val="00B66232"/>
    <w:rsid w:val="00B71ADD"/>
    <w:rsid w:val="00B762DB"/>
    <w:rsid w:val="00B771A0"/>
    <w:rsid w:val="00B802C2"/>
    <w:rsid w:val="00B80645"/>
    <w:rsid w:val="00B81A3A"/>
    <w:rsid w:val="00B85F7C"/>
    <w:rsid w:val="00B860BD"/>
    <w:rsid w:val="00B90752"/>
    <w:rsid w:val="00B942B2"/>
    <w:rsid w:val="00B94C42"/>
    <w:rsid w:val="00BA1B6D"/>
    <w:rsid w:val="00BA216E"/>
    <w:rsid w:val="00BA31CD"/>
    <w:rsid w:val="00BA5335"/>
    <w:rsid w:val="00BA7558"/>
    <w:rsid w:val="00BB43BC"/>
    <w:rsid w:val="00BB62AD"/>
    <w:rsid w:val="00BC1B21"/>
    <w:rsid w:val="00BC4FC3"/>
    <w:rsid w:val="00BD03AB"/>
    <w:rsid w:val="00BD191C"/>
    <w:rsid w:val="00BD3114"/>
    <w:rsid w:val="00BD34B6"/>
    <w:rsid w:val="00BD5BF8"/>
    <w:rsid w:val="00BD5CF0"/>
    <w:rsid w:val="00BD5FD5"/>
    <w:rsid w:val="00BE1568"/>
    <w:rsid w:val="00BE383B"/>
    <w:rsid w:val="00BE4AE9"/>
    <w:rsid w:val="00BE4F8F"/>
    <w:rsid w:val="00BE753D"/>
    <w:rsid w:val="00BF05F9"/>
    <w:rsid w:val="00BF07DA"/>
    <w:rsid w:val="00BF11F4"/>
    <w:rsid w:val="00BF42DB"/>
    <w:rsid w:val="00BF4E3C"/>
    <w:rsid w:val="00BF51EE"/>
    <w:rsid w:val="00BF6940"/>
    <w:rsid w:val="00BF6E01"/>
    <w:rsid w:val="00C02C54"/>
    <w:rsid w:val="00C02C84"/>
    <w:rsid w:val="00C02EA7"/>
    <w:rsid w:val="00C04B69"/>
    <w:rsid w:val="00C05567"/>
    <w:rsid w:val="00C070FC"/>
    <w:rsid w:val="00C13FCA"/>
    <w:rsid w:val="00C14B4C"/>
    <w:rsid w:val="00C21EF7"/>
    <w:rsid w:val="00C22A7A"/>
    <w:rsid w:val="00C24533"/>
    <w:rsid w:val="00C24728"/>
    <w:rsid w:val="00C263AC"/>
    <w:rsid w:val="00C275CC"/>
    <w:rsid w:val="00C40FDF"/>
    <w:rsid w:val="00C42018"/>
    <w:rsid w:val="00C42621"/>
    <w:rsid w:val="00C4263B"/>
    <w:rsid w:val="00C43058"/>
    <w:rsid w:val="00C446A1"/>
    <w:rsid w:val="00C50AEF"/>
    <w:rsid w:val="00C5130C"/>
    <w:rsid w:val="00C61D98"/>
    <w:rsid w:val="00C62662"/>
    <w:rsid w:val="00C639AC"/>
    <w:rsid w:val="00C654BC"/>
    <w:rsid w:val="00C6653E"/>
    <w:rsid w:val="00C66AB7"/>
    <w:rsid w:val="00C6749B"/>
    <w:rsid w:val="00C70AC6"/>
    <w:rsid w:val="00C71202"/>
    <w:rsid w:val="00C718B4"/>
    <w:rsid w:val="00C75352"/>
    <w:rsid w:val="00C754EB"/>
    <w:rsid w:val="00C75696"/>
    <w:rsid w:val="00C77C85"/>
    <w:rsid w:val="00C80954"/>
    <w:rsid w:val="00C822E8"/>
    <w:rsid w:val="00C82882"/>
    <w:rsid w:val="00C83D80"/>
    <w:rsid w:val="00C84B3D"/>
    <w:rsid w:val="00C86F54"/>
    <w:rsid w:val="00C87B84"/>
    <w:rsid w:val="00C87D36"/>
    <w:rsid w:val="00C91A7E"/>
    <w:rsid w:val="00C97CF5"/>
    <w:rsid w:val="00CA1411"/>
    <w:rsid w:val="00CA1F30"/>
    <w:rsid w:val="00CA3676"/>
    <w:rsid w:val="00CA4AFC"/>
    <w:rsid w:val="00CA652E"/>
    <w:rsid w:val="00CA6569"/>
    <w:rsid w:val="00CB0F77"/>
    <w:rsid w:val="00CB2015"/>
    <w:rsid w:val="00CB71BF"/>
    <w:rsid w:val="00CC196F"/>
    <w:rsid w:val="00CC2FF7"/>
    <w:rsid w:val="00CC42BD"/>
    <w:rsid w:val="00CD1DDA"/>
    <w:rsid w:val="00CD4128"/>
    <w:rsid w:val="00CD56D2"/>
    <w:rsid w:val="00CD5D1E"/>
    <w:rsid w:val="00CD67C1"/>
    <w:rsid w:val="00CD6B02"/>
    <w:rsid w:val="00CE0227"/>
    <w:rsid w:val="00CE1756"/>
    <w:rsid w:val="00CE3021"/>
    <w:rsid w:val="00CE3285"/>
    <w:rsid w:val="00CE3DB7"/>
    <w:rsid w:val="00CF294B"/>
    <w:rsid w:val="00CF4BBB"/>
    <w:rsid w:val="00CF59CA"/>
    <w:rsid w:val="00CF6281"/>
    <w:rsid w:val="00CF7E8B"/>
    <w:rsid w:val="00D00E9F"/>
    <w:rsid w:val="00D02C90"/>
    <w:rsid w:val="00D02F3F"/>
    <w:rsid w:val="00D03369"/>
    <w:rsid w:val="00D06DE4"/>
    <w:rsid w:val="00D06FFF"/>
    <w:rsid w:val="00D10CF7"/>
    <w:rsid w:val="00D1124C"/>
    <w:rsid w:val="00D11FE3"/>
    <w:rsid w:val="00D12958"/>
    <w:rsid w:val="00D23725"/>
    <w:rsid w:val="00D24BF7"/>
    <w:rsid w:val="00D27217"/>
    <w:rsid w:val="00D32AA9"/>
    <w:rsid w:val="00D339E5"/>
    <w:rsid w:val="00D34DF6"/>
    <w:rsid w:val="00D35623"/>
    <w:rsid w:val="00D378FC"/>
    <w:rsid w:val="00D422B8"/>
    <w:rsid w:val="00D42470"/>
    <w:rsid w:val="00D43C6C"/>
    <w:rsid w:val="00D44138"/>
    <w:rsid w:val="00D46B18"/>
    <w:rsid w:val="00D47305"/>
    <w:rsid w:val="00D51971"/>
    <w:rsid w:val="00D6297F"/>
    <w:rsid w:val="00D64010"/>
    <w:rsid w:val="00D6513C"/>
    <w:rsid w:val="00D65FED"/>
    <w:rsid w:val="00D66D5F"/>
    <w:rsid w:val="00D67DDC"/>
    <w:rsid w:val="00D70343"/>
    <w:rsid w:val="00D712E2"/>
    <w:rsid w:val="00D71C51"/>
    <w:rsid w:val="00D75699"/>
    <w:rsid w:val="00D75EC3"/>
    <w:rsid w:val="00D76D02"/>
    <w:rsid w:val="00D82DC1"/>
    <w:rsid w:val="00D8506F"/>
    <w:rsid w:val="00D914DC"/>
    <w:rsid w:val="00D918D9"/>
    <w:rsid w:val="00D92307"/>
    <w:rsid w:val="00D93A6B"/>
    <w:rsid w:val="00DA0A01"/>
    <w:rsid w:val="00DA124B"/>
    <w:rsid w:val="00DA32FF"/>
    <w:rsid w:val="00DA34CD"/>
    <w:rsid w:val="00DA41EB"/>
    <w:rsid w:val="00DA44B1"/>
    <w:rsid w:val="00DA4EEE"/>
    <w:rsid w:val="00DA5CC9"/>
    <w:rsid w:val="00DB0953"/>
    <w:rsid w:val="00DB1BA9"/>
    <w:rsid w:val="00DB6085"/>
    <w:rsid w:val="00DC04A2"/>
    <w:rsid w:val="00DC113B"/>
    <w:rsid w:val="00DC4E1F"/>
    <w:rsid w:val="00DC638B"/>
    <w:rsid w:val="00DC63C8"/>
    <w:rsid w:val="00DC7327"/>
    <w:rsid w:val="00DD22E2"/>
    <w:rsid w:val="00DD38CF"/>
    <w:rsid w:val="00DD50F1"/>
    <w:rsid w:val="00DD5E29"/>
    <w:rsid w:val="00DE022A"/>
    <w:rsid w:val="00DE050A"/>
    <w:rsid w:val="00DE0B44"/>
    <w:rsid w:val="00DE24DE"/>
    <w:rsid w:val="00DE27BA"/>
    <w:rsid w:val="00DE38D9"/>
    <w:rsid w:val="00DE4412"/>
    <w:rsid w:val="00DE4D9D"/>
    <w:rsid w:val="00DE52D1"/>
    <w:rsid w:val="00DE5E38"/>
    <w:rsid w:val="00DF0414"/>
    <w:rsid w:val="00DF0463"/>
    <w:rsid w:val="00DF3517"/>
    <w:rsid w:val="00DF5BE4"/>
    <w:rsid w:val="00DF6289"/>
    <w:rsid w:val="00DF6794"/>
    <w:rsid w:val="00E005BC"/>
    <w:rsid w:val="00E008E4"/>
    <w:rsid w:val="00E02555"/>
    <w:rsid w:val="00E04920"/>
    <w:rsid w:val="00E05982"/>
    <w:rsid w:val="00E06046"/>
    <w:rsid w:val="00E105AD"/>
    <w:rsid w:val="00E131D2"/>
    <w:rsid w:val="00E13F41"/>
    <w:rsid w:val="00E15A42"/>
    <w:rsid w:val="00E2079A"/>
    <w:rsid w:val="00E21BE0"/>
    <w:rsid w:val="00E21C04"/>
    <w:rsid w:val="00E246F1"/>
    <w:rsid w:val="00E25B9A"/>
    <w:rsid w:val="00E30732"/>
    <w:rsid w:val="00E30FCC"/>
    <w:rsid w:val="00E32750"/>
    <w:rsid w:val="00E33BFC"/>
    <w:rsid w:val="00E345CD"/>
    <w:rsid w:val="00E34EAB"/>
    <w:rsid w:val="00E35B14"/>
    <w:rsid w:val="00E4178E"/>
    <w:rsid w:val="00E417DD"/>
    <w:rsid w:val="00E507BE"/>
    <w:rsid w:val="00E51B1C"/>
    <w:rsid w:val="00E52E3B"/>
    <w:rsid w:val="00E56429"/>
    <w:rsid w:val="00E610A6"/>
    <w:rsid w:val="00E62CC1"/>
    <w:rsid w:val="00E7175C"/>
    <w:rsid w:val="00E74ED0"/>
    <w:rsid w:val="00E763B0"/>
    <w:rsid w:val="00E76E94"/>
    <w:rsid w:val="00E77AD8"/>
    <w:rsid w:val="00E77F2F"/>
    <w:rsid w:val="00E8118B"/>
    <w:rsid w:val="00E811D6"/>
    <w:rsid w:val="00E8124F"/>
    <w:rsid w:val="00E8245F"/>
    <w:rsid w:val="00E828D3"/>
    <w:rsid w:val="00E876A3"/>
    <w:rsid w:val="00E9323B"/>
    <w:rsid w:val="00E958BC"/>
    <w:rsid w:val="00E96D91"/>
    <w:rsid w:val="00E97555"/>
    <w:rsid w:val="00E97631"/>
    <w:rsid w:val="00E97787"/>
    <w:rsid w:val="00EA2949"/>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61E"/>
    <w:rsid w:val="00ED0BB5"/>
    <w:rsid w:val="00ED1F27"/>
    <w:rsid w:val="00ED3538"/>
    <w:rsid w:val="00ED3CDC"/>
    <w:rsid w:val="00ED3EAA"/>
    <w:rsid w:val="00ED4995"/>
    <w:rsid w:val="00ED51E8"/>
    <w:rsid w:val="00EE0668"/>
    <w:rsid w:val="00EE2850"/>
    <w:rsid w:val="00EE50FD"/>
    <w:rsid w:val="00EE5308"/>
    <w:rsid w:val="00EE61A4"/>
    <w:rsid w:val="00EE71E5"/>
    <w:rsid w:val="00EE78E7"/>
    <w:rsid w:val="00EF0BEB"/>
    <w:rsid w:val="00EF13C3"/>
    <w:rsid w:val="00EF19BF"/>
    <w:rsid w:val="00EF1BA6"/>
    <w:rsid w:val="00EF1CF9"/>
    <w:rsid w:val="00EF2266"/>
    <w:rsid w:val="00EF7119"/>
    <w:rsid w:val="00F014E7"/>
    <w:rsid w:val="00F03A9B"/>
    <w:rsid w:val="00F051BE"/>
    <w:rsid w:val="00F05DE4"/>
    <w:rsid w:val="00F1101D"/>
    <w:rsid w:val="00F11197"/>
    <w:rsid w:val="00F11F85"/>
    <w:rsid w:val="00F138DF"/>
    <w:rsid w:val="00F14789"/>
    <w:rsid w:val="00F17402"/>
    <w:rsid w:val="00F1740A"/>
    <w:rsid w:val="00F21561"/>
    <w:rsid w:val="00F2337D"/>
    <w:rsid w:val="00F2419E"/>
    <w:rsid w:val="00F31C01"/>
    <w:rsid w:val="00F31DD7"/>
    <w:rsid w:val="00F3245F"/>
    <w:rsid w:val="00F326E7"/>
    <w:rsid w:val="00F3467E"/>
    <w:rsid w:val="00F34DD4"/>
    <w:rsid w:val="00F406E2"/>
    <w:rsid w:val="00F4236E"/>
    <w:rsid w:val="00F438A6"/>
    <w:rsid w:val="00F448BB"/>
    <w:rsid w:val="00F44B00"/>
    <w:rsid w:val="00F47D0F"/>
    <w:rsid w:val="00F512A3"/>
    <w:rsid w:val="00F53C5E"/>
    <w:rsid w:val="00F53D68"/>
    <w:rsid w:val="00F53FBA"/>
    <w:rsid w:val="00F56915"/>
    <w:rsid w:val="00F57032"/>
    <w:rsid w:val="00F60134"/>
    <w:rsid w:val="00F60F2F"/>
    <w:rsid w:val="00F62326"/>
    <w:rsid w:val="00F63356"/>
    <w:rsid w:val="00F63559"/>
    <w:rsid w:val="00F64E3C"/>
    <w:rsid w:val="00F65159"/>
    <w:rsid w:val="00F65A54"/>
    <w:rsid w:val="00F667E8"/>
    <w:rsid w:val="00F66DB2"/>
    <w:rsid w:val="00F67A7B"/>
    <w:rsid w:val="00F72A13"/>
    <w:rsid w:val="00F72FDA"/>
    <w:rsid w:val="00F74EB3"/>
    <w:rsid w:val="00F76677"/>
    <w:rsid w:val="00F77883"/>
    <w:rsid w:val="00F80FE9"/>
    <w:rsid w:val="00F824C3"/>
    <w:rsid w:val="00F836DC"/>
    <w:rsid w:val="00F83EE2"/>
    <w:rsid w:val="00F85B4D"/>
    <w:rsid w:val="00F86245"/>
    <w:rsid w:val="00F868DF"/>
    <w:rsid w:val="00F9234F"/>
    <w:rsid w:val="00F9361C"/>
    <w:rsid w:val="00F96096"/>
    <w:rsid w:val="00F96F49"/>
    <w:rsid w:val="00FA1E6A"/>
    <w:rsid w:val="00FA5BE9"/>
    <w:rsid w:val="00FB0F58"/>
    <w:rsid w:val="00FC0D4D"/>
    <w:rsid w:val="00FC3B3B"/>
    <w:rsid w:val="00FC408E"/>
    <w:rsid w:val="00FC426D"/>
    <w:rsid w:val="00FC4AEE"/>
    <w:rsid w:val="00FC4C08"/>
    <w:rsid w:val="00FD4F88"/>
    <w:rsid w:val="00FD54F5"/>
    <w:rsid w:val="00FD5710"/>
    <w:rsid w:val="00FD785C"/>
    <w:rsid w:val="00FE0215"/>
    <w:rsid w:val="00FE1452"/>
    <w:rsid w:val="00FE2618"/>
    <w:rsid w:val="00FE3439"/>
    <w:rsid w:val="00FE3920"/>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54F9DFD4-088F-4D43-94F1-5BCF40DB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styleId="UnresolvedMention">
    <w:name w:val="Unresolved Mention"/>
    <w:basedOn w:val="DefaultParagraphFont"/>
    <w:uiPriority w:val="99"/>
    <w:semiHidden/>
    <w:unhideWhenUsed/>
    <w:rsid w:val="00226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71121187">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rgency.cdc.gov/coca/calls/2021/callinfo_051421.asp" TargetMode="External"/><Relationship Id="rId18" Type="http://schemas.openxmlformats.org/officeDocument/2006/relationships/hyperlink" Target="https://www.cdc.gov/vaccines/covid-19/downloads/pre-vaccination-screening-form.pdf" TargetMode="External"/><Relationship Id="rId26" Type="http://schemas.openxmlformats.org/officeDocument/2006/relationships/hyperlink" Target="https://www.mass.gov/info-details/covid-19-vaccination-locations" TargetMode="External"/><Relationship Id="rId39" Type="http://schemas.openxmlformats.org/officeDocument/2006/relationships/hyperlink" Target="https://www.cdc.gov/vaccines/ed/index.html" TargetMode="External"/><Relationship Id="rId21" Type="http://schemas.openxmlformats.org/officeDocument/2006/relationships/hyperlink" Target="https://www.cdc.gov/vaccines/covid-19/info-by-product/moderna/downloads/standing-orders.pdf" TargetMode="External"/><Relationship Id="rId34" Type="http://schemas.openxmlformats.org/officeDocument/2006/relationships/hyperlink" Target="https://www.immunize.org/catg.d/p3082a.pdf" TargetMode="External"/><Relationship Id="rId42" Type="http://schemas.openxmlformats.org/officeDocument/2006/relationships/hyperlink" Target="https://urldefense.com/v3/__https:/www.cdc.gov/vaccines/covid-19/info-by-product/janssen/index.html__;!!CUhgQOZqV7M!xjYbdLpCC1sLv-jvKbLMFWxTpcMujr42YEHcofW64PV_p89sf7ivTxM9y7t-sf4ibEQ$" TargetMode="External"/><Relationship Id="rId47" Type="http://schemas.openxmlformats.org/officeDocument/2006/relationships/hyperlink" Target="https://urldefense.com/v3/__https://t.emailupdates.cdc.gov/r/?id=h420174ea*2C13a7ec56*2C13a7ff28&amp;ACSTrackingID=USCDC_2120-DM53231&amp;ACSTrackingLabel=New*20Reference*20Tools*20Are*20Available*21&amp;s=jYrjTOYL6bSlbsWvi9iAAXJ3sZPOTWLi0wfaFH8rF1M__;JSUlJSUlJQ!!CUhgQOZqV7M!z-3eZ1SXZe7M6M9jYwrHLPL6EjVoVs_9uHNzBkgWwXlt5raaWGYiDjhyZbLDi1ASOHJE3w$" TargetMode="External"/><Relationship Id="rId50" Type="http://schemas.openxmlformats.org/officeDocument/2006/relationships/hyperlink" Target="https://urldefense.com/v3/__https://go.usp.org/e/323321/r-biontech-covid19-vaccine-pdf/4jcqlw/338978268?h=br8A31s9bVk84Pgc4BP45yLltadfxpWawPFAZY2YyGY__;!!CUhgQOZqV7M!1_WOouIe4uSLwN-15bArz4hsEbME33w1VoQbXlYNrOdjYa2xBjYMPIOxFJ6CMbmuqCXlkw$"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vaccines/covid-19/info-by-product/pfizer/index.html" TargetMode="External"/><Relationship Id="rId29" Type="http://schemas.openxmlformats.org/officeDocument/2006/relationships/hyperlink" Target="https://www.fda.gov/media/146305/download" TargetMode="External"/><Relationship Id="rId11" Type="http://schemas.openxmlformats.org/officeDocument/2006/relationships/hyperlink" Target="https://urldefense.com/v3/__https:/www.fda.gov/media/144414/download__;!!CUhgQOZqV7M!0T4l2WUlIF00A4_Vuz7jYNF2S1VGCwgnH4je1-kOxd5Xcc2sopHvf6PlBp6fvLGU5nc$" TargetMode="External"/><Relationship Id="rId24" Type="http://schemas.openxmlformats.org/officeDocument/2006/relationships/hyperlink" Target="https://www.mass.gov/info-details/trust-the-facts-get-the-vax" TargetMode="External"/><Relationship Id="rId32" Type="http://schemas.openxmlformats.org/officeDocument/2006/relationships/hyperlink" Target="https://www.cdc.gov/coronavirus/2019-ncov/downloads/vaccines/324167-a-consumer-facing-three-vaccines-8.5x11-final-print.pdf" TargetMode="External"/><Relationship Id="rId37" Type="http://schemas.openxmlformats.org/officeDocument/2006/relationships/hyperlink" Target="https://www.cdc.gov/vaccines/covid-19/downloads/COVID-19-Clinical-Training-and-Resources-for-HCPs.pdf" TargetMode="External"/><Relationship Id="rId40" Type="http://schemas.openxmlformats.org/officeDocument/2006/relationships/hyperlink" Target="https://urldefense.com/v3/__https:/www.cdc.gov/vaccines/covid-19/info-by-product/pfizer/index.html__;!!CUhgQOZqV7M!xjYbdLpCC1sLv-jvKbLMFWxTpcMujr42YEHcofW64PV_p89sf7ivTxM9y7t-8l0czXE$" TargetMode="External"/><Relationship Id="rId45" Type="http://schemas.openxmlformats.org/officeDocument/2006/relationships/hyperlink" Target="https://www.cdc.gov/coronavirus/2019-ncov/vaccines/safety/vsafe.htm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rldefense.com/v3/__https:/www.fda.gov/media/144413/download__;!!CUhgQOZqV7M!0T4l2WUlIF00A4_Vuz7jYNF2S1VGCwgnH4je1-kOxd5Xcc2sopHvf6PlBp6f8cUvyLw$" TargetMode="External"/><Relationship Id="rId19" Type="http://schemas.openxmlformats.org/officeDocument/2006/relationships/hyperlink" Target="https://www.cdc.gov/vaccines/covid-19/info-by-product/janssen/downloads/Janssen-Standing-Orders.pdf" TargetMode="External"/><Relationship Id="rId31" Type="http://schemas.openxmlformats.org/officeDocument/2006/relationships/hyperlink" Target="https://www.cdc.gov/vaccines/covid-19/downloads/talking-patients-Janssen-COVID-19-Vaccine-safety.pdf" TargetMode="External"/><Relationship Id="rId44" Type="http://schemas.openxmlformats.org/officeDocument/2006/relationships/hyperlink" Target="https://www2.cdc.gov/vaccines/ed/covid19/videos/sh.asp" TargetMode="External"/><Relationship Id="rId52" Type="http://schemas.openxmlformats.org/officeDocument/2006/relationships/hyperlink" Target="https://urldefense.com/v3/__https://go.usp.org/e/323321/-beyond-use-date-factsheet-pdf/4jcqm1/338978268?h=br8A31s9bVk84Pgc4BP45yLltadfxpWawPFAZY2YyGY__;!!CUhgQOZqV7M!1_WOouIe4uSLwN-15bArz4hsEbME33w1VoQbXlYNrOdjYa2xBjYMPIOxFJ6CMbnm9FVrnw$" TargetMode="External"/><Relationship Id="rId4" Type="http://schemas.openxmlformats.org/officeDocument/2006/relationships/settings" Target="settings.xml"/><Relationship Id="rId9" Type="http://schemas.openxmlformats.org/officeDocument/2006/relationships/hyperlink" Target="https://www.fda.gov/news-events/press-announcements/coronavirus-covid-19-update-fda-authorizes-pfizer-biontech-covid-19-vaccine-emergency-use" TargetMode="External"/><Relationship Id="rId14" Type="http://schemas.openxmlformats.org/officeDocument/2006/relationships/hyperlink" Target="https://vaccinesignup.mass.gov/" TargetMode="External"/><Relationship Id="rId22" Type="http://schemas.openxmlformats.org/officeDocument/2006/relationships/hyperlink" Target="https://www.mass.gov/info-details/massachusetts-covid-19-vaccine-program-mcvp-guidance-for-vaccine-providers-and-organizations" TargetMode="External"/><Relationship Id="rId27" Type="http://schemas.openxmlformats.org/officeDocument/2006/relationships/hyperlink" Target="https://www.cdc.gov/media/releases/2021/fda-cdc-lift-vaccine-use.html" TargetMode="External"/><Relationship Id="rId30" Type="http://schemas.openxmlformats.org/officeDocument/2006/relationships/hyperlink" Target="https://www.hematology.org/covid-19/vaccine-induced-immune-thrombotic-thrombocytopenia" TargetMode="External"/><Relationship Id="rId35" Type="http://schemas.openxmlformats.org/officeDocument/2006/relationships/hyperlink" Target="https://attendee.gotowebinar.com/register/1080430018057678864" TargetMode="External"/><Relationship Id="rId43" Type="http://schemas.openxmlformats.org/officeDocument/2006/relationships/hyperlink" Target="https://www2.cdc.gov/vaccines/ed/covid19/videos/va.asp" TargetMode="External"/><Relationship Id="rId48" Type="http://schemas.openxmlformats.org/officeDocument/2006/relationships/hyperlink" Target="https://urldefense.com/v3/__https://t.emailupdates.cdc.gov/r/?id=h420174ea*2C13a7ec56*2C13a7ff29&amp;ACSTrackingID=USCDC_2120-DM53231&amp;ACSTrackingLabel=New*20Reference*20Tools*20Are*20Available*21&amp;s=iVGpIXS8vC-FKKQl4H7Jq7TCaD2SMaQMNIkvrDE_h_Q__;JSUlJSUlJQ!!CUhgQOZqV7M!z-3eZ1SXZe7M6M9jYwrHLPL6EjVoVs_9uHNzBkgWwXlt5raaWGYiDjhyZbLDi1CuyLs9YA$"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urldefense.com/v3/__https://go.usp.org/e/323321/g-covid19-vaccines-offsite-pdf/4jcqly/338978268?h=br8A31s9bVk84Pgc4BP45yLltadfxpWawPFAZY2YyGY__;!!CUhgQOZqV7M!1_WOouIe4uSLwN-15bArz4hsEbME33w1VoQbXlYNrOdjYa2xBjYMPIOxFJ6CMbkS2yR2Kg$" TargetMode="External"/><Relationship Id="rId3" Type="http://schemas.openxmlformats.org/officeDocument/2006/relationships/styles" Target="styles.xml"/><Relationship Id="rId12" Type="http://schemas.openxmlformats.org/officeDocument/2006/relationships/hyperlink" Target="https://www.cdc.gov/coronavirus/2019-ncov/vaccines/index.html" TargetMode="External"/><Relationship Id="rId17" Type="http://schemas.openxmlformats.org/officeDocument/2006/relationships/hyperlink" Target="https://www.mass.gov/info-details/covid-19-vaccinations-for-people-under-age-18" TargetMode="External"/><Relationship Id="rId25" Type="http://schemas.openxmlformats.org/officeDocument/2006/relationships/hyperlink" Target="https://www.mass.gov/info-details/stop-covid-19-vaccine-education-and-outreach-materials" TargetMode="External"/><Relationship Id="rId33" Type="http://schemas.openxmlformats.org/officeDocument/2006/relationships/hyperlink" Target="https://emergency.cdc.gov/coca/calls/2021/callinfo_051421.asp" TargetMode="External"/><Relationship Id="rId38" Type="http://schemas.openxmlformats.org/officeDocument/2006/relationships/hyperlink" Target="https://www.cdc.gov/vaccines/schedules/hcp/resources.html" TargetMode="External"/><Relationship Id="rId46" Type="http://schemas.openxmlformats.org/officeDocument/2006/relationships/hyperlink" Target="https://urldefense.com/v3/__https://t.emailupdates.cdc.gov/r/?id=h420174ea*2C13a7ec56*2C13a7ff27&amp;ACSTrackingID=USCDC_2120-DM53231&amp;ACSTrackingLabel=New*20Reference*20Tools*20Are*20Available*21&amp;s=XjVh3sp9GBPmLFeUueY4ZoSl5MbuJHnfVEVaD-Yn4Lg__;JSUlJSUlJQ!!CUhgQOZqV7M!z-3eZ1SXZe7M6M9jYwrHLPL6EjVoVs_9uHNzBkgWwXlt5raaWGYiDjhyZbLDi1BppPiviw$" TargetMode="External"/><Relationship Id="rId20" Type="http://schemas.openxmlformats.org/officeDocument/2006/relationships/hyperlink" Target="https://www.cdc.gov/vaccines/covid-19/info-by-product/pfizer/downloads/standing-orders.pdf" TargetMode="External"/><Relationship Id="rId41" Type="http://schemas.openxmlformats.org/officeDocument/2006/relationships/hyperlink" Target="https://urldefense.com/v3/__https:/www.cdc.gov/vaccines/covid-19/info-by-product/moderna/index.html__;!!CUhgQOZqV7M!xjYbdLpCC1sLv-jvKbLMFWxTpcMujr42YEHcofW64PV_p89sf7ivTxM9y7t-xYQ8Uw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vaccines/covid-19/training-education/" TargetMode="External"/><Relationship Id="rId23" Type="http://schemas.openxmlformats.org/officeDocument/2006/relationships/hyperlink" Target="https://www.cdc.gov/vaccines/covid-19/hcp/engaging-patients.html" TargetMode="External"/><Relationship Id="rId28" Type="http://schemas.openxmlformats.org/officeDocument/2006/relationships/hyperlink" Target="https://www.fda.gov/media/146304/download" TargetMode="External"/><Relationship Id="rId36" Type="http://schemas.openxmlformats.org/officeDocument/2006/relationships/hyperlink" Target="https://www.cdc.gov/vaccines/covid-19/training.html" TargetMode="External"/><Relationship Id="rId49" Type="http://schemas.openxmlformats.org/officeDocument/2006/relationships/hyperlink" Target="https://urldefense.com/v3/__https:/go.usp.org/e/323321/covid-vaccine-handling/4jcqlt/338978268?h=br8A31s9bVk84Pgc4BP45yLltadfxpWawPFAZY2YyGY__;!!CUhgQOZqV7M!1_WOouIe4uSLwN-15bArz4hsEbME33w1VoQbXlYNrOdjYa2xBjYMPIOxFJ6CMbl9feZ3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790D-E425-6E44-A5F7-B821EF8D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Stetler, Katie (DPH)</cp:lastModifiedBy>
  <cp:revision>7</cp:revision>
  <cp:lastPrinted>2021-04-12T12:05:00Z</cp:lastPrinted>
  <dcterms:created xsi:type="dcterms:W3CDTF">2021-05-13T12:44:00Z</dcterms:created>
  <dcterms:modified xsi:type="dcterms:W3CDTF">2021-05-14T13:02:00Z</dcterms:modified>
</cp:coreProperties>
</file>