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3F185D">
      <w:pPr>
        <w:shd w:val="clear" w:color="auto" w:fill="FFFFFF"/>
        <w:spacing w:before="120"/>
        <w:ind w:firstLine="274"/>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624BB91D" w14:textId="3C17C07E" w:rsidR="00FB0F58" w:rsidRPr="00BD5CF0" w:rsidRDefault="001E12E9" w:rsidP="0010776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 xml:space="preserve">What Massachusetts COVID-19 Vaccine Providers Need to Know                                                    </w:t>
      </w:r>
      <w:r w:rsidRPr="00BD5CF0">
        <w:rPr>
          <w:rFonts w:asciiTheme="minorHAnsi" w:eastAsia="Times New Roman" w:hAnsiTheme="minorHAnsi" w:cstheme="minorHAnsi"/>
          <w:b/>
          <w:bCs/>
          <w:color w:val="333333"/>
          <w:spacing w:val="8"/>
          <w:sz w:val="28"/>
          <w:szCs w:val="28"/>
        </w:rPr>
        <w:t xml:space="preserve">Week of </w:t>
      </w:r>
      <w:r w:rsidR="008B35C0">
        <w:rPr>
          <w:rFonts w:asciiTheme="minorHAnsi" w:eastAsia="Times New Roman" w:hAnsiTheme="minorHAnsi" w:cstheme="minorHAnsi"/>
          <w:b/>
          <w:bCs/>
          <w:color w:val="333333"/>
          <w:spacing w:val="8"/>
          <w:sz w:val="28"/>
          <w:szCs w:val="28"/>
        </w:rPr>
        <w:t>5/</w:t>
      </w:r>
      <w:r w:rsidR="008A48B7">
        <w:rPr>
          <w:rFonts w:asciiTheme="minorHAnsi" w:eastAsia="Times New Roman" w:hAnsiTheme="minorHAnsi" w:cstheme="minorHAnsi"/>
          <w:b/>
          <w:bCs/>
          <w:color w:val="333333"/>
          <w:spacing w:val="8"/>
          <w:sz w:val="28"/>
          <w:szCs w:val="28"/>
        </w:rPr>
        <w:t>18</w:t>
      </w:r>
      <w:r w:rsidRPr="00BD5CF0">
        <w:rPr>
          <w:rFonts w:asciiTheme="minorHAnsi" w:eastAsia="Times New Roman" w:hAnsiTheme="minorHAnsi" w:cstheme="minorHAnsi"/>
          <w:b/>
          <w:bCs/>
          <w:color w:val="333333"/>
          <w:spacing w:val="8"/>
          <w:sz w:val="28"/>
          <w:szCs w:val="28"/>
        </w:rPr>
        <w:t>/21</w:t>
      </w:r>
    </w:p>
    <w:p w14:paraId="584F9499" w14:textId="77777777" w:rsidR="00BD5CF0" w:rsidRPr="0012793B" w:rsidRDefault="00BD5CF0" w:rsidP="0071374A">
      <w:pPr>
        <w:rPr>
          <w:rFonts w:asciiTheme="minorHAnsi" w:hAnsiTheme="minorHAnsi"/>
          <w:b/>
          <w:bCs/>
          <w:color w:val="3661BD"/>
          <w:sz w:val="22"/>
          <w:szCs w:val="22"/>
        </w:rPr>
      </w:pPr>
    </w:p>
    <w:p w14:paraId="1ABE34D1" w14:textId="102B2F6B" w:rsidR="00FB0F58" w:rsidRPr="0012793B" w:rsidRDefault="00FB0F58" w:rsidP="0071374A">
      <w:pPr>
        <w:rPr>
          <w:rFonts w:asciiTheme="minorHAnsi" w:hAnsiTheme="minorHAnsi"/>
          <w:color w:val="36495F"/>
          <w:sz w:val="22"/>
          <w:szCs w:val="22"/>
        </w:rPr>
      </w:pPr>
      <w:r w:rsidRPr="0012793B">
        <w:rPr>
          <w:rFonts w:asciiTheme="minorHAnsi" w:hAnsiTheme="minorHAnsi"/>
          <w:b/>
          <w:bCs/>
          <w:color w:val="3661BD"/>
          <w:sz w:val="22"/>
          <w:szCs w:val="22"/>
        </w:rPr>
        <w:t>Latest Numbers </w:t>
      </w:r>
    </w:p>
    <w:p w14:paraId="699ACF56" w14:textId="7ECCD896" w:rsidR="008365B0" w:rsidRPr="009548F4" w:rsidRDefault="008365B0" w:rsidP="008365B0">
      <w:pPr>
        <w:numPr>
          <w:ilvl w:val="0"/>
          <w:numId w:val="1"/>
        </w:numPr>
        <w:spacing w:before="120"/>
        <w:ind w:left="634" w:hanging="274"/>
        <w:rPr>
          <w:rFonts w:asciiTheme="minorHAnsi" w:hAnsiTheme="minorHAnsi" w:cstheme="minorHAnsi"/>
          <w:sz w:val="22"/>
          <w:szCs w:val="22"/>
        </w:rPr>
      </w:pPr>
      <w:r w:rsidRPr="009548F4">
        <w:rPr>
          <w:rFonts w:asciiTheme="minorHAnsi" w:hAnsiTheme="minorHAnsi" w:cstheme="minorHAnsi"/>
          <w:sz w:val="22"/>
          <w:szCs w:val="22"/>
        </w:rPr>
        <w:t xml:space="preserve">As of </w:t>
      </w:r>
      <w:r>
        <w:rPr>
          <w:rFonts w:asciiTheme="minorHAnsi" w:hAnsiTheme="minorHAnsi" w:cstheme="minorHAnsi"/>
          <w:sz w:val="22"/>
          <w:szCs w:val="22"/>
        </w:rPr>
        <w:t>5</w:t>
      </w:r>
      <w:r w:rsidRPr="009548F4">
        <w:rPr>
          <w:rFonts w:asciiTheme="minorHAnsi" w:hAnsiTheme="minorHAnsi" w:cstheme="minorHAnsi"/>
          <w:sz w:val="22"/>
          <w:szCs w:val="22"/>
        </w:rPr>
        <w:t>/</w:t>
      </w:r>
      <w:r w:rsidR="004D7BF0">
        <w:rPr>
          <w:rFonts w:asciiTheme="minorHAnsi" w:hAnsiTheme="minorHAnsi" w:cstheme="minorHAnsi"/>
          <w:sz w:val="22"/>
          <w:szCs w:val="22"/>
        </w:rPr>
        <w:t>1</w:t>
      </w:r>
      <w:r w:rsidR="00A13B34">
        <w:rPr>
          <w:rFonts w:asciiTheme="minorHAnsi" w:hAnsiTheme="minorHAnsi" w:cstheme="minorHAnsi"/>
          <w:sz w:val="22"/>
          <w:szCs w:val="22"/>
        </w:rPr>
        <w:t>8</w:t>
      </w:r>
      <w:r w:rsidRPr="009548F4">
        <w:rPr>
          <w:rFonts w:asciiTheme="minorHAnsi" w:hAnsiTheme="minorHAnsi" w:cstheme="minorHAnsi"/>
          <w:sz w:val="22"/>
          <w:szCs w:val="22"/>
        </w:rPr>
        <w:t xml:space="preserve">, </w:t>
      </w:r>
      <w:r w:rsidR="00A13B34" w:rsidRPr="00A13B34">
        <w:rPr>
          <w:rFonts w:asciiTheme="minorHAnsi" w:hAnsiTheme="minorHAnsi" w:cstheme="minorHAnsi"/>
          <w:sz w:val="22"/>
          <w:szCs w:val="22"/>
        </w:rPr>
        <w:t>3,243,160</w:t>
      </w:r>
      <w:r w:rsidR="004D7BF0">
        <w:rPr>
          <w:rFonts w:asciiTheme="minorHAnsi" w:hAnsiTheme="minorHAnsi" w:cstheme="minorHAnsi"/>
          <w:sz w:val="22"/>
          <w:szCs w:val="22"/>
        </w:rPr>
        <w:t xml:space="preserve"> </w:t>
      </w:r>
      <w:r>
        <w:rPr>
          <w:rFonts w:asciiTheme="minorHAnsi" w:hAnsiTheme="minorHAnsi" w:cstheme="minorHAnsi"/>
          <w:sz w:val="22"/>
          <w:szCs w:val="22"/>
        </w:rPr>
        <w:t>people</w:t>
      </w:r>
      <w:r w:rsidRPr="009548F4">
        <w:rPr>
          <w:rFonts w:asciiTheme="minorHAnsi" w:hAnsiTheme="minorHAnsi" w:cstheme="minorHAnsi"/>
          <w:sz w:val="22"/>
          <w:szCs w:val="22"/>
        </w:rPr>
        <w:t xml:space="preserve"> in Massachusetts have been fully vaccinated</w:t>
      </w:r>
      <w:r>
        <w:rPr>
          <w:rFonts w:asciiTheme="minorHAnsi" w:hAnsiTheme="minorHAnsi" w:cstheme="minorHAnsi"/>
          <w:sz w:val="22"/>
          <w:szCs w:val="22"/>
        </w:rPr>
        <w:t xml:space="preserve"> and </w:t>
      </w:r>
      <w:r w:rsidR="00A13B34" w:rsidRPr="00A13B34">
        <w:rPr>
          <w:rFonts w:asciiTheme="minorHAnsi" w:hAnsiTheme="minorHAnsi" w:cstheme="minorHAnsi"/>
          <w:sz w:val="22"/>
          <w:szCs w:val="22"/>
        </w:rPr>
        <w:t>3,966,363</w:t>
      </w:r>
      <w:r w:rsidR="00A13B34">
        <w:rPr>
          <w:rFonts w:asciiTheme="minorHAnsi" w:hAnsiTheme="minorHAnsi" w:cstheme="minorHAnsi"/>
          <w:sz w:val="22"/>
          <w:szCs w:val="22"/>
        </w:rPr>
        <w:t xml:space="preserve"> </w:t>
      </w:r>
      <w:r>
        <w:rPr>
          <w:rFonts w:asciiTheme="minorHAnsi" w:hAnsiTheme="minorHAnsi" w:cstheme="minorHAnsi"/>
          <w:sz w:val="22"/>
          <w:szCs w:val="22"/>
        </w:rPr>
        <w:t xml:space="preserve">have received </w:t>
      </w:r>
      <w:r w:rsidR="00A13B34">
        <w:rPr>
          <w:rFonts w:asciiTheme="minorHAnsi" w:hAnsiTheme="minorHAnsi" w:cstheme="minorHAnsi"/>
          <w:sz w:val="22"/>
          <w:szCs w:val="22"/>
        </w:rPr>
        <w:t xml:space="preserve">at least </w:t>
      </w:r>
      <w:r>
        <w:rPr>
          <w:rFonts w:asciiTheme="minorHAnsi" w:hAnsiTheme="minorHAnsi" w:cstheme="minorHAnsi"/>
          <w:sz w:val="22"/>
          <w:szCs w:val="22"/>
        </w:rPr>
        <w:t>one dose of the Moderna or Pfizer vaccine.</w:t>
      </w:r>
    </w:p>
    <w:p w14:paraId="3AFD414E" w14:textId="4545C180" w:rsidR="00FB0F58" w:rsidRPr="0012793B" w:rsidRDefault="00FB0F58" w:rsidP="00FB0F58">
      <w:pPr>
        <w:rPr>
          <w:rFonts w:asciiTheme="minorHAnsi" w:hAnsiTheme="minorHAnsi"/>
          <w:color w:val="36495F"/>
          <w:sz w:val="22"/>
          <w:szCs w:val="22"/>
        </w:rPr>
      </w:pPr>
      <w:r w:rsidRPr="0012793B">
        <w:rPr>
          <w:rFonts w:asciiTheme="minorHAnsi" w:hAnsiTheme="minorHAnsi"/>
          <w:b/>
          <w:bCs/>
          <w:color w:val="201F1E"/>
          <w:sz w:val="22"/>
          <w:szCs w:val="22"/>
        </w:rPr>
        <w:t> </w:t>
      </w:r>
    </w:p>
    <w:p w14:paraId="6062DA1D" w14:textId="7D12B777" w:rsidR="00FB0F58" w:rsidRPr="0012793B" w:rsidRDefault="00FB0F58" w:rsidP="00FB0F58">
      <w:pPr>
        <w:rPr>
          <w:rFonts w:asciiTheme="minorHAnsi" w:hAnsiTheme="minorHAnsi"/>
          <w:color w:val="36495F"/>
          <w:sz w:val="22"/>
          <w:szCs w:val="22"/>
        </w:rPr>
      </w:pPr>
      <w:bookmarkStart w:id="0" w:name="_Hlk69195000"/>
      <w:bookmarkStart w:id="1" w:name="_Hlk71019401"/>
      <w:r w:rsidRPr="0012793B">
        <w:rPr>
          <w:rFonts w:asciiTheme="minorHAnsi" w:hAnsiTheme="minorHAnsi"/>
          <w:b/>
          <w:bCs/>
          <w:color w:val="3661BD"/>
          <w:sz w:val="22"/>
          <w:szCs w:val="22"/>
        </w:rPr>
        <w:t>Who to Vaccinate this Week</w:t>
      </w:r>
    </w:p>
    <w:bookmarkEnd w:id="0"/>
    <w:p w14:paraId="4E7F0F77" w14:textId="3E204F87" w:rsidR="007E4216" w:rsidRPr="007E4216" w:rsidRDefault="00A12DF3" w:rsidP="00FB5523">
      <w:pPr>
        <w:pStyle w:val="ListParagraph"/>
        <w:numPr>
          <w:ilvl w:val="0"/>
          <w:numId w:val="7"/>
        </w:numPr>
        <w:spacing w:before="120"/>
        <w:ind w:left="634" w:hanging="274"/>
        <w:rPr>
          <w:rFonts w:asciiTheme="minorHAnsi" w:hAnsiTheme="minorHAnsi" w:cstheme="minorHAnsi"/>
          <w:sz w:val="22"/>
          <w:szCs w:val="22"/>
        </w:rPr>
      </w:pPr>
      <w:r w:rsidRPr="00226B4B">
        <w:rPr>
          <w:rFonts w:asciiTheme="minorHAnsi" w:hAnsiTheme="minorHAnsi" w:cstheme="minorHAnsi"/>
          <w:bCs/>
          <w:iCs/>
          <w:color w:val="000000"/>
          <w:sz w:val="22"/>
          <w:szCs w:val="22"/>
        </w:rPr>
        <w:t>Anyone</w:t>
      </w:r>
      <w:r w:rsidR="007E4216" w:rsidRPr="00226B4B">
        <w:rPr>
          <w:rFonts w:asciiTheme="minorHAnsi" w:hAnsiTheme="minorHAnsi" w:cstheme="minorHAnsi"/>
          <w:bCs/>
          <w:iCs/>
          <w:color w:val="000000"/>
          <w:sz w:val="22"/>
          <w:szCs w:val="22"/>
        </w:rPr>
        <w:t xml:space="preserve"> age </w:t>
      </w:r>
      <w:r w:rsidR="00CC2FF7" w:rsidRPr="00226B4B">
        <w:rPr>
          <w:rFonts w:asciiTheme="minorHAnsi" w:hAnsiTheme="minorHAnsi" w:cstheme="minorHAnsi"/>
          <w:bCs/>
          <w:iCs/>
          <w:color w:val="000000"/>
          <w:sz w:val="22"/>
          <w:szCs w:val="22"/>
        </w:rPr>
        <w:t>12</w:t>
      </w:r>
      <w:r w:rsidR="007E4216" w:rsidRPr="00226B4B">
        <w:rPr>
          <w:rFonts w:asciiTheme="minorHAnsi" w:hAnsiTheme="minorHAnsi" w:cstheme="minorHAnsi"/>
          <w:bCs/>
          <w:iCs/>
          <w:color w:val="000000"/>
          <w:sz w:val="22"/>
          <w:szCs w:val="22"/>
        </w:rPr>
        <w:t xml:space="preserve"> and older</w:t>
      </w:r>
      <w:r w:rsidR="007E4216" w:rsidRPr="007E4216">
        <w:rPr>
          <w:rFonts w:asciiTheme="minorHAnsi" w:hAnsiTheme="minorHAnsi" w:cstheme="minorHAnsi"/>
          <w:color w:val="000000"/>
          <w:sz w:val="22"/>
          <w:szCs w:val="22"/>
        </w:rPr>
        <w:t xml:space="preserve"> who lives, works, or studies in Massachusetts </w:t>
      </w:r>
      <w:r>
        <w:rPr>
          <w:rFonts w:asciiTheme="minorHAnsi" w:hAnsiTheme="minorHAnsi" w:cstheme="minorHAnsi"/>
          <w:color w:val="000000"/>
          <w:sz w:val="22"/>
          <w:szCs w:val="22"/>
        </w:rPr>
        <w:t>is</w:t>
      </w:r>
      <w:r w:rsidR="007E4216" w:rsidRPr="007E4216">
        <w:rPr>
          <w:rFonts w:asciiTheme="minorHAnsi" w:hAnsiTheme="minorHAnsi" w:cstheme="minorHAnsi"/>
          <w:color w:val="000000"/>
          <w:sz w:val="22"/>
          <w:szCs w:val="22"/>
        </w:rPr>
        <w:t xml:space="preserve"> eligible for a vaccine. </w:t>
      </w:r>
      <w:r w:rsidR="00B418E5">
        <w:rPr>
          <w:rFonts w:asciiTheme="minorHAnsi" w:hAnsiTheme="minorHAnsi" w:cstheme="minorHAnsi"/>
          <w:color w:val="000000"/>
          <w:sz w:val="22"/>
          <w:szCs w:val="22"/>
        </w:rPr>
        <w:t xml:space="preserve">Health care providers can also vaccinate their patient panels regardless of place of residency. </w:t>
      </w:r>
    </w:p>
    <w:bookmarkEnd w:id="1"/>
    <w:p w14:paraId="177A1A03" w14:textId="191D5003" w:rsidR="00FB0F58" w:rsidRPr="00DF5BE4" w:rsidRDefault="00142ED6" w:rsidP="007158EA">
      <w:pPr>
        <w:rPr>
          <w:rFonts w:asciiTheme="minorHAnsi" w:hAnsiTheme="minorHAnsi"/>
          <w:color w:val="36495F"/>
          <w:sz w:val="22"/>
          <w:szCs w:val="22"/>
        </w:rPr>
      </w:pPr>
      <w:r>
        <w:rPr>
          <w:rFonts w:asciiTheme="minorHAnsi" w:hAnsiTheme="minorHAnsi"/>
          <w:b/>
          <w:bCs/>
          <w:color w:val="201F1E"/>
          <w:sz w:val="22"/>
          <w:szCs w:val="22"/>
        </w:rPr>
        <w:t>      </w:t>
      </w:r>
      <w:r w:rsidR="00FB0F58" w:rsidRPr="00DF5BE4">
        <w:rPr>
          <w:rFonts w:asciiTheme="minorHAnsi" w:hAnsiTheme="minorHAnsi"/>
          <w:b/>
          <w:bCs/>
          <w:color w:val="201F1E"/>
          <w:sz w:val="22"/>
          <w:szCs w:val="22"/>
        </w:rPr>
        <w:t>               </w:t>
      </w:r>
    </w:p>
    <w:p w14:paraId="2D4BB807" w14:textId="198502D7" w:rsidR="00FD54F5" w:rsidRPr="00C6653E" w:rsidRDefault="00FB0F58">
      <w:pPr>
        <w:rPr>
          <w:rFonts w:asciiTheme="minorHAnsi" w:hAnsiTheme="minorHAnsi"/>
          <w:color w:val="36495F"/>
          <w:sz w:val="22"/>
          <w:szCs w:val="22"/>
        </w:rPr>
      </w:pPr>
      <w:r w:rsidRPr="00C6653E">
        <w:rPr>
          <w:rFonts w:asciiTheme="minorHAnsi" w:hAnsiTheme="minorHAnsi"/>
          <w:b/>
          <w:bCs/>
          <w:color w:val="3661BD"/>
          <w:sz w:val="22"/>
          <w:szCs w:val="22"/>
        </w:rPr>
        <w:t>What to Know this Week</w:t>
      </w:r>
    </w:p>
    <w:p w14:paraId="4849A13F" w14:textId="358AF57E" w:rsidR="00F725D8" w:rsidRPr="00DC2EDF" w:rsidRDefault="00F725D8" w:rsidP="00FB5523">
      <w:pPr>
        <w:pStyle w:val="ListParagraph"/>
        <w:numPr>
          <w:ilvl w:val="0"/>
          <w:numId w:val="18"/>
        </w:numPr>
        <w:spacing w:before="120"/>
        <w:ind w:left="634" w:hanging="274"/>
        <w:contextualSpacing w:val="0"/>
        <w:rPr>
          <w:rFonts w:asciiTheme="minorHAnsi" w:eastAsia="Times New Roman" w:hAnsiTheme="minorHAnsi"/>
          <w:sz w:val="22"/>
          <w:szCs w:val="22"/>
        </w:rPr>
      </w:pPr>
      <w:r w:rsidRPr="00DC2EDF">
        <w:rPr>
          <w:rFonts w:asciiTheme="minorHAnsi" w:hAnsiTheme="minorHAnsi"/>
          <w:bCs/>
          <w:color w:val="FF0000"/>
          <w:sz w:val="22"/>
          <w:szCs w:val="22"/>
        </w:rPr>
        <w:t xml:space="preserve">New </w:t>
      </w:r>
      <w:r w:rsidR="00D8424B" w:rsidRPr="00DC2EDF">
        <w:rPr>
          <w:rFonts w:asciiTheme="minorHAnsi" w:hAnsiTheme="minorHAnsi"/>
          <w:b/>
          <w:bCs/>
          <w:i/>
          <w:color w:val="000000"/>
          <w:sz w:val="22"/>
          <w:szCs w:val="22"/>
        </w:rPr>
        <w:t>ACIP</w:t>
      </w:r>
      <w:r w:rsidRPr="00DC2EDF">
        <w:rPr>
          <w:rFonts w:asciiTheme="minorHAnsi" w:hAnsiTheme="minorHAnsi"/>
          <w:b/>
          <w:bCs/>
          <w:i/>
          <w:color w:val="000000"/>
          <w:sz w:val="22"/>
          <w:szCs w:val="22"/>
        </w:rPr>
        <w:t xml:space="preserve"> </w:t>
      </w:r>
      <w:r w:rsidR="00814D22" w:rsidRPr="00DC2EDF">
        <w:rPr>
          <w:rFonts w:asciiTheme="minorHAnsi" w:hAnsiTheme="minorHAnsi"/>
          <w:b/>
          <w:bCs/>
          <w:i/>
          <w:color w:val="000000"/>
          <w:sz w:val="22"/>
          <w:szCs w:val="22"/>
        </w:rPr>
        <w:t>I</w:t>
      </w:r>
      <w:r w:rsidRPr="00DC2EDF">
        <w:rPr>
          <w:rFonts w:asciiTheme="minorHAnsi" w:hAnsiTheme="minorHAnsi"/>
          <w:b/>
          <w:bCs/>
          <w:i/>
          <w:color w:val="000000"/>
          <w:sz w:val="22"/>
          <w:szCs w:val="22"/>
        </w:rPr>
        <w:t xml:space="preserve">nterim </w:t>
      </w:r>
      <w:r w:rsidR="00814D22" w:rsidRPr="00DC2EDF">
        <w:rPr>
          <w:rFonts w:asciiTheme="minorHAnsi" w:hAnsiTheme="minorHAnsi"/>
          <w:b/>
          <w:bCs/>
          <w:i/>
          <w:color w:val="000000"/>
          <w:sz w:val="22"/>
          <w:szCs w:val="22"/>
        </w:rPr>
        <w:t>R</w:t>
      </w:r>
      <w:r w:rsidRPr="00DC2EDF">
        <w:rPr>
          <w:rFonts w:asciiTheme="minorHAnsi" w:hAnsiTheme="minorHAnsi"/>
          <w:b/>
          <w:bCs/>
          <w:i/>
          <w:color w:val="000000"/>
          <w:sz w:val="22"/>
          <w:szCs w:val="22"/>
        </w:rPr>
        <w:t xml:space="preserve">ecommendations for </w:t>
      </w:r>
      <w:r w:rsidR="00814D22" w:rsidRPr="00DC2EDF">
        <w:rPr>
          <w:rFonts w:asciiTheme="minorHAnsi" w:hAnsiTheme="minorHAnsi"/>
          <w:b/>
          <w:bCs/>
          <w:i/>
          <w:color w:val="000000"/>
          <w:sz w:val="22"/>
          <w:szCs w:val="22"/>
        </w:rPr>
        <w:t>U</w:t>
      </w:r>
      <w:r w:rsidRPr="00DC2EDF">
        <w:rPr>
          <w:rFonts w:asciiTheme="minorHAnsi" w:hAnsiTheme="minorHAnsi"/>
          <w:b/>
          <w:bCs/>
          <w:i/>
          <w:color w:val="000000"/>
          <w:sz w:val="22"/>
          <w:szCs w:val="22"/>
        </w:rPr>
        <w:t xml:space="preserve">se of Pfizer-BioNTech COVID-19 </w:t>
      </w:r>
      <w:r w:rsidR="00814D22" w:rsidRPr="00DC2EDF">
        <w:rPr>
          <w:rFonts w:asciiTheme="minorHAnsi" w:hAnsiTheme="minorHAnsi"/>
          <w:b/>
          <w:bCs/>
          <w:i/>
          <w:color w:val="000000"/>
          <w:sz w:val="22"/>
          <w:szCs w:val="22"/>
        </w:rPr>
        <w:t>V</w:t>
      </w:r>
      <w:r w:rsidRPr="00DC2EDF">
        <w:rPr>
          <w:rFonts w:asciiTheme="minorHAnsi" w:hAnsiTheme="minorHAnsi"/>
          <w:b/>
          <w:bCs/>
          <w:i/>
          <w:color w:val="000000"/>
          <w:sz w:val="22"/>
          <w:szCs w:val="22"/>
        </w:rPr>
        <w:t xml:space="preserve">accine in </w:t>
      </w:r>
      <w:r w:rsidR="00814D22" w:rsidRPr="00DC2EDF">
        <w:rPr>
          <w:rFonts w:asciiTheme="minorHAnsi" w:hAnsiTheme="minorHAnsi"/>
          <w:b/>
          <w:bCs/>
          <w:i/>
          <w:color w:val="000000"/>
          <w:sz w:val="22"/>
          <w:szCs w:val="22"/>
        </w:rPr>
        <w:t>A</w:t>
      </w:r>
      <w:r w:rsidRPr="00DC2EDF">
        <w:rPr>
          <w:rFonts w:asciiTheme="minorHAnsi" w:hAnsiTheme="minorHAnsi"/>
          <w:b/>
          <w:bCs/>
          <w:i/>
          <w:color w:val="000000"/>
          <w:sz w:val="22"/>
          <w:szCs w:val="22"/>
        </w:rPr>
        <w:t xml:space="preserve">dolescents </w:t>
      </w:r>
      <w:r w:rsidR="00814D22" w:rsidRPr="00DC2EDF">
        <w:rPr>
          <w:rFonts w:asciiTheme="minorHAnsi" w:hAnsiTheme="minorHAnsi"/>
          <w:b/>
          <w:bCs/>
          <w:i/>
          <w:color w:val="000000"/>
          <w:sz w:val="22"/>
          <w:szCs w:val="22"/>
        </w:rPr>
        <w:t>A</w:t>
      </w:r>
      <w:r w:rsidRPr="00DC2EDF">
        <w:rPr>
          <w:rFonts w:asciiTheme="minorHAnsi" w:hAnsiTheme="minorHAnsi"/>
          <w:b/>
          <w:bCs/>
          <w:i/>
          <w:color w:val="000000"/>
          <w:sz w:val="22"/>
          <w:szCs w:val="22"/>
        </w:rPr>
        <w:t>ges 12–15 years</w:t>
      </w:r>
      <w:r w:rsidR="00922D76">
        <w:rPr>
          <w:rFonts w:asciiTheme="minorHAnsi" w:hAnsiTheme="minorHAnsi"/>
          <w:b/>
          <w:bCs/>
          <w:i/>
          <w:color w:val="000000"/>
          <w:sz w:val="22"/>
          <w:szCs w:val="22"/>
        </w:rPr>
        <w:t>:</w:t>
      </w:r>
      <w:r w:rsidR="00F24C55" w:rsidRPr="008A48B7">
        <w:rPr>
          <w:rFonts w:asciiTheme="minorHAnsi" w:hAnsiTheme="minorHAnsi"/>
          <w:b/>
          <w:bCs/>
          <w:color w:val="0070C0"/>
          <w:sz w:val="22"/>
          <w:szCs w:val="22"/>
        </w:rPr>
        <w:t xml:space="preserve"> </w:t>
      </w:r>
      <w:r w:rsidR="00237BDF" w:rsidRPr="00237BDF">
        <w:rPr>
          <w:rFonts w:asciiTheme="minorHAnsi" w:hAnsiTheme="minorHAnsi"/>
          <w:sz w:val="22"/>
          <w:szCs w:val="22"/>
        </w:rPr>
        <w:t>According to data provided to FDA and ACIP and published in the</w:t>
      </w:r>
      <w:r w:rsidR="00237BDF" w:rsidRPr="00237BDF">
        <w:rPr>
          <w:rFonts w:asciiTheme="minorHAnsi" w:hAnsiTheme="minorHAnsi"/>
          <w:b/>
          <w:bCs/>
          <w:sz w:val="22"/>
          <w:szCs w:val="22"/>
        </w:rPr>
        <w:t xml:space="preserve"> </w:t>
      </w:r>
      <w:hyperlink r:id="rId9" w:history="1">
        <w:r w:rsidR="00237BDF">
          <w:rPr>
            <w:rStyle w:val="Hyperlink"/>
            <w:rFonts w:asciiTheme="minorHAnsi" w:hAnsiTheme="minorHAnsi"/>
            <w:color w:val="0070C0"/>
            <w:sz w:val="22"/>
            <w:szCs w:val="22"/>
          </w:rPr>
          <w:t>CDC</w:t>
        </w:r>
        <w:r w:rsidR="00DC2EDF" w:rsidRPr="008A48B7">
          <w:rPr>
            <w:rStyle w:val="Hyperlink"/>
            <w:rFonts w:asciiTheme="minorHAnsi" w:hAnsiTheme="minorHAnsi"/>
            <w:color w:val="0070C0"/>
            <w:sz w:val="22"/>
            <w:szCs w:val="22"/>
          </w:rPr>
          <w:t xml:space="preserve"> Morb</w:t>
        </w:r>
        <w:r w:rsidR="0084234A" w:rsidRPr="008A48B7">
          <w:rPr>
            <w:rStyle w:val="Hyperlink"/>
            <w:rFonts w:asciiTheme="minorHAnsi" w:hAnsiTheme="minorHAnsi"/>
            <w:color w:val="0070C0"/>
            <w:sz w:val="22"/>
            <w:szCs w:val="22"/>
          </w:rPr>
          <w:t>id</w:t>
        </w:r>
        <w:r w:rsidR="00922D76" w:rsidRPr="008A48B7">
          <w:rPr>
            <w:rStyle w:val="Hyperlink"/>
            <w:rFonts w:asciiTheme="minorHAnsi" w:hAnsiTheme="minorHAnsi"/>
            <w:color w:val="0070C0"/>
            <w:sz w:val="22"/>
            <w:szCs w:val="22"/>
          </w:rPr>
          <w:t>i</w:t>
        </w:r>
        <w:r w:rsidR="0084234A" w:rsidRPr="008A48B7">
          <w:rPr>
            <w:rStyle w:val="Hyperlink"/>
            <w:rFonts w:asciiTheme="minorHAnsi" w:hAnsiTheme="minorHAnsi"/>
            <w:color w:val="0070C0"/>
            <w:sz w:val="22"/>
            <w:szCs w:val="22"/>
          </w:rPr>
          <w:t>ty</w:t>
        </w:r>
        <w:r w:rsidR="00237BDF">
          <w:rPr>
            <w:rStyle w:val="Hyperlink"/>
            <w:rFonts w:asciiTheme="minorHAnsi" w:hAnsiTheme="minorHAnsi"/>
            <w:color w:val="0070C0"/>
            <w:sz w:val="22"/>
            <w:szCs w:val="22"/>
          </w:rPr>
          <w:t xml:space="preserve"> and</w:t>
        </w:r>
        <w:r w:rsidR="00DC2EDF" w:rsidRPr="008A48B7">
          <w:rPr>
            <w:rStyle w:val="Hyperlink"/>
            <w:rFonts w:asciiTheme="minorHAnsi" w:hAnsiTheme="minorHAnsi"/>
            <w:color w:val="0070C0"/>
            <w:sz w:val="22"/>
            <w:szCs w:val="22"/>
          </w:rPr>
          <w:t xml:space="preserve"> </w:t>
        </w:r>
        <w:r w:rsidR="00DC2EDF" w:rsidRPr="008A48B7">
          <w:rPr>
            <w:rStyle w:val="Hyperlink"/>
            <w:rFonts w:asciiTheme="minorHAnsi" w:hAnsiTheme="minorHAnsi"/>
            <w:color w:val="0070C0"/>
            <w:sz w:val="22"/>
            <w:szCs w:val="22"/>
          </w:rPr>
          <w:t>M</w:t>
        </w:r>
        <w:r w:rsidR="00DC2EDF" w:rsidRPr="008A48B7">
          <w:rPr>
            <w:rStyle w:val="Hyperlink"/>
            <w:rFonts w:asciiTheme="minorHAnsi" w:hAnsiTheme="minorHAnsi"/>
            <w:color w:val="0070C0"/>
            <w:sz w:val="22"/>
            <w:szCs w:val="22"/>
          </w:rPr>
          <w:t>ortal</w:t>
        </w:r>
        <w:r w:rsidR="0084234A" w:rsidRPr="008A48B7">
          <w:rPr>
            <w:rStyle w:val="Hyperlink"/>
            <w:rFonts w:asciiTheme="minorHAnsi" w:hAnsiTheme="minorHAnsi"/>
            <w:color w:val="0070C0"/>
            <w:sz w:val="22"/>
            <w:szCs w:val="22"/>
          </w:rPr>
          <w:t>ity</w:t>
        </w:r>
        <w:r w:rsidR="00DC2EDF" w:rsidRPr="008A48B7">
          <w:rPr>
            <w:rStyle w:val="Hyperlink"/>
            <w:rFonts w:asciiTheme="minorHAnsi" w:hAnsiTheme="minorHAnsi"/>
            <w:color w:val="0070C0"/>
            <w:sz w:val="22"/>
            <w:szCs w:val="22"/>
          </w:rPr>
          <w:t xml:space="preserve"> W</w:t>
        </w:r>
        <w:r w:rsidR="0084234A" w:rsidRPr="008A48B7">
          <w:rPr>
            <w:rStyle w:val="Hyperlink"/>
            <w:rFonts w:asciiTheme="minorHAnsi" w:hAnsiTheme="minorHAnsi"/>
            <w:color w:val="0070C0"/>
            <w:sz w:val="22"/>
            <w:szCs w:val="22"/>
          </w:rPr>
          <w:t>eekly</w:t>
        </w:r>
        <w:r w:rsidR="00DC2EDF" w:rsidRPr="008A48B7">
          <w:rPr>
            <w:rStyle w:val="Hyperlink"/>
            <w:rFonts w:asciiTheme="minorHAnsi" w:hAnsiTheme="minorHAnsi"/>
            <w:color w:val="0070C0"/>
            <w:sz w:val="22"/>
            <w:szCs w:val="22"/>
          </w:rPr>
          <w:t xml:space="preserve"> Re</w:t>
        </w:r>
        <w:r w:rsidR="00237BDF">
          <w:rPr>
            <w:rStyle w:val="Hyperlink"/>
            <w:rFonts w:asciiTheme="minorHAnsi" w:hAnsiTheme="minorHAnsi"/>
            <w:color w:val="0070C0"/>
            <w:sz w:val="22"/>
            <w:szCs w:val="22"/>
          </w:rPr>
          <w:t>port (MMWR)</w:t>
        </w:r>
      </w:hyperlink>
      <w:r w:rsidR="00237BDF">
        <w:rPr>
          <w:rFonts w:asciiTheme="minorHAnsi" w:hAnsiTheme="minorHAnsi"/>
          <w:sz w:val="22"/>
          <w:szCs w:val="22"/>
        </w:rPr>
        <w:t xml:space="preserve"> on 5/14/21, </w:t>
      </w:r>
      <w:r w:rsidR="00237BDF">
        <w:rPr>
          <w:rFonts w:asciiTheme="minorHAnsi" w:hAnsiTheme="minorHAnsi"/>
          <w:color w:val="000000"/>
          <w:sz w:val="22"/>
          <w:szCs w:val="22"/>
        </w:rPr>
        <w:t>t</w:t>
      </w:r>
      <w:r w:rsidR="00F24C55" w:rsidRPr="00DC2EDF">
        <w:rPr>
          <w:rFonts w:asciiTheme="minorHAnsi" w:hAnsiTheme="minorHAnsi"/>
          <w:color w:val="000000"/>
          <w:sz w:val="22"/>
          <w:szCs w:val="22"/>
        </w:rPr>
        <w:t>he estimated efficacy of Pfizer COVID-19 vaccine was 100% in preventing symptomatic, laboratory-confirmed COV</w:t>
      </w:r>
      <w:r w:rsidR="00D8424B" w:rsidRPr="00DC2EDF">
        <w:rPr>
          <w:rFonts w:asciiTheme="minorHAnsi" w:hAnsiTheme="minorHAnsi"/>
          <w:color w:val="000000"/>
          <w:sz w:val="22"/>
          <w:szCs w:val="22"/>
        </w:rPr>
        <w:t>ID-19 in adolescents ages 12–15</w:t>
      </w:r>
      <w:r w:rsidR="00F24C55" w:rsidRPr="00DC2EDF">
        <w:rPr>
          <w:rFonts w:asciiTheme="minorHAnsi" w:hAnsiTheme="minorHAnsi"/>
          <w:color w:val="000000"/>
          <w:sz w:val="22"/>
          <w:szCs w:val="22"/>
        </w:rPr>
        <w:t xml:space="preserve">.  The immune response of adolescents in this age group was </w:t>
      </w:r>
      <w:proofErr w:type="gramStart"/>
      <w:r w:rsidR="00F24C55" w:rsidRPr="00DC2EDF">
        <w:rPr>
          <w:rFonts w:asciiTheme="minorHAnsi" w:hAnsiTheme="minorHAnsi"/>
          <w:color w:val="000000"/>
          <w:sz w:val="22"/>
          <w:szCs w:val="22"/>
        </w:rPr>
        <w:t>similar to</w:t>
      </w:r>
      <w:proofErr w:type="gramEnd"/>
      <w:r w:rsidR="00F24C55" w:rsidRPr="00DC2EDF">
        <w:rPr>
          <w:rFonts w:asciiTheme="minorHAnsi" w:hAnsiTheme="minorHAnsi"/>
          <w:color w:val="000000"/>
          <w:sz w:val="22"/>
          <w:szCs w:val="22"/>
        </w:rPr>
        <w:t xml:space="preserve"> that observed in </w:t>
      </w:r>
      <w:r w:rsidR="00D8424B" w:rsidRPr="00DC2EDF">
        <w:rPr>
          <w:rFonts w:asciiTheme="minorHAnsi" w:hAnsiTheme="minorHAnsi"/>
          <w:color w:val="000000"/>
          <w:sz w:val="22"/>
          <w:szCs w:val="22"/>
        </w:rPr>
        <w:t>people</w:t>
      </w:r>
      <w:r w:rsidR="00F24C55" w:rsidRPr="00DC2EDF">
        <w:rPr>
          <w:rFonts w:asciiTheme="minorHAnsi" w:hAnsiTheme="minorHAnsi"/>
          <w:color w:val="000000"/>
          <w:sz w:val="22"/>
          <w:szCs w:val="22"/>
        </w:rPr>
        <w:t xml:space="preserve"> ages 16–25 years.  Among vaccine recipients ages 12–15 years, reactogenicity symptoms during the 7 days after vaccination were frequent (90.9% of vaccine recipients reported any local reaction and 90.7% reported any systemic reaction) and mostly mild </w:t>
      </w:r>
      <w:r w:rsidR="00F24C55" w:rsidRPr="00DC2EDF">
        <w:rPr>
          <w:rFonts w:ascii="Calibri" w:hAnsi="Calibri"/>
          <w:color w:val="000000"/>
          <w:sz w:val="22"/>
          <w:szCs w:val="22"/>
        </w:rPr>
        <w:t xml:space="preserve">to moderate. </w:t>
      </w:r>
      <w:r w:rsidR="00D8424B" w:rsidRPr="00DC2EDF">
        <w:rPr>
          <w:rFonts w:ascii="Calibri" w:hAnsi="Calibri"/>
          <w:color w:val="000000"/>
          <w:sz w:val="22"/>
          <w:szCs w:val="22"/>
        </w:rPr>
        <w:t xml:space="preserve"> </w:t>
      </w:r>
      <w:r w:rsidR="00F24C55" w:rsidRPr="00DC2EDF">
        <w:rPr>
          <w:rFonts w:ascii="Calibri" w:hAnsi="Calibri"/>
          <w:color w:val="000000"/>
          <w:sz w:val="22"/>
          <w:szCs w:val="22"/>
        </w:rPr>
        <w:t xml:space="preserve">Pain at the injection site was the most common local reaction.  Systemic adverse reactions (e.g., fever, fatigue, headache, muscle pain) were more commonly reported after the second dose than after the first dose.  The local and systemic reactions were similar to those reported in persons aged ≥16 years.  No specific safety concerns were identified.  </w:t>
      </w:r>
    </w:p>
    <w:p w14:paraId="383C216C" w14:textId="6ABC4C19" w:rsidR="00372A31" w:rsidRPr="00372A31" w:rsidRDefault="00372A31" w:rsidP="00372A31">
      <w:pPr>
        <w:pStyle w:val="ListParagraph"/>
        <w:numPr>
          <w:ilvl w:val="0"/>
          <w:numId w:val="17"/>
        </w:numPr>
        <w:spacing w:before="60"/>
        <w:contextualSpacing w:val="0"/>
        <w:rPr>
          <w:rFonts w:asciiTheme="minorHAnsi" w:eastAsia="Times New Roman" w:hAnsiTheme="minorHAnsi"/>
          <w:sz w:val="22"/>
          <w:szCs w:val="22"/>
        </w:rPr>
      </w:pPr>
      <w:r w:rsidRPr="00535397">
        <w:rPr>
          <w:rFonts w:asciiTheme="minorHAnsi" w:hAnsiTheme="minorHAnsi"/>
          <w:sz w:val="22"/>
          <w:szCs w:val="22"/>
        </w:rPr>
        <w:t>See</w:t>
      </w:r>
      <w:r w:rsidR="00376E16">
        <w:rPr>
          <w:rFonts w:asciiTheme="minorHAnsi" w:hAnsiTheme="minorHAnsi"/>
          <w:sz w:val="22"/>
          <w:szCs w:val="22"/>
        </w:rPr>
        <w:t xml:space="preserve"> the</w:t>
      </w:r>
      <w:r w:rsidRPr="00535397">
        <w:rPr>
          <w:rFonts w:asciiTheme="minorHAnsi" w:hAnsiTheme="minorHAnsi"/>
          <w:sz w:val="22"/>
          <w:szCs w:val="22"/>
        </w:rPr>
        <w:t xml:space="preserve"> </w:t>
      </w:r>
      <w:r>
        <w:rPr>
          <w:rFonts w:asciiTheme="minorHAnsi" w:eastAsia="Times New Roman" w:hAnsiTheme="minorHAnsi"/>
          <w:color w:val="000000"/>
          <w:sz w:val="22"/>
          <w:szCs w:val="22"/>
          <w:shd w:val="clear" w:color="auto" w:fill="FFFFFF"/>
        </w:rPr>
        <w:t>u</w:t>
      </w:r>
      <w:r w:rsidRPr="00535397">
        <w:rPr>
          <w:rFonts w:asciiTheme="minorHAnsi" w:eastAsia="Times New Roman" w:hAnsiTheme="minorHAnsi"/>
          <w:color w:val="000000"/>
          <w:sz w:val="22"/>
          <w:szCs w:val="22"/>
          <w:shd w:val="clear" w:color="auto" w:fill="FFFFFF"/>
        </w:rPr>
        <w:t>pdated EUA fact sheets for </w:t>
      </w:r>
      <w:hyperlink r:id="rId10" w:tgtFrame="_blank" w:history="1">
        <w:r w:rsidRPr="00226B4B">
          <w:rPr>
            <w:rStyle w:val="Hyperlink"/>
            <w:rFonts w:asciiTheme="minorHAnsi" w:eastAsia="Times New Roman" w:hAnsiTheme="minorHAnsi"/>
            <w:color w:val="0070C0"/>
            <w:sz w:val="22"/>
            <w:szCs w:val="22"/>
            <w:shd w:val="clear" w:color="auto" w:fill="FFFFFF"/>
          </w:rPr>
          <w:t>provid</w:t>
        </w:r>
        <w:r w:rsidRPr="00226B4B">
          <w:rPr>
            <w:rStyle w:val="Hyperlink"/>
            <w:rFonts w:asciiTheme="minorHAnsi" w:eastAsia="Times New Roman" w:hAnsiTheme="minorHAnsi"/>
            <w:color w:val="0070C0"/>
            <w:sz w:val="22"/>
            <w:szCs w:val="22"/>
            <w:shd w:val="clear" w:color="auto" w:fill="FFFFFF"/>
          </w:rPr>
          <w:t>e</w:t>
        </w:r>
        <w:r w:rsidRPr="00226B4B">
          <w:rPr>
            <w:rStyle w:val="Hyperlink"/>
            <w:rFonts w:asciiTheme="minorHAnsi" w:eastAsia="Times New Roman" w:hAnsiTheme="minorHAnsi"/>
            <w:color w:val="0070C0"/>
            <w:sz w:val="22"/>
            <w:szCs w:val="22"/>
            <w:shd w:val="clear" w:color="auto" w:fill="FFFFFF"/>
          </w:rPr>
          <w:t>rs</w:t>
        </w:r>
      </w:hyperlink>
      <w:r w:rsidRPr="00AE0A77">
        <w:rPr>
          <w:rFonts w:asciiTheme="minorHAnsi" w:eastAsia="Times New Roman" w:hAnsiTheme="minorHAnsi"/>
          <w:color w:val="4F81BD" w:themeColor="accent1"/>
          <w:sz w:val="22"/>
          <w:szCs w:val="22"/>
          <w:shd w:val="clear" w:color="auto" w:fill="FFFFFF"/>
        </w:rPr>
        <w:t> </w:t>
      </w:r>
      <w:r w:rsidRPr="00535397">
        <w:rPr>
          <w:rFonts w:asciiTheme="minorHAnsi" w:eastAsia="Times New Roman" w:hAnsiTheme="minorHAnsi"/>
          <w:color w:val="000000"/>
          <w:sz w:val="22"/>
          <w:szCs w:val="22"/>
          <w:shd w:val="clear" w:color="auto" w:fill="FFFFFF"/>
        </w:rPr>
        <w:t>and </w:t>
      </w:r>
      <w:hyperlink r:id="rId11" w:tgtFrame="_blank" w:history="1">
        <w:r w:rsidRPr="00226B4B">
          <w:rPr>
            <w:rStyle w:val="Hyperlink"/>
            <w:rFonts w:asciiTheme="minorHAnsi" w:eastAsia="Times New Roman" w:hAnsiTheme="minorHAnsi"/>
            <w:color w:val="0070C0"/>
            <w:sz w:val="22"/>
            <w:szCs w:val="22"/>
            <w:shd w:val="clear" w:color="auto" w:fill="FFFFFF"/>
          </w:rPr>
          <w:t>recipient and ca</w:t>
        </w:r>
        <w:r w:rsidRPr="00226B4B">
          <w:rPr>
            <w:rStyle w:val="Hyperlink"/>
            <w:rFonts w:asciiTheme="minorHAnsi" w:eastAsia="Times New Roman" w:hAnsiTheme="minorHAnsi"/>
            <w:color w:val="0070C0"/>
            <w:sz w:val="22"/>
            <w:szCs w:val="22"/>
            <w:shd w:val="clear" w:color="auto" w:fill="FFFFFF"/>
          </w:rPr>
          <w:t>r</w:t>
        </w:r>
        <w:r w:rsidRPr="00226B4B">
          <w:rPr>
            <w:rStyle w:val="Hyperlink"/>
            <w:rFonts w:asciiTheme="minorHAnsi" w:eastAsia="Times New Roman" w:hAnsiTheme="minorHAnsi"/>
            <w:color w:val="0070C0"/>
            <w:sz w:val="22"/>
            <w:szCs w:val="22"/>
            <w:shd w:val="clear" w:color="auto" w:fill="FFFFFF"/>
          </w:rPr>
          <w:t>egivers</w:t>
        </w:r>
      </w:hyperlink>
      <w:r w:rsidRPr="00226B4B">
        <w:rPr>
          <w:rFonts w:asciiTheme="minorHAnsi" w:eastAsia="Times New Roman" w:hAnsiTheme="minorHAnsi"/>
          <w:color w:val="0070C0"/>
          <w:sz w:val="22"/>
          <w:szCs w:val="22"/>
          <w:shd w:val="clear" w:color="auto" w:fill="FFFFFF"/>
        </w:rPr>
        <w:t> </w:t>
      </w:r>
    </w:p>
    <w:p w14:paraId="5ADA4801" w14:textId="2296FAA1" w:rsidR="006931CD" w:rsidRPr="006931CD" w:rsidRDefault="00E8040B" w:rsidP="00FB5523">
      <w:pPr>
        <w:pStyle w:val="ListParagraph"/>
        <w:numPr>
          <w:ilvl w:val="0"/>
          <w:numId w:val="13"/>
        </w:numPr>
        <w:shd w:val="clear" w:color="auto" w:fill="FFFFFF"/>
        <w:spacing w:before="120"/>
        <w:ind w:left="634" w:hanging="274"/>
        <w:contextualSpacing w:val="0"/>
        <w:rPr>
          <w:rFonts w:asciiTheme="minorHAnsi" w:hAnsiTheme="minorHAnsi"/>
          <w:bCs/>
          <w:iCs/>
          <w:color w:val="212121"/>
          <w:sz w:val="22"/>
          <w:szCs w:val="22"/>
        </w:rPr>
      </w:pPr>
      <w:r w:rsidRPr="00AC066B">
        <w:rPr>
          <w:rFonts w:asciiTheme="minorHAnsi" w:hAnsiTheme="minorHAnsi"/>
          <w:color w:val="FF0000"/>
          <w:sz w:val="22"/>
          <w:szCs w:val="22"/>
        </w:rPr>
        <w:t xml:space="preserve">New </w:t>
      </w:r>
      <w:r w:rsidRPr="00AC066B">
        <w:rPr>
          <w:rFonts w:asciiTheme="minorHAnsi" w:hAnsiTheme="minorHAnsi"/>
          <w:b/>
          <w:i/>
          <w:color w:val="212121"/>
          <w:sz w:val="22"/>
          <w:szCs w:val="22"/>
        </w:rPr>
        <w:t xml:space="preserve">AAP </w:t>
      </w:r>
      <w:r w:rsidR="00097D1D">
        <w:rPr>
          <w:rFonts w:asciiTheme="minorHAnsi" w:hAnsiTheme="minorHAnsi"/>
          <w:b/>
          <w:i/>
          <w:color w:val="212121"/>
          <w:sz w:val="22"/>
          <w:szCs w:val="22"/>
        </w:rPr>
        <w:t>R</w:t>
      </w:r>
      <w:r w:rsidR="00237BDF">
        <w:rPr>
          <w:rFonts w:asciiTheme="minorHAnsi" w:hAnsiTheme="minorHAnsi"/>
          <w:b/>
          <w:i/>
          <w:color w:val="212121"/>
          <w:sz w:val="22"/>
          <w:szCs w:val="22"/>
        </w:rPr>
        <w:t>ecommendations for</w:t>
      </w:r>
      <w:r w:rsidRPr="00AC066B">
        <w:rPr>
          <w:rFonts w:asciiTheme="minorHAnsi" w:hAnsiTheme="minorHAnsi"/>
          <w:b/>
          <w:i/>
          <w:color w:val="212121"/>
          <w:sz w:val="22"/>
          <w:szCs w:val="22"/>
        </w:rPr>
        <w:t xml:space="preserve"> COVID-19 </w:t>
      </w:r>
      <w:r w:rsidR="00097D1D">
        <w:rPr>
          <w:rFonts w:asciiTheme="minorHAnsi" w:hAnsiTheme="minorHAnsi"/>
          <w:b/>
          <w:i/>
          <w:color w:val="212121"/>
          <w:sz w:val="22"/>
          <w:szCs w:val="22"/>
        </w:rPr>
        <w:t>V</w:t>
      </w:r>
      <w:r w:rsidRPr="00AC066B">
        <w:rPr>
          <w:rFonts w:asciiTheme="minorHAnsi" w:hAnsiTheme="minorHAnsi"/>
          <w:b/>
          <w:i/>
          <w:color w:val="212121"/>
          <w:sz w:val="22"/>
          <w:szCs w:val="22"/>
        </w:rPr>
        <w:t xml:space="preserve">accination for </w:t>
      </w:r>
      <w:r w:rsidR="00097D1D">
        <w:rPr>
          <w:rFonts w:asciiTheme="minorHAnsi" w:hAnsiTheme="minorHAnsi"/>
          <w:b/>
          <w:i/>
          <w:color w:val="212121"/>
          <w:sz w:val="22"/>
          <w:szCs w:val="22"/>
        </w:rPr>
        <w:t>C</w:t>
      </w:r>
      <w:r w:rsidRPr="00AC066B">
        <w:rPr>
          <w:rFonts w:asciiTheme="minorHAnsi" w:hAnsiTheme="minorHAnsi"/>
          <w:b/>
          <w:i/>
          <w:color w:val="212121"/>
          <w:sz w:val="22"/>
          <w:szCs w:val="22"/>
        </w:rPr>
        <w:t>hildren ages 12</w:t>
      </w:r>
      <w:r w:rsidR="00097D1D">
        <w:rPr>
          <w:rFonts w:asciiTheme="minorHAnsi" w:hAnsiTheme="minorHAnsi"/>
          <w:b/>
          <w:i/>
          <w:color w:val="212121"/>
          <w:sz w:val="22"/>
          <w:szCs w:val="22"/>
        </w:rPr>
        <w:t xml:space="preserve"> and Older</w:t>
      </w:r>
      <w:r w:rsidR="00237BDF">
        <w:rPr>
          <w:rFonts w:asciiTheme="minorHAnsi" w:hAnsiTheme="minorHAnsi"/>
          <w:b/>
          <w:i/>
          <w:color w:val="212121"/>
          <w:sz w:val="22"/>
          <w:szCs w:val="22"/>
        </w:rPr>
        <w:t xml:space="preserve"> and </w:t>
      </w:r>
      <w:r w:rsidR="00097D1D">
        <w:rPr>
          <w:rFonts w:asciiTheme="minorHAnsi" w:hAnsiTheme="minorHAnsi"/>
          <w:b/>
          <w:i/>
          <w:color w:val="212121"/>
          <w:sz w:val="22"/>
          <w:szCs w:val="22"/>
        </w:rPr>
        <w:t>C</w:t>
      </w:r>
      <w:r w:rsidR="00237BDF">
        <w:rPr>
          <w:rFonts w:asciiTheme="minorHAnsi" w:hAnsiTheme="minorHAnsi"/>
          <w:b/>
          <w:i/>
          <w:color w:val="212121"/>
          <w:sz w:val="22"/>
          <w:szCs w:val="22"/>
        </w:rPr>
        <w:t xml:space="preserve">o-administration with </w:t>
      </w:r>
      <w:r w:rsidR="00097D1D">
        <w:rPr>
          <w:rFonts w:asciiTheme="minorHAnsi" w:hAnsiTheme="minorHAnsi"/>
          <w:b/>
          <w:i/>
          <w:color w:val="212121"/>
          <w:sz w:val="22"/>
          <w:szCs w:val="22"/>
        </w:rPr>
        <w:t>R</w:t>
      </w:r>
      <w:r w:rsidR="00237BDF">
        <w:rPr>
          <w:rFonts w:asciiTheme="minorHAnsi" w:hAnsiTheme="minorHAnsi"/>
          <w:b/>
          <w:i/>
          <w:color w:val="212121"/>
          <w:sz w:val="22"/>
          <w:szCs w:val="22"/>
        </w:rPr>
        <w:t xml:space="preserve">outine </w:t>
      </w:r>
      <w:r w:rsidR="00097D1D">
        <w:rPr>
          <w:rFonts w:asciiTheme="minorHAnsi" w:hAnsiTheme="minorHAnsi"/>
          <w:b/>
          <w:i/>
          <w:color w:val="212121"/>
          <w:sz w:val="22"/>
          <w:szCs w:val="22"/>
        </w:rPr>
        <w:t>I</w:t>
      </w:r>
      <w:r w:rsidR="00237BDF">
        <w:rPr>
          <w:rFonts w:asciiTheme="minorHAnsi" w:hAnsiTheme="minorHAnsi"/>
          <w:b/>
          <w:i/>
          <w:color w:val="212121"/>
          <w:sz w:val="22"/>
          <w:szCs w:val="22"/>
        </w:rPr>
        <w:t>mmunizations</w:t>
      </w:r>
      <w:r w:rsidR="00922D76">
        <w:rPr>
          <w:rFonts w:asciiTheme="minorHAnsi" w:hAnsiTheme="minorHAnsi"/>
          <w:b/>
          <w:i/>
          <w:color w:val="212121"/>
          <w:sz w:val="22"/>
          <w:szCs w:val="22"/>
        </w:rPr>
        <w:t xml:space="preserve">: </w:t>
      </w:r>
      <w:r w:rsidR="00922D76" w:rsidRPr="00922D76">
        <w:rPr>
          <w:rFonts w:asciiTheme="minorHAnsi" w:hAnsiTheme="minorHAnsi"/>
          <w:bCs/>
          <w:iCs/>
          <w:color w:val="212121"/>
          <w:sz w:val="22"/>
          <w:szCs w:val="22"/>
        </w:rPr>
        <w:t>The American Academy of Pediatrics</w:t>
      </w:r>
      <w:r w:rsidR="006931CD" w:rsidRPr="006931CD">
        <w:rPr>
          <w:rFonts w:asciiTheme="minorHAnsi" w:hAnsiTheme="minorHAnsi"/>
          <w:bCs/>
          <w:iCs/>
          <w:color w:val="212121"/>
          <w:sz w:val="22"/>
          <w:szCs w:val="22"/>
        </w:rPr>
        <w:t xml:space="preserve"> </w:t>
      </w:r>
      <w:hyperlink r:id="rId12" w:history="1">
        <w:r w:rsidR="006931CD" w:rsidRPr="006931CD">
          <w:rPr>
            <w:rStyle w:val="Hyperlink"/>
            <w:rFonts w:asciiTheme="minorHAnsi" w:hAnsiTheme="minorHAnsi"/>
            <w:color w:val="0070C0"/>
            <w:sz w:val="22"/>
            <w:szCs w:val="22"/>
          </w:rPr>
          <w:t>p</w:t>
        </w:r>
        <w:r w:rsidR="006931CD" w:rsidRPr="006931CD">
          <w:rPr>
            <w:rStyle w:val="Hyperlink"/>
            <w:rFonts w:asciiTheme="minorHAnsi" w:hAnsiTheme="minorHAnsi"/>
            <w:color w:val="0070C0"/>
            <w:sz w:val="22"/>
            <w:szCs w:val="22"/>
          </w:rPr>
          <w:t>o</w:t>
        </w:r>
        <w:r w:rsidR="006931CD" w:rsidRPr="006931CD">
          <w:rPr>
            <w:rStyle w:val="Hyperlink"/>
            <w:rFonts w:asciiTheme="minorHAnsi" w:hAnsiTheme="minorHAnsi"/>
            <w:color w:val="0070C0"/>
            <w:sz w:val="22"/>
            <w:szCs w:val="22"/>
          </w:rPr>
          <w:t>licy statement</w:t>
        </w:r>
      </w:hyperlink>
      <w:r w:rsidR="006931CD" w:rsidRPr="006931CD">
        <w:rPr>
          <w:rFonts w:asciiTheme="minorHAnsi" w:hAnsiTheme="minorHAnsi"/>
          <w:color w:val="212121"/>
          <w:sz w:val="22"/>
          <w:szCs w:val="22"/>
        </w:rPr>
        <w:t xml:space="preserve"> </w:t>
      </w:r>
      <w:r w:rsidR="006931CD">
        <w:rPr>
          <w:rFonts w:asciiTheme="minorHAnsi" w:hAnsiTheme="minorHAnsi"/>
          <w:color w:val="212121"/>
          <w:sz w:val="22"/>
          <w:szCs w:val="22"/>
        </w:rPr>
        <w:t>recommends the following:</w:t>
      </w:r>
      <w:r w:rsidR="006931CD" w:rsidRPr="006931CD">
        <w:rPr>
          <w:rFonts w:asciiTheme="minorHAnsi" w:hAnsiTheme="minorHAnsi"/>
          <w:color w:val="212121"/>
          <w:sz w:val="22"/>
          <w:szCs w:val="22"/>
        </w:rPr>
        <w:t xml:space="preserve"> </w:t>
      </w:r>
      <w:r w:rsidR="006931CD">
        <w:rPr>
          <w:rFonts w:asciiTheme="minorHAnsi" w:hAnsiTheme="minorHAnsi"/>
          <w:bCs/>
          <w:iCs/>
          <w:color w:val="212121"/>
          <w:sz w:val="22"/>
          <w:szCs w:val="22"/>
        </w:rPr>
        <w:t xml:space="preserve">1) </w:t>
      </w:r>
      <w:r w:rsidR="006931CD" w:rsidRPr="006931CD">
        <w:rPr>
          <w:rFonts w:asciiTheme="minorHAnsi" w:hAnsiTheme="minorHAnsi"/>
          <w:bCs/>
          <w:iCs/>
          <w:color w:val="212121"/>
          <w:sz w:val="22"/>
          <w:szCs w:val="22"/>
        </w:rPr>
        <w:t>COVID-19 vaccination for all children and adolescents 12 years of age and older who do not have contraindications</w:t>
      </w:r>
      <w:r w:rsidR="006931CD">
        <w:rPr>
          <w:rFonts w:asciiTheme="minorHAnsi" w:hAnsiTheme="minorHAnsi"/>
          <w:bCs/>
          <w:iCs/>
          <w:color w:val="212121"/>
          <w:sz w:val="22"/>
          <w:szCs w:val="22"/>
        </w:rPr>
        <w:t>, 2) a</w:t>
      </w:r>
      <w:r w:rsidR="006931CD" w:rsidRPr="006931CD">
        <w:rPr>
          <w:rFonts w:asciiTheme="minorHAnsi" w:hAnsiTheme="minorHAnsi"/>
          <w:bCs/>
          <w:iCs/>
          <w:color w:val="212121"/>
          <w:sz w:val="22"/>
          <w:szCs w:val="22"/>
        </w:rPr>
        <w:t xml:space="preserve">ny </w:t>
      </w:r>
      <w:r w:rsidR="006931CD">
        <w:rPr>
          <w:rFonts w:asciiTheme="minorHAnsi" w:hAnsiTheme="minorHAnsi"/>
          <w:bCs/>
          <w:iCs/>
          <w:color w:val="212121"/>
          <w:sz w:val="22"/>
          <w:szCs w:val="22"/>
        </w:rPr>
        <w:t>COVID-19 vaccine authorized by the FDA,</w:t>
      </w:r>
      <w:r w:rsidR="006931CD" w:rsidRPr="006931CD">
        <w:rPr>
          <w:rFonts w:asciiTheme="minorHAnsi" w:hAnsiTheme="minorHAnsi"/>
          <w:bCs/>
          <w:iCs/>
          <w:color w:val="212121"/>
          <w:sz w:val="22"/>
          <w:szCs w:val="22"/>
        </w:rPr>
        <w:t xml:space="preserve"> recommended by the CDC, and appropriate by age and health status can be used</w:t>
      </w:r>
      <w:r w:rsidR="006931CD">
        <w:rPr>
          <w:rFonts w:asciiTheme="minorHAnsi" w:hAnsiTheme="minorHAnsi"/>
          <w:bCs/>
          <w:iCs/>
          <w:color w:val="212121"/>
          <w:sz w:val="22"/>
          <w:szCs w:val="22"/>
        </w:rPr>
        <w:t>,</w:t>
      </w:r>
      <w:r w:rsidR="006931CD" w:rsidRPr="006931CD">
        <w:rPr>
          <w:rFonts w:asciiTheme="minorHAnsi" w:hAnsiTheme="minorHAnsi"/>
          <w:bCs/>
          <w:iCs/>
          <w:color w:val="212121"/>
          <w:sz w:val="22"/>
          <w:szCs w:val="22"/>
        </w:rPr>
        <w:t xml:space="preserve"> </w:t>
      </w:r>
      <w:r w:rsidR="006931CD">
        <w:rPr>
          <w:rFonts w:asciiTheme="minorHAnsi" w:hAnsiTheme="minorHAnsi"/>
          <w:bCs/>
          <w:iCs/>
          <w:color w:val="212121"/>
          <w:sz w:val="22"/>
          <w:szCs w:val="22"/>
        </w:rPr>
        <w:t xml:space="preserve">and 3) </w:t>
      </w:r>
      <w:r w:rsidRPr="006931CD">
        <w:rPr>
          <w:rFonts w:asciiTheme="minorHAnsi" w:hAnsiTheme="minorHAnsi"/>
          <w:color w:val="212121"/>
          <w:sz w:val="22"/>
          <w:szCs w:val="22"/>
        </w:rPr>
        <w:t xml:space="preserve">supports </w:t>
      </w:r>
      <w:r w:rsidRPr="006931CD">
        <w:rPr>
          <w:rFonts w:asciiTheme="minorHAnsi" w:hAnsiTheme="minorHAnsi"/>
          <w:b/>
          <w:bCs/>
          <w:color w:val="212121"/>
          <w:sz w:val="22"/>
          <w:szCs w:val="22"/>
        </w:rPr>
        <w:t>co-administration of COVID-19 vaccine with routine immunizations</w:t>
      </w:r>
      <w:r w:rsidRPr="006931CD">
        <w:rPr>
          <w:rFonts w:asciiTheme="minorHAnsi" w:hAnsiTheme="minorHAnsi"/>
          <w:color w:val="212121"/>
          <w:sz w:val="22"/>
          <w:szCs w:val="22"/>
        </w:rPr>
        <w:t xml:space="preserve"> in order to catch children up on any missed vaccines. </w:t>
      </w:r>
      <w:r w:rsidR="006931CD" w:rsidRPr="006931CD">
        <w:rPr>
          <w:rFonts w:asciiTheme="minorHAnsi" w:hAnsiTheme="minorHAnsi"/>
          <w:color w:val="212121"/>
          <w:sz w:val="22"/>
          <w:szCs w:val="22"/>
        </w:rPr>
        <w:t>Co-administration is also supported in the CDC Clinical Considerations (see below).</w:t>
      </w:r>
    </w:p>
    <w:p w14:paraId="375340FF" w14:textId="3E433D76" w:rsidR="0067553E" w:rsidRPr="00E24A6E" w:rsidRDefault="0031037D" w:rsidP="00FB5523">
      <w:pPr>
        <w:pStyle w:val="ListParagraph"/>
        <w:numPr>
          <w:ilvl w:val="0"/>
          <w:numId w:val="13"/>
        </w:numPr>
        <w:shd w:val="clear" w:color="auto" w:fill="FFFFFF"/>
        <w:spacing w:before="120"/>
        <w:ind w:left="634" w:hanging="274"/>
        <w:contextualSpacing w:val="0"/>
        <w:rPr>
          <w:rFonts w:ascii="Calibri" w:hAnsi="Calibri"/>
          <w:color w:val="212121"/>
          <w:sz w:val="22"/>
          <w:szCs w:val="22"/>
        </w:rPr>
      </w:pPr>
      <w:r>
        <w:rPr>
          <w:rFonts w:ascii="Calibri" w:hAnsi="Calibri"/>
          <w:color w:val="FF0000"/>
          <w:sz w:val="22"/>
          <w:szCs w:val="22"/>
        </w:rPr>
        <w:t>New</w:t>
      </w:r>
      <w:r w:rsidR="0067553E" w:rsidRPr="00E24A6E">
        <w:rPr>
          <w:rFonts w:ascii="Calibri" w:hAnsi="Calibri"/>
          <w:color w:val="FF0000"/>
          <w:sz w:val="22"/>
          <w:szCs w:val="22"/>
        </w:rPr>
        <w:t xml:space="preserve"> </w:t>
      </w:r>
      <w:r w:rsidR="0067553E" w:rsidRPr="00922D76">
        <w:rPr>
          <w:rFonts w:ascii="Calibri" w:hAnsi="Calibri"/>
          <w:b/>
          <w:bCs/>
          <w:i/>
          <w:iCs/>
          <w:color w:val="212121"/>
          <w:sz w:val="22"/>
          <w:szCs w:val="22"/>
        </w:rPr>
        <w:t>C</w:t>
      </w:r>
      <w:r w:rsidR="0067553E">
        <w:rPr>
          <w:rFonts w:ascii="Calibri" w:hAnsi="Calibri"/>
          <w:b/>
          <w:bCs/>
          <w:i/>
          <w:iCs/>
          <w:color w:val="212121"/>
          <w:sz w:val="22"/>
          <w:szCs w:val="22"/>
        </w:rPr>
        <w:t>DC C</w:t>
      </w:r>
      <w:r w:rsidR="0067553E" w:rsidRPr="00922D76">
        <w:rPr>
          <w:rFonts w:ascii="Calibri" w:hAnsi="Calibri"/>
          <w:b/>
          <w:bCs/>
          <w:i/>
          <w:iCs/>
          <w:color w:val="212121"/>
          <w:sz w:val="22"/>
          <w:szCs w:val="22"/>
        </w:rPr>
        <w:t>OVID</w:t>
      </w:r>
      <w:r w:rsidR="0067553E">
        <w:rPr>
          <w:rFonts w:ascii="Calibri" w:hAnsi="Calibri"/>
          <w:b/>
          <w:bCs/>
          <w:i/>
          <w:iCs/>
          <w:color w:val="212121"/>
          <w:sz w:val="22"/>
          <w:szCs w:val="22"/>
        </w:rPr>
        <w:t>-19</w:t>
      </w:r>
      <w:r w:rsidR="0067553E" w:rsidRPr="00922D76">
        <w:rPr>
          <w:rFonts w:ascii="Calibri" w:hAnsi="Calibri"/>
          <w:b/>
          <w:bCs/>
          <w:i/>
          <w:iCs/>
          <w:color w:val="212121"/>
          <w:sz w:val="22"/>
          <w:szCs w:val="22"/>
        </w:rPr>
        <w:t xml:space="preserve"> Vaccine Clinical Considerations</w:t>
      </w:r>
      <w:r w:rsidR="0067553E">
        <w:rPr>
          <w:rFonts w:ascii="Calibri" w:hAnsi="Calibri"/>
          <w:b/>
          <w:bCs/>
          <w:i/>
          <w:iCs/>
          <w:color w:val="212121"/>
          <w:sz w:val="22"/>
          <w:szCs w:val="22"/>
        </w:rPr>
        <w:t>:</w:t>
      </w:r>
      <w:r w:rsidR="0067553E" w:rsidRPr="00E24A6E">
        <w:rPr>
          <w:rFonts w:ascii="Calibri" w:hAnsi="Calibri"/>
          <w:color w:val="212121"/>
          <w:sz w:val="22"/>
          <w:szCs w:val="22"/>
        </w:rPr>
        <w:t xml:space="preserve"> </w:t>
      </w:r>
      <w:r w:rsidR="0067553E">
        <w:rPr>
          <w:rFonts w:ascii="Calibri" w:hAnsi="Calibri"/>
          <w:color w:val="212121"/>
          <w:sz w:val="22"/>
          <w:szCs w:val="22"/>
        </w:rPr>
        <w:t xml:space="preserve">Key updates to the </w:t>
      </w:r>
      <w:hyperlink r:id="rId13" w:history="1">
        <w:r w:rsidR="0067553E" w:rsidRPr="00922D76">
          <w:rPr>
            <w:rStyle w:val="Hyperlink"/>
            <w:rFonts w:ascii="Calibri" w:hAnsi="Calibri"/>
            <w:color w:val="0070C0"/>
            <w:sz w:val="22"/>
            <w:szCs w:val="22"/>
          </w:rPr>
          <w:t>Clinical Considerations</w:t>
        </w:r>
      </w:hyperlink>
      <w:r w:rsidR="0067553E">
        <w:rPr>
          <w:rFonts w:ascii="Calibri" w:hAnsi="Calibri"/>
          <w:color w:val="0070C0"/>
          <w:sz w:val="22"/>
          <w:szCs w:val="22"/>
        </w:rPr>
        <w:t xml:space="preserve"> </w:t>
      </w:r>
      <w:r w:rsidR="0067553E" w:rsidRPr="0067553E">
        <w:rPr>
          <w:rFonts w:ascii="Calibri" w:hAnsi="Calibri"/>
          <w:sz w:val="22"/>
          <w:szCs w:val="22"/>
        </w:rPr>
        <w:t xml:space="preserve">include: </w:t>
      </w:r>
    </w:p>
    <w:p w14:paraId="0FF13E45" w14:textId="77777777" w:rsidR="0067553E" w:rsidRDefault="0067553E" w:rsidP="0067553E">
      <w:pPr>
        <w:numPr>
          <w:ilvl w:val="0"/>
          <w:numId w:val="15"/>
        </w:numPr>
        <w:shd w:val="clear" w:color="auto" w:fill="FFFFFF"/>
        <w:spacing w:before="60"/>
        <w:rPr>
          <w:rFonts w:ascii="Calibri" w:eastAsia="Times New Roman" w:hAnsi="Calibri" w:cs="Segoe UI"/>
          <w:color w:val="000000"/>
          <w:sz w:val="22"/>
          <w:szCs w:val="22"/>
        </w:rPr>
      </w:pPr>
      <w:r>
        <w:rPr>
          <w:rFonts w:ascii="Calibri" w:eastAsia="Times New Roman" w:hAnsi="Calibri" w:cs="Segoe UI"/>
          <w:color w:val="000000"/>
          <w:sz w:val="22"/>
          <w:szCs w:val="22"/>
        </w:rPr>
        <w:t>Updated information for authorized age groups to include vaccination of adolescents ages 12–15 years with Pfizer-BioNTech COVID-19 vaccine.</w:t>
      </w:r>
    </w:p>
    <w:p w14:paraId="34EEA96B" w14:textId="56FA1C67" w:rsidR="0067553E" w:rsidRPr="00376E16" w:rsidRDefault="0067553E" w:rsidP="0067553E">
      <w:pPr>
        <w:numPr>
          <w:ilvl w:val="0"/>
          <w:numId w:val="15"/>
        </w:numPr>
        <w:shd w:val="clear" w:color="auto" w:fill="FFFFFF"/>
        <w:spacing w:before="60"/>
        <w:rPr>
          <w:rFonts w:asciiTheme="minorHAnsi" w:eastAsia="Times New Roman" w:hAnsiTheme="minorHAnsi" w:cstheme="minorHAnsi"/>
          <w:color w:val="000000"/>
          <w:sz w:val="22"/>
          <w:szCs w:val="22"/>
        </w:rPr>
      </w:pPr>
      <w:r w:rsidRPr="00376E16">
        <w:rPr>
          <w:rFonts w:asciiTheme="minorHAnsi" w:eastAsia="Times New Roman" w:hAnsiTheme="minorHAnsi" w:cstheme="minorHAnsi"/>
          <w:color w:val="000000"/>
          <w:sz w:val="22"/>
          <w:szCs w:val="22"/>
        </w:rPr>
        <w:t>Updated information on co</w:t>
      </w:r>
      <w:r w:rsidR="00A13B34">
        <w:rPr>
          <w:rFonts w:asciiTheme="minorHAnsi" w:eastAsia="Times New Roman" w:hAnsiTheme="minorHAnsi" w:cstheme="minorHAnsi"/>
          <w:color w:val="000000"/>
          <w:sz w:val="22"/>
          <w:szCs w:val="22"/>
        </w:rPr>
        <w:t>-</w:t>
      </w:r>
      <w:r w:rsidRPr="00376E16">
        <w:rPr>
          <w:rFonts w:asciiTheme="minorHAnsi" w:eastAsia="Times New Roman" w:hAnsiTheme="minorHAnsi" w:cstheme="minorHAnsi"/>
          <w:color w:val="000000"/>
          <w:sz w:val="22"/>
          <w:szCs w:val="22"/>
        </w:rPr>
        <w:t>administration of COVID-19 vaccines with other vaccines.</w:t>
      </w:r>
      <w:r w:rsidR="008A48B7" w:rsidRPr="00376E16">
        <w:rPr>
          <w:rFonts w:asciiTheme="minorHAnsi" w:hAnsiTheme="minorHAnsi" w:cstheme="minorHAnsi"/>
          <w:sz w:val="22"/>
          <w:szCs w:val="22"/>
        </w:rPr>
        <w:t xml:space="preserve"> </w:t>
      </w:r>
      <w:r w:rsidR="006931CD" w:rsidRPr="00376E16">
        <w:rPr>
          <w:rFonts w:asciiTheme="minorHAnsi" w:eastAsia="Times New Roman" w:hAnsiTheme="minorHAnsi" w:cstheme="minorHAnsi"/>
          <w:color w:val="000000"/>
          <w:sz w:val="22"/>
          <w:szCs w:val="22"/>
        </w:rPr>
        <w:t xml:space="preserve">COVID-19 vaccines and other vaccines </w:t>
      </w:r>
      <w:r w:rsidR="006931CD" w:rsidRPr="00376E16">
        <w:rPr>
          <w:rFonts w:asciiTheme="minorHAnsi" w:eastAsia="Times New Roman" w:hAnsiTheme="minorHAnsi" w:cstheme="minorHAnsi"/>
          <w:b/>
          <w:bCs/>
          <w:color w:val="000000"/>
          <w:sz w:val="22"/>
          <w:szCs w:val="22"/>
        </w:rPr>
        <w:t xml:space="preserve">may now be administered without regard to </w:t>
      </w:r>
      <w:r w:rsidR="006931CD" w:rsidRPr="00376E16">
        <w:rPr>
          <w:rFonts w:asciiTheme="minorHAnsi" w:eastAsia="Times New Roman" w:hAnsiTheme="minorHAnsi" w:cstheme="minorHAnsi"/>
          <w:b/>
          <w:bCs/>
          <w:color w:val="000000"/>
          <w:sz w:val="22"/>
          <w:szCs w:val="22"/>
        </w:rPr>
        <w:lastRenderedPageBreak/>
        <w:t>timing</w:t>
      </w:r>
      <w:r w:rsidR="006931CD" w:rsidRPr="00376E16">
        <w:rPr>
          <w:rFonts w:asciiTheme="minorHAnsi" w:eastAsia="Times New Roman" w:hAnsiTheme="minorHAnsi" w:cstheme="minorHAnsi"/>
          <w:color w:val="000000"/>
          <w:sz w:val="22"/>
          <w:szCs w:val="22"/>
        </w:rPr>
        <w:t>. This includes simultaneous administration of COVID-19 vaccines and other vaccines on the same day, as well as co</w:t>
      </w:r>
      <w:r w:rsidR="00A13B34">
        <w:rPr>
          <w:rFonts w:asciiTheme="minorHAnsi" w:eastAsia="Times New Roman" w:hAnsiTheme="minorHAnsi" w:cstheme="minorHAnsi"/>
          <w:color w:val="000000"/>
          <w:sz w:val="22"/>
          <w:szCs w:val="22"/>
        </w:rPr>
        <w:t>-</w:t>
      </w:r>
      <w:r w:rsidR="006931CD" w:rsidRPr="00376E16">
        <w:rPr>
          <w:rFonts w:asciiTheme="minorHAnsi" w:eastAsia="Times New Roman" w:hAnsiTheme="minorHAnsi" w:cstheme="minorHAnsi"/>
          <w:color w:val="000000"/>
          <w:sz w:val="22"/>
          <w:szCs w:val="22"/>
        </w:rPr>
        <w:t>administration within 14 days.</w:t>
      </w:r>
    </w:p>
    <w:p w14:paraId="42E64B3B" w14:textId="77777777" w:rsidR="0067553E" w:rsidRDefault="0067553E" w:rsidP="0067553E">
      <w:pPr>
        <w:numPr>
          <w:ilvl w:val="0"/>
          <w:numId w:val="15"/>
        </w:numPr>
        <w:shd w:val="clear" w:color="auto" w:fill="FFFFFF"/>
        <w:spacing w:before="60"/>
        <w:rPr>
          <w:rFonts w:ascii="Calibri" w:eastAsia="Times New Roman" w:hAnsi="Calibri" w:cs="Segoe UI"/>
          <w:color w:val="000000"/>
          <w:sz w:val="22"/>
          <w:szCs w:val="22"/>
        </w:rPr>
      </w:pPr>
      <w:r>
        <w:rPr>
          <w:rFonts w:ascii="Calibri" w:eastAsia="Times New Roman" w:hAnsi="Calibri" w:cs="Segoe UI"/>
          <w:color w:val="000000"/>
          <w:sz w:val="22"/>
          <w:szCs w:val="22"/>
        </w:rPr>
        <w:t>A new section on persons with a history of multisystem inflammatory syndrome added to considerations for vaccination of people with certain underlying medical conditions.</w:t>
      </w:r>
    </w:p>
    <w:p w14:paraId="17E0FCB7" w14:textId="77777777" w:rsidR="0067553E" w:rsidRDefault="0067553E" w:rsidP="0067553E">
      <w:pPr>
        <w:numPr>
          <w:ilvl w:val="0"/>
          <w:numId w:val="15"/>
        </w:numPr>
        <w:shd w:val="clear" w:color="auto" w:fill="FFFFFF"/>
        <w:spacing w:before="60"/>
        <w:rPr>
          <w:rFonts w:ascii="Calibri" w:eastAsia="Times New Roman" w:hAnsi="Calibri" w:cs="Segoe UI"/>
          <w:color w:val="000000"/>
          <w:sz w:val="22"/>
          <w:szCs w:val="22"/>
        </w:rPr>
      </w:pPr>
      <w:r>
        <w:rPr>
          <w:rFonts w:ascii="Calibri" w:eastAsia="Times New Roman" w:hAnsi="Calibri" w:cs="Segoe UI"/>
          <w:color w:val="000000"/>
          <w:sz w:val="22"/>
          <w:szCs w:val="22"/>
        </w:rPr>
        <w:t>Updated recommendation for timing of COVID-19 vaccine administration in persons with a history of heparin-induced thrombocytopenia.</w:t>
      </w:r>
    </w:p>
    <w:p w14:paraId="0E0A910A" w14:textId="7C8B2FBA" w:rsidR="0067553E" w:rsidRPr="0067553E" w:rsidRDefault="0067553E" w:rsidP="0067553E">
      <w:pPr>
        <w:numPr>
          <w:ilvl w:val="0"/>
          <w:numId w:val="15"/>
        </w:numPr>
        <w:shd w:val="clear" w:color="auto" w:fill="FFFFFF"/>
        <w:spacing w:before="60"/>
        <w:rPr>
          <w:rFonts w:asciiTheme="minorHAnsi" w:eastAsia="Times New Roman" w:hAnsiTheme="minorHAnsi"/>
          <w:sz w:val="22"/>
          <w:szCs w:val="22"/>
        </w:rPr>
      </w:pPr>
      <w:r>
        <w:rPr>
          <w:rFonts w:ascii="Calibri" w:eastAsia="Times New Roman" w:hAnsi="Calibri" w:cs="Segoe UI"/>
          <w:color w:val="000000"/>
          <w:sz w:val="22"/>
          <w:szCs w:val="22"/>
        </w:rPr>
        <w:t>Updated information on vaccination of children and adolescents.</w:t>
      </w:r>
    </w:p>
    <w:p w14:paraId="6803873D" w14:textId="6B0FFD1D" w:rsidR="006931CD" w:rsidRPr="006931CD" w:rsidRDefault="006931CD" w:rsidP="00FB5523">
      <w:pPr>
        <w:pStyle w:val="ListParagraph"/>
        <w:numPr>
          <w:ilvl w:val="0"/>
          <w:numId w:val="15"/>
        </w:numPr>
        <w:shd w:val="clear" w:color="auto" w:fill="FFFFFF"/>
        <w:spacing w:before="120"/>
        <w:ind w:left="634" w:hanging="274"/>
        <w:rPr>
          <w:rStyle w:val="Strong"/>
          <w:rFonts w:ascii="Calibri" w:hAnsi="Calibri"/>
          <w:b w:val="0"/>
          <w:bCs w:val="0"/>
          <w:color w:val="212121"/>
          <w:sz w:val="22"/>
          <w:szCs w:val="22"/>
        </w:rPr>
      </w:pPr>
      <w:r w:rsidRPr="006931CD">
        <w:rPr>
          <w:rFonts w:asciiTheme="minorHAnsi" w:eastAsia="Times New Roman" w:hAnsiTheme="minorHAnsi" w:cstheme="minorHAnsi"/>
          <w:bCs/>
          <w:iCs/>
          <w:color w:val="FF0000"/>
          <w:sz w:val="22"/>
          <w:szCs w:val="22"/>
        </w:rPr>
        <w:t>Reminder</w:t>
      </w:r>
      <w:r w:rsidRPr="006931CD">
        <w:rPr>
          <w:rFonts w:asciiTheme="minorHAnsi" w:eastAsia="Times New Roman" w:hAnsiTheme="minorHAnsi" w:cstheme="minorHAnsi"/>
          <w:b/>
          <w:i/>
          <w:color w:val="FF0000"/>
          <w:sz w:val="22"/>
          <w:szCs w:val="22"/>
        </w:rPr>
        <w:t xml:space="preserve"> </w:t>
      </w:r>
      <w:r w:rsidRPr="006931CD">
        <w:rPr>
          <w:rFonts w:asciiTheme="minorHAnsi" w:eastAsia="Times New Roman" w:hAnsiTheme="minorHAnsi" w:cstheme="minorHAnsi"/>
          <w:b/>
          <w:i/>
          <w:color w:val="141414"/>
          <w:sz w:val="22"/>
          <w:szCs w:val="22"/>
        </w:rPr>
        <w:t>Consent for Vaccination for People 12-17 Years of Age:</w:t>
      </w:r>
      <w:r w:rsidRPr="006931CD">
        <w:rPr>
          <w:rFonts w:asciiTheme="minorHAnsi" w:eastAsia="Times New Roman" w:hAnsiTheme="minorHAnsi" w:cstheme="minorHAnsi"/>
          <w:color w:val="141414"/>
          <w:sz w:val="22"/>
          <w:szCs w:val="22"/>
        </w:rPr>
        <w:t xml:space="preserve">  </w:t>
      </w:r>
      <w:r w:rsidRPr="006931CD">
        <w:rPr>
          <w:rFonts w:asciiTheme="minorHAnsi" w:hAnsiTheme="minorHAnsi" w:cstheme="minorHAnsi"/>
          <w:color w:val="141414"/>
          <w:sz w:val="22"/>
          <w:szCs w:val="22"/>
        </w:rPr>
        <w:t xml:space="preserve">For minors younger than 18 years of age, consent is obtained from a legally authorized representative on behalf of the child (usually a parent or guardian) by completing a written consent form that the minor can bring to their vaccination appointment.  The parent or guardian does not need to go with the minor to their vaccination appointment to give consent. </w:t>
      </w:r>
      <w:r w:rsidRPr="006931CD">
        <w:rPr>
          <w:rStyle w:val="Strong"/>
          <w:rFonts w:asciiTheme="minorHAnsi" w:hAnsiTheme="minorHAnsi" w:cstheme="minorHAnsi"/>
          <w:color w:val="141414"/>
          <w:sz w:val="22"/>
          <w:szCs w:val="22"/>
        </w:rPr>
        <w:t xml:space="preserve"> </w:t>
      </w:r>
      <w:r w:rsidRPr="006931CD">
        <w:rPr>
          <w:rStyle w:val="Strong"/>
          <w:rFonts w:asciiTheme="minorHAnsi" w:hAnsiTheme="minorHAnsi" w:cstheme="minorHAnsi"/>
          <w:b w:val="0"/>
          <w:color w:val="141414"/>
          <w:sz w:val="22"/>
          <w:szCs w:val="22"/>
        </w:rPr>
        <w:t xml:space="preserve"> </w:t>
      </w:r>
    </w:p>
    <w:p w14:paraId="6A6814B0" w14:textId="77777777" w:rsidR="006931CD" w:rsidRPr="0067553E" w:rsidRDefault="006931CD" w:rsidP="006931CD">
      <w:pPr>
        <w:pStyle w:val="ListParagraph"/>
        <w:numPr>
          <w:ilvl w:val="0"/>
          <w:numId w:val="15"/>
        </w:numPr>
        <w:shd w:val="clear" w:color="auto" w:fill="FFFFFF"/>
        <w:spacing w:before="60"/>
        <w:contextualSpacing w:val="0"/>
        <w:rPr>
          <w:rFonts w:ascii="Calibri" w:hAnsi="Calibri"/>
          <w:color w:val="212121"/>
          <w:sz w:val="22"/>
          <w:szCs w:val="22"/>
        </w:rPr>
      </w:pPr>
      <w:r w:rsidRPr="00EA670B">
        <w:rPr>
          <w:rFonts w:asciiTheme="minorHAnsi" w:hAnsiTheme="minorHAnsi" w:cstheme="minorHAnsi"/>
          <w:color w:val="141414"/>
          <w:sz w:val="22"/>
          <w:szCs w:val="22"/>
        </w:rPr>
        <w:t>For more information, including copies of the consent form in multiple languages, see</w:t>
      </w:r>
      <w:r w:rsidRPr="00EA670B">
        <w:rPr>
          <w:rFonts w:asciiTheme="minorHAnsi" w:hAnsiTheme="minorHAnsi" w:cstheme="minorHAnsi"/>
          <w:color w:val="0070C0"/>
          <w:sz w:val="22"/>
          <w:szCs w:val="22"/>
        </w:rPr>
        <w:t xml:space="preserve"> </w:t>
      </w:r>
      <w:hyperlink r:id="rId14" w:history="1">
        <w:r w:rsidRPr="00EA670B">
          <w:rPr>
            <w:rStyle w:val="Hyperlink"/>
            <w:rFonts w:asciiTheme="minorHAnsi" w:hAnsiTheme="minorHAnsi" w:cstheme="minorHAnsi"/>
            <w:color w:val="0070C0"/>
            <w:sz w:val="22"/>
            <w:szCs w:val="22"/>
          </w:rPr>
          <w:t xml:space="preserve">COVID-19 vaccinations for people </w:t>
        </w:r>
        <w:proofErr w:type="gramStart"/>
        <w:r w:rsidRPr="00EA670B">
          <w:rPr>
            <w:rStyle w:val="Hyperlink"/>
            <w:rFonts w:asciiTheme="minorHAnsi" w:hAnsiTheme="minorHAnsi" w:cstheme="minorHAnsi"/>
            <w:color w:val="0070C0"/>
            <w:sz w:val="22"/>
            <w:szCs w:val="22"/>
          </w:rPr>
          <w:t>under age</w:t>
        </w:r>
        <w:proofErr w:type="gramEnd"/>
        <w:r w:rsidRPr="00EA670B">
          <w:rPr>
            <w:rStyle w:val="Hyperlink"/>
            <w:rFonts w:asciiTheme="minorHAnsi" w:hAnsiTheme="minorHAnsi" w:cstheme="minorHAnsi"/>
            <w:color w:val="0070C0"/>
            <w:sz w:val="22"/>
            <w:szCs w:val="22"/>
          </w:rPr>
          <w:t xml:space="preserve"> 18</w:t>
        </w:r>
      </w:hyperlink>
      <w:r w:rsidRPr="0081438E">
        <w:rPr>
          <w:rFonts w:asciiTheme="minorHAnsi" w:hAnsiTheme="minorHAnsi" w:cstheme="minorHAnsi"/>
          <w:sz w:val="22"/>
          <w:szCs w:val="22"/>
        </w:rPr>
        <w:t>.</w:t>
      </w:r>
      <w:r>
        <w:rPr>
          <w:rFonts w:asciiTheme="minorHAnsi" w:hAnsiTheme="minorHAnsi" w:cstheme="minorHAnsi"/>
          <w:sz w:val="22"/>
          <w:szCs w:val="22"/>
        </w:rPr>
        <w:t xml:space="preserve"> Please note that health care providers can establish their own consent policies in consultation with their legal counsel.</w:t>
      </w:r>
    </w:p>
    <w:p w14:paraId="6DE401B4" w14:textId="7859DE12" w:rsidR="006931CD" w:rsidRPr="006931CD" w:rsidRDefault="006931CD" w:rsidP="006931CD">
      <w:pPr>
        <w:pStyle w:val="ListParagraph"/>
        <w:numPr>
          <w:ilvl w:val="0"/>
          <w:numId w:val="15"/>
        </w:numPr>
        <w:spacing w:before="60"/>
        <w:contextualSpacing w:val="0"/>
        <w:rPr>
          <w:rFonts w:ascii="Times" w:eastAsia="Times New Roman" w:hAnsi="Times"/>
          <w:sz w:val="20"/>
          <w:szCs w:val="20"/>
        </w:rPr>
      </w:pPr>
      <w:r w:rsidRPr="0067553E">
        <w:rPr>
          <w:rFonts w:ascii="Calibri" w:eastAsia="Times New Roman" w:hAnsi="Calibri"/>
          <w:bCs/>
          <w:iCs/>
          <w:color w:val="212121"/>
          <w:sz w:val="22"/>
          <w:szCs w:val="22"/>
          <w:shd w:val="clear" w:color="auto" w:fill="FFFFFF"/>
        </w:rPr>
        <w:t xml:space="preserve">Individuals 12-15 years old can register for an appointment at </w:t>
      </w:r>
      <w:hyperlink r:id="rId15" w:anchor="/" w:history="1">
        <w:r w:rsidRPr="00226B4B">
          <w:rPr>
            <w:rStyle w:val="Hyperlink"/>
            <w:rFonts w:ascii="Calibri" w:eastAsia="Times New Roman" w:hAnsi="Calibri"/>
            <w:color w:val="0070C0"/>
            <w:sz w:val="22"/>
            <w:szCs w:val="22"/>
            <w:shd w:val="clear" w:color="auto" w:fill="FFFFFF"/>
          </w:rPr>
          <w:t>VaccineSignUp.mass.gov</w:t>
        </w:r>
      </w:hyperlink>
      <w:r w:rsidRPr="00226B4B">
        <w:rPr>
          <w:rFonts w:ascii="Calibri" w:hAnsi="Calibri"/>
          <w:color w:val="0070C0"/>
          <w:sz w:val="22"/>
          <w:szCs w:val="22"/>
        </w:rPr>
        <w:t xml:space="preserve"> </w:t>
      </w:r>
    </w:p>
    <w:p w14:paraId="19408448" w14:textId="6ACDA29B" w:rsidR="006931CD" w:rsidRPr="00AC066B" w:rsidRDefault="006931CD" w:rsidP="00FB5523">
      <w:pPr>
        <w:pStyle w:val="ListParagraph"/>
        <w:numPr>
          <w:ilvl w:val="0"/>
          <w:numId w:val="13"/>
        </w:numPr>
        <w:shd w:val="clear" w:color="auto" w:fill="FFFFFF"/>
        <w:spacing w:before="120" w:line="254" w:lineRule="atLeast"/>
        <w:ind w:left="634" w:hanging="274"/>
        <w:contextualSpacing w:val="0"/>
        <w:rPr>
          <w:i/>
          <w:color w:val="212121"/>
          <w:sz w:val="22"/>
          <w:szCs w:val="22"/>
        </w:rPr>
      </w:pPr>
      <w:r w:rsidRPr="00AC066B">
        <w:rPr>
          <w:rFonts w:ascii="Calibri" w:hAnsi="Calibri"/>
          <w:bCs/>
          <w:color w:val="FF0000"/>
          <w:sz w:val="22"/>
          <w:szCs w:val="22"/>
        </w:rPr>
        <w:t xml:space="preserve">New </w:t>
      </w:r>
      <w:r w:rsidRPr="002A60E7">
        <w:rPr>
          <w:rFonts w:ascii="Calibri" w:hAnsi="Calibri"/>
          <w:b/>
          <w:bCs/>
          <w:i/>
          <w:sz w:val="22"/>
          <w:szCs w:val="22"/>
        </w:rPr>
        <w:t>CDC</w:t>
      </w:r>
      <w:r>
        <w:rPr>
          <w:rFonts w:ascii="Calibri" w:hAnsi="Calibri"/>
          <w:bCs/>
          <w:color w:val="FF0000"/>
          <w:sz w:val="22"/>
          <w:szCs w:val="22"/>
        </w:rPr>
        <w:t xml:space="preserve"> </w:t>
      </w:r>
      <w:r w:rsidRPr="00786F89">
        <w:rPr>
          <w:rFonts w:ascii="Calibri" w:hAnsi="Calibri"/>
          <w:b/>
          <w:bCs/>
          <w:i/>
          <w:color w:val="000000" w:themeColor="text1"/>
          <w:sz w:val="22"/>
          <w:szCs w:val="22"/>
        </w:rPr>
        <w:t>Adolescent COVID-19 Vaccination Information</w:t>
      </w:r>
      <w:r>
        <w:rPr>
          <w:rFonts w:ascii="Calibri" w:hAnsi="Calibri"/>
          <w:b/>
          <w:bCs/>
          <w:i/>
          <w:color w:val="000000" w:themeColor="text1"/>
          <w:sz w:val="22"/>
          <w:szCs w:val="22"/>
        </w:rPr>
        <w:t xml:space="preserve"> &amp; Resources</w:t>
      </w:r>
      <w:r w:rsidRPr="00AC066B">
        <w:rPr>
          <w:rFonts w:ascii="Calibri" w:hAnsi="Calibri"/>
          <w:b/>
          <w:bCs/>
          <w:i/>
          <w:color w:val="000000"/>
          <w:sz w:val="22"/>
          <w:szCs w:val="22"/>
        </w:rPr>
        <w:t xml:space="preserve"> for Healthcare and Vaccine Providers (HCP)</w:t>
      </w:r>
      <w:r>
        <w:rPr>
          <w:rFonts w:ascii="Calibri" w:hAnsi="Calibri"/>
          <w:b/>
          <w:bCs/>
          <w:i/>
          <w:color w:val="000000"/>
          <w:sz w:val="22"/>
          <w:szCs w:val="22"/>
        </w:rPr>
        <w:t>:</w:t>
      </w:r>
    </w:p>
    <w:p w14:paraId="5B1F7168" w14:textId="77777777" w:rsidR="006931CD" w:rsidRPr="00AC066B" w:rsidRDefault="00F95FD9" w:rsidP="006931CD">
      <w:pPr>
        <w:numPr>
          <w:ilvl w:val="1"/>
          <w:numId w:val="13"/>
        </w:numPr>
        <w:shd w:val="clear" w:color="auto" w:fill="FFFFFF"/>
        <w:spacing w:before="60"/>
        <w:rPr>
          <w:rFonts w:eastAsia="Times New Roman"/>
          <w:color w:val="000000"/>
          <w:sz w:val="22"/>
          <w:szCs w:val="22"/>
        </w:rPr>
      </w:pPr>
      <w:hyperlink r:id="rId16" w:tgtFrame="_blank" w:history="1">
        <w:r w:rsidR="006931CD" w:rsidRPr="00922D76">
          <w:rPr>
            <w:rStyle w:val="Hyperlink"/>
            <w:rFonts w:ascii="Calibri" w:eastAsia="Times New Roman" w:hAnsi="Calibri"/>
            <w:color w:val="0070C0"/>
            <w:sz w:val="22"/>
            <w:szCs w:val="22"/>
          </w:rPr>
          <w:t>Pediatric Healthcare Professionals COVID-19 Vaccination Toolkit</w:t>
        </w:r>
      </w:hyperlink>
      <w:r w:rsidR="006931CD" w:rsidRPr="00AC066B">
        <w:rPr>
          <w:rFonts w:ascii="Calibri" w:eastAsia="Times New Roman" w:hAnsi="Calibri"/>
          <w:color w:val="8EAADB"/>
          <w:sz w:val="22"/>
          <w:szCs w:val="22"/>
        </w:rPr>
        <w:t> </w:t>
      </w:r>
      <w:r w:rsidR="006931CD" w:rsidRPr="00AC066B">
        <w:rPr>
          <w:rFonts w:ascii="Calibri" w:eastAsia="Times New Roman" w:hAnsi="Calibri"/>
          <w:color w:val="000000"/>
          <w:sz w:val="22"/>
          <w:szCs w:val="22"/>
        </w:rPr>
        <w:t>provides materials to help healthcare providers give parents clear and accurate information about COVID-19 vaccines. The toolkit includes answers to common questions, an explanation of how mRNA vaccines work, and printable materials to give to parents.</w:t>
      </w:r>
      <w:r w:rsidR="006931CD" w:rsidRPr="00AC066B">
        <w:rPr>
          <w:rFonts w:ascii="Calibri" w:eastAsia="Times New Roman" w:hAnsi="Calibri"/>
          <w:color w:val="95B3D7"/>
          <w:sz w:val="22"/>
          <w:szCs w:val="22"/>
        </w:rPr>
        <w:t> </w:t>
      </w:r>
    </w:p>
    <w:p w14:paraId="604E85E9" w14:textId="77777777" w:rsidR="006931CD" w:rsidRPr="00AC066B" w:rsidRDefault="00F95FD9" w:rsidP="006931CD">
      <w:pPr>
        <w:numPr>
          <w:ilvl w:val="1"/>
          <w:numId w:val="13"/>
        </w:numPr>
        <w:shd w:val="clear" w:color="auto" w:fill="FFFFFF"/>
        <w:spacing w:before="60"/>
        <w:rPr>
          <w:rFonts w:eastAsia="Times New Roman"/>
          <w:color w:val="000000"/>
          <w:sz w:val="22"/>
          <w:szCs w:val="22"/>
        </w:rPr>
      </w:pPr>
      <w:r>
        <w:fldChar w:fldCharType="begin"/>
      </w:r>
      <w:r>
        <w:instrText xml:space="preserve"> HYPERLINK "https://urldefense.com/v3/__https:/www.cdc.gov/vaccines/covid-19/info-by-product/pfizer/pfizer-bioNTech-faqs.html*vaccination-minors__;Iw!!CUhgQOZqV7M!1k5BYn0KAnfysG7AY-eh7rH0-9-3z9-zTzGn-yuB7ND4y2JYkk8JmlfNKKUylqMLbkI$"</w:instrText>
      </w:r>
      <w:r>
        <w:instrText xml:space="preserve"> \t "_blank" </w:instrText>
      </w:r>
      <w:r>
        <w:fldChar w:fldCharType="separate"/>
      </w:r>
      <w:r w:rsidR="006931CD" w:rsidRPr="00922D76">
        <w:rPr>
          <w:rStyle w:val="Hyperlink"/>
          <w:rFonts w:ascii="Calibri" w:eastAsia="Times New Roman" w:hAnsi="Calibri"/>
          <w:color w:val="0070C0"/>
          <w:sz w:val="22"/>
          <w:szCs w:val="22"/>
        </w:rPr>
        <w:t>FAQs</w:t>
      </w:r>
      <w:r>
        <w:rPr>
          <w:rStyle w:val="Hyperlink"/>
          <w:rFonts w:ascii="Calibri" w:eastAsia="Times New Roman" w:hAnsi="Calibri"/>
          <w:color w:val="0070C0"/>
          <w:sz w:val="22"/>
          <w:szCs w:val="22"/>
        </w:rPr>
        <w:fldChar w:fldCharType="end"/>
      </w:r>
      <w:r w:rsidR="006931CD" w:rsidRPr="00922D76">
        <w:rPr>
          <w:rFonts w:ascii="Calibri" w:eastAsia="Times New Roman" w:hAnsi="Calibri"/>
          <w:color w:val="0070C0"/>
          <w:sz w:val="22"/>
          <w:szCs w:val="22"/>
        </w:rPr>
        <w:t> </w:t>
      </w:r>
      <w:r w:rsidR="006931CD" w:rsidRPr="00AC066B">
        <w:rPr>
          <w:rFonts w:ascii="Calibri" w:eastAsia="Times New Roman" w:hAnsi="Calibri"/>
          <w:color w:val="000000"/>
          <w:sz w:val="22"/>
          <w:szCs w:val="22"/>
        </w:rPr>
        <w:t>have been posted on the Pfizer product page for HCP with information about consent, prescreening questions, and other issues related to the vaccination of minors.   </w:t>
      </w:r>
    </w:p>
    <w:p w14:paraId="3F742166" w14:textId="77777777" w:rsidR="006931CD" w:rsidRPr="00AC066B" w:rsidRDefault="006931CD" w:rsidP="006931CD">
      <w:pPr>
        <w:numPr>
          <w:ilvl w:val="1"/>
          <w:numId w:val="13"/>
        </w:numPr>
        <w:shd w:val="clear" w:color="auto" w:fill="FFFFFF"/>
        <w:spacing w:before="60"/>
        <w:rPr>
          <w:rFonts w:eastAsia="Times New Roman"/>
          <w:color w:val="000000"/>
          <w:sz w:val="22"/>
          <w:szCs w:val="22"/>
        </w:rPr>
      </w:pPr>
      <w:r w:rsidRPr="00AC066B">
        <w:rPr>
          <w:rFonts w:ascii="Calibri" w:eastAsia="Times New Roman" w:hAnsi="Calibri"/>
          <w:color w:val="000000"/>
          <w:sz w:val="22"/>
          <w:szCs w:val="22"/>
        </w:rPr>
        <w:t>HCP can customize and send </w:t>
      </w:r>
      <w:hyperlink r:id="rId17" w:tgtFrame="_blank" w:history="1">
        <w:r w:rsidRPr="00922D76">
          <w:rPr>
            <w:rStyle w:val="Hyperlink"/>
            <w:rFonts w:ascii="Calibri" w:eastAsia="Times New Roman" w:hAnsi="Calibri"/>
            <w:color w:val="0070C0"/>
            <w:sz w:val="22"/>
            <w:szCs w:val="22"/>
          </w:rPr>
          <w:t>this sample letter</w:t>
        </w:r>
      </w:hyperlink>
      <w:r w:rsidRPr="00AC066B">
        <w:rPr>
          <w:rFonts w:ascii="Calibri" w:eastAsia="Times New Roman" w:hAnsi="Calibri"/>
          <w:color w:val="000000"/>
          <w:sz w:val="22"/>
          <w:szCs w:val="22"/>
        </w:rPr>
        <w:t> to encourage their patients to get a COVID-19 vaccine. It includes the new recommendation that everyone aged 12 and up get a COVID-19 vaccination. </w:t>
      </w:r>
    </w:p>
    <w:p w14:paraId="65321327" w14:textId="77777777" w:rsidR="006931CD" w:rsidRPr="0067553E" w:rsidRDefault="006931CD" w:rsidP="006931CD">
      <w:pPr>
        <w:numPr>
          <w:ilvl w:val="1"/>
          <w:numId w:val="13"/>
        </w:numPr>
        <w:shd w:val="clear" w:color="auto" w:fill="FFFFFF"/>
        <w:spacing w:before="60"/>
        <w:rPr>
          <w:rFonts w:eastAsia="Times New Roman"/>
          <w:color w:val="000000"/>
          <w:sz w:val="22"/>
          <w:szCs w:val="22"/>
        </w:rPr>
      </w:pPr>
      <w:r w:rsidRPr="00AC066B">
        <w:rPr>
          <w:rFonts w:ascii="Calibri" w:eastAsia="Times New Roman" w:hAnsi="Calibri"/>
          <w:color w:val="000000"/>
          <w:sz w:val="22"/>
          <w:szCs w:val="22"/>
        </w:rPr>
        <w:t>The </w:t>
      </w:r>
      <w:hyperlink r:id="rId18" w:tgtFrame="_blank" w:history="1">
        <w:r w:rsidRPr="00922D76">
          <w:rPr>
            <w:rStyle w:val="Hyperlink"/>
            <w:rFonts w:ascii="Calibri" w:eastAsia="Times New Roman" w:hAnsi="Calibri"/>
            <w:color w:val="0070C0"/>
            <w:sz w:val="22"/>
            <w:szCs w:val="22"/>
          </w:rPr>
          <w:t>Vaccine Recipient Education</w:t>
        </w:r>
      </w:hyperlink>
      <w:r w:rsidRPr="00922D76">
        <w:rPr>
          <w:rFonts w:ascii="Calibri" w:eastAsia="Times New Roman" w:hAnsi="Calibri"/>
          <w:color w:val="0070C0"/>
          <w:sz w:val="22"/>
          <w:szCs w:val="22"/>
        </w:rPr>
        <w:t> </w:t>
      </w:r>
      <w:r w:rsidRPr="00AC066B">
        <w:rPr>
          <w:rFonts w:ascii="Calibri" w:eastAsia="Times New Roman" w:hAnsi="Calibri"/>
          <w:color w:val="000000"/>
          <w:sz w:val="22"/>
          <w:szCs w:val="22"/>
        </w:rPr>
        <w:t>page has been updated to include resources about COVID-19 vaccination for adolescents. </w:t>
      </w:r>
    </w:p>
    <w:p w14:paraId="4D15BBD9" w14:textId="77777777" w:rsidR="006931CD" w:rsidRPr="00B420E8" w:rsidRDefault="006931CD" w:rsidP="006931CD">
      <w:pPr>
        <w:pStyle w:val="ListParagraph"/>
        <w:numPr>
          <w:ilvl w:val="1"/>
          <w:numId w:val="13"/>
        </w:numPr>
        <w:spacing w:before="60"/>
        <w:contextualSpacing w:val="0"/>
        <w:rPr>
          <w:rFonts w:asciiTheme="minorHAnsi" w:eastAsia="Times New Roman" w:hAnsiTheme="minorHAnsi" w:cstheme="minorHAnsi"/>
          <w:color w:val="000000"/>
          <w:sz w:val="22"/>
          <w:szCs w:val="22"/>
        </w:rPr>
      </w:pPr>
      <w:r>
        <w:rPr>
          <w:rFonts w:asciiTheme="minorHAnsi" w:hAnsiTheme="minorHAnsi" w:cstheme="minorHAnsi"/>
          <w:sz w:val="22"/>
          <w:szCs w:val="22"/>
        </w:rPr>
        <w:t>View the r</w:t>
      </w:r>
      <w:r w:rsidRPr="0067553E">
        <w:rPr>
          <w:rFonts w:asciiTheme="minorHAnsi" w:hAnsiTheme="minorHAnsi" w:cstheme="minorHAnsi"/>
          <w:sz w:val="22"/>
          <w:szCs w:val="22"/>
        </w:rPr>
        <w:t xml:space="preserve">ecorded webinar: </w:t>
      </w:r>
      <w:hyperlink r:id="rId19" w:history="1">
        <w:r w:rsidRPr="0067553E">
          <w:rPr>
            <w:rStyle w:val="Hyperlink"/>
            <w:rFonts w:asciiTheme="minorHAnsi" w:hAnsiTheme="minorHAnsi" w:cstheme="minorHAnsi"/>
            <w:color w:val="0070C0"/>
            <w:sz w:val="22"/>
            <w:szCs w:val="22"/>
          </w:rPr>
          <w:t>What Clinicians Need to Know About Pfizer-BioNTech COVID-19 Vaccination of Adolescents</w:t>
        </w:r>
      </w:hyperlink>
      <w:r>
        <w:rPr>
          <w:rStyle w:val="Hyperlink"/>
          <w:rFonts w:asciiTheme="minorHAnsi" w:hAnsiTheme="minorHAnsi" w:cstheme="minorHAnsi"/>
          <w:color w:val="0070C0"/>
          <w:sz w:val="22"/>
          <w:szCs w:val="22"/>
        </w:rPr>
        <w:t>.</w:t>
      </w:r>
      <w:r w:rsidRPr="0067553E">
        <w:rPr>
          <w:rFonts w:asciiTheme="minorHAnsi" w:hAnsiTheme="minorHAnsi" w:cstheme="minorHAnsi"/>
          <w:color w:val="0070C0"/>
          <w:sz w:val="22"/>
          <w:szCs w:val="22"/>
        </w:rPr>
        <w:t xml:space="preserve"> </w:t>
      </w:r>
    </w:p>
    <w:p w14:paraId="55D45743" w14:textId="77777777" w:rsidR="006931CD" w:rsidRPr="00B420E8" w:rsidRDefault="006931CD" w:rsidP="006931CD">
      <w:pPr>
        <w:pStyle w:val="ListParagraph"/>
        <w:numPr>
          <w:ilvl w:val="1"/>
          <w:numId w:val="13"/>
        </w:numPr>
        <w:spacing w:before="60"/>
        <w:contextualSpacing w:val="0"/>
        <w:rPr>
          <w:rFonts w:asciiTheme="minorHAnsi" w:eastAsia="Times New Roman" w:hAnsiTheme="minorHAnsi"/>
          <w:color w:val="000000"/>
          <w:sz w:val="22"/>
          <w:szCs w:val="22"/>
        </w:rPr>
      </w:pPr>
      <w:r w:rsidRPr="0067553E">
        <w:rPr>
          <w:rFonts w:asciiTheme="minorHAnsi" w:eastAsia="Times New Roman" w:hAnsiTheme="minorHAnsi" w:cstheme="minorHAnsi"/>
          <w:sz w:val="22"/>
          <w:szCs w:val="22"/>
        </w:rPr>
        <w:t xml:space="preserve">Immunization Action Coalition (IAC), </w:t>
      </w:r>
      <w:hyperlink r:id="rId20" w:history="1">
        <w:r w:rsidRPr="0067553E">
          <w:rPr>
            <w:rStyle w:val="Hyperlink"/>
            <w:rFonts w:asciiTheme="minorHAnsi" w:eastAsia="Times New Roman" w:hAnsiTheme="minorHAnsi" w:cstheme="minorHAnsi"/>
            <w:color w:val="0070C0"/>
            <w:sz w:val="22"/>
            <w:szCs w:val="22"/>
          </w:rPr>
          <w:t>Medical Management of Vaccine Reactions in Children and Teens</w:t>
        </w:r>
      </w:hyperlink>
      <w:r w:rsidRPr="0067553E">
        <w:rPr>
          <w:rFonts w:asciiTheme="minorHAnsi" w:eastAsia="Times New Roman" w:hAnsiTheme="minorHAnsi" w:cstheme="minorHAnsi"/>
          <w:sz w:val="22"/>
          <w:szCs w:val="22"/>
        </w:rPr>
        <w:t>.  Includes standing orders.</w:t>
      </w:r>
    </w:p>
    <w:p w14:paraId="4E24809A" w14:textId="77777777" w:rsidR="006931CD" w:rsidRPr="00B420E8" w:rsidRDefault="006931CD" w:rsidP="006931CD">
      <w:pPr>
        <w:pStyle w:val="ListParagraph"/>
        <w:numPr>
          <w:ilvl w:val="1"/>
          <w:numId w:val="13"/>
        </w:numPr>
        <w:spacing w:before="60"/>
        <w:contextualSpacing w:val="0"/>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See additional information for parents and adolescents in the </w:t>
      </w:r>
      <w:r w:rsidRPr="00376E16">
        <w:rPr>
          <w:rFonts w:asciiTheme="minorHAnsi" w:eastAsia="Times New Roman" w:hAnsiTheme="minorHAnsi"/>
          <w:b/>
          <w:bCs/>
          <w:color w:val="000000"/>
          <w:sz w:val="22"/>
          <w:szCs w:val="22"/>
        </w:rPr>
        <w:t xml:space="preserve">Resources &amp; Learning Opportunities </w:t>
      </w:r>
      <w:r>
        <w:rPr>
          <w:rFonts w:asciiTheme="minorHAnsi" w:eastAsia="Times New Roman" w:hAnsiTheme="minorHAnsi"/>
          <w:color w:val="000000"/>
          <w:sz w:val="22"/>
          <w:szCs w:val="22"/>
        </w:rPr>
        <w:t>section below.</w:t>
      </w:r>
    </w:p>
    <w:p w14:paraId="43804AD5" w14:textId="2859D760" w:rsidR="00977ED4" w:rsidRPr="00977ED4" w:rsidRDefault="00AC066B" w:rsidP="00FB5523">
      <w:pPr>
        <w:pStyle w:val="xmsonormal"/>
        <w:numPr>
          <w:ilvl w:val="0"/>
          <w:numId w:val="13"/>
        </w:numPr>
        <w:shd w:val="clear" w:color="auto" w:fill="FFFFFF"/>
        <w:spacing w:before="120" w:beforeAutospacing="0" w:after="0" w:afterAutospacing="0"/>
        <w:ind w:left="634" w:hanging="274"/>
        <w:rPr>
          <w:rFonts w:ascii="Times New Roman" w:hAnsi="Times New Roman" w:cs="Times New Roman"/>
          <w:color w:val="212121"/>
          <w:sz w:val="22"/>
          <w:szCs w:val="22"/>
        </w:rPr>
      </w:pPr>
      <w:r w:rsidRPr="00AC066B">
        <w:rPr>
          <w:rFonts w:ascii="Calibri" w:hAnsi="Calibri" w:cs="Times New Roman"/>
          <w:color w:val="FF0000"/>
          <w:sz w:val="22"/>
          <w:szCs w:val="22"/>
        </w:rPr>
        <w:t>New</w:t>
      </w:r>
      <w:r w:rsidRPr="00AC066B">
        <w:rPr>
          <w:rFonts w:ascii="Calibri" w:hAnsi="Calibri" w:cs="Times New Roman"/>
          <w:color w:val="212121"/>
          <w:sz w:val="22"/>
          <w:szCs w:val="22"/>
        </w:rPr>
        <w:t xml:space="preserve"> </w:t>
      </w:r>
      <w:r w:rsidRPr="00AC066B">
        <w:rPr>
          <w:rFonts w:ascii="Calibri" w:hAnsi="Calibri" w:cs="Times New Roman"/>
          <w:b/>
          <w:i/>
          <w:color w:val="212121"/>
          <w:sz w:val="22"/>
          <w:szCs w:val="22"/>
        </w:rPr>
        <w:t>Reports of Myocarditis Occurring After COVID-19 Vaccination</w:t>
      </w:r>
      <w:r w:rsidR="00376E16">
        <w:rPr>
          <w:rFonts w:ascii="Calibri" w:hAnsi="Calibri" w:cs="Times New Roman"/>
          <w:b/>
          <w:i/>
          <w:color w:val="212121"/>
          <w:sz w:val="22"/>
          <w:szCs w:val="22"/>
        </w:rPr>
        <w:t>:</w:t>
      </w:r>
      <w:r w:rsidRPr="00AC066B">
        <w:rPr>
          <w:rFonts w:ascii="Calibri" w:hAnsi="Calibri" w:cs="Times New Roman"/>
          <w:color w:val="212121"/>
          <w:sz w:val="22"/>
          <w:szCs w:val="22"/>
        </w:rPr>
        <w:t xml:space="preserve"> </w:t>
      </w:r>
      <w:r w:rsidR="00376E16">
        <w:rPr>
          <w:rFonts w:ascii="Calibri" w:hAnsi="Calibri" w:cs="Times New Roman"/>
          <w:color w:val="212121"/>
          <w:sz w:val="22"/>
          <w:szCs w:val="22"/>
        </w:rPr>
        <w:t>The</w:t>
      </w:r>
      <w:r w:rsidRPr="00922D76">
        <w:rPr>
          <w:rFonts w:ascii="Calibri" w:hAnsi="Calibri" w:cs="Times New Roman"/>
          <w:color w:val="0070C0"/>
          <w:sz w:val="22"/>
          <w:szCs w:val="22"/>
        </w:rPr>
        <w:t xml:space="preserve"> </w:t>
      </w:r>
      <w:hyperlink r:id="rId21" w:history="1">
        <w:r w:rsidRPr="00376E16">
          <w:rPr>
            <w:rStyle w:val="Hyperlink"/>
            <w:rFonts w:ascii="Calibri" w:hAnsi="Calibri" w:cs="Times New Roman"/>
            <w:color w:val="0070C0"/>
            <w:sz w:val="22"/>
            <w:szCs w:val="22"/>
          </w:rPr>
          <w:t>E</w:t>
        </w:r>
        <w:r w:rsidR="00977ED4" w:rsidRPr="00376E16">
          <w:rPr>
            <w:rStyle w:val="Hyperlink"/>
            <w:rFonts w:ascii="Calibri" w:hAnsi="Calibri" w:cs="Times New Roman"/>
            <w:color w:val="0070C0"/>
            <w:sz w:val="22"/>
            <w:szCs w:val="22"/>
          </w:rPr>
          <w:t xml:space="preserve">uropean </w:t>
        </w:r>
        <w:r w:rsidRPr="00376E16">
          <w:rPr>
            <w:rStyle w:val="Hyperlink"/>
            <w:rFonts w:ascii="Calibri" w:hAnsi="Calibri" w:cs="Times New Roman"/>
            <w:color w:val="0070C0"/>
            <w:sz w:val="22"/>
            <w:szCs w:val="22"/>
          </w:rPr>
          <w:t>M</w:t>
        </w:r>
        <w:r w:rsidR="00977ED4" w:rsidRPr="00376E16">
          <w:rPr>
            <w:rStyle w:val="Hyperlink"/>
            <w:rFonts w:ascii="Calibri" w:hAnsi="Calibri" w:cs="Times New Roman"/>
            <w:color w:val="0070C0"/>
            <w:sz w:val="22"/>
            <w:szCs w:val="22"/>
          </w:rPr>
          <w:t xml:space="preserve">edicines </w:t>
        </w:r>
        <w:r w:rsidRPr="00376E16">
          <w:rPr>
            <w:rStyle w:val="Hyperlink"/>
            <w:rFonts w:ascii="Calibri" w:hAnsi="Calibri" w:cs="Times New Roman"/>
            <w:color w:val="0070C0"/>
            <w:sz w:val="22"/>
            <w:szCs w:val="22"/>
          </w:rPr>
          <w:t>A</w:t>
        </w:r>
        <w:r w:rsidR="00977ED4" w:rsidRPr="00376E16">
          <w:rPr>
            <w:rStyle w:val="Hyperlink"/>
            <w:rFonts w:ascii="Calibri" w:hAnsi="Calibri" w:cs="Times New Roman"/>
            <w:color w:val="0070C0"/>
            <w:sz w:val="22"/>
            <w:szCs w:val="22"/>
          </w:rPr>
          <w:t>gency</w:t>
        </w:r>
      </w:hyperlink>
      <w:r w:rsidRPr="00376E16">
        <w:rPr>
          <w:rFonts w:ascii="Calibri" w:hAnsi="Calibri" w:cs="Times New Roman"/>
          <w:sz w:val="22"/>
          <w:szCs w:val="22"/>
        </w:rPr>
        <w:t xml:space="preserve"> recently requested data on reports of myocarditis and pericarditis after vaccination</w:t>
      </w:r>
      <w:r w:rsidRPr="002A60E7">
        <w:rPr>
          <w:rFonts w:ascii="Calibri" w:hAnsi="Calibri" w:cs="Times New Roman"/>
          <w:color w:val="4F81BD" w:themeColor="accent1"/>
          <w:sz w:val="22"/>
          <w:szCs w:val="22"/>
        </w:rPr>
        <w:t>.</w:t>
      </w:r>
      <w:r w:rsidRPr="00AC066B">
        <w:rPr>
          <w:rFonts w:ascii="Calibri" w:hAnsi="Calibri" w:cs="Times New Roman"/>
          <w:color w:val="212121"/>
          <w:sz w:val="22"/>
          <w:szCs w:val="22"/>
        </w:rPr>
        <w:t xml:space="preserve">  CDC is aware of these reports, which are rare</w:t>
      </w:r>
      <w:r w:rsidR="00376E16">
        <w:rPr>
          <w:rFonts w:ascii="Calibri" w:hAnsi="Calibri" w:cs="Times New Roman"/>
          <w:color w:val="212121"/>
          <w:sz w:val="22"/>
          <w:szCs w:val="22"/>
        </w:rPr>
        <w:t>,</w:t>
      </w:r>
      <w:r w:rsidRPr="00AC066B">
        <w:rPr>
          <w:rFonts w:ascii="Times New Roman" w:hAnsi="Times New Roman" w:cs="Times New Roman"/>
          <w:color w:val="212121"/>
          <w:sz w:val="22"/>
          <w:szCs w:val="22"/>
        </w:rPr>
        <w:t xml:space="preserve"> </w:t>
      </w:r>
      <w:r w:rsidR="00376E16">
        <w:rPr>
          <w:rFonts w:ascii="Calibri" w:hAnsi="Calibri" w:cs="Times New Roman"/>
          <w:color w:val="212121"/>
          <w:sz w:val="22"/>
          <w:szCs w:val="22"/>
        </w:rPr>
        <w:t>and</w:t>
      </w:r>
      <w:r w:rsidR="00977ED4" w:rsidRPr="00977ED4">
        <w:rPr>
          <w:rFonts w:ascii="Calibri" w:hAnsi="Calibri" w:cs="Times New Roman"/>
          <w:color w:val="212121"/>
          <w:sz w:val="22"/>
          <w:szCs w:val="22"/>
        </w:rPr>
        <w:t xml:space="preserve"> has been closely monitoring myocarditis/pericarditis in multiple safety systems, including the </w:t>
      </w:r>
      <w:hyperlink r:id="rId22" w:tgtFrame="_blank" w:history="1">
        <w:r w:rsidR="00977ED4" w:rsidRPr="00977ED4">
          <w:rPr>
            <w:rStyle w:val="Hyperlink"/>
            <w:rFonts w:ascii="Calibri" w:hAnsi="Calibri" w:cs="Times New Roman"/>
            <w:color w:val="0070C0"/>
            <w:sz w:val="22"/>
            <w:szCs w:val="22"/>
          </w:rPr>
          <w:t>Vaccine Adverse Event Reporting Syste</w:t>
        </w:r>
        <w:r w:rsidR="00977ED4" w:rsidRPr="00977ED4">
          <w:rPr>
            <w:rStyle w:val="Hyperlink"/>
            <w:rFonts w:ascii="Calibri" w:hAnsi="Calibri" w:cs="Times New Roman"/>
            <w:color w:val="0070C0"/>
            <w:sz w:val="22"/>
            <w:szCs w:val="22"/>
          </w:rPr>
          <w:t>m</w:t>
        </w:r>
        <w:r w:rsidR="00977ED4" w:rsidRPr="00977ED4">
          <w:rPr>
            <w:rStyle w:val="Hyperlink"/>
            <w:rFonts w:ascii="Calibri" w:hAnsi="Calibri" w:cs="Times New Roman"/>
            <w:color w:val="0070C0"/>
            <w:sz w:val="22"/>
            <w:szCs w:val="22"/>
          </w:rPr>
          <w:t xml:space="preserve"> (VAERS)</w:t>
        </w:r>
      </w:hyperlink>
      <w:r w:rsidR="00977ED4" w:rsidRPr="00977ED4">
        <w:rPr>
          <w:rFonts w:ascii="Calibri" w:hAnsi="Calibri" w:cs="Times New Roman"/>
          <w:color w:val="0070C0"/>
          <w:sz w:val="22"/>
          <w:szCs w:val="22"/>
        </w:rPr>
        <w:t> </w:t>
      </w:r>
      <w:r w:rsidR="00977ED4" w:rsidRPr="00977ED4">
        <w:rPr>
          <w:rFonts w:ascii="Calibri" w:hAnsi="Calibri" w:cs="Times New Roman"/>
          <w:color w:val="212121"/>
          <w:sz w:val="22"/>
          <w:szCs w:val="22"/>
        </w:rPr>
        <w:t>and the </w:t>
      </w:r>
      <w:hyperlink r:id="rId23" w:tgtFrame="_blank" w:history="1">
        <w:r w:rsidR="00977ED4" w:rsidRPr="00977ED4">
          <w:rPr>
            <w:rStyle w:val="Hyperlink"/>
            <w:rFonts w:ascii="Calibri" w:hAnsi="Calibri" w:cs="Times New Roman"/>
            <w:color w:val="0070C0"/>
            <w:sz w:val="22"/>
            <w:szCs w:val="22"/>
          </w:rPr>
          <w:t>Vaccine Safety Datalink (V</w:t>
        </w:r>
        <w:r w:rsidR="00977ED4" w:rsidRPr="00977ED4">
          <w:rPr>
            <w:rStyle w:val="Hyperlink"/>
            <w:rFonts w:ascii="Calibri" w:hAnsi="Calibri" w:cs="Times New Roman"/>
            <w:color w:val="0070C0"/>
            <w:sz w:val="22"/>
            <w:szCs w:val="22"/>
          </w:rPr>
          <w:t>S</w:t>
        </w:r>
        <w:r w:rsidR="00977ED4" w:rsidRPr="00977ED4">
          <w:rPr>
            <w:rStyle w:val="Hyperlink"/>
            <w:rFonts w:ascii="Calibri" w:hAnsi="Calibri" w:cs="Times New Roman"/>
            <w:color w:val="0070C0"/>
            <w:sz w:val="22"/>
            <w:szCs w:val="22"/>
          </w:rPr>
          <w:t>D)</w:t>
        </w:r>
      </w:hyperlink>
      <w:r w:rsidR="00977ED4" w:rsidRPr="00376E16">
        <w:rPr>
          <w:rFonts w:ascii="Calibri" w:hAnsi="Calibri" w:cs="Times New Roman"/>
          <w:sz w:val="22"/>
          <w:szCs w:val="22"/>
        </w:rPr>
        <w:t>.</w:t>
      </w:r>
      <w:r w:rsidR="00977ED4" w:rsidRPr="00977ED4">
        <w:rPr>
          <w:rFonts w:ascii="Times New Roman" w:hAnsi="Times New Roman" w:cs="Times New Roman"/>
          <w:color w:val="212121"/>
          <w:sz w:val="22"/>
          <w:szCs w:val="22"/>
        </w:rPr>
        <w:t xml:space="preserve">  </w:t>
      </w:r>
      <w:r w:rsidR="00977ED4" w:rsidRPr="00977ED4">
        <w:rPr>
          <w:rFonts w:ascii="Calibri" w:hAnsi="Calibri" w:cs="Times New Roman"/>
          <w:color w:val="212121"/>
          <w:sz w:val="22"/>
          <w:szCs w:val="22"/>
        </w:rPr>
        <w:t>To date, there has not been a safety signal identified in either VAERS or VSD.  CDC will continue to evaluate reports of myocarditis/pericarditis occurring after COVID-19 vaccination and will share more information as it becomes available.  Healthcare providers should consider myocarditis in an evaluation of chest pain after vaccination and </w:t>
      </w:r>
      <w:hyperlink r:id="rId24" w:tgtFrame="_blank" w:history="1">
        <w:r w:rsidR="00977ED4" w:rsidRPr="00977ED4">
          <w:rPr>
            <w:rStyle w:val="Hyperlink"/>
            <w:rFonts w:ascii="Calibri" w:hAnsi="Calibri" w:cs="Times New Roman"/>
            <w:color w:val="0070C0"/>
            <w:sz w:val="22"/>
            <w:szCs w:val="22"/>
          </w:rPr>
          <w:t>report all cas</w:t>
        </w:r>
        <w:r w:rsidR="00977ED4" w:rsidRPr="00977ED4">
          <w:rPr>
            <w:rStyle w:val="Hyperlink"/>
            <w:rFonts w:ascii="Calibri" w:hAnsi="Calibri" w:cs="Times New Roman"/>
            <w:color w:val="0070C0"/>
            <w:sz w:val="22"/>
            <w:szCs w:val="22"/>
          </w:rPr>
          <w:t>e</w:t>
        </w:r>
        <w:r w:rsidR="00977ED4" w:rsidRPr="00977ED4">
          <w:rPr>
            <w:rStyle w:val="Hyperlink"/>
            <w:rFonts w:ascii="Calibri" w:hAnsi="Calibri" w:cs="Times New Roman"/>
            <w:color w:val="0070C0"/>
            <w:sz w:val="22"/>
            <w:szCs w:val="22"/>
          </w:rPr>
          <w:t>s to VAERS</w:t>
        </w:r>
      </w:hyperlink>
      <w:r w:rsidR="00977ED4" w:rsidRPr="00977ED4">
        <w:rPr>
          <w:rFonts w:ascii="Calibri" w:hAnsi="Calibri" w:cs="Times New Roman"/>
          <w:color w:val="0070C0"/>
          <w:sz w:val="22"/>
          <w:szCs w:val="22"/>
        </w:rPr>
        <w:t>. </w:t>
      </w:r>
      <w:r w:rsidR="00977ED4" w:rsidRPr="00977ED4">
        <w:rPr>
          <w:rFonts w:ascii="Times New Roman" w:hAnsi="Times New Roman" w:cs="Times New Roman"/>
          <w:color w:val="0070C0"/>
          <w:sz w:val="22"/>
          <w:szCs w:val="22"/>
        </w:rPr>
        <w:t xml:space="preserve"> </w:t>
      </w:r>
      <w:r w:rsidR="00977ED4" w:rsidRPr="00977ED4">
        <w:rPr>
          <w:rFonts w:ascii="Calibri" w:hAnsi="Calibri" w:cs="Times New Roman"/>
          <w:color w:val="212121"/>
          <w:sz w:val="22"/>
          <w:szCs w:val="22"/>
        </w:rPr>
        <w:t>CDC continues to recommend COVID-19 vaccination for people 12 years and older.</w:t>
      </w:r>
    </w:p>
    <w:p w14:paraId="61B170C4" w14:textId="77777777" w:rsidR="00977ED4" w:rsidRDefault="00AC066B" w:rsidP="00977ED4">
      <w:pPr>
        <w:pStyle w:val="xmsonormal"/>
        <w:numPr>
          <w:ilvl w:val="1"/>
          <w:numId w:val="13"/>
        </w:numPr>
        <w:shd w:val="clear" w:color="auto" w:fill="FFFFFF"/>
        <w:spacing w:before="60" w:beforeAutospacing="0" w:after="0" w:afterAutospacing="0"/>
        <w:rPr>
          <w:rFonts w:ascii="Times New Roman" w:hAnsi="Times New Roman" w:cs="Times New Roman"/>
          <w:color w:val="212121"/>
          <w:sz w:val="22"/>
          <w:szCs w:val="22"/>
        </w:rPr>
      </w:pPr>
      <w:r w:rsidRPr="00AC066B">
        <w:rPr>
          <w:rFonts w:ascii="Calibri" w:hAnsi="Calibri" w:cs="Times New Roman"/>
          <w:color w:val="000000"/>
          <w:sz w:val="22"/>
          <w:szCs w:val="22"/>
          <w:shd w:val="clear" w:color="auto" w:fill="FFFFFF"/>
        </w:rPr>
        <w:lastRenderedPageBreak/>
        <w:t>Myocarditis is the inflammation of the heart muscle and pericarditis is the inflammation of the lining outside the heart. </w:t>
      </w:r>
      <w:r w:rsidRPr="00AC066B">
        <w:rPr>
          <w:rFonts w:ascii="Calibri" w:hAnsi="Calibri" w:cs="Times New Roman"/>
          <w:color w:val="000000"/>
          <w:sz w:val="22"/>
          <w:szCs w:val="22"/>
        </w:rPr>
        <w:t xml:space="preserve">In both cases, the body's immune system is causing inflammation in response to an infection or some other trigger.  </w:t>
      </w:r>
      <w:r w:rsidRPr="00AC066B">
        <w:rPr>
          <w:rFonts w:ascii="Calibri" w:hAnsi="Calibri" w:cs="Times New Roman"/>
          <w:color w:val="000000"/>
          <w:sz w:val="22"/>
          <w:szCs w:val="22"/>
          <w:shd w:val="clear" w:color="auto" w:fill="FFFFFF"/>
        </w:rPr>
        <w:t>While myocarditis can be serious, it is frequently mild and self-limited. Symptoms can include abnormal heart rhythms, shortness of breath, or chest pain.</w:t>
      </w:r>
    </w:p>
    <w:p w14:paraId="58088C66" w14:textId="2E7B6F66" w:rsidR="0081438E" w:rsidRPr="00C84B3D" w:rsidRDefault="0081438E" w:rsidP="00FB5523">
      <w:pPr>
        <w:pStyle w:val="ListParagraph"/>
        <w:numPr>
          <w:ilvl w:val="0"/>
          <w:numId w:val="11"/>
        </w:numPr>
        <w:spacing w:before="120"/>
        <w:ind w:left="634" w:hanging="274"/>
        <w:contextualSpacing w:val="0"/>
        <w:rPr>
          <w:rFonts w:asciiTheme="minorHAnsi" w:hAnsiTheme="minorHAnsi"/>
          <w:color w:val="000000"/>
          <w:sz w:val="22"/>
          <w:szCs w:val="22"/>
        </w:rPr>
      </w:pPr>
      <w:r w:rsidRPr="00C84B3D">
        <w:rPr>
          <w:rFonts w:asciiTheme="minorHAnsi" w:hAnsiTheme="minorHAnsi" w:cstheme="minorHAnsi"/>
          <w:b/>
          <w:i/>
          <w:sz w:val="22"/>
          <w:szCs w:val="22"/>
        </w:rPr>
        <w:t xml:space="preserve">Ordering COVID-19 Vaccine </w:t>
      </w:r>
      <w:r w:rsidR="0089428D">
        <w:rPr>
          <w:rFonts w:asciiTheme="minorHAnsi" w:hAnsiTheme="minorHAnsi" w:cstheme="minorHAnsi"/>
          <w:b/>
          <w:i/>
          <w:sz w:val="22"/>
          <w:szCs w:val="22"/>
        </w:rPr>
        <w:t>T</w:t>
      </w:r>
      <w:r w:rsidRPr="00C84B3D">
        <w:rPr>
          <w:rFonts w:asciiTheme="minorHAnsi" w:hAnsiTheme="minorHAnsi" w:cstheme="minorHAnsi"/>
          <w:b/>
          <w:i/>
          <w:sz w:val="22"/>
          <w:szCs w:val="22"/>
        </w:rPr>
        <w:t>hrough the MIIS:</w:t>
      </w:r>
      <w:r w:rsidRPr="00C84B3D">
        <w:rPr>
          <w:rFonts w:asciiTheme="minorHAnsi" w:hAnsiTheme="minorHAnsi" w:cstheme="minorHAnsi"/>
          <w:sz w:val="22"/>
          <w:szCs w:val="22"/>
        </w:rPr>
        <w:t xml:space="preserve">  Providers will be able to order COVID-19 vaccine directly from the MIIS as needed, within certain limits.  Providers must use requested vaccine within 10 days and must deplete existing inventory before an additional order will be approved. </w:t>
      </w:r>
      <w:r w:rsidR="00A13B34" w:rsidRPr="00A13B34">
        <w:rPr>
          <w:rFonts w:asciiTheme="minorHAnsi" w:hAnsiTheme="minorHAnsi" w:cstheme="minorHAnsi"/>
          <w:sz w:val="22"/>
          <w:szCs w:val="22"/>
        </w:rPr>
        <w:t>Providers whose inventory on-hand exceeds 50% of their weekly allocation amount will not be able to order additional vaccine.</w:t>
      </w:r>
      <w:r w:rsidR="00A13B34">
        <w:rPr>
          <w:rFonts w:asciiTheme="minorHAnsi" w:hAnsiTheme="minorHAnsi" w:cstheme="minorHAnsi"/>
          <w:sz w:val="22"/>
          <w:szCs w:val="22"/>
        </w:rPr>
        <w:t xml:space="preserve"> </w:t>
      </w:r>
      <w:r w:rsidRPr="00C84B3D">
        <w:rPr>
          <w:rFonts w:asciiTheme="minorHAnsi" w:hAnsiTheme="minorHAnsi" w:cstheme="minorHAnsi"/>
          <w:sz w:val="22"/>
          <w:szCs w:val="22"/>
        </w:rPr>
        <w:t xml:space="preserve">This direct ordering process will allow providers more flexibility in identifying their vaccine needs and in planning their order timing. Existing providers will be transitioned to this new process within the next couple weeks.  Review the </w:t>
      </w:r>
      <w:hyperlink r:id="rId25" w:anchor="covid-19-vaccine-ordering-process-" w:history="1">
        <w:r w:rsidRPr="004D7BF0">
          <w:rPr>
            <w:rStyle w:val="Hyperlink"/>
            <w:rFonts w:asciiTheme="minorHAnsi" w:hAnsiTheme="minorHAnsi" w:cstheme="minorHAnsi"/>
            <w:color w:val="0070C0"/>
            <w:sz w:val="22"/>
            <w:szCs w:val="22"/>
          </w:rPr>
          <w:t>ordering guidance</w:t>
        </w:r>
      </w:hyperlink>
      <w:r w:rsidRPr="00C84B3D">
        <w:rPr>
          <w:rFonts w:asciiTheme="minorHAnsi" w:hAnsiTheme="minorHAnsi" w:cstheme="minorHAnsi"/>
          <w:sz w:val="22"/>
          <w:szCs w:val="22"/>
        </w:rPr>
        <w:t xml:space="preserve"> </w:t>
      </w:r>
      <w:r w:rsidRPr="00C84B3D">
        <w:rPr>
          <w:rFonts w:asciiTheme="minorHAnsi" w:hAnsiTheme="minorHAnsi"/>
          <w:color w:val="000000"/>
          <w:sz w:val="22"/>
          <w:szCs w:val="22"/>
        </w:rPr>
        <w:t>for more information. </w:t>
      </w:r>
    </w:p>
    <w:p w14:paraId="4DEE49CC" w14:textId="77777777" w:rsidR="00A13B34" w:rsidRDefault="00A13B34" w:rsidP="00EC625D">
      <w:pPr>
        <w:rPr>
          <w:rFonts w:cstheme="minorHAnsi"/>
          <w:sz w:val="22"/>
          <w:szCs w:val="22"/>
        </w:rPr>
      </w:pPr>
    </w:p>
    <w:p w14:paraId="3F41C80E" w14:textId="3DD79B21" w:rsidR="00580856" w:rsidRPr="00AB15B5" w:rsidRDefault="00D8506F" w:rsidP="00EC625D">
      <w:pPr>
        <w:rPr>
          <w:rFonts w:asciiTheme="minorHAnsi" w:hAnsiTheme="minorHAnsi" w:cs="Calibri"/>
          <w:color w:val="000000"/>
          <w:sz w:val="22"/>
          <w:szCs w:val="22"/>
        </w:rPr>
      </w:pPr>
      <w:r w:rsidRPr="00AB15B5">
        <w:rPr>
          <w:rFonts w:asciiTheme="minorHAnsi" w:hAnsiTheme="minorHAnsi"/>
          <w:b/>
          <w:bCs/>
          <w:color w:val="3661BD"/>
          <w:sz w:val="22"/>
          <w:szCs w:val="22"/>
        </w:rPr>
        <w:t>Resources &amp; Learning Opportunities</w:t>
      </w:r>
    </w:p>
    <w:p w14:paraId="1184C146" w14:textId="68428CD1" w:rsidR="0067553E" w:rsidRPr="0067553E" w:rsidRDefault="0067553E" w:rsidP="00FB5523">
      <w:pPr>
        <w:pStyle w:val="ListParagraph"/>
        <w:numPr>
          <w:ilvl w:val="0"/>
          <w:numId w:val="10"/>
        </w:numPr>
        <w:shd w:val="clear" w:color="auto" w:fill="FFFFFF"/>
        <w:spacing w:before="120"/>
        <w:ind w:left="634" w:hanging="274"/>
        <w:contextualSpacing w:val="0"/>
        <w:rPr>
          <w:rFonts w:asciiTheme="minorHAnsi" w:hAnsiTheme="minorHAnsi"/>
          <w:color w:val="212121"/>
          <w:sz w:val="22"/>
          <w:szCs w:val="22"/>
        </w:rPr>
      </w:pPr>
      <w:r w:rsidRPr="00E44CF1">
        <w:rPr>
          <w:rFonts w:asciiTheme="minorHAnsi" w:hAnsiTheme="minorHAnsi"/>
          <w:bCs/>
          <w:color w:val="FF0000"/>
          <w:sz w:val="22"/>
          <w:szCs w:val="22"/>
        </w:rPr>
        <w:t xml:space="preserve">New </w:t>
      </w:r>
      <w:r w:rsidRPr="0067553E">
        <w:rPr>
          <w:rFonts w:asciiTheme="minorHAnsi" w:hAnsiTheme="minorHAnsi"/>
          <w:color w:val="000000"/>
          <w:sz w:val="22"/>
          <w:szCs w:val="22"/>
        </w:rPr>
        <w:t>COVID-19 Vaccine Information for Parents and Adolescents </w:t>
      </w:r>
    </w:p>
    <w:p w14:paraId="2CF76296" w14:textId="77777777" w:rsidR="0067553E" w:rsidRPr="00E44CF1" w:rsidRDefault="00F95FD9" w:rsidP="0067553E">
      <w:pPr>
        <w:numPr>
          <w:ilvl w:val="0"/>
          <w:numId w:val="8"/>
        </w:numPr>
        <w:shd w:val="clear" w:color="auto" w:fill="FFFFFF"/>
        <w:spacing w:before="60"/>
        <w:rPr>
          <w:rFonts w:asciiTheme="minorHAnsi" w:eastAsia="Times New Roman" w:hAnsiTheme="minorHAnsi" w:cs="Segoe UI"/>
          <w:color w:val="000000"/>
          <w:sz w:val="22"/>
          <w:szCs w:val="22"/>
        </w:rPr>
      </w:pPr>
      <w:hyperlink r:id="rId26" w:tgtFrame="_blank" w:history="1">
        <w:r w:rsidR="0067553E" w:rsidRPr="00922D76">
          <w:rPr>
            <w:rStyle w:val="Hyperlink"/>
            <w:rFonts w:asciiTheme="minorHAnsi" w:eastAsia="Times New Roman" w:hAnsiTheme="minorHAnsi" w:cs="Segoe UI"/>
            <w:color w:val="0070C0"/>
            <w:sz w:val="22"/>
            <w:szCs w:val="22"/>
          </w:rPr>
          <w:t>COVID-19 Vaccines for Children and Teens</w:t>
        </w:r>
      </w:hyperlink>
      <w:r w:rsidR="0067553E" w:rsidRPr="00E44CF1">
        <w:rPr>
          <w:rFonts w:asciiTheme="minorHAnsi" w:eastAsia="Times New Roman" w:hAnsiTheme="minorHAnsi" w:cs="Segoe UI"/>
          <w:color w:val="000000"/>
          <w:sz w:val="22"/>
          <w:szCs w:val="22"/>
        </w:rPr>
        <w:t> provides information about the benefits of COVID-19 vaccines for adolescents aged 12 and older and what to expect during and after vaccination.</w:t>
      </w:r>
      <w:r w:rsidR="0067553E" w:rsidRPr="00E44CF1">
        <w:rPr>
          <w:rFonts w:asciiTheme="minorHAnsi" w:eastAsia="Times New Roman" w:hAnsiTheme="minorHAnsi" w:cs="Segoe UI"/>
          <w:color w:val="95B3D7"/>
          <w:sz w:val="22"/>
          <w:szCs w:val="22"/>
        </w:rPr>
        <w:t> </w:t>
      </w:r>
    </w:p>
    <w:p w14:paraId="298DEB43" w14:textId="77777777" w:rsidR="0067553E" w:rsidRPr="00E44CF1" w:rsidRDefault="00F95FD9" w:rsidP="00376E16">
      <w:pPr>
        <w:numPr>
          <w:ilvl w:val="0"/>
          <w:numId w:val="8"/>
        </w:numPr>
        <w:shd w:val="clear" w:color="auto" w:fill="FFFFFF"/>
        <w:spacing w:before="60"/>
        <w:rPr>
          <w:rFonts w:asciiTheme="minorHAnsi" w:eastAsia="Times New Roman" w:hAnsiTheme="minorHAnsi" w:cs="Segoe UI"/>
          <w:color w:val="000000"/>
          <w:sz w:val="22"/>
          <w:szCs w:val="22"/>
        </w:rPr>
      </w:pPr>
      <w:hyperlink r:id="rId27" w:tgtFrame="_blank" w:history="1">
        <w:r w:rsidR="0067553E" w:rsidRPr="00922D76">
          <w:rPr>
            <w:rStyle w:val="Hyperlink"/>
            <w:rFonts w:asciiTheme="minorHAnsi" w:eastAsia="Times New Roman" w:hAnsiTheme="minorHAnsi" w:cs="Segoe UI"/>
            <w:color w:val="0070C0"/>
            <w:sz w:val="22"/>
            <w:szCs w:val="22"/>
          </w:rPr>
          <w:t>COVID-19 Vaccine</w:t>
        </w:r>
        <w:r w:rsidR="0067553E" w:rsidRPr="00922D76">
          <w:rPr>
            <w:rStyle w:val="Hyperlink"/>
            <w:rFonts w:asciiTheme="minorHAnsi" w:eastAsia="Times New Roman" w:hAnsiTheme="minorHAnsi" w:cs="Segoe UI"/>
            <w:color w:val="0070C0"/>
            <w:sz w:val="22"/>
            <w:szCs w:val="22"/>
          </w:rPr>
          <w:t>s</w:t>
        </w:r>
        <w:r w:rsidR="0067553E" w:rsidRPr="00922D76">
          <w:rPr>
            <w:rStyle w:val="Hyperlink"/>
            <w:rFonts w:asciiTheme="minorHAnsi" w:eastAsia="Times New Roman" w:hAnsiTheme="minorHAnsi" w:cs="Segoe UI"/>
            <w:color w:val="0070C0"/>
            <w:sz w:val="22"/>
            <w:szCs w:val="22"/>
          </w:rPr>
          <w:t xml:space="preserve"> for Preteens and Teens</w:t>
        </w:r>
      </w:hyperlink>
      <w:r w:rsidR="0067553E" w:rsidRPr="00922D76">
        <w:rPr>
          <w:rFonts w:asciiTheme="minorHAnsi" w:eastAsia="Times New Roman" w:hAnsiTheme="minorHAnsi" w:cs="Segoe UI"/>
          <w:color w:val="0070C0"/>
          <w:sz w:val="22"/>
          <w:szCs w:val="22"/>
        </w:rPr>
        <w:t> </w:t>
      </w:r>
      <w:r w:rsidR="0067553E" w:rsidRPr="00E44CF1">
        <w:rPr>
          <w:rFonts w:asciiTheme="minorHAnsi" w:eastAsia="Times New Roman" w:hAnsiTheme="minorHAnsi" w:cs="Segoe UI"/>
          <w:color w:val="000000"/>
          <w:sz w:val="22"/>
          <w:szCs w:val="22"/>
        </w:rPr>
        <w:t>is a printable fact sheet for parents that explains the benefits of a COVID-19 vaccine for their children, safety information, and what to expect during and after vaccination. </w:t>
      </w:r>
    </w:p>
    <w:p w14:paraId="448729DA" w14:textId="77777777" w:rsidR="0067553E" w:rsidRPr="00E44CF1" w:rsidRDefault="0067553E" w:rsidP="00376E16">
      <w:pPr>
        <w:numPr>
          <w:ilvl w:val="0"/>
          <w:numId w:val="8"/>
        </w:numPr>
        <w:shd w:val="clear" w:color="auto" w:fill="FFFFFF"/>
        <w:spacing w:before="60"/>
        <w:rPr>
          <w:rFonts w:asciiTheme="minorHAnsi" w:eastAsia="Times New Roman" w:hAnsiTheme="minorHAnsi" w:cs="Segoe UI"/>
          <w:color w:val="000000"/>
          <w:sz w:val="22"/>
          <w:szCs w:val="22"/>
        </w:rPr>
      </w:pPr>
      <w:r w:rsidRPr="00E44CF1">
        <w:rPr>
          <w:rFonts w:asciiTheme="minorHAnsi" w:eastAsia="Times New Roman" w:hAnsiTheme="minorHAnsi" w:cs="Segoe UI"/>
          <w:color w:val="000000"/>
          <w:sz w:val="22"/>
          <w:szCs w:val="22"/>
        </w:rPr>
        <w:t>Two </w:t>
      </w:r>
      <w:hyperlink r:id="rId28" w:tgtFrame="_blank" w:history="1">
        <w:r w:rsidRPr="00922D76">
          <w:rPr>
            <w:rStyle w:val="Hyperlink"/>
            <w:rFonts w:asciiTheme="minorHAnsi" w:eastAsia="Times New Roman" w:hAnsiTheme="minorHAnsi" w:cs="Segoe UI"/>
            <w:color w:val="0070C0"/>
            <w:sz w:val="22"/>
            <w:szCs w:val="22"/>
          </w:rPr>
          <w:t>new FAQs</w:t>
        </w:r>
      </w:hyperlink>
      <w:r w:rsidRPr="00922D76">
        <w:rPr>
          <w:rFonts w:asciiTheme="minorHAnsi" w:eastAsia="Times New Roman" w:hAnsiTheme="minorHAnsi" w:cs="Segoe UI"/>
          <w:color w:val="0070C0"/>
          <w:sz w:val="22"/>
          <w:szCs w:val="22"/>
        </w:rPr>
        <w:t> </w:t>
      </w:r>
      <w:r w:rsidRPr="00E44CF1">
        <w:rPr>
          <w:rFonts w:asciiTheme="minorHAnsi" w:eastAsia="Times New Roman" w:hAnsiTheme="minorHAnsi" w:cs="Segoe UI"/>
          <w:color w:val="000000"/>
          <w:sz w:val="22"/>
          <w:szCs w:val="22"/>
        </w:rPr>
        <w:t>have been posted to address questions about the safety and benefits of COVID-19 vaccination for adolescents aged 12 and older. </w:t>
      </w:r>
    </w:p>
    <w:p w14:paraId="105D7919" w14:textId="052B909A" w:rsidR="0067553E" w:rsidRPr="00E44CF1" w:rsidRDefault="006931CD" w:rsidP="00376E16">
      <w:pPr>
        <w:numPr>
          <w:ilvl w:val="0"/>
          <w:numId w:val="8"/>
        </w:numPr>
        <w:shd w:val="clear" w:color="auto" w:fill="FFFFFF"/>
        <w:spacing w:before="60"/>
        <w:rPr>
          <w:rFonts w:asciiTheme="minorHAnsi" w:eastAsia="Times New Roman" w:hAnsiTheme="minorHAnsi" w:cs="Segoe UI"/>
          <w:color w:val="000000"/>
          <w:sz w:val="22"/>
          <w:szCs w:val="22"/>
        </w:rPr>
      </w:pPr>
      <w:r>
        <w:rPr>
          <w:rFonts w:asciiTheme="minorHAnsi" w:eastAsia="Times New Roman" w:hAnsiTheme="minorHAnsi" w:cs="Segoe UI"/>
          <w:color w:val="000000"/>
          <w:sz w:val="22"/>
          <w:szCs w:val="22"/>
        </w:rPr>
        <w:t>A woman’s</w:t>
      </w:r>
      <w:r w:rsidR="0067553E" w:rsidRPr="00E44CF1">
        <w:rPr>
          <w:rFonts w:asciiTheme="minorHAnsi" w:eastAsia="Times New Roman" w:hAnsiTheme="minorHAnsi" w:cs="Segoe UI"/>
          <w:color w:val="000000"/>
          <w:sz w:val="22"/>
          <w:szCs w:val="22"/>
        </w:rPr>
        <w:t xml:space="preserve"> menstrual cycle </w:t>
      </w:r>
      <w:r w:rsidR="0067553E" w:rsidRPr="00E44CF1">
        <w:rPr>
          <w:rFonts w:asciiTheme="minorHAnsi" w:eastAsia="Times New Roman" w:hAnsiTheme="minorHAnsi" w:cs="Segoe UI"/>
          <w:i/>
          <w:iCs/>
          <w:color w:val="000000"/>
          <w:sz w:val="22"/>
          <w:szCs w:val="22"/>
        </w:rPr>
        <w:t>cannot</w:t>
      </w:r>
      <w:r w:rsidR="0067553E" w:rsidRPr="00E44CF1">
        <w:rPr>
          <w:rFonts w:asciiTheme="minorHAnsi" w:eastAsia="Times New Roman" w:hAnsiTheme="minorHAnsi" w:cs="Segoe UI"/>
          <w:color w:val="000000"/>
          <w:sz w:val="22"/>
          <w:szCs w:val="22"/>
        </w:rPr>
        <w:t> be affected by being near someone who received a COVID-19 vaccine. This </w:t>
      </w:r>
      <w:hyperlink r:id="rId29" w:tgtFrame="_blank" w:history="1">
        <w:r w:rsidR="0067553E" w:rsidRPr="00922D76">
          <w:rPr>
            <w:rStyle w:val="Hyperlink"/>
            <w:rFonts w:asciiTheme="minorHAnsi" w:eastAsia="Times New Roman" w:hAnsiTheme="minorHAnsi" w:cs="Segoe UI"/>
            <w:color w:val="0070C0"/>
            <w:sz w:val="22"/>
            <w:szCs w:val="22"/>
          </w:rPr>
          <w:t>question and answer</w:t>
        </w:r>
      </w:hyperlink>
      <w:r w:rsidR="0067553E" w:rsidRPr="00922D76">
        <w:rPr>
          <w:rFonts w:asciiTheme="minorHAnsi" w:eastAsia="Times New Roman" w:hAnsiTheme="minorHAnsi" w:cs="Segoe UI"/>
          <w:color w:val="0070C0"/>
          <w:sz w:val="22"/>
          <w:szCs w:val="22"/>
        </w:rPr>
        <w:t> </w:t>
      </w:r>
      <w:r w:rsidR="0067553E" w:rsidRPr="00E44CF1">
        <w:rPr>
          <w:rFonts w:asciiTheme="minorHAnsi" w:eastAsia="Times New Roman" w:hAnsiTheme="minorHAnsi" w:cs="Segoe UI"/>
          <w:color w:val="000000"/>
          <w:sz w:val="22"/>
          <w:szCs w:val="22"/>
        </w:rPr>
        <w:t>explains why. </w:t>
      </w:r>
    </w:p>
    <w:p w14:paraId="6CFB72F2" w14:textId="77777777" w:rsidR="0067553E" w:rsidRPr="00E44CF1" w:rsidRDefault="0067553E" w:rsidP="00376E16">
      <w:pPr>
        <w:numPr>
          <w:ilvl w:val="0"/>
          <w:numId w:val="8"/>
        </w:numPr>
        <w:shd w:val="clear" w:color="auto" w:fill="FFFFFF"/>
        <w:spacing w:before="60"/>
        <w:rPr>
          <w:rFonts w:asciiTheme="minorHAnsi" w:eastAsia="Times New Roman" w:hAnsiTheme="minorHAnsi" w:cs="Segoe UI"/>
          <w:color w:val="000000"/>
          <w:sz w:val="22"/>
          <w:szCs w:val="22"/>
        </w:rPr>
      </w:pPr>
      <w:r w:rsidRPr="00E44CF1">
        <w:rPr>
          <w:rFonts w:asciiTheme="minorHAnsi" w:eastAsia="Times New Roman" w:hAnsiTheme="minorHAnsi" w:cs="Segoe UI"/>
          <w:color w:val="000000"/>
          <w:sz w:val="22"/>
          <w:szCs w:val="22"/>
        </w:rPr>
        <w:t>It is safe for people who would like to have a baby one day to get a COVID-19 vaccine. This </w:t>
      </w:r>
      <w:hyperlink r:id="rId30" w:tgtFrame="_blank" w:history="1">
        <w:r w:rsidRPr="00922D76">
          <w:rPr>
            <w:rStyle w:val="Hyperlink"/>
            <w:rFonts w:asciiTheme="minorHAnsi" w:eastAsia="Times New Roman" w:hAnsiTheme="minorHAnsi" w:cs="Segoe UI"/>
            <w:color w:val="0070C0"/>
            <w:sz w:val="22"/>
            <w:szCs w:val="22"/>
          </w:rPr>
          <w:t>question and answer</w:t>
        </w:r>
      </w:hyperlink>
      <w:r w:rsidRPr="00E44CF1">
        <w:rPr>
          <w:rFonts w:asciiTheme="minorHAnsi" w:eastAsia="Times New Roman" w:hAnsiTheme="minorHAnsi" w:cs="Segoe UI"/>
          <w:color w:val="4F81BD" w:themeColor="accent1"/>
          <w:sz w:val="22"/>
          <w:szCs w:val="22"/>
        </w:rPr>
        <w:t> </w:t>
      </w:r>
      <w:r w:rsidRPr="00E44CF1">
        <w:rPr>
          <w:rFonts w:asciiTheme="minorHAnsi" w:eastAsia="Times New Roman" w:hAnsiTheme="minorHAnsi" w:cs="Segoe UI"/>
          <w:color w:val="000000"/>
          <w:sz w:val="22"/>
          <w:szCs w:val="22"/>
        </w:rPr>
        <w:t>explains why.</w:t>
      </w:r>
      <w:r w:rsidRPr="00E44CF1">
        <w:rPr>
          <w:rFonts w:asciiTheme="minorHAnsi" w:eastAsia="Times New Roman" w:hAnsiTheme="minorHAnsi" w:cs="Segoe UI"/>
          <w:b/>
          <w:bCs/>
          <w:color w:val="000000"/>
          <w:sz w:val="22"/>
          <w:szCs w:val="22"/>
        </w:rPr>
        <w:t> </w:t>
      </w:r>
    </w:p>
    <w:p w14:paraId="057596F8" w14:textId="69C1DDA8" w:rsidR="0067553E" w:rsidRPr="00E44CF1" w:rsidRDefault="00F95FD9" w:rsidP="00376E16">
      <w:pPr>
        <w:numPr>
          <w:ilvl w:val="0"/>
          <w:numId w:val="8"/>
        </w:numPr>
        <w:shd w:val="clear" w:color="auto" w:fill="FFFFFF"/>
        <w:spacing w:before="60"/>
        <w:rPr>
          <w:rFonts w:asciiTheme="minorHAnsi" w:eastAsia="Times New Roman" w:hAnsiTheme="minorHAnsi" w:cs="Segoe UI"/>
          <w:color w:val="000000"/>
          <w:sz w:val="22"/>
          <w:szCs w:val="22"/>
        </w:rPr>
      </w:pPr>
      <w:hyperlink r:id="rId31" w:tgtFrame="_blank" w:history="1">
        <w:r w:rsidR="0067553E" w:rsidRPr="00922D76">
          <w:rPr>
            <w:rStyle w:val="Hyperlink"/>
            <w:rFonts w:asciiTheme="minorHAnsi" w:eastAsia="Times New Roman" w:hAnsiTheme="minorHAnsi" w:cs="Segoe UI"/>
            <w:color w:val="0070C0"/>
            <w:sz w:val="22"/>
            <w:szCs w:val="22"/>
          </w:rPr>
          <w:t>Key Things to Know about COVID-19 Vaccines</w:t>
        </w:r>
      </w:hyperlink>
      <w:r w:rsidR="0067553E" w:rsidRPr="00E44CF1">
        <w:rPr>
          <w:rFonts w:asciiTheme="minorHAnsi" w:eastAsia="Times New Roman" w:hAnsiTheme="minorHAnsi" w:cs="Segoe UI"/>
          <w:color w:val="000000"/>
          <w:sz w:val="22"/>
          <w:szCs w:val="22"/>
        </w:rPr>
        <w:t> and </w:t>
      </w:r>
      <w:hyperlink r:id="rId32" w:tgtFrame="_blank" w:history="1">
        <w:r w:rsidR="0067553E" w:rsidRPr="00922D76">
          <w:rPr>
            <w:rStyle w:val="Hyperlink"/>
            <w:rFonts w:asciiTheme="minorHAnsi" w:eastAsia="Times New Roman" w:hAnsiTheme="minorHAnsi" w:cs="Segoe UI"/>
            <w:color w:val="0070C0"/>
            <w:sz w:val="22"/>
            <w:szCs w:val="22"/>
          </w:rPr>
          <w:t>About COVID-19 Vaccines</w:t>
        </w:r>
      </w:hyperlink>
      <w:r w:rsidR="0067553E" w:rsidRPr="00922D76">
        <w:rPr>
          <w:rFonts w:asciiTheme="minorHAnsi" w:eastAsia="Times New Roman" w:hAnsiTheme="minorHAnsi" w:cs="Segoe UI"/>
          <w:color w:val="0070C0"/>
          <w:sz w:val="22"/>
          <w:szCs w:val="22"/>
        </w:rPr>
        <w:t> </w:t>
      </w:r>
      <w:r w:rsidR="00A13B34">
        <w:rPr>
          <w:rFonts w:asciiTheme="minorHAnsi" w:eastAsia="Times New Roman" w:hAnsiTheme="minorHAnsi" w:cs="Segoe UI"/>
          <w:color w:val="000000"/>
          <w:sz w:val="22"/>
          <w:szCs w:val="22"/>
        </w:rPr>
        <w:t>now</w:t>
      </w:r>
      <w:r w:rsidR="0067553E" w:rsidRPr="00E44CF1">
        <w:rPr>
          <w:rFonts w:asciiTheme="minorHAnsi" w:eastAsia="Times New Roman" w:hAnsiTheme="minorHAnsi" w:cs="Segoe UI"/>
          <w:color w:val="000000"/>
          <w:sz w:val="22"/>
          <w:szCs w:val="22"/>
        </w:rPr>
        <w:t xml:space="preserve"> include the recommendation that adolescents aged 12 and older get vaccinated. </w:t>
      </w:r>
    </w:p>
    <w:p w14:paraId="691D06E4" w14:textId="77777777" w:rsidR="00376E16" w:rsidRDefault="0067553E" w:rsidP="00376E16">
      <w:pPr>
        <w:numPr>
          <w:ilvl w:val="0"/>
          <w:numId w:val="8"/>
        </w:numPr>
        <w:shd w:val="clear" w:color="auto" w:fill="FFFFFF"/>
        <w:spacing w:before="60"/>
        <w:rPr>
          <w:rFonts w:asciiTheme="minorHAnsi" w:eastAsia="Times New Roman" w:hAnsiTheme="minorHAnsi" w:cs="Segoe UI"/>
          <w:color w:val="000000"/>
          <w:sz w:val="22"/>
          <w:szCs w:val="22"/>
        </w:rPr>
      </w:pPr>
      <w:r w:rsidRPr="00E44CF1">
        <w:rPr>
          <w:rFonts w:asciiTheme="minorHAnsi" w:eastAsia="Times New Roman" w:hAnsiTheme="minorHAnsi" w:cs="Segoe UI"/>
          <w:color w:val="000000"/>
          <w:sz w:val="22"/>
          <w:szCs w:val="22"/>
        </w:rPr>
        <w:t>The web page </w:t>
      </w:r>
      <w:hyperlink r:id="rId33" w:tgtFrame="_blank" w:history="1">
        <w:r w:rsidRPr="00922D76">
          <w:rPr>
            <w:rStyle w:val="Hyperlink"/>
            <w:rFonts w:asciiTheme="minorHAnsi" w:eastAsia="Times New Roman" w:hAnsiTheme="minorHAnsi" w:cs="Segoe UI"/>
            <w:color w:val="0070C0"/>
            <w:sz w:val="22"/>
            <w:szCs w:val="22"/>
          </w:rPr>
          <w:t>COVID-19 Vaccine Information for Specific Groups</w:t>
        </w:r>
      </w:hyperlink>
      <w:r w:rsidRPr="00922D76">
        <w:rPr>
          <w:rFonts w:asciiTheme="minorHAnsi" w:eastAsia="Times New Roman" w:hAnsiTheme="minorHAnsi" w:cs="Segoe UI"/>
          <w:color w:val="0070C0"/>
          <w:sz w:val="22"/>
          <w:szCs w:val="22"/>
        </w:rPr>
        <w:t> </w:t>
      </w:r>
      <w:r w:rsidRPr="00E44CF1">
        <w:rPr>
          <w:rFonts w:asciiTheme="minorHAnsi" w:eastAsia="Times New Roman" w:hAnsiTheme="minorHAnsi" w:cs="Segoe UI"/>
          <w:color w:val="000000"/>
          <w:sz w:val="22"/>
          <w:szCs w:val="22"/>
        </w:rPr>
        <w:t>has been updated to help the public find information about vaccination for adolescents.</w:t>
      </w:r>
    </w:p>
    <w:p w14:paraId="0B2D4EAF" w14:textId="1DB237AE" w:rsidR="0067553E" w:rsidRPr="00376E16" w:rsidRDefault="00376E16" w:rsidP="00376E16">
      <w:pPr>
        <w:numPr>
          <w:ilvl w:val="0"/>
          <w:numId w:val="8"/>
        </w:numPr>
        <w:shd w:val="clear" w:color="auto" w:fill="FFFFFF"/>
        <w:spacing w:before="60"/>
        <w:rPr>
          <w:rFonts w:asciiTheme="minorHAnsi" w:eastAsia="Times New Roman" w:hAnsiTheme="minorHAnsi" w:cs="Segoe UI"/>
          <w:color w:val="000000"/>
          <w:sz w:val="22"/>
          <w:szCs w:val="22"/>
        </w:rPr>
      </w:pPr>
      <w:r>
        <w:rPr>
          <w:rFonts w:asciiTheme="minorHAnsi" w:eastAsia="Times New Roman" w:hAnsiTheme="minorHAnsi" w:cs="Segoe UI"/>
          <w:color w:val="000000"/>
          <w:sz w:val="22"/>
          <w:szCs w:val="22"/>
        </w:rPr>
        <w:t>This</w:t>
      </w:r>
      <w:r w:rsidRPr="00376E16">
        <w:rPr>
          <w:rFonts w:asciiTheme="minorHAnsi" w:eastAsia="Times New Roman" w:hAnsiTheme="minorHAnsi" w:cs="Segoe UI"/>
          <w:color w:val="000000"/>
          <w:sz w:val="22"/>
          <w:szCs w:val="22"/>
        </w:rPr>
        <w:t xml:space="preserve"> </w:t>
      </w:r>
      <w:hyperlink r:id="rId34" w:history="1">
        <w:r w:rsidRPr="00376E16">
          <w:rPr>
            <w:rStyle w:val="Hyperlink"/>
            <w:rFonts w:asciiTheme="minorHAnsi" w:eastAsia="Times New Roman" w:hAnsiTheme="minorHAnsi" w:cs="Segoe UI"/>
            <w:color w:val="0070C0"/>
            <w:sz w:val="22"/>
            <w:szCs w:val="22"/>
          </w:rPr>
          <w:t>checklist</w:t>
        </w:r>
      </w:hyperlink>
      <w:r w:rsidRPr="00376E16">
        <w:rPr>
          <w:rFonts w:asciiTheme="minorHAnsi" w:eastAsia="Times New Roman" w:hAnsiTheme="minorHAnsi" w:cs="Segoe UI"/>
          <w:color w:val="0070C0"/>
          <w:sz w:val="22"/>
          <w:szCs w:val="22"/>
        </w:rPr>
        <w:t xml:space="preserve"> </w:t>
      </w:r>
      <w:r>
        <w:rPr>
          <w:rFonts w:asciiTheme="minorHAnsi" w:eastAsia="Times New Roman" w:hAnsiTheme="minorHAnsi" w:cs="Segoe UI"/>
          <w:color w:val="000000"/>
          <w:sz w:val="22"/>
          <w:szCs w:val="22"/>
        </w:rPr>
        <w:t>can help</w:t>
      </w:r>
      <w:r w:rsidRPr="00376E16">
        <w:rPr>
          <w:rFonts w:asciiTheme="minorHAnsi" w:eastAsia="Times New Roman" w:hAnsiTheme="minorHAnsi" w:cs="Segoe UI"/>
          <w:color w:val="000000"/>
          <w:sz w:val="22"/>
          <w:szCs w:val="22"/>
        </w:rPr>
        <w:t xml:space="preserve"> parents as they prepare for their child's COVID-19 vaccination.</w:t>
      </w:r>
    </w:p>
    <w:p w14:paraId="55B2F992" w14:textId="4803FB4A" w:rsidR="002A60E7" w:rsidRPr="00E44CF1" w:rsidRDefault="002A60E7" w:rsidP="00FB5523">
      <w:pPr>
        <w:pStyle w:val="ListParagraph"/>
        <w:numPr>
          <w:ilvl w:val="0"/>
          <w:numId w:val="8"/>
        </w:numPr>
        <w:shd w:val="clear" w:color="auto" w:fill="FFFFFF"/>
        <w:spacing w:before="120"/>
        <w:ind w:left="634" w:hanging="274"/>
        <w:contextualSpacing w:val="0"/>
        <w:rPr>
          <w:rFonts w:asciiTheme="minorHAnsi" w:hAnsiTheme="minorHAnsi"/>
          <w:sz w:val="22"/>
          <w:szCs w:val="22"/>
        </w:rPr>
      </w:pPr>
      <w:r w:rsidRPr="00E44CF1">
        <w:rPr>
          <w:rFonts w:asciiTheme="minorHAnsi" w:hAnsiTheme="minorHAnsi"/>
          <w:color w:val="FF0000"/>
          <w:sz w:val="22"/>
          <w:szCs w:val="22"/>
        </w:rPr>
        <w:t>New</w:t>
      </w:r>
      <w:r w:rsidRPr="00E44CF1">
        <w:rPr>
          <w:rFonts w:asciiTheme="minorHAnsi" w:hAnsiTheme="minorHAnsi"/>
          <w:color w:val="0070C0"/>
          <w:sz w:val="22"/>
          <w:szCs w:val="22"/>
        </w:rPr>
        <w:t xml:space="preserve"> </w:t>
      </w:r>
      <w:r w:rsidRPr="00E44CF1">
        <w:rPr>
          <w:rFonts w:asciiTheme="minorHAnsi" w:hAnsiTheme="minorHAnsi"/>
          <w:color w:val="212121"/>
          <w:sz w:val="22"/>
          <w:szCs w:val="22"/>
        </w:rPr>
        <w:t>MIIS Resources Available</w:t>
      </w:r>
    </w:p>
    <w:p w14:paraId="4E1D4083" w14:textId="07EB97B2" w:rsidR="002A60E7" w:rsidRPr="00E44CF1" w:rsidRDefault="00A13B34" w:rsidP="002A60E7">
      <w:pPr>
        <w:pStyle w:val="ListParagraph"/>
        <w:numPr>
          <w:ilvl w:val="0"/>
          <w:numId w:val="8"/>
        </w:numPr>
        <w:shd w:val="clear" w:color="auto" w:fill="FFFFFF"/>
        <w:spacing w:before="60"/>
        <w:contextualSpacing w:val="0"/>
        <w:rPr>
          <w:rFonts w:asciiTheme="minorHAnsi" w:hAnsiTheme="minorHAnsi"/>
          <w:color w:val="212121"/>
          <w:sz w:val="22"/>
          <w:szCs w:val="22"/>
        </w:rPr>
      </w:pPr>
      <w:hyperlink r:id="rId35" w:history="1">
        <w:r w:rsidR="00376E16" w:rsidRPr="00A13B34">
          <w:rPr>
            <w:rStyle w:val="Hyperlink"/>
            <w:rFonts w:asciiTheme="minorHAnsi" w:hAnsiTheme="minorHAnsi"/>
            <w:color w:val="0070C0"/>
            <w:sz w:val="22"/>
            <w:szCs w:val="22"/>
          </w:rPr>
          <w:t xml:space="preserve">MIIS &amp; </w:t>
        </w:r>
        <w:r w:rsidR="002A60E7" w:rsidRPr="00A13B34">
          <w:rPr>
            <w:rStyle w:val="Hyperlink"/>
            <w:rFonts w:asciiTheme="minorHAnsi" w:hAnsiTheme="minorHAnsi"/>
            <w:color w:val="0070C0"/>
            <w:sz w:val="22"/>
            <w:szCs w:val="22"/>
          </w:rPr>
          <w:t>Vaccine Accountabil</w:t>
        </w:r>
        <w:r w:rsidR="002A60E7" w:rsidRPr="00A13B34">
          <w:rPr>
            <w:rStyle w:val="Hyperlink"/>
            <w:rFonts w:asciiTheme="minorHAnsi" w:hAnsiTheme="minorHAnsi"/>
            <w:color w:val="0070C0"/>
            <w:sz w:val="22"/>
            <w:szCs w:val="22"/>
          </w:rPr>
          <w:t>i</w:t>
        </w:r>
        <w:r w:rsidR="002A60E7" w:rsidRPr="00A13B34">
          <w:rPr>
            <w:rStyle w:val="Hyperlink"/>
            <w:rFonts w:asciiTheme="minorHAnsi" w:hAnsiTheme="minorHAnsi"/>
            <w:color w:val="0070C0"/>
            <w:sz w:val="22"/>
            <w:szCs w:val="22"/>
          </w:rPr>
          <w:t>ty</w:t>
        </w:r>
      </w:hyperlink>
      <w:r w:rsidR="00376E16" w:rsidRPr="00A13B34">
        <w:rPr>
          <w:rFonts w:asciiTheme="minorHAnsi" w:hAnsiTheme="minorHAnsi"/>
          <w:color w:val="212121"/>
          <w:sz w:val="22"/>
          <w:szCs w:val="22"/>
        </w:rPr>
        <w:t>:</w:t>
      </w:r>
      <w:r w:rsidR="002A60E7" w:rsidRPr="00E44CF1">
        <w:rPr>
          <w:rFonts w:asciiTheme="minorHAnsi" w:hAnsiTheme="minorHAnsi"/>
          <w:b/>
          <w:bCs/>
          <w:color w:val="212121"/>
          <w:sz w:val="22"/>
          <w:szCs w:val="22"/>
        </w:rPr>
        <w:t xml:space="preserve"> </w:t>
      </w:r>
      <w:r w:rsidR="002A60E7" w:rsidRPr="00E44CF1">
        <w:rPr>
          <w:rFonts w:asciiTheme="minorHAnsi" w:hAnsiTheme="minorHAnsi"/>
          <w:color w:val="212121"/>
          <w:sz w:val="22"/>
          <w:szCs w:val="22"/>
        </w:rPr>
        <w:t>outlines the importance of accounting for your vaccine through the MIIS and provides tools to assist you in managing your inventory.</w:t>
      </w:r>
      <w:r>
        <w:t xml:space="preserve"> </w:t>
      </w:r>
    </w:p>
    <w:p w14:paraId="5340BFB3" w14:textId="47B2763D" w:rsidR="002A60E7" w:rsidRPr="0067553E" w:rsidRDefault="00A13B34" w:rsidP="002A60E7">
      <w:pPr>
        <w:pStyle w:val="ListParagraph"/>
        <w:numPr>
          <w:ilvl w:val="0"/>
          <w:numId w:val="8"/>
        </w:numPr>
        <w:shd w:val="clear" w:color="auto" w:fill="FFFFFF"/>
        <w:spacing w:before="60"/>
        <w:contextualSpacing w:val="0"/>
        <w:rPr>
          <w:rFonts w:asciiTheme="minorHAnsi" w:hAnsiTheme="minorHAnsi"/>
          <w:color w:val="0070C0"/>
          <w:sz w:val="22"/>
          <w:szCs w:val="22"/>
        </w:rPr>
      </w:pPr>
      <w:hyperlink r:id="rId36" w:history="1">
        <w:r w:rsidR="002A60E7" w:rsidRPr="00A13B34">
          <w:rPr>
            <w:rStyle w:val="Hyperlink"/>
            <w:rFonts w:asciiTheme="minorHAnsi" w:hAnsiTheme="minorHAnsi"/>
            <w:color w:val="0070C0"/>
            <w:sz w:val="22"/>
            <w:szCs w:val="22"/>
          </w:rPr>
          <w:t>Transferring V</w:t>
        </w:r>
        <w:r w:rsidR="002A60E7" w:rsidRPr="00A13B34">
          <w:rPr>
            <w:rStyle w:val="Hyperlink"/>
            <w:rFonts w:asciiTheme="minorHAnsi" w:hAnsiTheme="minorHAnsi"/>
            <w:color w:val="0070C0"/>
            <w:sz w:val="22"/>
            <w:szCs w:val="22"/>
          </w:rPr>
          <w:t>a</w:t>
        </w:r>
        <w:r w:rsidR="002A60E7" w:rsidRPr="00A13B34">
          <w:rPr>
            <w:rStyle w:val="Hyperlink"/>
            <w:rFonts w:asciiTheme="minorHAnsi" w:hAnsiTheme="minorHAnsi"/>
            <w:color w:val="0070C0"/>
            <w:sz w:val="22"/>
            <w:szCs w:val="22"/>
          </w:rPr>
          <w:t xml:space="preserve">ccine </w:t>
        </w:r>
        <w:r w:rsidR="00376E16" w:rsidRPr="00A13B34">
          <w:rPr>
            <w:rStyle w:val="Hyperlink"/>
            <w:rFonts w:asciiTheme="minorHAnsi" w:hAnsiTheme="minorHAnsi"/>
            <w:color w:val="0070C0"/>
            <w:sz w:val="22"/>
            <w:szCs w:val="22"/>
          </w:rPr>
          <w:t>t</w:t>
        </w:r>
        <w:r w:rsidR="002A60E7" w:rsidRPr="00A13B34">
          <w:rPr>
            <w:rStyle w:val="Hyperlink"/>
            <w:rFonts w:asciiTheme="minorHAnsi" w:hAnsiTheme="minorHAnsi"/>
            <w:color w:val="0070C0"/>
            <w:sz w:val="22"/>
            <w:szCs w:val="22"/>
          </w:rPr>
          <w:t>hrough MIIS Video</w:t>
        </w:r>
      </w:hyperlink>
      <w:r w:rsidR="00376E16" w:rsidRPr="00A13B34">
        <w:rPr>
          <w:rFonts w:asciiTheme="minorHAnsi" w:hAnsiTheme="minorHAnsi"/>
          <w:color w:val="212121"/>
          <w:sz w:val="22"/>
          <w:szCs w:val="22"/>
        </w:rPr>
        <w:t>:</w:t>
      </w:r>
      <w:r w:rsidR="002A60E7" w:rsidRPr="00A13B34">
        <w:rPr>
          <w:rFonts w:asciiTheme="minorHAnsi" w:hAnsiTheme="minorHAnsi"/>
          <w:color w:val="212121"/>
          <w:sz w:val="22"/>
          <w:szCs w:val="22"/>
        </w:rPr>
        <w:t xml:space="preserve"> </w:t>
      </w:r>
      <w:r w:rsidR="002A60E7" w:rsidRPr="00E44CF1">
        <w:rPr>
          <w:rFonts w:asciiTheme="minorHAnsi" w:hAnsiTheme="minorHAnsi"/>
          <w:color w:val="212121"/>
          <w:sz w:val="22"/>
          <w:szCs w:val="22"/>
        </w:rPr>
        <w:t xml:space="preserve">walks through how to transfer and accept transfers through the MIIS.  </w:t>
      </w:r>
      <w:hyperlink r:id="rId37" w:tgtFrame="_blank" w:history="1"/>
      <w:r>
        <w:rPr>
          <w:rStyle w:val="Hyperlink"/>
          <w:rFonts w:asciiTheme="minorHAnsi" w:hAnsiTheme="minorHAnsi"/>
          <w:color w:val="0070C0"/>
          <w:sz w:val="22"/>
          <w:szCs w:val="22"/>
        </w:rPr>
        <w:t xml:space="preserve"> </w:t>
      </w:r>
    </w:p>
    <w:p w14:paraId="08C78003" w14:textId="4E72E212" w:rsidR="002A60E7" w:rsidRPr="00376E16" w:rsidRDefault="00A13B34" w:rsidP="00376E16">
      <w:pPr>
        <w:pStyle w:val="ListParagraph"/>
        <w:numPr>
          <w:ilvl w:val="0"/>
          <w:numId w:val="8"/>
        </w:numPr>
        <w:shd w:val="clear" w:color="auto" w:fill="FFFFFF"/>
        <w:spacing w:before="60"/>
        <w:contextualSpacing w:val="0"/>
        <w:rPr>
          <w:rFonts w:asciiTheme="minorHAnsi" w:hAnsiTheme="minorHAnsi"/>
          <w:color w:val="212121"/>
          <w:sz w:val="22"/>
          <w:szCs w:val="22"/>
        </w:rPr>
      </w:pPr>
      <w:hyperlink r:id="rId38" w:history="1">
        <w:r w:rsidR="002A60E7" w:rsidRPr="00A13B34">
          <w:rPr>
            <w:rStyle w:val="Hyperlink"/>
            <w:rFonts w:asciiTheme="minorHAnsi" w:hAnsiTheme="minorHAnsi"/>
            <w:color w:val="0070C0"/>
            <w:sz w:val="22"/>
            <w:szCs w:val="22"/>
          </w:rPr>
          <w:t xml:space="preserve">How to </w:t>
        </w:r>
        <w:r w:rsidR="002A60E7" w:rsidRPr="00A13B34">
          <w:rPr>
            <w:rStyle w:val="Hyperlink"/>
            <w:rFonts w:asciiTheme="minorHAnsi" w:hAnsiTheme="minorHAnsi"/>
            <w:color w:val="0070C0"/>
            <w:sz w:val="22"/>
            <w:szCs w:val="22"/>
          </w:rPr>
          <w:t>U</w:t>
        </w:r>
        <w:r w:rsidR="002A60E7" w:rsidRPr="00A13B34">
          <w:rPr>
            <w:rStyle w:val="Hyperlink"/>
            <w:rFonts w:asciiTheme="minorHAnsi" w:hAnsiTheme="minorHAnsi"/>
            <w:color w:val="0070C0"/>
            <w:sz w:val="22"/>
            <w:szCs w:val="22"/>
          </w:rPr>
          <w:t xml:space="preserve">se </w:t>
        </w:r>
        <w:r w:rsidR="00376E16" w:rsidRPr="00A13B34">
          <w:rPr>
            <w:rStyle w:val="Hyperlink"/>
            <w:rFonts w:asciiTheme="minorHAnsi" w:hAnsiTheme="minorHAnsi"/>
            <w:color w:val="0070C0"/>
            <w:sz w:val="22"/>
            <w:szCs w:val="22"/>
          </w:rPr>
          <w:t>t</w:t>
        </w:r>
        <w:r w:rsidR="002A60E7" w:rsidRPr="00A13B34">
          <w:rPr>
            <w:rStyle w:val="Hyperlink"/>
            <w:rFonts w:asciiTheme="minorHAnsi" w:hAnsiTheme="minorHAnsi"/>
            <w:color w:val="0070C0"/>
            <w:sz w:val="22"/>
            <w:szCs w:val="22"/>
          </w:rPr>
          <w:t>he Inventory Decrementing Tool Video</w:t>
        </w:r>
      </w:hyperlink>
      <w:r w:rsidR="00376E16" w:rsidRPr="00A13B34">
        <w:rPr>
          <w:rFonts w:asciiTheme="minorHAnsi" w:hAnsiTheme="minorHAnsi"/>
          <w:color w:val="212121"/>
          <w:sz w:val="22"/>
          <w:szCs w:val="22"/>
        </w:rPr>
        <w:t>:</w:t>
      </w:r>
      <w:r w:rsidR="002A60E7" w:rsidRPr="00E44CF1">
        <w:rPr>
          <w:rFonts w:asciiTheme="minorHAnsi" w:hAnsiTheme="minorHAnsi"/>
          <w:b/>
          <w:bCs/>
          <w:color w:val="212121"/>
          <w:sz w:val="22"/>
          <w:szCs w:val="22"/>
        </w:rPr>
        <w:t xml:space="preserve"> </w:t>
      </w:r>
      <w:r w:rsidR="002A60E7" w:rsidRPr="00E44CF1">
        <w:rPr>
          <w:rFonts w:asciiTheme="minorHAnsi" w:hAnsiTheme="minorHAnsi"/>
          <w:color w:val="212121"/>
          <w:sz w:val="22"/>
          <w:szCs w:val="22"/>
        </w:rPr>
        <w:t>explains what the tool does and how to use it. It also describes the importance of reconciliation of your inventory.</w:t>
      </w:r>
      <w:r w:rsidR="00376E16">
        <w:rPr>
          <w:rFonts w:asciiTheme="minorHAnsi" w:hAnsiTheme="minorHAnsi"/>
          <w:color w:val="212121"/>
          <w:sz w:val="22"/>
          <w:szCs w:val="22"/>
        </w:rPr>
        <w:t xml:space="preserve"> </w:t>
      </w:r>
      <w:hyperlink r:id="rId39" w:tgtFrame="_blank" w:history="1"/>
      <w:r>
        <w:rPr>
          <w:rStyle w:val="Hyperlink"/>
          <w:rFonts w:asciiTheme="minorHAnsi" w:hAnsiTheme="minorHAnsi"/>
          <w:color w:val="0070C0"/>
          <w:sz w:val="22"/>
          <w:szCs w:val="22"/>
        </w:rPr>
        <w:t xml:space="preserve"> </w:t>
      </w:r>
    </w:p>
    <w:p w14:paraId="6886B074" w14:textId="464EE73D" w:rsidR="002A60E7" w:rsidRPr="0067553E" w:rsidRDefault="00A13B34" w:rsidP="002A60E7">
      <w:pPr>
        <w:pStyle w:val="ListParagraph"/>
        <w:numPr>
          <w:ilvl w:val="0"/>
          <w:numId w:val="8"/>
        </w:numPr>
        <w:shd w:val="clear" w:color="auto" w:fill="FFFFFF"/>
        <w:spacing w:before="60"/>
        <w:contextualSpacing w:val="0"/>
        <w:rPr>
          <w:rFonts w:asciiTheme="minorHAnsi" w:hAnsiTheme="minorHAnsi"/>
          <w:color w:val="0070C0"/>
          <w:sz w:val="22"/>
          <w:szCs w:val="22"/>
        </w:rPr>
      </w:pPr>
      <w:hyperlink r:id="rId40" w:history="1">
        <w:r w:rsidR="002A60E7" w:rsidRPr="00A13B34">
          <w:rPr>
            <w:rStyle w:val="Hyperlink"/>
            <w:rFonts w:asciiTheme="minorHAnsi" w:hAnsiTheme="minorHAnsi"/>
            <w:color w:val="0070C0"/>
            <w:sz w:val="22"/>
            <w:szCs w:val="22"/>
          </w:rPr>
          <w:t>Using the HL7 Adm</w:t>
        </w:r>
        <w:r w:rsidR="002A60E7" w:rsidRPr="00A13B34">
          <w:rPr>
            <w:rStyle w:val="Hyperlink"/>
            <w:rFonts w:asciiTheme="minorHAnsi" w:hAnsiTheme="minorHAnsi"/>
            <w:color w:val="0070C0"/>
            <w:sz w:val="22"/>
            <w:szCs w:val="22"/>
          </w:rPr>
          <w:t>i</w:t>
        </w:r>
        <w:r w:rsidR="002A60E7" w:rsidRPr="00A13B34">
          <w:rPr>
            <w:rStyle w:val="Hyperlink"/>
            <w:rFonts w:asciiTheme="minorHAnsi" w:hAnsiTheme="minorHAnsi"/>
            <w:color w:val="0070C0"/>
            <w:sz w:val="22"/>
            <w:szCs w:val="22"/>
          </w:rPr>
          <w:t>n Console Video</w:t>
        </w:r>
      </w:hyperlink>
      <w:r w:rsidR="00376E16" w:rsidRPr="00A13B34">
        <w:rPr>
          <w:rFonts w:asciiTheme="minorHAnsi" w:hAnsiTheme="minorHAnsi"/>
          <w:color w:val="212121"/>
          <w:sz w:val="22"/>
          <w:szCs w:val="22"/>
        </w:rPr>
        <w:t>:</w:t>
      </w:r>
      <w:r w:rsidR="002A60E7" w:rsidRPr="00E44CF1">
        <w:rPr>
          <w:rFonts w:asciiTheme="minorHAnsi" w:hAnsiTheme="minorHAnsi"/>
          <w:b/>
          <w:bCs/>
          <w:color w:val="212121"/>
          <w:sz w:val="22"/>
          <w:szCs w:val="22"/>
        </w:rPr>
        <w:t xml:space="preserve"> </w:t>
      </w:r>
      <w:r w:rsidR="00376E16">
        <w:rPr>
          <w:rFonts w:asciiTheme="minorHAnsi" w:hAnsiTheme="minorHAnsi"/>
          <w:color w:val="212121"/>
          <w:sz w:val="22"/>
          <w:szCs w:val="22"/>
        </w:rPr>
        <w:t>learn</w:t>
      </w:r>
      <w:r w:rsidR="002A60E7" w:rsidRPr="00E44CF1">
        <w:rPr>
          <w:rFonts w:asciiTheme="minorHAnsi" w:hAnsiTheme="minorHAnsi"/>
          <w:color w:val="212121"/>
          <w:sz w:val="22"/>
          <w:szCs w:val="22"/>
        </w:rPr>
        <w:t xml:space="preserve"> how to use the HL7 Admin Console to monitor your organizations HL7 messages to ensure your data is transmitting successfully and it has high data quality. </w:t>
      </w:r>
      <w:hyperlink r:id="rId41" w:tgtFrame="_blank" w:history="1"/>
      <w:r>
        <w:rPr>
          <w:rStyle w:val="Hyperlink"/>
          <w:rFonts w:asciiTheme="minorHAnsi" w:hAnsiTheme="minorHAnsi"/>
          <w:color w:val="0070C0"/>
          <w:sz w:val="22"/>
          <w:szCs w:val="22"/>
        </w:rPr>
        <w:t xml:space="preserve"> </w:t>
      </w:r>
    </w:p>
    <w:p w14:paraId="7B18BAEE" w14:textId="68A48E42" w:rsidR="0081438E" w:rsidRDefault="002A60E7" w:rsidP="0081438E">
      <w:pPr>
        <w:pStyle w:val="ListParagraph"/>
        <w:numPr>
          <w:ilvl w:val="0"/>
          <w:numId w:val="8"/>
        </w:numPr>
        <w:shd w:val="clear" w:color="auto" w:fill="FFFFFF"/>
        <w:spacing w:before="60"/>
        <w:contextualSpacing w:val="0"/>
        <w:rPr>
          <w:rFonts w:asciiTheme="minorHAnsi" w:hAnsiTheme="minorHAnsi"/>
          <w:color w:val="212121"/>
          <w:sz w:val="22"/>
          <w:szCs w:val="22"/>
        </w:rPr>
      </w:pPr>
      <w:r w:rsidRPr="00E44CF1">
        <w:rPr>
          <w:rFonts w:asciiTheme="minorHAnsi" w:hAnsiTheme="minorHAnsi"/>
          <w:color w:val="212121"/>
          <w:sz w:val="22"/>
          <w:szCs w:val="22"/>
        </w:rPr>
        <w:t>Visit the </w:t>
      </w:r>
      <w:hyperlink r:id="rId42" w:tgtFrame="_blank" w:history="1">
        <w:r w:rsidRPr="0067553E">
          <w:rPr>
            <w:rStyle w:val="Hyperlink"/>
            <w:rFonts w:asciiTheme="minorHAnsi" w:hAnsiTheme="minorHAnsi"/>
            <w:color w:val="0070C0"/>
            <w:sz w:val="22"/>
            <w:szCs w:val="22"/>
          </w:rPr>
          <w:t>MIIS Resource Center</w:t>
        </w:r>
      </w:hyperlink>
      <w:r w:rsidRPr="0067553E">
        <w:rPr>
          <w:rFonts w:asciiTheme="minorHAnsi" w:hAnsiTheme="minorHAnsi"/>
          <w:color w:val="0070C0"/>
          <w:sz w:val="22"/>
          <w:szCs w:val="22"/>
        </w:rPr>
        <w:t> </w:t>
      </w:r>
      <w:r w:rsidRPr="00E44CF1">
        <w:rPr>
          <w:rFonts w:asciiTheme="minorHAnsi" w:hAnsiTheme="minorHAnsi"/>
          <w:color w:val="212121"/>
          <w:sz w:val="22"/>
          <w:szCs w:val="22"/>
        </w:rPr>
        <w:t>for more training videos, guides and more.</w:t>
      </w:r>
    </w:p>
    <w:p w14:paraId="0BF2607B" w14:textId="09C4F0F1" w:rsidR="00B420E8" w:rsidRPr="00237BDF" w:rsidRDefault="00B420E8" w:rsidP="00FB5523">
      <w:pPr>
        <w:pStyle w:val="ListParagraph"/>
        <w:numPr>
          <w:ilvl w:val="0"/>
          <w:numId w:val="8"/>
        </w:numPr>
        <w:spacing w:before="120"/>
        <w:ind w:left="634" w:hanging="274"/>
        <w:contextualSpacing w:val="0"/>
        <w:rPr>
          <w:rFonts w:asciiTheme="minorHAnsi" w:eastAsia="Times New Roman" w:hAnsiTheme="minorHAnsi" w:cstheme="minorHAnsi"/>
          <w:color w:val="000000"/>
          <w:sz w:val="22"/>
          <w:szCs w:val="22"/>
        </w:rPr>
      </w:pPr>
      <w:r w:rsidRPr="00B420E8">
        <w:rPr>
          <w:rFonts w:asciiTheme="minorHAnsi" w:eastAsia="Times New Roman" w:hAnsiTheme="minorHAnsi" w:cstheme="minorHAnsi"/>
          <w:color w:val="FF0000"/>
          <w:sz w:val="22"/>
          <w:szCs w:val="22"/>
        </w:rPr>
        <w:t xml:space="preserve">Reminder </w:t>
      </w:r>
      <w:r w:rsidRPr="0067553E">
        <w:rPr>
          <w:rFonts w:asciiTheme="minorHAnsi" w:eastAsia="Times New Roman" w:hAnsiTheme="minorHAnsi" w:cstheme="minorHAnsi"/>
          <w:color w:val="000000"/>
          <w:sz w:val="22"/>
          <w:szCs w:val="22"/>
        </w:rPr>
        <w:t xml:space="preserve">MDPH COVID 19 Vaccination Live Q&amp;A Webinar: May 24, 2021 1:00 PM Register </w:t>
      </w:r>
      <w:hyperlink r:id="rId43" w:history="1">
        <w:r w:rsidRPr="0067553E">
          <w:rPr>
            <w:rStyle w:val="Hyperlink"/>
            <w:rFonts w:asciiTheme="minorHAnsi" w:eastAsia="Times New Roman" w:hAnsiTheme="minorHAnsi" w:cstheme="minorHAnsi"/>
            <w:color w:val="0070C0"/>
            <w:sz w:val="22"/>
            <w:szCs w:val="22"/>
          </w:rPr>
          <w:t>here</w:t>
        </w:r>
      </w:hyperlink>
      <w:r w:rsidRPr="0067553E">
        <w:rPr>
          <w:rFonts w:asciiTheme="minorHAnsi" w:eastAsia="Times New Roman" w:hAnsiTheme="minorHAnsi" w:cstheme="minorHAnsi"/>
          <w:color w:val="000000"/>
          <w:sz w:val="22"/>
          <w:szCs w:val="22"/>
        </w:rPr>
        <w:t xml:space="preserve">. </w:t>
      </w:r>
    </w:p>
    <w:sectPr w:rsidR="00B420E8" w:rsidRPr="00237BDF" w:rsidSect="00A13B34">
      <w:footerReference w:type="even" r:id="rId44"/>
      <w:footerReference w:type="default" r:id="rId45"/>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0E86" w14:textId="77777777" w:rsidR="00F95FD9" w:rsidRDefault="00F95FD9" w:rsidP="003D3EDE">
      <w:r>
        <w:separator/>
      </w:r>
    </w:p>
  </w:endnote>
  <w:endnote w:type="continuationSeparator" w:id="0">
    <w:p w14:paraId="7F8237F4" w14:textId="77777777" w:rsidR="00F95FD9" w:rsidRDefault="00F95FD9"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786F89" w:rsidRDefault="00786F89">
    <w:pPr>
      <w:pStyle w:val="Footer"/>
      <w:framePr w:wrap="around" w:vAnchor="text" w:hAnchor="margin" w:xAlign="right" w:y="1"/>
      <w:rPr>
        <w:ins w:id="2" w:author="Donna Lazorik" w:date="2021-02-12T15:54:00Z"/>
        <w:rStyle w:val="PageNumber"/>
      </w:rPr>
      <w:pPrChange w:id="3" w:author="Donna Lazorik" w:date="2021-02-12T15:54:00Z">
        <w:pPr>
          <w:pStyle w:val="Footer"/>
        </w:pPr>
      </w:pPrChange>
    </w:pPr>
    <w:ins w:id="4"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786F89" w:rsidRDefault="00786F89">
    <w:pPr>
      <w:pStyle w:val="Footer"/>
      <w:ind w:right="360"/>
      <w:pPrChange w:id="5"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77777777" w:rsidR="00786F89" w:rsidRPr="00625EBF" w:rsidRDefault="00786F89"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633E53">
      <w:rPr>
        <w:rStyle w:val="PageNumber"/>
        <w:rFonts w:asciiTheme="minorHAnsi" w:hAnsiTheme="minorHAnsi" w:cstheme="minorHAnsi"/>
        <w:noProof/>
        <w:sz w:val="22"/>
        <w:szCs w:val="22"/>
      </w:rPr>
      <w:t>3</w:t>
    </w:r>
    <w:r w:rsidRPr="00625EBF">
      <w:rPr>
        <w:rStyle w:val="PageNumber"/>
        <w:rFonts w:asciiTheme="minorHAnsi" w:hAnsiTheme="minorHAnsi" w:cstheme="minorHAnsi"/>
        <w:sz w:val="22"/>
        <w:szCs w:val="22"/>
      </w:rPr>
      <w:fldChar w:fldCharType="end"/>
    </w:r>
  </w:p>
  <w:p w14:paraId="2F7B2C5E" w14:textId="77777777" w:rsidR="00786F89" w:rsidRDefault="00786F89"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4AB25" w14:textId="77777777" w:rsidR="00F95FD9" w:rsidRDefault="00F95FD9" w:rsidP="003D3EDE">
      <w:r>
        <w:separator/>
      </w:r>
    </w:p>
  </w:footnote>
  <w:footnote w:type="continuationSeparator" w:id="0">
    <w:p w14:paraId="27C1D008" w14:textId="77777777" w:rsidR="00F95FD9" w:rsidRDefault="00F95FD9"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628"/>
    <w:multiLevelType w:val="hybridMultilevel"/>
    <w:tmpl w:val="6F907FA2"/>
    <w:lvl w:ilvl="0" w:tplc="985A60C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7C00"/>
    <w:multiLevelType w:val="hybridMultilevel"/>
    <w:tmpl w:val="BCD6CD12"/>
    <w:lvl w:ilvl="0" w:tplc="C8A4F84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4D5943"/>
    <w:multiLevelType w:val="multilevel"/>
    <w:tmpl w:val="1122A530"/>
    <w:lvl w:ilvl="0">
      <w:start w:val="1"/>
      <w:numFmt w:val="bullet"/>
      <w:lvlText w:val=""/>
      <w:lvlJc w:val="left"/>
      <w:pPr>
        <w:tabs>
          <w:tab w:val="num" w:pos="1440"/>
        </w:tabs>
        <w:ind w:left="1440" w:hanging="360"/>
      </w:pPr>
      <w:rPr>
        <w:rFonts w:ascii="Symbol" w:hAnsi="Symbol" w:hint="default"/>
        <w:color w:val="auto"/>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1443759B"/>
    <w:multiLevelType w:val="multilevel"/>
    <w:tmpl w:val="C25243FE"/>
    <w:lvl w:ilvl="0">
      <w:start w:val="1"/>
      <w:numFmt w:val="bullet"/>
      <w:lvlText w:val=""/>
      <w:lvlJc w:val="left"/>
      <w:pPr>
        <w:tabs>
          <w:tab w:val="num" w:pos="1440"/>
        </w:tabs>
        <w:ind w:left="1440" w:hanging="360"/>
      </w:pPr>
      <w:rPr>
        <w:rFonts w:ascii="Symbol" w:hAnsi="Symbol" w:hint="default"/>
        <w:color w:val="auto"/>
        <w:sz w:val="22"/>
        <w:szCs w:val="24"/>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14801456"/>
    <w:multiLevelType w:val="multilevel"/>
    <w:tmpl w:val="AC18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B03DA"/>
    <w:multiLevelType w:val="hybridMultilevel"/>
    <w:tmpl w:val="F5DCB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514607"/>
    <w:multiLevelType w:val="hybridMultilevel"/>
    <w:tmpl w:val="3A8A4DCC"/>
    <w:lvl w:ilvl="0" w:tplc="04090001">
      <w:start w:val="1"/>
      <w:numFmt w:val="bullet"/>
      <w:lvlText w:val=""/>
      <w:lvlJc w:val="left"/>
      <w:pPr>
        <w:ind w:left="720" w:hanging="360"/>
      </w:pPr>
      <w:rPr>
        <w:rFonts w:ascii="Symbol" w:hAnsi="Symbol" w:hint="default"/>
      </w:rPr>
    </w:lvl>
    <w:lvl w:ilvl="1" w:tplc="DA546F2E">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3BD9"/>
    <w:multiLevelType w:val="multilevel"/>
    <w:tmpl w:val="7000146A"/>
    <w:lvl w:ilvl="0">
      <w:start w:val="1"/>
      <w:numFmt w:val="bullet"/>
      <w:lvlText w:val=""/>
      <w:lvlJc w:val="left"/>
      <w:pPr>
        <w:tabs>
          <w:tab w:val="num" w:pos="1440"/>
        </w:tabs>
        <w:ind w:left="1440" w:hanging="360"/>
      </w:pPr>
      <w:rPr>
        <w:rFonts w:ascii="Symbol" w:hAnsi="Symbol" w:hint="default"/>
        <w:sz w:val="22"/>
        <w:szCs w:val="24"/>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2CE57E0F"/>
    <w:multiLevelType w:val="hybridMultilevel"/>
    <w:tmpl w:val="AF945A78"/>
    <w:lvl w:ilvl="0" w:tplc="4992F10A">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A42FA"/>
    <w:multiLevelType w:val="multilevel"/>
    <w:tmpl w:val="761C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FC0BA0"/>
    <w:multiLevelType w:val="hybridMultilevel"/>
    <w:tmpl w:val="58D420A6"/>
    <w:lvl w:ilvl="0" w:tplc="D61A3D3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A030F"/>
    <w:multiLevelType w:val="multilevel"/>
    <w:tmpl w:val="749E4D4C"/>
    <w:lvl w:ilvl="0">
      <w:start w:val="1"/>
      <w:numFmt w:val="bullet"/>
      <w:lvlText w:val=""/>
      <w:lvlJc w:val="left"/>
      <w:pPr>
        <w:tabs>
          <w:tab w:val="num" w:pos="1080"/>
        </w:tabs>
        <w:ind w:left="1080" w:hanging="360"/>
      </w:pPr>
      <w:rPr>
        <w:rFonts w:ascii="Symbol" w:hAnsi="Symbol" w:hint="default"/>
        <w:color w:val="auto"/>
        <w:sz w:val="22"/>
        <w:szCs w:val="24"/>
      </w:rPr>
    </w:lvl>
    <w:lvl w:ilvl="1">
      <w:start w:val="1"/>
      <w:numFmt w:val="bullet"/>
      <w:lvlText w:val="o"/>
      <w:lvlJc w:val="left"/>
      <w:pPr>
        <w:tabs>
          <w:tab w:val="num" w:pos="1800"/>
        </w:tabs>
        <w:ind w:left="1800" w:hanging="360"/>
      </w:pPr>
      <w:rPr>
        <w:rFonts w:ascii="Courier New" w:hAnsi="Courier New" w:cs="Times New Roman" w:hint="default"/>
        <w:color w:val="auto"/>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BF37B2A"/>
    <w:multiLevelType w:val="hybridMultilevel"/>
    <w:tmpl w:val="7888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90CF4"/>
    <w:multiLevelType w:val="hybridMultilevel"/>
    <w:tmpl w:val="7BB68E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818A4"/>
    <w:multiLevelType w:val="multilevel"/>
    <w:tmpl w:val="8EE69A9A"/>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720F6"/>
    <w:multiLevelType w:val="hybridMultilevel"/>
    <w:tmpl w:val="8940D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65227"/>
    <w:multiLevelType w:val="multilevel"/>
    <w:tmpl w:val="B5645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0795BB0"/>
    <w:multiLevelType w:val="hybridMultilevel"/>
    <w:tmpl w:val="F642CB06"/>
    <w:lvl w:ilvl="0" w:tplc="4D8EA890">
      <w:start w:val="1"/>
      <w:numFmt w:val="bullet"/>
      <w:lvlText w:val=""/>
      <w:lvlJc w:val="left"/>
      <w:pPr>
        <w:ind w:left="1080" w:hanging="360"/>
      </w:pPr>
      <w:rPr>
        <w:rFonts w:ascii="Symbol" w:hAnsi="Symbol" w:hint="default"/>
        <w:color w:val="auto"/>
        <w:sz w:val="22"/>
        <w:szCs w:val="22"/>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0B5D5B"/>
    <w:multiLevelType w:val="hybridMultilevel"/>
    <w:tmpl w:val="7152C758"/>
    <w:lvl w:ilvl="0" w:tplc="985A60C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5653C"/>
    <w:multiLevelType w:val="hybridMultilevel"/>
    <w:tmpl w:val="6FBC1F2E"/>
    <w:lvl w:ilvl="0" w:tplc="A43ADF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77035"/>
    <w:multiLevelType w:val="hybridMultilevel"/>
    <w:tmpl w:val="9ADA2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86BFA"/>
    <w:multiLevelType w:val="hybridMultilevel"/>
    <w:tmpl w:val="5DCA9366"/>
    <w:lvl w:ilvl="0" w:tplc="7BC81D9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1"/>
  </w:num>
  <w:num w:numId="3">
    <w:abstractNumId w:val="21"/>
  </w:num>
  <w:num w:numId="4">
    <w:abstractNumId w:val="15"/>
  </w:num>
  <w:num w:numId="5">
    <w:abstractNumId w:val="6"/>
  </w:num>
  <w:num w:numId="6">
    <w:abstractNumId w:val="17"/>
  </w:num>
  <w:num w:numId="7">
    <w:abstractNumId w:val="1"/>
  </w:num>
  <w:num w:numId="8">
    <w:abstractNumId w:val="10"/>
  </w:num>
  <w:num w:numId="9">
    <w:abstractNumId w:val="19"/>
  </w:num>
  <w:num w:numId="10">
    <w:abstractNumId w:val="5"/>
  </w:num>
  <w:num w:numId="11">
    <w:abstractNumId w:val="8"/>
  </w:num>
  <w:num w:numId="12">
    <w:abstractNumId w:val="2"/>
  </w:num>
  <w:num w:numId="13">
    <w:abstractNumId w:val="13"/>
  </w:num>
  <w:num w:numId="14">
    <w:abstractNumId w:val="12"/>
  </w:num>
  <w:num w:numId="15">
    <w:abstractNumId w:val="7"/>
  </w:num>
  <w:num w:numId="16">
    <w:abstractNumId w:val="4"/>
  </w:num>
  <w:num w:numId="17">
    <w:abstractNumId w:val="3"/>
  </w:num>
  <w:num w:numId="18">
    <w:abstractNumId w:val="20"/>
  </w:num>
  <w:num w:numId="19">
    <w:abstractNumId w:val="9"/>
  </w:num>
  <w:num w:numId="20">
    <w:abstractNumId w:val="16"/>
  </w:num>
  <w:num w:numId="21">
    <w:abstractNumId w:val="0"/>
  </w:num>
  <w:num w:numId="2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8"/>
    <w:rsid w:val="00000099"/>
    <w:rsid w:val="000017F4"/>
    <w:rsid w:val="0000261B"/>
    <w:rsid w:val="0000325A"/>
    <w:rsid w:val="0000383C"/>
    <w:rsid w:val="00013095"/>
    <w:rsid w:val="00014EF7"/>
    <w:rsid w:val="000167E5"/>
    <w:rsid w:val="000255F2"/>
    <w:rsid w:val="00030841"/>
    <w:rsid w:val="00033A92"/>
    <w:rsid w:val="00034DBB"/>
    <w:rsid w:val="000353D8"/>
    <w:rsid w:val="00040426"/>
    <w:rsid w:val="000409D7"/>
    <w:rsid w:val="00041910"/>
    <w:rsid w:val="00041D79"/>
    <w:rsid w:val="00042EFB"/>
    <w:rsid w:val="00045035"/>
    <w:rsid w:val="000468B1"/>
    <w:rsid w:val="00051ACA"/>
    <w:rsid w:val="00051E97"/>
    <w:rsid w:val="00052B15"/>
    <w:rsid w:val="00053D27"/>
    <w:rsid w:val="000546E4"/>
    <w:rsid w:val="00054A8A"/>
    <w:rsid w:val="00055525"/>
    <w:rsid w:val="00060FF5"/>
    <w:rsid w:val="00064BDE"/>
    <w:rsid w:val="000655D7"/>
    <w:rsid w:val="00067D9A"/>
    <w:rsid w:val="000700AE"/>
    <w:rsid w:val="00071EDF"/>
    <w:rsid w:val="0007208A"/>
    <w:rsid w:val="00075769"/>
    <w:rsid w:val="00080212"/>
    <w:rsid w:val="00080C7D"/>
    <w:rsid w:val="000827A5"/>
    <w:rsid w:val="00084571"/>
    <w:rsid w:val="00085306"/>
    <w:rsid w:val="00085FA2"/>
    <w:rsid w:val="00086D15"/>
    <w:rsid w:val="000912B2"/>
    <w:rsid w:val="00091CE6"/>
    <w:rsid w:val="000928EB"/>
    <w:rsid w:val="00093844"/>
    <w:rsid w:val="000949CD"/>
    <w:rsid w:val="00096EE2"/>
    <w:rsid w:val="0009739B"/>
    <w:rsid w:val="00097D1D"/>
    <w:rsid w:val="000A0D56"/>
    <w:rsid w:val="000A352C"/>
    <w:rsid w:val="000A364E"/>
    <w:rsid w:val="000A3EF3"/>
    <w:rsid w:val="000A68FF"/>
    <w:rsid w:val="000A6BE0"/>
    <w:rsid w:val="000A6DB9"/>
    <w:rsid w:val="000A7799"/>
    <w:rsid w:val="000A7C44"/>
    <w:rsid w:val="000B0ECA"/>
    <w:rsid w:val="000B4326"/>
    <w:rsid w:val="000B4742"/>
    <w:rsid w:val="000C0691"/>
    <w:rsid w:val="000C2FDD"/>
    <w:rsid w:val="000C3635"/>
    <w:rsid w:val="000C5D13"/>
    <w:rsid w:val="000C610A"/>
    <w:rsid w:val="000C6219"/>
    <w:rsid w:val="000C6522"/>
    <w:rsid w:val="000C68C5"/>
    <w:rsid w:val="000C7725"/>
    <w:rsid w:val="000D284F"/>
    <w:rsid w:val="000D32D9"/>
    <w:rsid w:val="000D343F"/>
    <w:rsid w:val="000D5787"/>
    <w:rsid w:val="000D5992"/>
    <w:rsid w:val="000D78B7"/>
    <w:rsid w:val="000E0464"/>
    <w:rsid w:val="000E04C9"/>
    <w:rsid w:val="000E132D"/>
    <w:rsid w:val="000E1C4A"/>
    <w:rsid w:val="000E2D75"/>
    <w:rsid w:val="000E5D57"/>
    <w:rsid w:val="000E6420"/>
    <w:rsid w:val="000E7325"/>
    <w:rsid w:val="000F0547"/>
    <w:rsid w:val="000F6CDF"/>
    <w:rsid w:val="00101DC7"/>
    <w:rsid w:val="001025DE"/>
    <w:rsid w:val="001040D0"/>
    <w:rsid w:val="00105E5D"/>
    <w:rsid w:val="0010721A"/>
    <w:rsid w:val="00107769"/>
    <w:rsid w:val="00111B49"/>
    <w:rsid w:val="00111B7B"/>
    <w:rsid w:val="00112A5C"/>
    <w:rsid w:val="0011413C"/>
    <w:rsid w:val="001155B1"/>
    <w:rsid w:val="00115B4E"/>
    <w:rsid w:val="0012523E"/>
    <w:rsid w:val="001259AA"/>
    <w:rsid w:val="0012793B"/>
    <w:rsid w:val="001304EE"/>
    <w:rsid w:val="001325FD"/>
    <w:rsid w:val="001337C3"/>
    <w:rsid w:val="00133ED1"/>
    <w:rsid w:val="00135AA4"/>
    <w:rsid w:val="001366AB"/>
    <w:rsid w:val="00142ED6"/>
    <w:rsid w:val="001447E9"/>
    <w:rsid w:val="00144F8A"/>
    <w:rsid w:val="00145F9E"/>
    <w:rsid w:val="00145FBF"/>
    <w:rsid w:val="00146097"/>
    <w:rsid w:val="001513DA"/>
    <w:rsid w:val="00154FFF"/>
    <w:rsid w:val="001602B4"/>
    <w:rsid w:val="00171A9B"/>
    <w:rsid w:val="00175735"/>
    <w:rsid w:val="00176C0A"/>
    <w:rsid w:val="00176E05"/>
    <w:rsid w:val="0017779A"/>
    <w:rsid w:val="0018772D"/>
    <w:rsid w:val="001914C3"/>
    <w:rsid w:val="00191FAE"/>
    <w:rsid w:val="001920E7"/>
    <w:rsid w:val="00192116"/>
    <w:rsid w:val="00194C88"/>
    <w:rsid w:val="00196801"/>
    <w:rsid w:val="001A0CC7"/>
    <w:rsid w:val="001A1682"/>
    <w:rsid w:val="001A1F89"/>
    <w:rsid w:val="001A2A68"/>
    <w:rsid w:val="001A3833"/>
    <w:rsid w:val="001A592B"/>
    <w:rsid w:val="001A69A2"/>
    <w:rsid w:val="001A6DDC"/>
    <w:rsid w:val="001A7A46"/>
    <w:rsid w:val="001A7C35"/>
    <w:rsid w:val="001B1D72"/>
    <w:rsid w:val="001B7198"/>
    <w:rsid w:val="001C0FEC"/>
    <w:rsid w:val="001C1F07"/>
    <w:rsid w:val="001C1FBE"/>
    <w:rsid w:val="001C51AC"/>
    <w:rsid w:val="001C53F8"/>
    <w:rsid w:val="001C5D54"/>
    <w:rsid w:val="001D2C80"/>
    <w:rsid w:val="001D2CB0"/>
    <w:rsid w:val="001D3371"/>
    <w:rsid w:val="001D3904"/>
    <w:rsid w:val="001D3C3F"/>
    <w:rsid w:val="001D476F"/>
    <w:rsid w:val="001D5891"/>
    <w:rsid w:val="001D61E3"/>
    <w:rsid w:val="001E12E9"/>
    <w:rsid w:val="001E14E7"/>
    <w:rsid w:val="001E34DC"/>
    <w:rsid w:val="001E4D4A"/>
    <w:rsid w:val="001E50D6"/>
    <w:rsid w:val="001E719D"/>
    <w:rsid w:val="001E729C"/>
    <w:rsid w:val="001E76F7"/>
    <w:rsid w:val="001F1BDC"/>
    <w:rsid w:val="001F3B2B"/>
    <w:rsid w:val="001F61DD"/>
    <w:rsid w:val="001F769F"/>
    <w:rsid w:val="0020230C"/>
    <w:rsid w:val="00203609"/>
    <w:rsid w:val="002060C1"/>
    <w:rsid w:val="0021303A"/>
    <w:rsid w:val="002131DE"/>
    <w:rsid w:val="00213680"/>
    <w:rsid w:val="00213AC4"/>
    <w:rsid w:val="002149EE"/>
    <w:rsid w:val="00215215"/>
    <w:rsid w:val="00216B7A"/>
    <w:rsid w:val="00216C1C"/>
    <w:rsid w:val="00223BFD"/>
    <w:rsid w:val="0022687B"/>
    <w:rsid w:val="00226B4B"/>
    <w:rsid w:val="00230BEE"/>
    <w:rsid w:val="00233956"/>
    <w:rsid w:val="00233F23"/>
    <w:rsid w:val="002341C9"/>
    <w:rsid w:val="002344E2"/>
    <w:rsid w:val="00234E2A"/>
    <w:rsid w:val="00237411"/>
    <w:rsid w:val="00237BDF"/>
    <w:rsid w:val="00242792"/>
    <w:rsid w:val="0024318D"/>
    <w:rsid w:val="00243E0B"/>
    <w:rsid w:val="002508FD"/>
    <w:rsid w:val="00252C19"/>
    <w:rsid w:val="00255136"/>
    <w:rsid w:val="00255D87"/>
    <w:rsid w:val="00256A85"/>
    <w:rsid w:val="00256CC4"/>
    <w:rsid w:val="00257D98"/>
    <w:rsid w:val="002603C7"/>
    <w:rsid w:val="002605DD"/>
    <w:rsid w:val="00261ECD"/>
    <w:rsid w:val="00264802"/>
    <w:rsid w:val="00264E96"/>
    <w:rsid w:val="0026515F"/>
    <w:rsid w:val="002651ED"/>
    <w:rsid w:val="00265889"/>
    <w:rsid w:val="00265CF2"/>
    <w:rsid w:val="00267507"/>
    <w:rsid w:val="00272E7F"/>
    <w:rsid w:val="002745BA"/>
    <w:rsid w:val="002775BD"/>
    <w:rsid w:val="00282496"/>
    <w:rsid w:val="0028310D"/>
    <w:rsid w:val="002872A7"/>
    <w:rsid w:val="0028795C"/>
    <w:rsid w:val="002909A0"/>
    <w:rsid w:val="00291575"/>
    <w:rsid w:val="002933DF"/>
    <w:rsid w:val="00294275"/>
    <w:rsid w:val="002975C5"/>
    <w:rsid w:val="002A0E43"/>
    <w:rsid w:val="002A1600"/>
    <w:rsid w:val="002A1611"/>
    <w:rsid w:val="002A24C7"/>
    <w:rsid w:val="002A336A"/>
    <w:rsid w:val="002A3DF4"/>
    <w:rsid w:val="002A4A05"/>
    <w:rsid w:val="002A60E7"/>
    <w:rsid w:val="002A6E29"/>
    <w:rsid w:val="002B166A"/>
    <w:rsid w:val="002B2F02"/>
    <w:rsid w:val="002B66FE"/>
    <w:rsid w:val="002B69BF"/>
    <w:rsid w:val="002B7C89"/>
    <w:rsid w:val="002B7F42"/>
    <w:rsid w:val="002C10B4"/>
    <w:rsid w:val="002C18C4"/>
    <w:rsid w:val="002C46A4"/>
    <w:rsid w:val="002C485D"/>
    <w:rsid w:val="002C4F8F"/>
    <w:rsid w:val="002C6856"/>
    <w:rsid w:val="002D2AF6"/>
    <w:rsid w:val="002D39F6"/>
    <w:rsid w:val="002D6442"/>
    <w:rsid w:val="002E09F2"/>
    <w:rsid w:val="002E0FA1"/>
    <w:rsid w:val="002E4469"/>
    <w:rsid w:val="002E4F2C"/>
    <w:rsid w:val="002E4F7F"/>
    <w:rsid w:val="002E7E20"/>
    <w:rsid w:val="002F65FD"/>
    <w:rsid w:val="002F75A9"/>
    <w:rsid w:val="0031037D"/>
    <w:rsid w:val="00310993"/>
    <w:rsid w:val="00310F5C"/>
    <w:rsid w:val="003169A2"/>
    <w:rsid w:val="00316B95"/>
    <w:rsid w:val="00317C0A"/>
    <w:rsid w:val="00321EDF"/>
    <w:rsid w:val="00327E83"/>
    <w:rsid w:val="00331B1B"/>
    <w:rsid w:val="00332FA1"/>
    <w:rsid w:val="00334BC1"/>
    <w:rsid w:val="003359B1"/>
    <w:rsid w:val="00335A1B"/>
    <w:rsid w:val="00337C1F"/>
    <w:rsid w:val="003425A9"/>
    <w:rsid w:val="0034484F"/>
    <w:rsid w:val="00344FC4"/>
    <w:rsid w:val="00345330"/>
    <w:rsid w:val="003471AD"/>
    <w:rsid w:val="0035068D"/>
    <w:rsid w:val="00350E6D"/>
    <w:rsid w:val="00352DF4"/>
    <w:rsid w:val="00361594"/>
    <w:rsid w:val="0036371A"/>
    <w:rsid w:val="003644C5"/>
    <w:rsid w:val="0036579B"/>
    <w:rsid w:val="00366235"/>
    <w:rsid w:val="00367D43"/>
    <w:rsid w:val="00372A31"/>
    <w:rsid w:val="0037378D"/>
    <w:rsid w:val="003752E1"/>
    <w:rsid w:val="00375AA6"/>
    <w:rsid w:val="00375EA2"/>
    <w:rsid w:val="003762C1"/>
    <w:rsid w:val="00376E16"/>
    <w:rsid w:val="00377302"/>
    <w:rsid w:val="003778D1"/>
    <w:rsid w:val="00382BCF"/>
    <w:rsid w:val="00383049"/>
    <w:rsid w:val="003830CC"/>
    <w:rsid w:val="00387095"/>
    <w:rsid w:val="00390704"/>
    <w:rsid w:val="00391125"/>
    <w:rsid w:val="00392904"/>
    <w:rsid w:val="003961F7"/>
    <w:rsid w:val="00396538"/>
    <w:rsid w:val="003A10CE"/>
    <w:rsid w:val="003A2E3C"/>
    <w:rsid w:val="003A34DC"/>
    <w:rsid w:val="003A36BF"/>
    <w:rsid w:val="003B0169"/>
    <w:rsid w:val="003B1D77"/>
    <w:rsid w:val="003B2B00"/>
    <w:rsid w:val="003B3441"/>
    <w:rsid w:val="003C1B34"/>
    <w:rsid w:val="003C3B7F"/>
    <w:rsid w:val="003C745F"/>
    <w:rsid w:val="003D01FE"/>
    <w:rsid w:val="003D15F2"/>
    <w:rsid w:val="003D2E6E"/>
    <w:rsid w:val="003D3167"/>
    <w:rsid w:val="003D3EDE"/>
    <w:rsid w:val="003D56AB"/>
    <w:rsid w:val="003D63B9"/>
    <w:rsid w:val="003D7E44"/>
    <w:rsid w:val="003E128F"/>
    <w:rsid w:val="003E32EE"/>
    <w:rsid w:val="003E4975"/>
    <w:rsid w:val="003E6706"/>
    <w:rsid w:val="003E7D9F"/>
    <w:rsid w:val="003F0EEC"/>
    <w:rsid w:val="003F185D"/>
    <w:rsid w:val="003F1F13"/>
    <w:rsid w:val="003F351B"/>
    <w:rsid w:val="003F3AF7"/>
    <w:rsid w:val="003F413B"/>
    <w:rsid w:val="003F5E8B"/>
    <w:rsid w:val="003F6D09"/>
    <w:rsid w:val="003F7397"/>
    <w:rsid w:val="00402BC4"/>
    <w:rsid w:val="0040507A"/>
    <w:rsid w:val="004054FD"/>
    <w:rsid w:val="00405B1A"/>
    <w:rsid w:val="00407BDC"/>
    <w:rsid w:val="00412683"/>
    <w:rsid w:val="00413079"/>
    <w:rsid w:val="004145B5"/>
    <w:rsid w:val="00414DBB"/>
    <w:rsid w:val="004219A8"/>
    <w:rsid w:val="00422841"/>
    <w:rsid w:val="00423966"/>
    <w:rsid w:val="00424737"/>
    <w:rsid w:val="00425095"/>
    <w:rsid w:val="00425BF4"/>
    <w:rsid w:val="00425CB4"/>
    <w:rsid w:val="004308EC"/>
    <w:rsid w:val="004354BB"/>
    <w:rsid w:val="00437B96"/>
    <w:rsid w:val="00443888"/>
    <w:rsid w:val="0044632A"/>
    <w:rsid w:val="00450EF7"/>
    <w:rsid w:val="004511C6"/>
    <w:rsid w:val="00455438"/>
    <w:rsid w:val="004566B9"/>
    <w:rsid w:val="00457EC1"/>
    <w:rsid w:val="00460A28"/>
    <w:rsid w:val="004627DA"/>
    <w:rsid w:val="00466807"/>
    <w:rsid w:val="004669C8"/>
    <w:rsid w:val="004748B4"/>
    <w:rsid w:val="004751A0"/>
    <w:rsid w:val="00475C35"/>
    <w:rsid w:val="00476326"/>
    <w:rsid w:val="00481C3A"/>
    <w:rsid w:val="00481D4B"/>
    <w:rsid w:val="00483CDD"/>
    <w:rsid w:val="00483E7A"/>
    <w:rsid w:val="00487448"/>
    <w:rsid w:val="00487A54"/>
    <w:rsid w:val="004908F1"/>
    <w:rsid w:val="00495C9E"/>
    <w:rsid w:val="00497230"/>
    <w:rsid w:val="0049762C"/>
    <w:rsid w:val="004A1253"/>
    <w:rsid w:val="004A3A2E"/>
    <w:rsid w:val="004A4101"/>
    <w:rsid w:val="004A65B2"/>
    <w:rsid w:val="004A676C"/>
    <w:rsid w:val="004B01CE"/>
    <w:rsid w:val="004B0D97"/>
    <w:rsid w:val="004B166D"/>
    <w:rsid w:val="004B3A01"/>
    <w:rsid w:val="004B4E31"/>
    <w:rsid w:val="004B5002"/>
    <w:rsid w:val="004B70DF"/>
    <w:rsid w:val="004C00DC"/>
    <w:rsid w:val="004C1A12"/>
    <w:rsid w:val="004C2D21"/>
    <w:rsid w:val="004C33B5"/>
    <w:rsid w:val="004C48A4"/>
    <w:rsid w:val="004C5213"/>
    <w:rsid w:val="004C58A3"/>
    <w:rsid w:val="004C5F64"/>
    <w:rsid w:val="004C6CB9"/>
    <w:rsid w:val="004C7F0E"/>
    <w:rsid w:val="004D4114"/>
    <w:rsid w:val="004D4426"/>
    <w:rsid w:val="004D7BF0"/>
    <w:rsid w:val="004E0A65"/>
    <w:rsid w:val="004E0C1A"/>
    <w:rsid w:val="004E2EE0"/>
    <w:rsid w:val="004E497C"/>
    <w:rsid w:val="004E503F"/>
    <w:rsid w:val="004F322E"/>
    <w:rsid w:val="004F3BA7"/>
    <w:rsid w:val="004F3DB0"/>
    <w:rsid w:val="004F40A6"/>
    <w:rsid w:val="004F45B6"/>
    <w:rsid w:val="004F4BDC"/>
    <w:rsid w:val="004F55A1"/>
    <w:rsid w:val="004F5B47"/>
    <w:rsid w:val="004F5F01"/>
    <w:rsid w:val="004F5F55"/>
    <w:rsid w:val="004F7E52"/>
    <w:rsid w:val="00500314"/>
    <w:rsid w:val="0050267F"/>
    <w:rsid w:val="00502D1E"/>
    <w:rsid w:val="005038A9"/>
    <w:rsid w:val="005048DD"/>
    <w:rsid w:val="00505087"/>
    <w:rsid w:val="005050C5"/>
    <w:rsid w:val="00506CD0"/>
    <w:rsid w:val="00507F6B"/>
    <w:rsid w:val="00514F6E"/>
    <w:rsid w:val="00515AA9"/>
    <w:rsid w:val="00520376"/>
    <w:rsid w:val="005210A5"/>
    <w:rsid w:val="00523B86"/>
    <w:rsid w:val="00524CD3"/>
    <w:rsid w:val="005320D2"/>
    <w:rsid w:val="0053273C"/>
    <w:rsid w:val="00533063"/>
    <w:rsid w:val="005343E3"/>
    <w:rsid w:val="00535397"/>
    <w:rsid w:val="0053545C"/>
    <w:rsid w:val="0053674A"/>
    <w:rsid w:val="00536DE0"/>
    <w:rsid w:val="005408A3"/>
    <w:rsid w:val="005414CD"/>
    <w:rsid w:val="0054302C"/>
    <w:rsid w:val="005450FD"/>
    <w:rsid w:val="0054535C"/>
    <w:rsid w:val="00545D63"/>
    <w:rsid w:val="00546BBE"/>
    <w:rsid w:val="005503F5"/>
    <w:rsid w:val="0055262A"/>
    <w:rsid w:val="00553169"/>
    <w:rsid w:val="00553397"/>
    <w:rsid w:val="00553DD7"/>
    <w:rsid w:val="00554777"/>
    <w:rsid w:val="00554B93"/>
    <w:rsid w:val="00557264"/>
    <w:rsid w:val="005600D8"/>
    <w:rsid w:val="0056190D"/>
    <w:rsid w:val="0056386F"/>
    <w:rsid w:val="0056766B"/>
    <w:rsid w:val="00567E7C"/>
    <w:rsid w:val="0057384E"/>
    <w:rsid w:val="00580856"/>
    <w:rsid w:val="00581124"/>
    <w:rsid w:val="005820BD"/>
    <w:rsid w:val="00582182"/>
    <w:rsid w:val="0058351B"/>
    <w:rsid w:val="00583A75"/>
    <w:rsid w:val="00584F70"/>
    <w:rsid w:val="00585E5E"/>
    <w:rsid w:val="0058627D"/>
    <w:rsid w:val="00587949"/>
    <w:rsid w:val="00587D7C"/>
    <w:rsid w:val="00591938"/>
    <w:rsid w:val="00592341"/>
    <w:rsid w:val="005929B3"/>
    <w:rsid w:val="00593594"/>
    <w:rsid w:val="00594E09"/>
    <w:rsid w:val="005A1212"/>
    <w:rsid w:val="005A16BA"/>
    <w:rsid w:val="005A506D"/>
    <w:rsid w:val="005A5A06"/>
    <w:rsid w:val="005A6203"/>
    <w:rsid w:val="005A70FB"/>
    <w:rsid w:val="005B367F"/>
    <w:rsid w:val="005B4852"/>
    <w:rsid w:val="005B652D"/>
    <w:rsid w:val="005C00FB"/>
    <w:rsid w:val="005C0151"/>
    <w:rsid w:val="005C1E44"/>
    <w:rsid w:val="005C37F7"/>
    <w:rsid w:val="005C4F69"/>
    <w:rsid w:val="005C7F19"/>
    <w:rsid w:val="005D2A68"/>
    <w:rsid w:val="005D2AA6"/>
    <w:rsid w:val="005D4842"/>
    <w:rsid w:val="005E15BE"/>
    <w:rsid w:val="005E294B"/>
    <w:rsid w:val="005E6D1A"/>
    <w:rsid w:val="005E7ABB"/>
    <w:rsid w:val="005F1334"/>
    <w:rsid w:val="005F4819"/>
    <w:rsid w:val="005F4C4D"/>
    <w:rsid w:val="00604505"/>
    <w:rsid w:val="0061000C"/>
    <w:rsid w:val="006148A8"/>
    <w:rsid w:val="0061714A"/>
    <w:rsid w:val="00622CD5"/>
    <w:rsid w:val="006239D9"/>
    <w:rsid w:val="00625EBF"/>
    <w:rsid w:val="006279B0"/>
    <w:rsid w:val="00630015"/>
    <w:rsid w:val="00630762"/>
    <w:rsid w:val="00633E53"/>
    <w:rsid w:val="00633F12"/>
    <w:rsid w:val="00640996"/>
    <w:rsid w:val="006410CA"/>
    <w:rsid w:val="0064202B"/>
    <w:rsid w:val="00642D2A"/>
    <w:rsid w:val="00647586"/>
    <w:rsid w:val="0065298D"/>
    <w:rsid w:val="00652DCF"/>
    <w:rsid w:val="006531F4"/>
    <w:rsid w:val="00653E0F"/>
    <w:rsid w:val="00654083"/>
    <w:rsid w:val="00655AEA"/>
    <w:rsid w:val="00660C8A"/>
    <w:rsid w:val="00664227"/>
    <w:rsid w:val="00666400"/>
    <w:rsid w:val="006678A6"/>
    <w:rsid w:val="00667F72"/>
    <w:rsid w:val="00670D89"/>
    <w:rsid w:val="00671455"/>
    <w:rsid w:val="006752B3"/>
    <w:rsid w:val="006752CD"/>
    <w:rsid w:val="0067553E"/>
    <w:rsid w:val="00677B1A"/>
    <w:rsid w:val="00680306"/>
    <w:rsid w:val="00681705"/>
    <w:rsid w:val="00682BFD"/>
    <w:rsid w:val="00684DED"/>
    <w:rsid w:val="00685A7A"/>
    <w:rsid w:val="00686AD9"/>
    <w:rsid w:val="00687B8E"/>
    <w:rsid w:val="00691643"/>
    <w:rsid w:val="006931CD"/>
    <w:rsid w:val="0069357E"/>
    <w:rsid w:val="00694CA3"/>
    <w:rsid w:val="00695F73"/>
    <w:rsid w:val="00697711"/>
    <w:rsid w:val="006A33AB"/>
    <w:rsid w:val="006A401E"/>
    <w:rsid w:val="006A46F2"/>
    <w:rsid w:val="006B2488"/>
    <w:rsid w:val="006B321B"/>
    <w:rsid w:val="006B3876"/>
    <w:rsid w:val="006B725E"/>
    <w:rsid w:val="006C2D8E"/>
    <w:rsid w:val="006C33C6"/>
    <w:rsid w:val="006C6268"/>
    <w:rsid w:val="006C6DDA"/>
    <w:rsid w:val="006C7AF1"/>
    <w:rsid w:val="006C7E7D"/>
    <w:rsid w:val="006C7F65"/>
    <w:rsid w:val="006D0A06"/>
    <w:rsid w:val="006D0D00"/>
    <w:rsid w:val="006D11DA"/>
    <w:rsid w:val="006D2702"/>
    <w:rsid w:val="006D553B"/>
    <w:rsid w:val="006D7DF4"/>
    <w:rsid w:val="006D7EC7"/>
    <w:rsid w:val="006E0ED8"/>
    <w:rsid w:val="006E30FB"/>
    <w:rsid w:val="006E3917"/>
    <w:rsid w:val="006F3692"/>
    <w:rsid w:val="006F3EB7"/>
    <w:rsid w:val="006F42E6"/>
    <w:rsid w:val="006F613B"/>
    <w:rsid w:val="00703117"/>
    <w:rsid w:val="00704C0B"/>
    <w:rsid w:val="007059DA"/>
    <w:rsid w:val="00707185"/>
    <w:rsid w:val="007101E4"/>
    <w:rsid w:val="00711C0F"/>
    <w:rsid w:val="0071374A"/>
    <w:rsid w:val="00713DE2"/>
    <w:rsid w:val="007146FC"/>
    <w:rsid w:val="007158EA"/>
    <w:rsid w:val="00720C4C"/>
    <w:rsid w:val="00721CC7"/>
    <w:rsid w:val="00722B20"/>
    <w:rsid w:val="007232D8"/>
    <w:rsid w:val="007269A2"/>
    <w:rsid w:val="00730F00"/>
    <w:rsid w:val="00731B91"/>
    <w:rsid w:val="0073342A"/>
    <w:rsid w:val="00733885"/>
    <w:rsid w:val="00734855"/>
    <w:rsid w:val="007357CF"/>
    <w:rsid w:val="00740D65"/>
    <w:rsid w:val="00742AB2"/>
    <w:rsid w:val="00744B9C"/>
    <w:rsid w:val="00744E3B"/>
    <w:rsid w:val="0074645E"/>
    <w:rsid w:val="007502D8"/>
    <w:rsid w:val="00752202"/>
    <w:rsid w:val="00752284"/>
    <w:rsid w:val="00757CC1"/>
    <w:rsid w:val="007603E7"/>
    <w:rsid w:val="00760E74"/>
    <w:rsid w:val="00761E10"/>
    <w:rsid w:val="007620D1"/>
    <w:rsid w:val="0076410A"/>
    <w:rsid w:val="007668F3"/>
    <w:rsid w:val="00771D6F"/>
    <w:rsid w:val="0077707B"/>
    <w:rsid w:val="00781774"/>
    <w:rsid w:val="00785460"/>
    <w:rsid w:val="00786F89"/>
    <w:rsid w:val="00787BEE"/>
    <w:rsid w:val="00790DD0"/>
    <w:rsid w:val="00793D7D"/>
    <w:rsid w:val="0079473C"/>
    <w:rsid w:val="0079476F"/>
    <w:rsid w:val="007954A7"/>
    <w:rsid w:val="00797482"/>
    <w:rsid w:val="00797BAE"/>
    <w:rsid w:val="007A1932"/>
    <w:rsid w:val="007A23D6"/>
    <w:rsid w:val="007A27E6"/>
    <w:rsid w:val="007A3843"/>
    <w:rsid w:val="007A7A63"/>
    <w:rsid w:val="007B07C1"/>
    <w:rsid w:val="007B0B6F"/>
    <w:rsid w:val="007B0E8C"/>
    <w:rsid w:val="007B2C97"/>
    <w:rsid w:val="007B3758"/>
    <w:rsid w:val="007B4F76"/>
    <w:rsid w:val="007B4FDE"/>
    <w:rsid w:val="007C0E43"/>
    <w:rsid w:val="007C384F"/>
    <w:rsid w:val="007C5C31"/>
    <w:rsid w:val="007D04EE"/>
    <w:rsid w:val="007D2BFF"/>
    <w:rsid w:val="007D2FC0"/>
    <w:rsid w:val="007D4F13"/>
    <w:rsid w:val="007D6A07"/>
    <w:rsid w:val="007D6AB8"/>
    <w:rsid w:val="007E3D7D"/>
    <w:rsid w:val="007E4216"/>
    <w:rsid w:val="007E4756"/>
    <w:rsid w:val="007E5195"/>
    <w:rsid w:val="007E5E38"/>
    <w:rsid w:val="007E7C7E"/>
    <w:rsid w:val="007F1073"/>
    <w:rsid w:val="007F5848"/>
    <w:rsid w:val="007F5F81"/>
    <w:rsid w:val="00800064"/>
    <w:rsid w:val="008015C6"/>
    <w:rsid w:val="00802F48"/>
    <w:rsid w:val="00803689"/>
    <w:rsid w:val="008045B4"/>
    <w:rsid w:val="00805452"/>
    <w:rsid w:val="0080631D"/>
    <w:rsid w:val="00807DDA"/>
    <w:rsid w:val="008115EA"/>
    <w:rsid w:val="0081438E"/>
    <w:rsid w:val="00814D22"/>
    <w:rsid w:val="00815119"/>
    <w:rsid w:val="00815BCD"/>
    <w:rsid w:val="00816A52"/>
    <w:rsid w:val="00817083"/>
    <w:rsid w:val="008215E2"/>
    <w:rsid w:val="00821A0A"/>
    <w:rsid w:val="00822C37"/>
    <w:rsid w:val="00823B21"/>
    <w:rsid w:val="0082618E"/>
    <w:rsid w:val="0082630E"/>
    <w:rsid w:val="00827A59"/>
    <w:rsid w:val="008314F6"/>
    <w:rsid w:val="00831D52"/>
    <w:rsid w:val="008324D8"/>
    <w:rsid w:val="00833382"/>
    <w:rsid w:val="00833493"/>
    <w:rsid w:val="0083414E"/>
    <w:rsid w:val="00834FCA"/>
    <w:rsid w:val="0083577D"/>
    <w:rsid w:val="008365B0"/>
    <w:rsid w:val="00837037"/>
    <w:rsid w:val="008373E5"/>
    <w:rsid w:val="00837D13"/>
    <w:rsid w:val="00840651"/>
    <w:rsid w:val="00841654"/>
    <w:rsid w:val="0084234A"/>
    <w:rsid w:val="00842F49"/>
    <w:rsid w:val="00844136"/>
    <w:rsid w:val="008441D4"/>
    <w:rsid w:val="00845FCD"/>
    <w:rsid w:val="00847098"/>
    <w:rsid w:val="00847F58"/>
    <w:rsid w:val="0085262F"/>
    <w:rsid w:val="00855A5F"/>
    <w:rsid w:val="00855DB3"/>
    <w:rsid w:val="00862BB2"/>
    <w:rsid w:val="008631AF"/>
    <w:rsid w:val="00863635"/>
    <w:rsid w:val="00863B64"/>
    <w:rsid w:val="00865321"/>
    <w:rsid w:val="00866C81"/>
    <w:rsid w:val="00870EFC"/>
    <w:rsid w:val="008740F6"/>
    <w:rsid w:val="00874818"/>
    <w:rsid w:val="00880F47"/>
    <w:rsid w:val="0088151B"/>
    <w:rsid w:val="00882A7B"/>
    <w:rsid w:val="0088358B"/>
    <w:rsid w:val="00891F55"/>
    <w:rsid w:val="00892390"/>
    <w:rsid w:val="0089251F"/>
    <w:rsid w:val="0089428D"/>
    <w:rsid w:val="0089524D"/>
    <w:rsid w:val="008952F7"/>
    <w:rsid w:val="00896214"/>
    <w:rsid w:val="008A0B67"/>
    <w:rsid w:val="008A3399"/>
    <w:rsid w:val="008A3D34"/>
    <w:rsid w:val="008A48B7"/>
    <w:rsid w:val="008A5982"/>
    <w:rsid w:val="008A65E4"/>
    <w:rsid w:val="008A68A8"/>
    <w:rsid w:val="008B1410"/>
    <w:rsid w:val="008B2101"/>
    <w:rsid w:val="008B35C0"/>
    <w:rsid w:val="008B44EE"/>
    <w:rsid w:val="008C0498"/>
    <w:rsid w:val="008C2F85"/>
    <w:rsid w:val="008C5F17"/>
    <w:rsid w:val="008C7262"/>
    <w:rsid w:val="008C7482"/>
    <w:rsid w:val="008D02F2"/>
    <w:rsid w:val="008D06FB"/>
    <w:rsid w:val="008D0CDD"/>
    <w:rsid w:val="008D3309"/>
    <w:rsid w:val="008D4990"/>
    <w:rsid w:val="008D56E7"/>
    <w:rsid w:val="008D57A6"/>
    <w:rsid w:val="008D66EC"/>
    <w:rsid w:val="008D6F6A"/>
    <w:rsid w:val="008E157A"/>
    <w:rsid w:val="008E37AB"/>
    <w:rsid w:val="008E63A8"/>
    <w:rsid w:val="008E6B7F"/>
    <w:rsid w:val="008F04FD"/>
    <w:rsid w:val="008F19C9"/>
    <w:rsid w:val="008F3478"/>
    <w:rsid w:val="008F47FB"/>
    <w:rsid w:val="008F52D9"/>
    <w:rsid w:val="00900A21"/>
    <w:rsid w:val="00900E6A"/>
    <w:rsid w:val="00901B46"/>
    <w:rsid w:val="00902E4F"/>
    <w:rsid w:val="009035E4"/>
    <w:rsid w:val="00907419"/>
    <w:rsid w:val="00910B91"/>
    <w:rsid w:val="00911AF4"/>
    <w:rsid w:val="00914E39"/>
    <w:rsid w:val="0092009B"/>
    <w:rsid w:val="00920E8A"/>
    <w:rsid w:val="00922035"/>
    <w:rsid w:val="00922428"/>
    <w:rsid w:val="00922D76"/>
    <w:rsid w:val="009237B6"/>
    <w:rsid w:val="00923C8F"/>
    <w:rsid w:val="00924FF0"/>
    <w:rsid w:val="009261A8"/>
    <w:rsid w:val="00930424"/>
    <w:rsid w:val="00932152"/>
    <w:rsid w:val="00932DE8"/>
    <w:rsid w:val="00934B3B"/>
    <w:rsid w:val="009377C5"/>
    <w:rsid w:val="0094131E"/>
    <w:rsid w:val="0094234E"/>
    <w:rsid w:val="00943068"/>
    <w:rsid w:val="0094570F"/>
    <w:rsid w:val="00946F73"/>
    <w:rsid w:val="009472AB"/>
    <w:rsid w:val="00947C5B"/>
    <w:rsid w:val="00950480"/>
    <w:rsid w:val="009548F4"/>
    <w:rsid w:val="009601ED"/>
    <w:rsid w:val="0096199D"/>
    <w:rsid w:val="00963A56"/>
    <w:rsid w:val="00965CC6"/>
    <w:rsid w:val="009661B2"/>
    <w:rsid w:val="00970FE6"/>
    <w:rsid w:val="00971535"/>
    <w:rsid w:val="00972552"/>
    <w:rsid w:val="009734BA"/>
    <w:rsid w:val="00973D98"/>
    <w:rsid w:val="00974F80"/>
    <w:rsid w:val="00975E0B"/>
    <w:rsid w:val="00976D6F"/>
    <w:rsid w:val="00977ED4"/>
    <w:rsid w:val="0098335E"/>
    <w:rsid w:val="00983969"/>
    <w:rsid w:val="009842FF"/>
    <w:rsid w:val="009857D7"/>
    <w:rsid w:val="0098597C"/>
    <w:rsid w:val="0099045A"/>
    <w:rsid w:val="009918DF"/>
    <w:rsid w:val="00994CDA"/>
    <w:rsid w:val="00995E3E"/>
    <w:rsid w:val="009A08DC"/>
    <w:rsid w:val="009B2F8B"/>
    <w:rsid w:val="009B349A"/>
    <w:rsid w:val="009B38DA"/>
    <w:rsid w:val="009B5DBF"/>
    <w:rsid w:val="009B6821"/>
    <w:rsid w:val="009C1407"/>
    <w:rsid w:val="009C1DB6"/>
    <w:rsid w:val="009C2F18"/>
    <w:rsid w:val="009D08C1"/>
    <w:rsid w:val="009D2C46"/>
    <w:rsid w:val="009D36E0"/>
    <w:rsid w:val="009D4711"/>
    <w:rsid w:val="009D5141"/>
    <w:rsid w:val="009D5A70"/>
    <w:rsid w:val="009D6D9B"/>
    <w:rsid w:val="009E1635"/>
    <w:rsid w:val="009E5131"/>
    <w:rsid w:val="009E7187"/>
    <w:rsid w:val="009E78C7"/>
    <w:rsid w:val="009F00D8"/>
    <w:rsid w:val="009F32E7"/>
    <w:rsid w:val="009F4A33"/>
    <w:rsid w:val="009F4A7F"/>
    <w:rsid w:val="009F7A4D"/>
    <w:rsid w:val="00A01C58"/>
    <w:rsid w:val="00A027EC"/>
    <w:rsid w:val="00A04E3A"/>
    <w:rsid w:val="00A05CFE"/>
    <w:rsid w:val="00A0605D"/>
    <w:rsid w:val="00A07B11"/>
    <w:rsid w:val="00A11DBE"/>
    <w:rsid w:val="00A12DF3"/>
    <w:rsid w:val="00A13B34"/>
    <w:rsid w:val="00A1447F"/>
    <w:rsid w:val="00A167E7"/>
    <w:rsid w:val="00A173A3"/>
    <w:rsid w:val="00A174C8"/>
    <w:rsid w:val="00A254F0"/>
    <w:rsid w:val="00A25ABA"/>
    <w:rsid w:val="00A27625"/>
    <w:rsid w:val="00A27EAD"/>
    <w:rsid w:val="00A30966"/>
    <w:rsid w:val="00A3218D"/>
    <w:rsid w:val="00A32400"/>
    <w:rsid w:val="00A329D9"/>
    <w:rsid w:val="00A34C23"/>
    <w:rsid w:val="00A36ACB"/>
    <w:rsid w:val="00A37375"/>
    <w:rsid w:val="00A40387"/>
    <w:rsid w:val="00A428A7"/>
    <w:rsid w:val="00A44973"/>
    <w:rsid w:val="00A4779B"/>
    <w:rsid w:val="00A50E95"/>
    <w:rsid w:val="00A532A6"/>
    <w:rsid w:val="00A552D4"/>
    <w:rsid w:val="00A57F79"/>
    <w:rsid w:val="00A61B40"/>
    <w:rsid w:val="00A650CA"/>
    <w:rsid w:val="00A65C3B"/>
    <w:rsid w:val="00A65EE0"/>
    <w:rsid w:val="00A6757F"/>
    <w:rsid w:val="00A67A42"/>
    <w:rsid w:val="00A709F4"/>
    <w:rsid w:val="00A72253"/>
    <w:rsid w:val="00A72510"/>
    <w:rsid w:val="00A73409"/>
    <w:rsid w:val="00A756C3"/>
    <w:rsid w:val="00A75C42"/>
    <w:rsid w:val="00A774B7"/>
    <w:rsid w:val="00A77F10"/>
    <w:rsid w:val="00A83F39"/>
    <w:rsid w:val="00A86173"/>
    <w:rsid w:val="00A86BFC"/>
    <w:rsid w:val="00A87897"/>
    <w:rsid w:val="00A90C94"/>
    <w:rsid w:val="00A914C2"/>
    <w:rsid w:val="00A94BA0"/>
    <w:rsid w:val="00A959BD"/>
    <w:rsid w:val="00A95AB6"/>
    <w:rsid w:val="00AA01D7"/>
    <w:rsid w:val="00AA03AF"/>
    <w:rsid w:val="00AA09D7"/>
    <w:rsid w:val="00AA20A3"/>
    <w:rsid w:val="00AA2705"/>
    <w:rsid w:val="00AA48D0"/>
    <w:rsid w:val="00AA4AD8"/>
    <w:rsid w:val="00AA5765"/>
    <w:rsid w:val="00AA5C73"/>
    <w:rsid w:val="00AA613D"/>
    <w:rsid w:val="00AA617E"/>
    <w:rsid w:val="00AB0B80"/>
    <w:rsid w:val="00AB0DFE"/>
    <w:rsid w:val="00AB15B5"/>
    <w:rsid w:val="00AB181D"/>
    <w:rsid w:val="00AB3180"/>
    <w:rsid w:val="00AB336C"/>
    <w:rsid w:val="00AB57CB"/>
    <w:rsid w:val="00AB5826"/>
    <w:rsid w:val="00AB5994"/>
    <w:rsid w:val="00AB6226"/>
    <w:rsid w:val="00AB732C"/>
    <w:rsid w:val="00AC066B"/>
    <w:rsid w:val="00AC0A0C"/>
    <w:rsid w:val="00AC0EE6"/>
    <w:rsid w:val="00AC18DC"/>
    <w:rsid w:val="00AC6363"/>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A57"/>
    <w:rsid w:val="00AF4A66"/>
    <w:rsid w:val="00AF5E4D"/>
    <w:rsid w:val="00AF622F"/>
    <w:rsid w:val="00AF6AF0"/>
    <w:rsid w:val="00AF6CD2"/>
    <w:rsid w:val="00AF7C7E"/>
    <w:rsid w:val="00B00608"/>
    <w:rsid w:val="00B00CF3"/>
    <w:rsid w:val="00B01FE3"/>
    <w:rsid w:val="00B02E8C"/>
    <w:rsid w:val="00B06734"/>
    <w:rsid w:val="00B114C8"/>
    <w:rsid w:val="00B12464"/>
    <w:rsid w:val="00B12811"/>
    <w:rsid w:val="00B12C73"/>
    <w:rsid w:val="00B16F21"/>
    <w:rsid w:val="00B20726"/>
    <w:rsid w:val="00B2139F"/>
    <w:rsid w:val="00B23AE5"/>
    <w:rsid w:val="00B26AF6"/>
    <w:rsid w:val="00B2749A"/>
    <w:rsid w:val="00B27F2D"/>
    <w:rsid w:val="00B27F5E"/>
    <w:rsid w:val="00B31585"/>
    <w:rsid w:val="00B3210E"/>
    <w:rsid w:val="00B32658"/>
    <w:rsid w:val="00B32C79"/>
    <w:rsid w:val="00B33226"/>
    <w:rsid w:val="00B336ED"/>
    <w:rsid w:val="00B34A05"/>
    <w:rsid w:val="00B34F15"/>
    <w:rsid w:val="00B40BD3"/>
    <w:rsid w:val="00B418E5"/>
    <w:rsid w:val="00B420E8"/>
    <w:rsid w:val="00B4435F"/>
    <w:rsid w:val="00B45305"/>
    <w:rsid w:val="00B45ADA"/>
    <w:rsid w:val="00B45BEC"/>
    <w:rsid w:val="00B45D90"/>
    <w:rsid w:val="00B468F4"/>
    <w:rsid w:val="00B50453"/>
    <w:rsid w:val="00B50C6D"/>
    <w:rsid w:val="00B517D4"/>
    <w:rsid w:val="00B52647"/>
    <w:rsid w:val="00B56EE9"/>
    <w:rsid w:val="00B616C1"/>
    <w:rsid w:val="00B61DED"/>
    <w:rsid w:val="00B63156"/>
    <w:rsid w:val="00B636EE"/>
    <w:rsid w:val="00B63FD9"/>
    <w:rsid w:val="00B64266"/>
    <w:rsid w:val="00B64B5D"/>
    <w:rsid w:val="00B6607B"/>
    <w:rsid w:val="00B66232"/>
    <w:rsid w:val="00B71ADD"/>
    <w:rsid w:val="00B762DB"/>
    <w:rsid w:val="00B771A0"/>
    <w:rsid w:val="00B802C2"/>
    <w:rsid w:val="00B80645"/>
    <w:rsid w:val="00B81A3A"/>
    <w:rsid w:val="00B85F7C"/>
    <w:rsid w:val="00B860BD"/>
    <w:rsid w:val="00B90752"/>
    <w:rsid w:val="00B942B2"/>
    <w:rsid w:val="00B94C42"/>
    <w:rsid w:val="00BA1B6D"/>
    <w:rsid w:val="00BA216E"/>
    <w:rsid w:val="00BA31CD"/>
    <w:rsid w:val="00BA5335"/>
    <w:rsid w:val="00BA7558"/>
    <w:rsid w:val="00BB43BC"/>
    <w:rsid w:val="00BB4B0B"/>
    <w:rsid w:val="00BB62AD"/>
    <w:rsid w:val="00BC1B21"/>
    <w:rsid w:val="00BC4FC3"/>
    <w:rsid w:val="00BD03AB"/>
    <w:rsid w:val="00BD191C"/>
    <w:rsid w:val="00BD3114"/>
    <w:rsid w:val="00BD34B6"/>
    <w:rsid w:val="00BD5BF8"/>
    <w:rsid w:val="00BD5CF0"/>
    <w:rsid w:val="00BD5FD5"/>
    <w:rsid w:val="00BE1568"/>
    <w:rsid w:val="00BE383B"/>
    <w:rsid w:val="00BE4AE9"/>
    <w:rsid w:val="00BE4F8F"/>
    <w:rsid w:val="00BE753D"/>
    <w:rsid w:val="00BF05F9"/>
    <w:rsid w:val="00BF07DA"/>
    <w:rsid w:val="00BF11F4"/>
    <w:rsid w:val="00BF1B55"/>
    <w:rsid w:val="00BF42DB"/>
    <w:rsid w:val="00BF4E3C"/>
    <w:rsid w:val="00BF51EE"/>
    <w:rsid w:val="00BF6940"/>
    <w:rsid w:val="00BF6E01"/>
    <w:rsid w:val="00C02C54"/>
    <w:rsid w:val="00C02C84"/>
    <w:rsid w:val="00C02EA7"/>
    <w:rsid w:val="00C04B69"/>
    <w:rsid w:val="00C05567"/>
    <w:rsid w:val="00C070FC"/>
    <w:rsid w:val="00C13FCA"/>
    <w:rsid w:val="00C14B4C"/>
    <w:rsid w:val="00C162BB"/>
    <w:rsid w:val="00C21EF7"/>
    <w:rsid w:val="00C22A7A"/>
    <w:rsid w:val="00C24533"/>
    <w:rsid w:val="00C24728"/>
    <w:rsid w:val="00C263AC"/>
    <w:rsid w:val="00C275CC"/>
    <w:rsid w:val="00C40FDF"/>
    <w:rsid w:val="00C42018"/>
    <w:rsid w:val="00C42621"/>
    <w:rsid w:val="00C4263B"/>
    <w:rsid w:val="00C43058"/>
    <w:rsid w:val="00C446A1"/>
    <w:rsid w:val="00C50AEF"/>
    <w:rsid w:val="00C5130C"/>
    <w:rsid w:val="00C61D98"/>
    <w:rsid w:val="00C62662"/>
    <w:rsid w:val="00C639AC"/>
    <w:rsid w:val="00C654BC"/>
    <w:rsid w:val="00C6653E"/>
    <w:rsid w:val="00C66AB7"/>
    <w:rsid w:val="00C6749B"/>
    <w:rsid w:val="00C70AC6"/>
    <w:rsid w:val="00C71202"/>
    <w:rsid w:val="00C718B4"/>
    <w:rsid w:val="00C75352"/>
    <w:rsid w:val="00C754EB"/>
    <w:rsid w:val="00C75696"/>
    <w:rsid w:val="00C77C85"/>
    <w:rsid w:val="00C80823"/>
    <w:rsid w:val="00C80954"/>
    <w:rsid w:val="00C822E8"/>
    <w:rsid w:val="00C82882"/>
    <w:rsid w:val="00C83D80"/>
    <w:rsid w:val="00C84B3D"/>
    <w:rsid w:val="00C86F54"/>
    <w:rsid w:val="00C87B84"/>
    <w:rsid w:val="00C87D36"/>
    <w:rsid w:val="00C91A7E"/>
    <w:rsid w:val="00C97CF5"/>
    <w:rsid w:val="00CA1411"/>
    <w:rsid w:val="00CA1F30"/>
    <w:rsid w:val="00CA3676"/>
    <w:rsid w:val="00CA4AFC"/>
    <w:rsid w:val="00CA5E61"/>
    <w:rsid w:val="00CA652E"/>
    <w:rsid w:val="00CA6569"/>
    <w:rsid w:val="00CB0F77"/>
    <w:rsid w:val="00CB2015"/>
    <w:rsid w:val="00CB71BF"/>
    <w:rsid w:val="00CC196F"/>
    <w:rsid w:val="00CC2FF7"/>
    <w:rsid w:val="00CC42BD"/>
    <w:rsid w:val="00CD1DDA"/>
    <w:rsid w:val="00CD4128"/>
    <w:rsid w:val="00CD56D2"/>
    <w:rsid w:val="00CD5D1E"/>
    <w:rsid w:val="00CD67C1"/>
    <w:rsid w:val="00CD6B02"/>
    <w:rsid w:val="00CE0227"/>
    <w:rsid w:val="00CE1756"/>
    <w:rsid w:val="00CE3021"/>
    <w:rsid w:val="00CE3285"/>
    <w:rsid w:val="00CE3DB7"/>
    <w:rsid w:val="00CF294B"/>
    <w:rsid w:val="00CF4BBB"/>
    <w:rsid w:val="00CF59CA"/>
    <w:rsid w:val="00CF6281"/>
    <w:rsid w:val="00CF7E8B"/>
    <w:rsid w:val="00D00E9F"/>
    <w:rsid w:val="00D02C90"/>
    <w:rsid w:val="00D02F3F"/>
    <w:rsid w:val="00D03369"/>
    <w:rsid w:val="00D0681F"/>
    <w:rsid w:val="00D06DE4"/>
    <w:rsid w:val="00D06FFF"/>
    <w:rsid w:val="00D10CF7"/>
    <w:rsid w:val="00D1124C"/>
    <w:rsid w:val="00D11FE3"/>
    <w:rsid w:val="00D12958"/>
    <w:rsid w:val="00D23725"/>
    <w:rsid w:val="00D24BF7"/>
    <w:rsid w:val="00D27217"/>
    <w:rsid w:val="00D3288C"/>
    <w:rsid w:val="00D32AA9"/>
    <w:rsid w:val="00D339E5"/>
    <w:rsid w:val="00D34DF6"/>
    <w:rsid w:val="00D35623"/>
    <w:rsid w:val="00D378FC"/>
    <w:rsid w:val="00D4003F"/>
    <w:rsid w:val="00D422B8"/>
    <w:rsid w:val="00D42470"/>
    <w:rsid w:val="00D43C6C"/>
    <w:rsid w:val="00D44138"/>
    <w:rsid w:val="00D46B18"/>
    <w:rsid w:val="00D47305"/>
    <w:rsid w:val="00D51971"/>
    <w:rsid w:val="00D6297F"/>
    <w:rsid w:val="00D64010"/>
    <w:rsid w:val="00D6513C"/>
    <w:rsid w:val="00D65FED"/>
    <w:rsid w:val="00D66D5F"/>
    <w:rsid w:val="00D67DDC"/>
    <w:rsid w:val="00D70343"/>
    <w:rsid w:val="00D712E2"/>
    <w:rsid w:val="00D71C51"/>
    <w:rsid w:val="00D75699"/>
    <w:rsid w:val="00D75EC3"/>
    <w:rsid w:val="00D76D02"/>
    <w:rsid w:val="00D82DC1"/>
    <w:rsid w:val="00D8424B"/>
    <w:rsid w:val="00D8506F"/>
    <w:rsid w:val="00D914DC"/>
    <w:rsid w:val="00D918D9"/>
    <w:rsid w:val="00D92307"/>
    <w:rsid w:val="00D93A6B"/>
    <w:rsid w:val="00DA0A01"/>
    <w:rsid w:val="00DA124B"/>
    <w:rsid w:val="00DA32FF"/>
    <w:rsid w:val="00DA34CD"/>
    <w:rsid w:val="00DA41EB"/>
    <w:rsid w:val="00DA44B1"/>
    <w:rsid w:val="00DA4EEE"/>
    <w:rsid w:val="00DA5CC9"/>
    <w:rsid w:val="00DB0953"/>
    <w:rsid w:val="00DB1BA9"/>
    <w:rsid w:val="00DB6085"/>
    <w:rsid w:val="00DC04A2"/>
    <w:rsid w:val="00DC113B"/>
    <w:rsid w:val="00DC2EDF"/>
    <w:rsid w:val="00DC4E1F"/>
    <w:rsid w:val="00DC638B"/>
    <w:rsid w:val="00DC63C8"/>
    <w:rsid w:val="00DC7327"/>
    <w:rsid w:val="00DD22E2"/>
    <w:rsid w:val="00DD38CF"/>
    <w:rsid w:val="00DD42A8"/>
    <w:rsid w:val="00DD50F1"/>
    <w:rsid w:val="00DD5E29"/>
    <w:rsid w:val="00DE022A"/>
    <w:rsid w:val="00DE050A"/>
    <w:rsid w:val="00DE0B44"/>
    <w:rsid w:val="00DE24DE"/>
    <w:rsid w:val="00DE27BA"/>
    <w:rsid w:val="00DE38D9"/>
    <w:rsid w:val="00DE4412"/>
    <w:rsid w:val="00DE4D9D"/>
    <w:rsid w:val="00DE52D1"/>
    <w:rsid w:val="00DE5E38"/>
    <w:rsid w:val="00DF0414"/>
    <w:rsid w:val="00DF0463"/>
    <w:rsid w:val="00DF3517"/>
    <w:rsid w:val="00DF5BE4"/>
    <w:rsid w:val="00DF6289"/>
    <w:rsid w:val="00DF6794"/>
    <w:rsid w:val="00E005BC"/>
    <w:rsid w:val="00E008E4"/>
    <w:rsid w:val="00E02555"/>
    <w:rsid w:val="00E04920"/>
    <w:rsid w:val="00E05982"/>
    <w:rsid w:val="00E06046"/>
    <w:rsid w:val="00E105AD"/>
    <w:rsid w:val="00E131D2"/>
    <w:rsid w:val="00E13F41"/>
    <w:rsid w:val="00E15A42"/>
    <w:rsid w:val="00E2079A"/>
    <w:rsid w:val="00E21BE0"/>
    <w:rsid w:val="00E21C04"/>
    <w:rsid w:val="00E246F1"/>
    <w:rsid w:val="00E24A6E"/>
    <w:rsid w:val="00E25B9A"/>
    <w:rsid w:val="00E27976"/>
    <w:rsid w:val="00E30732"/>
    <w:rsid w:val="00E30FCC"/>
    <w:rsid w:val="00E32750"/>
    <w:rsid w:val="00E33BFC"/>
    <w:rsid w:val="00E345CD"/>
    <w:rsid w:val="00E34EAB"/>
    <w:rsid w:val="00E35B14"/>
    <w:rsid w:val="00E4178E"/>
    <w:rsid w:val="00E417DD"/>
    <w:rsid w:val="00E44CF1"/>
    <w:rsid w:val="00E507BE"/>
    <w:rsid w:val="00E51B1C"/>
    <w:rsid w:val="00E52E3B"/>
    <w:rsid w:val="00E56429"/>
    <w:rsid w:val="00E610A6"/>
    <w:rsid w:val="00E62CC1"/>
    <w:rsid w:val="00E7175C"/>
    <w:rsid w:val="00E74ED0"/>
    <w:rsid w:val="00E763B0"/>
    <w:rsid w:val="00E76E94"/>
    <w:rsid w:val="00E77AD8"/>
    <w:rsid w:val="00E77F2F"/>
    <w:rsid w:val="00E8040B"/>
    <w:rsid w:val="00E8118B"/>
    <w:rsid w:val="00E811D6"/>
    <w:rsid w:val="00E8124F"/>
    <w:rsid w:val="00E8245F"/>
    <w:rsid w:val="00E828D3"/>
    <w:rsid w:val="00E876A3"/>
    <w:rsid w:val="00E9323B"/>
    <w:rsid w:val="00E958BC"/>
    <w:rsid w:val="00E96D91"/>
    <w:rsid w:val="00E97555"/>
    <w:rsid w:val="00E97631"/>
    <w:rsid w:val="00E97787"/>
    <w:rsid w:val="00EA2949"/>
    <w:rsid w:val="00EA4D6F"/>
    <w:rsid w:val="00EA6149"/>
    <w:rsid w:val="00EA670B"/>
    <w:rsid w:val="00EA6864"/>
    <w:rsid w:val="00EB06E6"/>
    <w:rsid w:val="00EB305C"/>
    <w:rsid w:val="00EB4E56"/>
    <w:rsid w:val="00EB7D04"/>
    <w:rsid w:val="00EC0112"/>
    <w:rsid w:val="00EC06AE"/>
    <w:rsid w:val="00EC22B0"/>
    <w:rsid w:val="00EC61B6"/>
    <w:rsid w:val="00EC625D"/>
    <w:rsid w:val="00EC654F"/>
    <w:rsid w:val="00ED061E"/>
    <w:rsid w:val="00ED0BB5"/>
    <w:rsid w:val="00ED1F27"/>
    <w:rsid w:val="00ED3538"/>
    <w:rsid w:val="00ED3CDC"/>
    <w:rsid w:val="00ED3EAA"/>
    <w:rsid w:val="00ED4995"/>
    <w:rsid w:val="00ED51E8"/>
    <w:rsid w:val="00EE0668"/>
    <w:rsid w:val="00EE2850"/>
    <w:rsid w:val="00EE50FD"/>
    <w:rsid w:val="00EE5308"/>
    <w:rsid w:val="00EE61A4"/>
    <w:rsid w:val="00EE71E5"/>
    <w:rsid w:val="00EE78E7"/>
    <w:rsid w:val="00EF0BEB"/>
    <w:rsid w:val="00EF13C3"/>
    <w:rsid w:val="00EF19BF"/>
    <w:rsid w:val="00EF1BA6"/>
    <w:rsid w:val="00EF1CF9"/>
    <w:rsid w:val="00EF2266"/>
    <w:rsid w:val="00EF7119"/>
    <w:rsid w:val="00F014E7"/>
    <w:rsid w:val="00F03A9B"/>
    <w:rsid w:val="00F051BE"/>
    <w:rsid w:val="00F05DE4"/>
    <w:rsid w:val="00F1101D"/>
    <w:rsid w:val="00F11197"/>
    <w:rsid w:val="00F11F85"/>
    <w:rsid w:val="00F138DF"/>
    <w:rsid w:val="00F14789"/>
    <w:rsid w:val="00F15F50"/>
    <w:rsid w:val="00F17402"/>
    <w:rsid w:val="00F1740A"/>
    <w:rsid w:val="00F21561"/>
    <w:rsid w:val="00F2337D"/>
    <w:rsid w:val="00F2419E"/>
    <w:rsid w:val="00F24C55"/>
    <w:rsid w:val="00F31C01"/>
    <w:rsid w:val="00F31DD7"/>
    <w:rsid w:val="00F3245F"/>
    <w:rsid w:val="00F326E7"/>
    <w:rsid w:val="00F3467E"/>
    <w:rsid w:val="00F34DD4"/>
    <w:rsid w:val="00F406E2"/>
    <w:rsid w:val="00F4236E"/>
    <w:rsid w:val="00F438A6"/>
    <w:rsid w:val="00F448BB"/>
    <w:rsid w:val="00F44B00"/>
    <w:rsid w:val="00F47D0F"/>
    <w:rsid w:val="00F512A3"/>
    <w:rsid w:val="00F53C5E"/>
    <w:rsid w:val="00F53D68"/>
    <w:rsid w:val="00F53FBA"/>
    <w:rsid w:val="00F56915"/>
    <w:rsid w:val="00F57032"/>
    <w:rsid w:val="00F60134"/>
    <w:rsid w:val="00F60F2F"/>
    <w:rsid w:val="00F62326"/>
    <w:rsid w:val="00F63356"/>
    <w:rsid w:val="00F63559"/>
    <w:rsid w:val="00F64E3C"/>
    <w:rsid w:val="00F65159"/>
    <w:rsid w:val="00F65A54"/>
    <w:rsid w:val="00F667E8"/>
    <w:rsid w:val="00F66DB2"/>
    <w:rsid w:val="00F67A7B"/>
    <w:rsid w:val="00F725D8"/>
    <w:rsid w:val="00F72A13"/>
    <w:rsid w:val="00F72FDA"/>
    <w:rsid w:val="00F74EB3"/>
    <w:rsid w:val="00F76677"/>
    <w:rsid w:val="00F77883"/>
    <w:rsid w:val="00F80FE9"/>
    <w:rsid w:val="00F824C3"/>
    <w:rsid w:val="00F836DC"/>
    <w:rsid w:val="00F83EE2"/>
    <w:rsid w:val="00F85B4D"/>
    <w:rsid w:val="00F86245"/>
    <w:rsid w:val="00F868DF"/>
    <w:rsid w:val="00F9234F"/>
    <w:rsid w:val="00F9361C"/>
    <w:rsid w:val="00F95FD9"/>
    <w:rsid w:val="00F96096"/>
    <w:rsid w:val="00F96F49"/>
    <w:rsid w:val="00FA1E6A"/>
    <w:rsid w:val="00FA5BE9"/>
    <w:rsid w:val="00FB0F58"/>
    <w:rsid w:val="00FB5523"/>
    <w:rsid w:val="00FC0D4D"/>
    <w:rsid w:val="00FC3B3B"/>
    <w:rsid w:val="00FC408E"/>
    <w:rsid w:val="00FC426D"/>
    <w:rsid w:val="00FC4AEE"/>
    <w:rsid w:val="00FC4C08"/>
    <w:rsid w:val="00FD4F88"/>
    <w:rsid w:val="00FD54F5"/>
    <w:rsid w:val="00FD5710"/>
    <w:rsid w:val="00FD785C"/>
    <w:rsid w:val="00FE0215"/>
    <w:rsid w:val="00FE1452"/>
    <w:rsid w:val="00FE2618"/>
    <w:rsid w:val="00FE3439"/>
    <w:rsid w:val="00FE3920"/>
    <w:rsid w:val="00FE6729"/>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42CF53F7-5787-4355-94A6-4E3EECCD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uiPriority w:val="99"/>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styleId="UnresolvedMention">
    <w:name w:val="Unresolved Mention"/>
    <w:basedOn w:val="DefaultParagraphFont"/>
    <w:uiPriority w:val="99"/>
    <w:semiHidden/>
    <w:unhideWhenUsed/>
    <w:rsid w:val="00A13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71121187">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info-by-product/clinical-considerations.html" TargetMode="External"/><Relationship Id="rId18" Type="http://schemas.openxmlformats.org/officeDocument/2006/relationships/hyperlink" Target="https://urldefense.com/v3/__https:/www.cdc.gov/vaccines/covid-19/hcp/index.html__;!!CUhgQOZqV7M!1k5BYn0KAnfysG7AY-eh7rH0-9-3z9-zTzGn-yuB7ND4y2JYkk8JmlfNKKUycXO331Q$" TargetMode="External"/><Relationship Id="rId26" Type="http://schemas.openxmlformats.org/officeDocument/2006/relationships/hyperlink" Target="https://urldefense.com/v3/__https:/www.cdc.gov/coronavirus/2019-ncov/vaccines/recommendations/adolescents.html__;!!CUhgQOZqV7M!1k5BYn0KAnfysG7AY-eh7rH0-9-3z9-zTzGn-yuB7ND4y2JYkk8JmlfNKKUyjSxFBOw$" TargetMode="External"/><Relationship Id="rId39" Type="http://schemas.openxmlformats.org/officeDocument/2006/relationships/hyperlink" Target="https://urldefense.com/v3/__https:/resources.miisresourcecenter.com/trainingcenter/How*20to*20use*20the*20Inventory*20Decrementing*20Tool/How*20to*20use*20the*20Inventory*20Decrementing*20Tool.mp4__;JSUlJSUlJSUlJSUl!!CUhgQOZqV7M!0MqrrooatsBo-M0Kj2t3Kui6sGY4KxJJsAYOsRofMZ4w3Nnw5S6C5Wpil5XcjglF68nu$" TargetMode="External"/><Relationship Id="rId21" Type="http://schemas.openxmlformats.org/officeDocument/2006/relationships/hyperlink" Target="https://urldefense.com/v3/__https:/www.ema.europa.eu/en/news/meeting-highlights-pharmacovigilance-risk-assessment-committee-prac-3-6-may-2021__;!!CUhgQOZqV7M!1LpmzKge-0Vx1QC421waD1KTCQlzOUr32oEwpiuR6f6k6SNn3QcVtBzS2eSEfblzCJU$" TargetMode="External"/><Relationship Id="rId34" Type="http://schemas.openxmlformats.org/officeDocument/2006/relationships/hyperlink" Target="https://healthychildren.org/English/health-issues/conditions/COVID-19/Pages/Getting-Your-Child-Ready-for-the-COVID-19-Vaccine.aspx" TargetMode="External"/><Relationship Id="rId42" Type="http://schemas.openxmlformats.org/officeDocument/2006/relationships/hyperlink" Target="http://www.miisresourcecenter.co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ldefense.com/v3/__https:/www.cdc.gov/coronavirus/2019-ncov/vaccines/toolkits/pediatrician.html__;!!CUhgQOZqV7M!1k5BYn0KAnfysG7AY-eh7rH0-9-3z9-zTzGn-yuB7ND4y2JYkk8JmlfNKKUyuV5vYgk$" TargetMode="External"/><Relationship Id="rId29" Type="http://schemas.openxmlformats.org/officeDocument/2006/relationships/hyperlink" Target="https://urldefense.com/v3/__https:/www.cdc.gov/coronavirus/2019-ncov/vaccines/facts.html__;!!CUhgQOZqV7M!1k5BYn0KAnfysG7AY-eh7rH0-9-3z9-zTzGn-yuB7ND4y2JYkk8JmlfNKKUydVEQs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www.fda.gov/media/144414/download__;!!CUhgQOZqV7M!0T4l2WUlIF00A4_Vuz7jYNF2S1VGCwgnH4je1-kOxd5Xcc2sopHvf6PlBp6fvLGU5nc$" TargetMode="External"/><Relationship Id="rId24" Type="http://schemas.openxmlformats.org/officeDocument/2006/relationships/hyperlink" Target="https://urldefense.com/v3/__https:/vaers.hhs.gov/reportevent.html__;!!CUhgQOZqV7M!1LpmzKge-0Vx1QC421waD1KTCQlzOUr32oEwpiuR6f6k6SNn3QcVtBzS2eSEqinO8VE$" TargetMode="External"/><Relationship Id="rId32" Type="http://schemas.openxmlformats.org/officeDocument/2006/relationships/hyperlink" Target="https://urldefense.com/v3/__https:/www.cdc.gov/coronavirus/2019-ncov/vaccines/about-vaccines/index.html__;!!CUhgQOZqV7M!1k5BYn0KAnfysG7AY-eh7rH0-9-3z9-zTzGn-yuB7ND4y2JYkk8JmlfNKKUyN0OLsLw$" TargetMode="External"/><Relationship Id="rId37" Type="http://schemas.openxmlformats.org/officeDocument/2006/relationships/hyperlink" Target="https://urldefense.com/v3/__https:/resources.miisresourcecenter.com/trainingcenter/Transferring*20Vaccines*20through*20the*20MIIS.mp4__;JSUlJQ!!CUhgQOZqV7M!0MqrrooatsBo-M0Kj2t3Kui6sGY4KxJJsAYOsRofMZ4w3Nnw5S6C5Wpil5XcjoteMnom$" TargetMode="External"/><Relationship Id="rId40" Type="http://schemas.openxmlformats.org/officeDocument/2006/relationships/hyperlink" Target="https://urldefense.com/v3/__https:/resources.miisresourcecenter.com/trainingcenter/Using*20the*20HL7*20Admin*20Console/Using*20the*20HL7*20Admin*20Console.mp4__;JSUlJSUlJSU!!CUhgQOZqV7M!0MqrrooatsBo-M0Kj2t3Kui6sGY4KxJJsAYOsRofMZ4w3Nnw5S6C5Wpil5Xcjmq3KMmh$"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accinesignup.mass.gov/" TargetMode="External"/><Relationship Id="rId23" Type="http://schemas.openxmlformats.org/officeDocument/2006/relationships/hyperlink" Target="https://urldefense.com/v3/__https:/www.cdc.gov/vaccinesafety/ensuringsafety/monitoring/vsd/index.html__;!!CUhgQOZqV7M!1LpmzKge-0Vx1QC421waD1KTCQlzOUr32oEwpiuR6f6k6SNn3QcVtBzS2eSEYcOCt7M$" TargetMode="External"/><Relationship Id="rId28" Type="http://schemas.openxmlformats.org/officeDocument/2006/relationships/hyperlink" Target="https://urldefense.com/v3/__https:/www.cdc.gov/coronavirus/2019-ncov/vaccines/faq.html__;!!CUhgQOZqV7M!1k5BYn0KAnfysG7AY-eh7rH0-9-3z9-zTzGn-yuB7ND4y2JYkk8JmlfNKKUyJJbX_Ys$" TargetMode="External"/><Relationship Id="rId36" Type="http://schemas.openxmlformats.org/officeDocument/2006/relationships/hyperlink" Target="https://urldefense.com/v3/__https:/resources.miisresourcecenter.com/trainingcenter/Transferring*20Vaccines*20through*20the*20MIIS.mp4__;JSUlJQ!!CUhgQOZqV7M!0MqrrooatsBo-M0Kj2t3Kui6sGY4KxJJsAYOsRofMZ4w3Nnw5S6C5Wpil5XcjoteMnom$" TargetMode="External"/><Relationship Id="rId10" Type="http://schemas.openxmlformats.org/officeDocument/2006/relationships/hyperlink" Target="https://urldefense.com/v3/__https:/www.fda.gov/media/144413/download__;!!CUhgQOZqV7M!0T4l2WUlIF00A4_Vuz7jYNF2S1VGCwgnH4je1-kOxd5Xcc2sopHvf6PlBp6f8cUvyLw$" TargetMode="External"/><Relationship Id="rId19" Type="http://schemas.openxmlformats.org/officeDocument/2006/relationships/hyperlink" Target="https://emergency.cdc.gov/coca/calls/2021/callinfo_051421.asp" TargetMode="External"/><Relationship Id="rId31" Type="http://schemas.openxmlformats.org/officeDocument/2006/relationships/hyperlink" Target="https://urldefense.com/v3/__https:/www.cdc.gov/coronavirus/2019-ncov/vaccines/keythingstoknow.html__;!!CUhgQOZqV7M!1k5BYn0KAnfysG7AY-eh7rH0-9-3z9-zTzGn-yuB7ND4y2JYkk8JmlfNKKUy-3QdzuI$"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mmwr/volumes/70/wr/mm7020e1.htm?s_cid=mm7020e1_e&amp;ACSTrackingID=USCDC_921-DM57416&amp;ACSTrackingLabel=MMWR%20Early%20Release%20-%20Vol.%2070%2C%20May%2014%2C%202021&amp;deliveryName=USCDC_921-DM57416" TargetMode="External"/><Relationship Id="rId14" Type="http://schemas.openxmlformats.org/officeDocument/2006/relationships/hyperlink" Target="https://www.mass.gov/info-details/covid-19-vaccinations-for-people-under-age-18" TargetMode="External"/><Relationship Id="rId22" Type="http://schemas.openxmlformats.org/officeDocument/2006/relationships/hyperlink" Target="https://urldefense.com/v3/__https:/www.cdc.gov/vaccinesafety/ensuringsafety/monitoring/vaers/index.html__;!!CUhgQOZqV7M!1LpmzKge-0Vx1QC421waD1KTCQlzOUr32oEwpiuR6f6k6SNn3QcVtBzS2eSELPv3kZo$" TargetMode="External"/><Relationship Id="rId27" Type="http://schemas.openxmlformats.org/officeDocument/2006/relationships/hyperlink" Target="https://urldefense.com/v3/__https:/www.cdc.gov/coronavirus/2019-ncov/downloads/vaccines/toolkits/COVID-19-Vaccine-for-Preteens_Teens-508.pdf__;!!CUhgQOZqV7M!1k5BYn0KAnfysG7AY-eh7rH0-9-3z9-zTzGn-yuB7ND4y2JYkk8JmlfNKKUyrJ04K4c$" TargetMode="External"/><Relationship Id="rId30" Type="http://schemas.openxmlformats.org/officeDocument/2006/relationships/hyperlink" Target="https://urldefense.com/v3/__https:/www.cdc.gov/coronavirus/2019-ncov/vaccines/facts.html__;!!CUhgQOZqV7M!1k5BYn0KAnfysG7AY-eh7rH0-9-3z9-zTzGn-yuB7ND4y2JYkk8JmlfNKKUydVEQsPA$" TargetMode="External"/><Relationship Id="rId35" Type="http://schemas.openxmlformats.org/officeDocument/2006/relationships/hyperlink" Target="https://urldefense.com/v3/__https:/resources.miisresourcecenter.com/trainingcenter/Vaccine*20Accountability*20Resource*20Guide.pdf__;JSUl!!CUhgQOZqV7M!0MqrrooatsBo-M0Kj2t3Kui6sGY4KxJJsAYOsRofMZ4w3Nnw5S6C5Wpil5XcjibO7BHR$" TargetMode="External"/><Relationship Id="rId43" Type="http://schemas.openxmlformats.org/officeDocument/2006/relationships/hyperlink" Target="https://attendee.gotowebinar.com/register/1080430018057678864"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pediatrics.aappublications.org/content/early/2021/05/11/peds.2021-052336" TargetMode="External"/><Relationship Id="rId17" Type="http://schemas.openxmlformats.org/officeDocument/2006/relationships/hyperlink" Target="https://urldefense.com/v3/__https:/www.cdc.gov/vaccines/covid-19/hcp/engaging-patients.html__;!!CUhgQOZqV7M!1k5BYn0KAnfysG7AY-eh7rH0-9-3z9-zTzGn-yuB7ND4y2JYkk8JmlfNKKUyErVtomc$" TargetMode="External"/><Relationship Id="rId25" Type="http://schemas.openxmlformats.org/officeDocument/2006/relationships/hyperlink" Target="https://www.mass.gov/info-details/massachusetts-covid-19-vaccine-program-mcvp-guidance-for-vaccine-providers-and-organizations" TargetMode="External"/><Relationship Id="rId33" Type="http://schemas.openxmlformats.org/officeDocument/2006/relationships/hyperlink" Target="https://urldefense.com/v3/__https:/www.cdc.gov/coronavirus/2019-ncov/vaccines/recommendations/specific-groups.html__;!!CUhgQOZqV7M!1k5BYn0KAnfysG7AY-eh7rH0-9-3z9-zTzGn-yuB7ND4y2JYkk8JmlfNKKUyvBrn-s8$" TargetMode="External"/><Relationship Id="rId38" Type="http://schemas.openxmlformats.org/officeDocument/2006/relationships/hyperlink" Target="https://urldefense.com/v3/__https:/resources.miisresourcecenter.com/trainingcenter/How*20to*20use*20the*20Inventory*20Decrementing*20Tool/How*20to*20use*20the*20Inventory*20Decrementing*20Tool.mp4__;JSUlJSUlJSUlJSUl!!CUhgQOZqV7M!0MqrrooatsBo-M0Kj2t3Kui6sGY4KxJJsAYOsRofMZ4w3Nnw5S6C5Wpil5XcjglF68nu$" TargetMode="External"/><Relationship Id="rId46" Type="http://schemas.openxmlformats.org/officeDocument/2006/relationships/fontTable" Target="fontTable.xml"/><Relationship Id="rId20" Type="http://schemas.openxmlformats.org/officeDocument/2006/relationships/hyperlink" Target="https://www.immunize.org/catg.d/p3082a.pdf" TargetMode="External"/><Relationship Id="rId41" Type="http://schemas.openxmlformats.org/officeDocument/2006/relationships/hyperlink" Target="https://urldefense.com/v3/__https:/resources.miisresourcecenter.com/trainingcenter/Using*20the*20HL7*20Admin*20Console/Using*20the*20HL7*20Admin*20Console.mp4__;JSUlJSUlJSU!!CUhgQOZqV7M!0MqrrooatsBo-M0Kj2t3Kui6sGY4KxJJsAYOsRofMZ4w3Nnw5S6C5Wpil5Xcjmq3KM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C4CC0-E24C-4D58-8B36-7FD9C6BA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Stetler, Katie (DPH)</cp:lastModifiedBy>
  <cp:revision>6</cp:revision>
  <cp:lastPrinted>2021-04-12T12:05:00Z</cp:lastPrinted>
  <dcterms:created xsi:type="dcterms:W3CDTF">2021-05-18T11:50:00Z</dcterms:created>
  <dcterms:modified xsi:type="dcterms:W3CDTF">2021-05-18T17:43:00Z</dcterms:modified>
</cp:coreProperties>
</file>