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267B4" w14:textId="71797BD8" w:rsidR="001E12E9" w:rsidRDefault="001E12E9" w:rsidP="00FB0F58">
      <w:pPr>
        <w:jc w:val="center"/>
        <w:rPr>
          <w:rFonts w:asciiTheme="minorHAnsi" w:hAnsiTheme="minorHAnsi"/>
          <w:b/>
          <w:bCs/>
          <w:color w:val="333333"/>
          <w:sz w:val="22"/>
          <w:szCs w:val="22"/>
        </w:rPr>
      </w:pPr>
      <w:r>
        <w:rPr>
          <w:noProof/>
        </w:rPr>
        <w:drawing>
          <wp:inline distT="0" distB="0" distL="0" distR="0" wp14:anchorId="0E4C71F3" wp14:editId="536B3A70">
            <wp:extent cx="5943600" cy="873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EF79E" w14:textId="77777777" w:rsidR="001E12E9" w:rsidRDefault="001E12E9" w:rsidP="003F185D">
      <w:pPr>
        <w:shd w:val="clear" w:color="auto" w:fill="FFFFFF"/>
        <w:spacing w:before="120"/>
        <w:ind w:firstLine="274"/>
        <w:jc w:val="center"/>
        <w:outlineLvl w:val="2"/>
        <w:rPr>
          <w:rFonts w:asciiTheme="minorHAnsi" w:eastAsia="Times New Roman" w:hAnsiTheme="minorHAnsi" w:cstheme="minorHAnsi"/>
          <w:b/>
          <w:bCs/>
          <w:color w:val="FF0000"/>
          <w:spacing w:val="8"/>
          <w:sz w:val="40"/>
          <w:szCs w:val="40"/>
        </w:rPr>
      </w:pPr>
      <w:r w:rsidRPr="001E12E9">
        <w:rPr>
          <w:rFonts w:asciiTheme="minorHAnsi" w:eastAsia="Times New Roman" w:hAnsiTheme="minorHAnsi" w:cstheme="minorHAnsi"/>
          <w:b/>
          <w:bCs/>
          <w:color w:val="FF0000"/>
          <w:spacing w:val="8"/>
          <w:sz w:val="40"/>
          <w:szCs w:val="40"/>
        </w:rPr>
        <w:t>BULLETI</w:t>
      </w:r>
      <w:r>
        <w:rPr>
          <w:rFonts w:asciiTheme="minorHAnsi" w:eastAsia="Times New Roman" w:hAnsiTheme="minorHAnsi" w:cstheme="minorHAnsi"/>
          <w:b/>
          <w:bCs/>
          <w:color w:val="FF0000"/>
          <w:spacing w:val="8"/>
          <w:sz w:val="40"/>
          <w:szCs w:val="40"/>
        </w:rPr>
        <w:t>N</w:t>
      </w:r>
    </w:p>
    <w:p w14:paraId="624BB91D" w14:textId="47732C81" w:rsidR="00FB0F58" w:rsidRPr="00BD5CF0" w:rsidRDefault="001E12E9" w:rsidP="00107769">
      <w:pPr>
        <w:shd w:val="clear" w:color="auto" w:fill="FFFFFF"/>
        <w:jc w:val="center"/>
        <w:outlineLvl w:val="2"/>
        <w:rPr>
          <w:rFonts w:asciiTheme="minorHAnsi" w:eastAsia="Times New Roman" w:hAnsiTheme="minorHAnsi" w:cstheme="minorHAnsi"/>
          <w:b/>
          <w:bCs/>
          <w:color w:val="333333"/>
          <w:spacing w:val="8"/>
          <w:sz w:val="52"/>
          <w:szCs w:val="52"/>
        </w:rPr>
      </w:pPr>
      <w:r w:rsidRPr="001E12E9">
        <w:rPr>
          <w:rFonts w:asciiTheme="minorHAnsi" w:eastAsia="Times New Roman" w:hAnsiTheme="minorHAnsi" w:cstheme="minorHAnsi"/>
          <w:b/>
          <w:bCs/>
          <w:color w:val="333333"/>
          <w:spacing w:val="8"/>
          <w:sz w:val="28"/>
          <w:szCs w:val="28"/>
        </w:rPr>
        <w:t xml:space="preserve">What Massachusetts COVID-19 Vaccine Providers Need to Know                                                    </w:t>
      </w:r>
      <w:r w:rsidRPr="00BD5CF0">
        <w:rPr>
          <w:rFonts w:asciiTheme="minorHAnsi" w:eastAsia="Times New Roman" w:hAnsiTheme="minorHAnsi" w:cstheme="minorHAnsi"/>
          <w:b/>
          <w:bCs/>
          <w:color w:val="333333"/>
          <w:spacing w:val="8"/>
          <w:sz w:val="28"/>
          <w:szCs w:val="28"/>
        </w:rPr>
        <w:t xml:space="preserve">Week of </w:t>
      </w:r>
      <w:r w:rsidR="008B35C0">
        <w:rPr>
          <w:rFonts w:asciiTheme="minorHAnsi" w:eastAsia="Times New Roman" w:hAnsiTheme="minorHAnsi" w:cstheme="minorHAnsi"/>
          <w:b/>
          <w:bCs/>
          <w:color w:val="333333"/>
          <w:spacing w:val="8"/>
          <w:sz w:val="28"/>
          <w:szCs w:val="28"/>
        </w:rPr>
        <w:t>5/</w:t>
      </w:r>
      <w:r w:rsidR="00C557AD">
        <w:rPr>
          <w:rFonts w:asciiTheme="minorHAnsi" w:eastAsia="Times New Roman" w:hAnsiTheme="minorHAnsi" w:cstheme="minorHAnsi"/>
          <w:b/>
          <w:bCs/>
          <w:color w:val="333333"/>
          <w:spacing w:val="8"/>
          <w:sz w:val="28"/>
          <w:szCs w:val="28"/>
        </w:rPr>
        <w:t>2</w:t>
      </w:r>
      <w:r w:rsidR="009E13CD">
        <w:rPr>
          <w:rFonts w:asciiTheme="minorHAnsi" w:eastAsia="Times New Roman" w:hAnsiTheme="minorHAnsi" w:cstheme="minorHAnsi"/>
          <w:b/>
          <w:bCs/>
          <w:color w:val="333333"/>
          <w:spacing w:val="8"/>
          <w:sz w:val="28"/>
          <w:szCs w:val="28"/>
        </w:rPr>
        <w:t>7</w:t>
      </w:r>
      <w:r w:rsidRPr="00BD5CF0">
        <w:rPr>
          <w:rFonts w:asciiTheme="minorHAnsi" w:eastAsia="Times New Roman" w:hAnsiTheme="minorHAnsi" w:cstheme="minorHAnsi"/>
          <w:b/>
          <w:bCs/>
          <w:color w:val="333333"/>
          <w:spacing w:val="8"/>
          <w:sz w:val="28"/>
          <w:szCs w:val="28"/>
        </w:rPr>
        <w:t>/21</w:t>
      </w:r>
    </w:p>
    <w:p w14:paraId="584F9499" w14:textId="77777777" w:rsidR="00BD5CF0" w:rsidRPr="0012793B" w:rsidRDefault="00BD5CF0" w:rsidP="0071374A">
      <w:pPr>
        <w:rPr>
          <w:rFonts w:asciiTheme="minorHAnsi" w:hAnsiTheme="minorHAnsi"/>
          <w:b/>
          <w:bCs/>
          <w:color w:val="3661BD"/>
          <w:sz w:val="22"/>
          <w:szCs w:val="22"/>
        </w:rPr>
      </w:pPr>
    </w:p>
    <w:p w14:paraId="1ABE34D1" w14:textId="102B2F6B" w:rsidR="00FB0F58" w:rsidRPr="0012793B" w:rsidRDefault="00FB0F58" w:rsidP="0071374A">
      <w:pPr>
        <w:rPr>
          <w:rFonts w:asciiTheme="minorHAnsi" w:hAnsiTheme="minorHAnsi"/>
          <w:color w:val="36495F"/>
          <w:sz w:val="22"/>
          <w:szCs w:val="22"/>
        </w:rPr>
      </w:pPr>
      <w:r w:rsidRPr="0012793B">
        <w:rPr>
          <w:rFonts w:asciiTheme="minorHAnsi" w:hAnsiTheme="minorHAnsi"/>
          <w:b/>
          <w:bCs/>
          <w:color w:val="3661BD"/>
          <w:sz w:val="22"/>
          <w:szCs w:val="22"/>
        </w:rPr>
        <w:t>Latest Numbers </w:t>
      </w:r>
    </w:p>
    <w:p w14:paraId="699ACF56" w14:textId="7CD3AE1B" w:rsidR="008365B0" w:rsidRPr="009548F4" w:rsidRDefault="008365B0" w:rsidP="008365B0">
      <w:pPr>
        <w:numPr>
          <w:ilvl w:val="0"/>
          <w:numId w:val="1"/>
        </w:numPr>
        <w:spacing w:before="120"/>
        <w:ind w:left="634" w:hanging="274"/>
        <w:rPr>
          <w:rFonts w:asciiTheme="minorHAnsi" w:hAnsiTheme="minorHAnsi" w:cstheme="minorHAnsi"/>
          <w:sz w:val="22"/>
          <w:szCs w:val="22"/>
        </w:rPr>
      </w:pPr>
      <w:r w:rsidRPr="009548F4">
        <w:rPr>
          <w:rFonts w:asciiTheme="minorHAnsi" w:hAnsiTheme="minorHAnsi" w:cstheme="minorHAnsi"/>
          <w:sz w:val="22"/>
          <w:szCs w:val="22"/>
        </w:rPr>
        <w:t xml:space="preserve">As of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9548F4">
        <w:rPr>
          <w:rFonts w:asciiTheme="minorHAnsi" w:hAnsiTheme="minorHAnsi" w:cstheme="minorHAnsi"/>
          <w:sz w:val="22"/>
          <w:szCs w:val="22"/>
        </w:rPr>
        <w:t>/</w:t>
      </w:r>
      <w:r w:rsidR="00F41B18">
        <w:rPr>
          <w:rFonts w:asciiTheme="minorHAnsi" w:hAnsiTheme="minorHAnsi" w:cstheme="minorHAnsi"/>
          <w:sz w:val="22"/>
          <w:szCs w:val="22"/>
        </w:rPr>
        <w:t>2</w:t>
      </w:r>
      <w:r w:rsidR="00CB0924">
        <w:rPr>
          <w:rFonts w:asciiTheme="minorHAnsi" w:hAnsiTheme="minorHAnsi" w:cstheme="minorHAnsi"/>
          <w:sz w:val="22"/>
          <w:szCs w:val="22"/>
        </w:rPr>
        <w:t>7</w:t>
      </w:r>
      <w:r w:rsidRPr="009548F4">
        <w:rPr>
          <w:rFonts w:asciiTheme="minorHAnsi" w:hAnsiTheme="minorHAnsi" w:cstheme="minorHAnsi"/>
          <w:sz w:val="22"/>
          <w:szCs w:val="22"/>
        </w:rPr>
        <w:t xml:space="preserve">, </w:t>
      </w:r>
      <w:r w:rsidR="00CB0924" w:rsidRPr="00CB0924">
        <w:rPr>
          <w:rFonts w:asciiTheme="minorHAnsi" w:hAnsiTheme="minorHAnsi" w:cstheme="minorHAnsi"/>
          <w:sz w:val="22"/>
          <w:szCs w:val="22"/>
        </w:rPr>
        <w:t>3,558,197</w:t>
      </w:r>
      <w:r w:rsidR="00CB092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people</w:t>
      </w:r>
      <w:r w:rsidRPr="009548F4">
        <w:rPr>
          <w:rFonts w:asciiTheme="minorHAnsi" w:hAnsiTheme="minorHAnsi" w:cstheme="minorHAnsi"/>
          <w:sz w:val="22"/>
          <w:szCs w:val="22"/>
        </w:rPr>
        <w:t xml:space="preserve"> in Massachusetts have been fully vaccinated</w:t>
      </w:r>
      <w:r>
        <w:rPr>
          <w:rFonts w:asciiTheme="minorHAnsi" w:hAnsiTheme="minorHAnsi" w:cstheme="minorHAnsi"/>
          <w:sz w:val="22"/>
          <w:szCs w:val="22"/>
        </w:rPr>
        <w:t xml:space="preserve"> and </w:t>
      </w:r>
      <w:r w:rsidR="00CB0924" w:rsidRPr="00CB0924">
        <w:rPr>
          <w:rFonts w:asciiTheme="minorHAnsi" w:hAnsiTheme="minorHAnsi" w:cstheme="minorHAnsi"/>
          <w:sz w:val="22"/>
          <w:szCs w:val="22"/>
        </w:rPr>
        <w:t>4,133,946</w:t>
      </w:r>
      <w:r w:rsidR="00CB092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have received </w:t>
      </w:r>
      <w:r w:rsidR="00A13B34">
        <w:rPr>
          <w:rFonts w:asciiTheme="minorHAnsi" w:hAnsiTheme="minorHAnsi" w:cstheme="minorHAnsi"/>
          <w:sz w:val="22"/>
          <w:szCs w:val="22"/>
        </w:rPr>
        <w:t xml:space="preserve">at least </w:t>
      </w:r>
      <w:r>
        <w:rPr>
          <w:rFonts w:asciiTheme="minorHAnsi" w:hAnsiTheme="minorHAnsi" w:cstheme="minorHAnsi"/>
          <w:sz w:val="22"/>
          <w:szCs w:val="22"/>
        </w:rPr>
        <w:t xml:space="preserve">one dose of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Moderna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or Pfizer vaccine.</w:t>
      </w:r>
    </w:p>
    <w:p w14:paraId="3AFD414E" w14:textId="4545C180" w:rsidR="00FB0F58" w:rsidRPr="0012793B" w:rsidRDefault="00FB0F58" w:rsidP="00FB0F58">
      <w:pPr>
        <w:rPr>
          <w:rFonts w:asciiTheme="minorHAnsi" w:hAnsiTheme="minorHAnsi"/>
          <w:color w:val="36495F"/>
          <w:sz w:val="22"/>
          <w:szCs w:val="22"/>
        </w:rPr>
      </w:pPr>
      <w:r w:rsidRPr="0012793B">
        <w:rPr>
          <w:rFonts w:asciiTheme="minorHAnsi" w:hAnsiTheme="minorHAnsi"/>
          <w:b/>
          <w:bCs/>
          <w:color w:val="201F1E"/>
          <w:sz w:val="22"/>
          <w:szCs w:val="22"/>
        </w:rPr>
        <w:t> </w:t>
      </w:r>
    </w:p>
    <w:p w14:paraId="6062DA1D" w14:textId="7D12B777" w:rsidR="00FB0F58" w:rsidRPr="0012793B" w:rsidRDefault="00FB0F58" w:rsidP="00FB0F58">
      <w:pPr>
        <w:rPr>
          <w:rFonts w:asciiTheme="minorHAnsi" w:hAnsiTheme="minorHAnsi"/>
          <w:color w:val="36495F"/>
          <w:sz w:val="22"/>
          <w:szCs w:val="22"/>
        </w:rPr>
      </w:pPr>
      <w:bookmarkStart w:id="0" w:name="_Hlk69195000"/>
      <w:bookmarkStart w:id="1" w:name="_Hlk71019401"/>
      <w:r w:rsidRPr="0012793B">
        <w:rPr>
          <w:rFonts w:asciiTheme="minorHAnsi" w:hAnsiTheme="minorHAnsi"/>
          <w:b/>
          <w:bCs/>
          <w:color w:val="3661BD"/>
          <w:sz w:val="22"/>
          <w:szCs w:val="22"/>
        </w:rPr>
        <w:t xml:space="preserve">Who to Vaccinate this </w:t>
      </w:r>
      <w:proofErr w:type="gramStart"/>
      <w:r w:rsidRPr="0012793B">
        <w:rPr>
          <w:rFonts w:asciiTheme="minorHAnsi" w:hAnsiTheme="minorHAnsi"/>
          <w:b/>
          <w:bCs/>
          <w:color w:val="3661BD"/>
          <w:sz w:val="22"/>
          <w:szCs w:val="22"/>
        </w:rPr>
        <w:t>Week</w:t>
      </w:r>
      <w:proofErr w:type="gramEnd"/>
    </w:p>
    <w:bookmarkEnd w:id="0"/>
    <w:p w14:paraId="4E7F0F77" w14:textId="3E204F87" w:rsidR="007E4216" w:rsidRPr="007E4216" w:rsidRDefault="00A12DF3" w:rsidP="00CB32C4">
      <w:pPr>
        <w:pStyle w:val="ListParagraph"/>
        <w:numPr>
          <w:ilvl w:val="0"/>
          <w:numId w:val="2"/>
        </w:numPr>
        <w:spacing w:before="120"/>
        <w:ind w:left="634" w:hanging="274"/>
        <w:rPr>
          <w:rFonts w:asciiTheme="minorHAnsi" w:hAnsiTheme="minorHAnsi" w:cstheme="minorHAnsi"/>
          <w:sz w:val="22"/>
          <w:szCs w:val="22"/>
        </w:rPr>
      </w:pPr>
      <w:r w:rsidRPr="00226B4B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Anyone</w:t>
      </w:r>
      <w:r w:rsidR="007E4216" w:rsidRPr="00226B4B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age </w:t>
      </w:r>
      <w:r w:rsidR="00CC2FF7" w:rsidRPr="00226B4B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12</w:t>
      </w:r>
      <w:r w:rsidR="007E4216" w:rsidRPr="00226B4B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and older</w:t>
      </w:r>
      <w:r w:rsidR="007E4216" w:rsidRPr="007E4216">
        <w:rPr>
          <w:rFonts w:asciiTheme="minorHAnsi" w:hAnsiTheme="minorHAnsi" w:cstheme="minorHAnsi"/>
          <w:color w:val="000000"/>
          <w:sz w:val="22"/>
          <w:szCs w:val="22"/>
        </w:rPr>
        <w:t xml:space="preserve"> who lives, works, or studies in Massachusetts </w:t>
      </w:r>
      <w:r>
        <w:rPr>
          <w:rFonts w:asciiTheme="minorHAnsi" w:hAnsiTheme="minorHAnsi" w:cstheme="minorHAnsi"/>
          <w:color w:val="000000"/>
          <w:sz w:val="22"/>
          <w:szCs w:val="22"/>
        </w:rPr>
        <w:t>is</w:t>
      </w:r>
      <w:r w:rsidR="007E4216" w:rsidRPr="007E4216">
        <w:rPr>
          <w:rFonts w:asciiTheme="minorHAnsi" w:hAnsiTheme="minorHAnsi" w:cstheme="minorHAnsi"/>
          <w:color w:val="000000"/>
          <w:sz w:val="22"/>
          <w:szCs w:val="22"/>
        </w:rPr>
        <w:t xml:space="preserve"> eligible for a vaccine. </w:t>
      </w:r>
      <w:r w:rsidR="00B418E5">
        <w:rPr>
          <w:rFonts w:asciiTheme="minorHAnsi" w:hAnsiTheme="minorHAnsi" w:cstheme="minorHAnsi"/>
          <w:color w:val="000000"/>
          <w:sz w:val="22"/>
          <w:szCs w:val="22"/>
        </w:rPr>
        <w:t xml:space="preserve">Health care providers can also vaccinate their patient panels regardless of place of residency. </w:t>
      </w:r>
    </w:p>
    <w:bookmarkEnd w:id="1"/>
    <w:p w14:paraId="177A1A03" w14:textId="191D5003" w:rsidR="00FB0F58" w:rsidRPr="00DF5BE4" w:rsidRDefault="00142ED6" w:rsidP="0080609E">
      <w:pPr>
        <w:rPr>
          <w:rFonts w:asciiTheme="minorHAnsi" w:hAnsiTheme="minorHAnsi"/>
          <w:color w:val="36495F"/>
          <w:sz w:val="22"/>
          <w:szCs w:val="22"/>
        </w:rPr>
      </w:pPr>
      <w:r>
        <w:rPr>
          <w:rFonts w:asciiTheme="minorHAnsi" w:hAnsiTheme="minorHAnsi"/>
          <w:b/>
          <w:bCs/>
          <w:color w:val="201F1E"/>
          <w:sz w:val="22"/>
          <w:szCs w:val="22"/>
        </w:rPr>
        <w:t>      </w:t>
      </w:r>
      <w:r w:rsidR="00FB0F58" w:rsidRPr="00DF5BE4">
        <w:rPr>
          <w:rFonts w:asciiTheme="minorHAnsi" w:hAnsiTheme="minorHAnsi"/>
          <w:b/>
          <w:bCs/>
          <w:color w:val="201F1E"/>
          <w:sz w:val="22"/>
          <w:szCs w:val="22"/>
        </w:rPr>
        <w:t>               </w:t>
      </w:r>
    </w:p>
    <w:p w14:paraId="2D4BB807" w14:textId="198502D7" w:rsidR="00FD54F5" w:rsidRPr="00C6653E" w:rsidRDefault="00FB0F58" w:rsidP="0080609E">
      <w:pPr>
        <w:rPr>
          <w:rFonts w:asciiTheme="minorHAnsi" w:hAnsiTheme="minorHAnsi"/>
          <w:color w:val="36495F"/>
          <w:sz w:val="22"/>
          <w:szCs w:val="22"/>
        </w:rPr>
      </w:pPr>
      <w:r w:rsidRPr="00C6653E">
        <w:rPr>
          <w:rFonts w:asciiTheme="minorHAnsi" w:hAnsiTheme="minorHAnsi"/>
          <w:b/>
          <w:bCs/>
          <w:color w:val="3661BD"/>
          <w:sz w:val="22"/>
          <w:szCs w:val="22"/>
        </w:rPr>
        <w:t>What to Know this Week</w:t>
      </w:r>
    </w:p>
    <w:p w14:paraId="374F645A" w14:textId="448C82FF" w:rsidR="0034748D" w:rsidRPr="0034748D" w:rsidRDefault="0034748D" w:rsidP="004927C6">
      <w:pPr>
        <w:pStyle w:val="ListParagraph"/>
        <w:numPr>
          <w:ilvl w:val="0"/>
          <w:numId w:val="20"/>
        </w:numPr>
        <w:shd w:val="clear" w:color="auto" w:fill="FFFFFF"/>
        <w:spacing w:before="120"/>
        <w:ind w:left="634" w:hanging="274"/>
        <w:rPr>
          <w:rFonts w:ascii="Calibri" w:hAnsi="Calibri"/>
          <w:color w:val="212121"/>
          <w:sz w:val="22"/>
          <w:szCs w:val="22"/>
        </w:rPr>
      </w:pPr>
      <w:r w:rsidRPr="0034748D">
        <w:rPr>
          <w:rFonts w:ascii="Calibri" w:hAnsi="Calibri"/>
          <w:color w:val="FF0000"/>
          <w:sz w:val="22"/>
          <w:szCs w:val="22"/>
        </w:rPr>
        <w:t>New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9E13CD">
        <w:rPr>
          <w:rFonts w:ascii="Calibri" w:hAnsi="Calibri"/>
          <w:b/>
          <w:bCs/>
          <w:i/>
          <w:iCs/>
          <w:color w:val="000000"/>
          <w:sz w:val="22"/>
          <w:szCs w:val="22"/>
        </w:rPr>
        <w:t xml:space="preserve">Changes to Pfizer COVID-19 Vaccine Storage: </w:t>
      </w:r>
      <w:bookmarkStart w:id="2" w:name="_Hlk72849760"/>
      <w:r w:rsidRPr="009E13CD">
        <w:rPr>
          <w:rFonts w:ascii="Calibri" w:hAnsi="Calibri"/>
          <w:bCs/>
          <w:iCs/>
          <w:color w:val="000000"/>
          <w:sz w:val="22"/>
          <w:szCs w:val="22"/>
        </w:rPr>
        <w:t>Undiluted</w:t>
      </w:r>
      <w:r w:rsidR="002B031E">
        <w:rPr>
          <w:rFonts w:ascii="Calibri" w:hAnsi="Calibri"/>
          <w:bCs/>
          <w:iCs/>
          <w:color w:val="000000"/>
          <w:sz w:val="22"/>
          <w:szCs w:val="22"/>
        </w:rPr>
        <w:t>, thawed</w:t>
      </w:r>
      <w:r w:rsidRPr="009E13CD">
        <w:rPr>
          <w:rFonts w:ascii="Calibri" w:hAnsi="Calibri"/>
          <w:bCs/>
          <w:iCs/>
          <w:color w:val="000000"/>
          <w:sz w:val="22"/>
          <w:szCs w:val="22"/>
        </w:rPr>
        <w:t xml:space="preserve"> Pfizer COVID-19 Vaccine vials can be stored in the refrigerator at 2</w:t>
      </w:r>
      <w:r w:rsidRPr="009E13CD">
        <w:rPr>
          <w:rFonts w:ascii="Calibri" w:hAnsi="Calibri"/>
          <w:bCs/>
          <w:iCs/>
          <w:color w:val="000000"/>
          <w:sz w:val="22"/>
          <w:szCs w:val="22"/>
          <w:vertAlign w:val="superscript"/>
        </w:rPr>
        <w:t>o</w:t>
      </w:r>
      <w:r w:rsidRPr="009E13CD">
        <w:rPr>
          <w:rFonts w:ascii="Calibri" w:hAnsi="Calibri"/>
          <w:bCs/>
          <w:iCs/>
          <w:color w:val="000000"/>
          <w:sz w:val="22"/>
          <w:szCs w:val="22"/>
        </w:rPr>
        <w:t>C - 8</w:t>
      </w:r>
      <w:r w:rsidRPr="009E13CD">
        <w:rPr>
          <w:rFonts w:ascii="Calibri" w:hAnsi="Calibri"/>
          <w:bCs/>
          <w:iCs/>
          <w:color w:val="000000"/>
          <w:sz w:val="22"/>
          <w:szCs w:val="22"/>
          <w:vertAlign w:val="superscript"/>
        </w:rPr>
        <w:t>o</w:t>
      </w:r>
      <w:r w:rsidRPr="009E13CD">
        <w:rPr>
          <w:rFonts w:ascii="Calibri" w:hAnsi="Calibri"/>
          <w:bCs/>
          <w:iCs/>
          <w:color w:val="000000"/>
          <w:sz w:val="22"/>
          <w:szCs w:val="22"/>
        </w:rPr>
        <w:t xml:space="preserve">C </w:t>
      </w:r>
      <w:r w:rsidRPr="00F41B18">
        <w:rPr>
          <w:rFonts w:ascii="Calibri" w:hAnsi="Calibri"/>
          <w:b/>
          <w:bCs/>
          <w:iCs/>
          <w:color w:val="000000"/>
          <w:sz w:val="22"/>
          <w:szCs w:val="22"/>
        </w:rPr>
        <w:t>for up to 1 month</w:t>
      </w:r>
      <w:r w:rsidRPr="009E13CD">
        <w:rPr>
          <w:rFonts w:ascii="Calibri" w:hAnsi="Calibri"/>
          <w:bCs/>
          <w:iCs/>
          <w:color w:val="000000"/>
          <w:sz w:val="22"/>
          <w:szCs w:val="22"/>
        </w:rPr>
        <w:t>.</w:t>
      </w:r>
      <w:r w:rsidRPr="0034748D">
        <w:rPr>
          <w:rFonts w:ascii="Calibri" w:hAnsi="Calibri"/>
          <w:color w:val="000000"/>
          <w:sz w:val="22"/>
          <w:szCs w:val="22"/>
        </w:rPr>
        <w:t> </w:t>
      </w:r>
      <w:bookmarkEnd w:id="2"/>
    </w:p>
    <w:p w14:paraId="28CEE2D9" w14:textId="77777777" w:rsidR="00D65CFC" w:rsidRDefault="0034748D" w:rsidP="00D65CFC">
      <w:pPr>
        <w:numPr>
          <w:ilvl w:val="0"/>
          <w:numId w:val="15"/>
        </w:numPr>
        <w:shd w:val="clear" w:color="auto" w:fill="FFFFFF"/>
        <w:spacing w:before="60"/>
        <w:ind w:left="1440"/>
        <w:rPr>
          <w:rFonts w:ascii="Calibri" w:eastAsia="Times New Roman" w:hAnsi="Calibri" w:cs="Segoe UI"/>
          <w:color w:val="000000"/>
          <w:sz w:val="22"/>
          <w:szCs w:val="22"/>
        </w:rPr>
      </w:pPr>
      <w:r w:rsidRPr="0034748D">
        <w:rPr>
          <w:rFonts w:ascii="Calibri" w:eastAsia="Times New Roman" w:hAnsi="Calibri" w:cs="Segoe UI"/>
          <w:color w:val="000000"/>
          <w:sz w:val="22"/>
          <w:szCs w:val="22"/>
        </w:rPr>
        <w:t xml:space="preserve">The vials must </w:t>
      </w:r>
      <w:r w:rsidR="00F76D9B">
        <w:rPr>
          <w:rFonts w:ascii="Calibri" w:eastAsia="Times New Roman" w:hAnsi="Calibri" w:cs="Segoe UI"/>
          <w:color w:val="000000"/>
          <w:sz w:val="22"/>
          <w:szCs w:val="22"/>
        </w:rPr>
        <w:t>be</w:t>
      </w:r>
      <w:r w:rsidRPr="0034748D">
        <w:rPr>
          <w:rFonts w:ascii="Calibri" w:eastAsia="Times New Roman" w:hAnsi="Calibri" w:cs="Segoe UI"/>
          <w:color w:val="000000"/>
          <w:sz w:val="22"/>
          <w:szCs w:val="22"/>
        </w:rPr>
        <w:t xml:space="preserve"> undiluted to remain at 2</w:t>
      </w:r>
      <w:r w:rsidRPr="0034748D">
        <w:rPr>
          <w:rFonts w:ascii="Calibri" w:eastAsia="Times New Roman" w:hAnsi="Calibri" w:cs="Segoe UI"/>
          <w:color w:val="000000"/>
          <w:sz w:val="22"/>
          <w:szCs w:val="22"/>
          <w:vertAlign w:val="superscript"/>
        </w:rPr>
        <w:t>o</w:t>
      </w:r>
      <w:r w:rsidRPr="0034748D">
        <w:rPr>
          <w:rFonts w:ascii="Calibri" w:eastAsia="Times New Roman" w:hAnsi="Calibri" w:cs="Segoe UI"/>
          <w:color w:val="000000"/>
          <w:sz w:val="22"/>
          <w:szCs w:val="22"/>
        </w:rPr>
        <w:t>C - 8</w:t>
      </w:r>
      <w:r w:rsidRPr="0034748D">
        <w:rPr>
          <w:rFonts w:ascii="Calibri" w:eastAsia="Times New Roman" w:hAnsi="Calibri" w:cs="Segoe UI"/>
          <w:color w:val="000000"/>
          <w:sz w:val="22"/>
          <w:szCs w:val="22"/>
          <w:vertAlign w:val="superscript"/>
        </w:rPr>
        <w:t>o</w:t>
      </w:r>
      <w:r w:rsidRPr="0034748D">
        <w:rPr>
          <w:rFonts w:ascii="Calibri" w:eastAsia="Times New Roman" w:hAnsi="Calibri" w:cs="Segoe UI"/>
          <w:color w:val="000000"/>
          <w:sz w:val="22"/>
          <w:szCs w:val="22"/>
        </w:rPr>
        <w:t>C for 1 month.   </w:t>
      </w:r>
    </w:p>
    <w:p w14:paraId="657FA20D" w14:textId="64A4FEC6" w:rsidR="0034748D" w:rsidRPr="00D65CFC" w:rsidRDefault="0034748D" w:rsidP="00D65CFC">
      <w:pPr>
        <w:numPr>
          <w:ilvl w:val="0"/>
          <w:numId w:val="15"/>
        </w:numPr>
        <w:shd w:val="clear" w:color="auto" w:fill="FFFFFF"/>
        <w:spacing w:before="60"/>
        <w:ind w:left="1440"/>
        <w:rPr>
          <w:rFonts w:ascii="Calibri" w:eastAsia="Times New Roman" w:hAnsi="Calibri" w:cs="Segoe UI"/>
          <w:color w:val="000000"/>
          <w:sz w:val="22"/>
          <w:szCs w:val="22"/>
        </w:rPr>
      </w:pPr>
      <w:r w:rsidRPr="00D65CFC">
        <w:rPr>
          <w:rFonts w:ascii="Calibri" w:hAnsi="Calibri"/>
          <w:color w:val="000000"/>
          <w:sz w:val="22"/>
          <w:szCs w:val="22"/>
        </w:rPr>
        <w:t>Step down storage &amp; handling for Pfizer COVID vaccines is now as follows:</w:t>
      </w:r>
    </w:p>
    <w:p w14:paraId="6C78B34C" w14:textId="7EAC826D" w:rsidR="0034748D" w:rsidRPr="0034748D" w:rsidRDefault="0034748D" w:rsidP="00D65CFC">
      <w:pPr>
        <w:numPr>
          <w:ilvl w:val="0"/>
          <w:numId w:val="16"/>
        </w:numPr>
        <w:shd w:val="clear" w:color="auto" w:fill="FFFFFF"/>
        <w:tabs>
          <w:tab w:val="clear" w:pos="720"/>
          <w:tab w:val="num" w:pos="1440"/>
        </w:tabs>
        <w:spacing w:before="60"/>
        <w:ind w:left="2160"/>
        <w:rPr>
          <w:rFonts w:ascii="Calibri" w:eastAsia="Times New Roman" w:hAnsi="Calibri" w:cs="Segoe UI"/>
          <w:color w:val="000000"/>
          <w:sz w:val="22"/>
          <w:szCs w:val="22"/>
        </w:rPr>
      </w:pPr>
      <w:r w:rsidRPr="0034748D">
        <w:rPr>
          <w:rFonts w:ascii="Calibri" w:eastAsia="Times New Roman" w:hAnsi="Calibri" w:cs="Segoe UI"/>
          <w:bCs/>
          <w:color w:val="000000"/>
          <w:sz w:val="22"/>
          <w:szCs w:val="22"/>
        </w:rPr>
        <w:t>All Pfizer configurations are shipped ultra-cold</w:t>
      </w:r>
      <w:r w:rsidR="00D65CFC">
        <w:rPr>
          <w:rFonts w:ascii="Calibri" w:eastAsia="Times New Roman" w:hAnsi="Calibri" w:cs="Segoe UI"/>
          <w:bCs/>
          <w:color w:val="000000"/>
          <w:sz w:val="22"/>
          <w:szCs w:val="22"/>
        </w:rPr>
        <w:t>.</w:t>
      </w:r>
    </w:p>
    <w:p w14:paraId="63B9F559" w14:textId="592A2584" w:rsidR="0034748D" w:rsidRPr="0034748D" w:rsidRDefault="0034748D" w:rsidP="00D65CFC">
      <w:pPr>
        <w:numPr>
          <w:ilvl w:val="0"/>
          <w:numId w:val="16"/>
        </w:numPr>
        <w:shd w:val="clear" w:color="auto" w:fill="FFFFFF"/>
        <w:tabs>
          <w:tab w:val="clear" w:pos="720"/>
          <w:tab w:val="num" w:pos="1440"/>
        </w:tabs>
        <w:spacing w:before="60"/>
        <w:ind w:left="2160"/>
        <w:rPr>
          <w:rFonts w:ascii="Calibri" w:eastAsia="Times New Roman" w:hAnsi="Calibri" w:cs="Segoe UI"/>
          <w:color w:val="000000"/>
          <w:sz w:val="22"/>
          <w:szCs w:val="22"/>
        </w:rPr>
      </w:pPr>
      <w:r w:rsidRPr="00F76D9B">
        <w:rPr>
          <w:rFonts w:ascii="Calibri" w:eastAsia="Times New Roman" w:hAnsi="Calibri" w:cs="Segoe UI"/>
          <w:b/>
          <w:color w:val="000000"/>
          <w:sz w:val="22"/>
          <w:szCs w:val="22"/>
        </w:rPr>
        <w:t>Ultra-</w:t>
      </w:r>
      <w:r w:rsidR="000C673A">
        <w:rPr>
          <w:rFonts w:ascii="Calibri" w:eastAsia="Times New Roman" w:hAnsi="Calibri" w:cs="Segoe UI"/>
          <w:b/>
          <w:color w:val="000000"/>
          <w:sz w:val="22"/>
          <w:szCs w:val="22"/>
        </w:rPr>
        <w:t>c</w:t>
      </w:r>
      <w:r w:rsidRPr="00F76D9B">
        <w:rPr>
          <w:rFonts w:ascii="Calibri" w:eastAsia="Times New Roman" w:hAnsi="Calibri" w:cs="Segoe UI"/>
          <w:b/>
          <w:color w:val="000000"/>
          <w:sz w:val="22"/>
          <w:szCs w:val="22"/>
        </w:rPr>
        <w:t>old (-70</w:t>
      </w:r>
      <w:r w:rsidR="00F76D9B" w:rsidRPr="00F76D9B">
        <w:rPr>
          <w:rFonts w:ascii="Calibri" w:eastAsia="Times New Roman" w:hAnsi="Calibri" w:cs="Segoe UI"/>
          <w:b/>
          <w:color w:val="000000"/>
          <w:sz w:val="22"/>
          <w:szCs w:val="22"/>
          <w:vertAlign w:val="superscript"/>
        </w:rPr>
        <w:t>0</w:t>
      </w:r>
      <w:r w:rsidR="00F76D9B">
        <w:rPr>
          <w:rFonts w:ascii="Calibri" w:eastAsia="Times New Roman" w:hAnsi="Calibri" w:cs="Segoe UI"/>
          <w:b/>
          <w:color w:val="000000"/>
          <w:sz w:val="22"/>
          <w:szCs w:val="22"/>
        </w:rPr>
        <w:t>C</w:t>
      </w:r>
      <w:r w:rsidRPr="00F76D9B">
        <w:rPr>
          <w:rFonts w:ascii="Calibri" w:eastAsia="Times New Roman" w:hAnsi="Calibri" w:cs="Segoe UI"/>
          <w:b/>
          <w:color w:val="000000"/>
          <w:sz w:val="22"/>
          <w:szCs w:val="22"/>
        </w:rPr>
        <w:t>):</w:t>
      </w:r>
      <w:r>
        <w:rPr>
          <w:rFonts w:ascii="Calibri" w:eastAsia="Times New Roman" w:hAnsi="Calibri" w:cs="Segoe UI"/>
          <w:color w:val="000000"/>
          <w:sz w:val="22"/>
          <w:szCs w:val="22"/>
        </w:rPr>
        <w:t xml:space="preserve"> </w:t>
      </w:r>
      <w:r w:rsidRPr="0034748D">
        <w:rPr>
          <w:rFonts w:ascii="Calibri" w:eastAsia="Times New Roman" w:hAnsi="Calibri" w:cs="Segoe UI"/>
          <w:color w:val="000000"/>
          <w:sz w:val="22"/>
          <w:szCs w:val="22"/>
        </w:rPr>
        <w:t>May be stored in ULT freezer until the expiration date, or temporar</w:t>
      </w:r>
      <w:r>
        <w:rPr>
          <w:rFonts w:ascii="Calibri" w:eastAsia="Times New Roman" w:hAnsi="Calibri" w:cs="Segoe UI"/>
          <w:color w:val="000000"/>
          <w:sz w:val="22"/>
          <w:szCs w:val="22"/>
        </w:rPr>
        <w:t>ily</w:t>
      </w:r>
      <w:r w:rsidRPr="0034748D">
        <w:rPr>
          <w:rFonts w:ascii="Calibri" w:eastAsia="Times New Roman" w:hAnsi="Calibri" w:cs="Segoe UI"/>
          <w:color w:val="000000"/>
          <w:sz w:val="22"/>
          <w:szCs w:val="22"/>
        </w:rPr>
        <w:t xml:space="preserve"> in the shipper with regular dry ice replenishment.</w:t>
      </w:r>
    </w:p>
    <w:p w14:paraId="3AAA1EDC" w14:textId="0840B849" w:rsidR="0034748D" w:rsidRPr="0034748D" w:rsidRDefault="0034748D" w:rsidP="00D65CFC">
      <w:pPr>
        <w:numPr>
          <w:ilvl w:val="0"/>
          <w:numId w:val="17"/>
        </w:numPr>
        <w:shd w:val="clear" w:color="auto" w:fill="FFFFFF"/>
        <w:tabs>
          <w:tab w:val="clear" w:pos="720"/>
          <w:tab w:val="num" w:pos="1440"/>
        </w:tabs>
        <w:spacing w:before="60"/>
        <w:ind w:left="2160"/>
        <w:rPr>
          <w:rFonts w:ascii="Calibri" w:eastAsia="Times New Roman" w:hAnsi="Calibri" w:cs="Segoe UI"/>
          <w:color w:val="000000"/>
          <w:sz w:val="22"/>
          <w:szCs w:val="22"/>
        </w:rPr>
      </w:pPr>
      <w:r w:rsidRPr="00F76D9B">
        <w:rPr>
          <w:rFonts w:ascii="Calibri" w:eastAsia="Times New Roman" w:hAnsi="Calibri" w:cs="Segoe UI"/>
          <w:b/>
          <w:color w:val="000000"/>
          <w:sz w:val="22"/>
          <w:szCs w:val="22"/>
        </w:rPr>
        <w:t>Frozen (-20</w:t>
      </w:r>
      <w:r w:rsidR="00F76D9B" w:rsidRPr="00F76D9B">
        <w:rPr>
          <w:rFonts w:ascii="Calibri" w:eastAsia="Times New Roman" w:hAnsi="Calibri" w:cs="Segoe UI"/>
          <w:b/>
          <w:color w:val="000000"/>
          <w:sz w:val="22"/>
          <w:szCs w:val="22"/>
          <w:vertAlign w:val="superscript"/>
        </w:rPr>
        <w:t>0</w:t>
      </w:r>
      <w:r w:rsidR="00F76D9B">
        <w:rPr>
          <w:rFonts w:ascii="Calibri" w:eastAsia="Times New Roman" w:hAnsi="Calibri" w:cs="Segoe UI"/>
          <w:b/>
          <w:color w:val="000000"/>
          <w:sz w:val="22"/>
          <w:szCs w:val="22"/>
        </w:rPr>
        <w:t>C</w:t>
      </w:r>
      <w:r w:rsidRPr="00F76D9B">
        <w:rPr>
          <w:rFonts w:ascii="Calibri" w:eastAsia="Times New Roman" w:hAnsi="Calibri" w:cs="Segoe UI"/>
          <w:b/>
          <w:color w:val="000000"/>
          <w:sz w:val="22"/>
          <w:szCs w:val="22"/>
        </w:rPr>
        <w:t>):</w:t>
      </w:r>
      <w:r>
        <w:rPr>
          <w:rFonts w:ascii="Calibri" w:eastAsia="Times New Roman" w:hAnsi="Calibri" w:cs="Segoe UI"/>
          <w:color w:val="000000"/>
          <w:sz w:val="22"/>
          <w:szCs w:val="22"/>
        </w:rPr>
        <w:t xml:space="preserve">  </w:t>
      </w:r>
      <w:r w:rsidR="00005A56">
        <w:rPr>
          <w:rFonts w:ascii="Calibri" w:eastAsia="Times New Roman" w:hAnsi="Calibri" w:cs="Segoe UI"/>
          <w:color w:val="000000"/>
          <w:sz w:val="22"/>
          <w:szCs w:val="22"/>
        </w:rPr>
        <w:t>U</w:t>
      </w:r>
      <w:r w:rsidR="00005A56" w:rsidRPr="0034748D">
        <w:rPr>
          <w:rFonts w:ascii="Calibri" w:eastAsia="Times New Roman" w:hAnsi="Calibri" w:cs="Segoe UI"/>
          <w:color w:val="000000"/>
          <w:sz w:val="22"/>
          <w:szCs w:val="22"/>
        </w:rPr>
        <w:t xml:space="preserve">ndiluted vials </w:t>
      </w:r>
      <w:r w:rsidRPr="0034748D">
        <w:rPr>
          <w:rFonts w:ascii="Calibri" w:eastAsia="Times New Roman" w:hAnsi="Calibri" w:cs="Segoe UI"/>
          <w:color w:val="000000"/>
          <w:sz w:val="22"/>
          <w:szCs w:val="22"/>
        </w:rPr>
        <w:t>may remain frozen at -20</w:t>
      </w:r>
      <w:r w:rsidRPr="0034748D">
        <w:rPr>
          <w:rFonts w:ascii="Calibri" w:eastAsia="Times New Roman" w:hAnsi="Calibri" w:cs="Segoe UI"/>
          <w:color w:val="000000"/>
          <w:sz w:val="22"/>
          <w:szCs w:val="22"/>
          <w:vertAlign w:val="superscript"/>
        </w:rPr>
        <w:t>o</w:t>
      </w:r>
      <w:r w:rsidRPr="0034748D">
        <w:rPr>
          <w:rFonts w:ascii="Calibri" w:eastAsia="Times New Roman" w:hAnsi="Calibri" w:cs="Segoe UI"/>
          <w:color w:val="000000"/>
          <w:sz w:val="22"/>
          <w:szCs w:val="22"/>
        </w:rPr>
        <w:t xml:space="preserve">C for up to 2 weeks. </w:t>
      </w:r>
    </w:p>
    <w:p w14:paraId="52D9F682" w14:textId="35EA758D" w:rsidR="0034748D" w:rsidRPr="0034748D" w:rsidRDefault="0034748D" w:rsidP="00D65CFC">
      <w:pPr>
        <w:numPr>
          <w:ilvl w:val="0"/>
          <w:numId w:val="18"/>
        </w:numPr>
        <w:shd w:val="clear" w:color="auto" w:fill="FFFFFF"/>
        <w:tabs>
          <w:tab w:val="clear" w:pos="720"/>
          <w:tab w:val="num" w:pos="1440"/>
        </w:tabs>
        <w:spacing w:before="60"/>
        <w:ind w:left="2160"/>
        <w:rPr>
          <w:rFonts w:ascii="Calibri" w:eastAsia="Times New Roman" w:hAnsi="Calibri" w:cs="Segoe UI"/>
          <w:color w:val="000000"/>
          <w:sz w:val="22"/>
          <w:szCs w:val="22"/>
        </w:rPr>
      </w:pPr>
      <w:r w:rsidRPr="00F76D9B">
        <w:rPr>
          <w:rFonts w:ascii="Calibri" w:eastAsia="Times New Roman" w:hAnsi="Calibri" w:cs="Segoe UI"/>
          <w:b/>
          <w:color w:val="000000"/>
          <w:sz w:val="22"/>
          <w:szCs w:val="22"/>
        </w:rPr>
        <w:t>Refrigerated (2-8</w:t>
      </w:r>
      <w:r w:rsidR="00F76D9B" w:rsidRPr="00F76D9B">
        <w:rPr>
          <w:rFonts w:ascii="Calibri" w:eastAsia="Times New Roman" w:hAnsi="Calibri" w:cs="Segoe UI"/>
          <w:b/>
          <w:color w:val="000000"/>
          <w:sz w:val="22"/>
          <w:szCs w:val="22"/>
          <w:vertAlign w:val="superscript"/>
        </w:rPr>
        <w:t>0</w:t>
      </w:r>
      <w:r w:rsidR="00F76D9B">
        <w:rPr>
          <w:rFonts w:ascii="Calibri" w:eastAsia="Times New Roman" w:hAnsi="Calibri" w:cs="Segoe UI"/>
          <w:b/>
          <w:color w:val="000000"/>
          <w:sz w:val="22"/>
          <w:szCs w:val="22"/>
        </w:rPr>
        <w:t>C</w:t>
      </w:r>
      <w:r w:rsidRPr="00F76D9B">
        <w:rPr>
          <w:rFonts w:ascii="Calibri" w:eastAsia="Times New Roman" w:hAnsi="Calibri" w:cs="Segoe UI"/>
          <w:b/>
          <w:color w:val="000000"/>
          <w:sz w:val="22"/>
          <w:szCs w:val="22"/>
        </w:rPr>
        <w:t>):</w:t>
      </w:r>
      <w:r>
        <w:rPr>
          <w:rFonts w:ascii="Calibri" w:eastAsia="Times New Roman" w:hAnsi="Calibri" w:cs="Segoe UI"/>
          <w:color w:val="000000"/>
          <w:sz w:val="22"/>
          <w:szCs w:val="22"/>
        </w:rPr>
        <w:t xml:space="preserve"> </w:t>
      </w:r>
      <w:r w:rsidR="00F76D9B">
        <w:rPr>
          <w:rFonts w:ascii="Calibri" w:eastAsia="Times New Roman" w:hAnsi="Calibri" w:cs="Segoe UI"/>
          <w:color w:val="000000"/>
          <w:sz w:val="22"/>
          <w:szCs w:val="22"/>
        </w:rPr>
        <w:t>U</w:t>
      </w:r>
      <w:r w:rsidRPr="0034748D">
        <w:rPr>
          <w:rFonts w:ascii="Calibri" w:eastAsia="Times New Roman" w:hAnsi="Calibri" w:cs="Segoe UI"/>
          <w:color w:val="000000"/>
          <w:sz w:val="22"/>
          <w:szCs w:val="22"/>
        </w:rPr>
        <w:t>ndiluted vials may remain at 2</w:t>
      </w:r>
      <w:r w:rsidRPr="0034748D">
        <w:rPr>
          <w:rFonts w:ascii="Calibri" w:eastAsia="Times New Roman" w:hAnsi="Calibri" w:cs="Segoe UI"/>
          <w:color w:val="000000"/>
          <w:sz w:val="22"/>
          <w:szCs w:val="22"/>
          <w:vertAlign w:val="superscript"/>
        </w:rPr>
        <w:t>o</w:t>
      </w:r>
      <w:r w:rsidRPr="0034748D">
        <w:rPr>
          <w:rFonts w:ascii="Calibri" w:eastAsia="Times New Roman" w:hAnsi="Calibri" w:cs="Segoe UI"/>
          <w:color w:val="000000"/>
          <w:sz w:val="22"/>
          <w:szCs w:val="22"/>
        </w:rPr>
        <w:t>C - 8</w:t>
      </w:r>
      <w:r w:rsidRPr="0034748D">
        <w:rPr>
          <w:rFonts w:ascii="Calibri" w:eastAsia="Times New Roman" w:hAnsi="Calibri" w:cs="Segoe UI"/>
          <w:color w:val="000000"/>
          <w:sz w:val="22"/>
          <w:szCs w:val="22"/>
          <w:vertAlign w:val="superscript"/>
        </w:rPr>
        <w:t>o</w:t>
      </w:r>
      <w:r w:rsidRPr="0034748D">
        <w:rPr>
          <w:rFonts w:ascii="Calibri" w:eastAsia="Times New Roman" w:hAnsi="Calibri" w:cs="Segoe UI"/>
          <w:color w:val="000000"/>
          <w:sz w:val="22"/>
          <w:szCs w:val="22"/>
        </w:rPr>
        <w:t>C for 1 month.</w:t>
      </w:r>
    </w:p>
    <w:p w14:paraId="40E8A003" w14:textId="60A7D64B" w:rsidR="0034748D" w:rsidRPr="009E13CD" w:rsidRDefault="0034748D" w:rsidP="00D65CFC">
      <w:pPr>
        <w:numPr>
          <w:ilvl w:val="0"/>
          <w:numId w:val="19"/>
        </w:numPr>
        <w:shd w:val="clear" w:color="auto" w:fill="FFFFFF"/>
        <w:spacing w:before="60"/>
        <w:ind w:left="1440"/>
        <w:rPr>
          <w:rFonts w:ascii="Calibri" w:eastAsia="Times New Roman" w:hAnsi="Calibri" w:cs="Segoe UI"/>
          <w:color w:val="000000"/>
          <w:sz w:val="22"/>
          <w:szCs w:val="22"/>
        </w:rPr>
      </w:pPr>
      <w:bookmarkStart w:id="3" w:name="_Hlk72993482"/>
      <w:r w:rsidRPr="009E13CD">
        <w:rPr>
          <w:rFonts w:ascii="Calibri" w:eastAsia="Times New Roman" w:hAnsi="Calibri" w:cs="Segoe UI"/>
          <w:bCs/>
          <w:color w:val="000000"/>
          <w:sz w:val="22"/>
          <w:szCs w:val="22"/>
        </w:rPr>
        <w:t xml:space="preserve">Total storage time for Pfizer in freezer and refrigerator </w:t>
      </w:r>
      <w:r w:rsidR="00F41B18">
        <w:rPr>
          <w:rFonts w:ascii="Calibri" w:eastAsia="Times New Roman" w:hAnsi="Calibri" w:cs="Segoe UI"/>
          <w:bCs/>
          <w:color w:val="000000"/>
          <w:sz w:val="22"/>
          <w:szCs w:val="22"/>
        </w:rPr>
        <w:t xml:space="preserve">combined </w:t>
      </w:r>
      <w:r w:rsidRPr="009E13CD">
        <w:rPr>
          <w:rFonts w:ascii="Calibri" w:eastAsia="Times New Roman" w:hAnsi="Calibri" w:cs="Segoe UI"/>
          <w:bCs/>
          <w:color w:val="000000"/>
          <w:sz w:val="22"/>
          <w:szCs w:val="22"/>
        </w:rPr>
        <w:t>should not exceed 45 days.</w:t>
      </w:r>
    </w:p>
    <w:bookmarkEnd w:id="3"/>
    <w:p w14:paraId="2FC9D629" w14:textId="4E8B8968" w:rsidR="003B31A8" w:rsidRPr="003B31A8" w:rsidRDefault="003B31A8" w:rsidP="004927C6">
      <w:pPr>
        <w:pStyle w:val="ListParagraph"/>
        <w:numPr>
          <w:ilvl w:val="0"/>
          <w:numId w:val="14"/>
        </w:numPr>
        <w:shd w:val="clear" w:color="auto" w:fill="FFFFFF"/>
        <w:spacing w:before="120" w:after="120"/>
        <w:ind w:left="634" w:hanging="274"/>
        <w:contextualSpacing w:val="0"/>
        <w:rPr>
          <w:rFonts w:ascii="Calibri" w:hAnsi="Calibri"/>
          <w:color w:val="000000"/>
          <w:sz w:val="22"/>
          <w:szCs w:val="22"/>
        </w:rPr>
      </w:pPr>
      <w:r w:rsidRPr="0088154E">
        <w:rPr>
          <w:rFonts w:ascii="Calibri" w:hAnsi="Calibri"/>
          <w:color w:val="FF0000"/>
          <w:sz w:val="22"/>
          <w:szCs w:val="22"/>
        </w:rPr>
        <w:t>New</w:t>
      </w:r>
      <w:r w:rsidRPr="003B31A8">
        <w:rPr>
          <w:rFonts w:ascii="Calibri" w:hAnsi="Calibri"/>
          <w:color w:val="212121"/>
          <w:sz w:val="22"/>
          <w:szCs w:val="22"/>
        </w:rPr>
        <w:t xml:space="preserve"> </w:t>
      </w:r>
      <w:r w:rsidRPr="0034748D">
        <w:rPr>
          <w:rFonts w:ascii="Calibri" w:hAnsi="Calibri"/>
          <w:b/>
          <w:i/>
          <w:color w:val="212121"/>
          <w:sz w:val="22"/>
          <w:szCs w:val="22"/>
        </w:rPr>
        <w:t>Pfizer vaccine will be available in a</w:t>
      </w:r>
      <w:r w:rsidRPr="0034748D">
        <w:rPr>
          <w:rFonts w:ascii="Calibri" w:hAnsi="Calibri"/>
          <w:b/>
          <w:i/>
          <w:color w:val="000000"/>
          <w:sz w:val="22"/>
          <w:szCs w:val="22"/>
        </w:rPr>
        <w:t xml:space="preserve"> new 450-dose configuration</w:t>
      </w:r>
      <w:r w:rsidR="009E13CD">
        <w:rPr>
          <w:rFonts w:ascii="Calibri" w:hAnsi="Calibri"/>
          <w:b/>
          <w:i/>
          <w:color w:val="000000"/>
          <w:sz w:val="22"/>
          <w:szCs w:val="22"/>
        </w:rPr>
        <w:t>:</w:t>
      </w:r>
      <w:r w:rsidRPr="003B31A8">
        <w:rPr>
          <w:rFonts w:ascii="Calibri" w:hAnsi="Calibri"/>
          <w:color w:val="000000"/>
          <w:sz w:val="22"/>
          <w:szCs w:val="22"/>
        </w:rPr>
        <w:t xml:space="preserve"> </w:t>
      </w:r>
      <w:bookmarkStart w:id="4" w:name="_Hlk72849897"/>
      <w:r w:rsidR="00F41B18">
        <w:rPr>
          <w:rFonts w:ascii="Calibri" w:hAnsi="Calibri"/>
          <w:color w:val="000000"/>
          <w:sz w:val="22"/>
          <w:szCs w:val="22"/>
        </w:rPr>
        <w:t>As of</w:t>
      </w:r>
      <w:r w:rsidR="009E13CD" w:rsidRPr="002B031E">
        <w:rPr>
          <w:rFonts w:ascii="Calibri" w:hAnsi="Calibri"/>
          <w:color w:val="000000"/>
          <w:sz w:val="22"/>
          <w:szCs w:val="22"/>
        </w:rPr>
        <w:t xml:space="preserve"> </w:t>
      </w:r>
      <w:r w:rsidR="00F41B18">
        <w:rPr>
          <w:rFonts w:ascii="Calibri" w:hAnsi="Calibri"/>
          <w:color w:val="000000"/>
          <w:sz w:val="22"/>
          <w:szCs w:val="22"/>
        </w:rPr>
        <w:t>May 28</w:t>
      </w:r>
      <w:r w:rsidRPr="002B031E">
        <w:rPr>
          <w:rFonts w:ascii="Calibri" w:hAnsi="Calibri"/>
          <w:color w:val="000000"/>
          <w:sz w:val="22"/>
          <w:szCs w:val="22"/>
          <w:u w:val="single"/>
        </w:rPr>
        <w:t>,</w:t>
      </w:r>
      <w:r w:rsidRPr="003B31A8">
        <w:rPr>
          <w:rFonts w:ascii="Calibri" w:hAnsi="Calibri"/>
          <w:color w:val="000000"/>
          <w:sz w:val="22"/>
          <w:szCs w:val="22"/>
        </w:rPr>
        <w:t xml:space="preserve"> </w:t>
      </w:r>
      <w:r w:rsidR="00F41B18">
        <w:rPr>
          <w:rFonts w:ascii="Calibri" w:hAnsi="Calibri"/>
          <w:color w:val="000000"/>
          <w:sz w:val="22"/>
          <w:szCs w:val="22"/>
        </w:rPr>
        <w:t xml:space="preserve">providers will be able to order </w:t>
      </w:r>
      <w:r w:rsidRPr="003B31A8">
        <w:rPr>
          <w:rFonts w:ascii="Calibri" w:hAnsi="Calibri"/>
          <w:color w:val="000000"/>
          <w:sz w:val="22"/>
          <w:szCs w:val="22"/>
        </w:rPr>
        <w:t>the 1,170</w:t>
      </w:r>
      <w:r w:rsidR="006F6213">
        <w:rPr>
          <w:rFonts w:ascii="Calibri" w:hAnsi="Calibri"/>
          <w:color w:val="000000"/>
          <w:sz w:val="22"/>
          <w:szCs w:val="22"/>
        </w:rPr>
        <w:t>-</w:t>
      </w:r>
      <w:r w:rsidRPr="003B31A8">
        <w:rPr>
          <w:rFonts w:ascii="Calibri" w:hAnsi="Calibri"/>
          <w:color w:val="000000"/>
          <w:sz w:val="22"/>
          <w:szCs w:val="22"/>
        </w:rPr>
        <w:t>dose and 450</w:t>
      </w:r>
      <w:r w:rsidR="006F6213">
        <w:rPr>
          <w:rFonts w:ascii="Calibri" w:hAnsi="Calibri"/>
          <w:color w:val="000000"/>
          <w:sz w:val="22"/>
          <w:szCs w:val="22"/>
        </w:rPr>
        <w:t>-</w:t>
      </w:r>
      <w:r w:rsidRPr="003B31A8">
        <w:rPr>
          <w:rFonts w:ascii="Calibri" w:hAnsi="Calibri"/>
          <w:color w:val="000000"/>
          <w:sz w:val="22"/>
          <w:szCs w:val="22"/>
        </w:rPr>
        <w:t xml:space="preserve">dose product configurations.  </w:t>
      </w:r>
      <w:bookmarkEnd w:id="4"/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800"/>
        <w:gridCol w:w="2160"/>
        <w:gridCol w:w="4230"/>
      </w:tblGrid>
      <w:tr w:rsidR="003B31A8" w14:paraId="60D4E30D" w14:textId="77777777" w:rsidTr="00005A56">
        <w:tc>
          <w:tcPr>
            <w:tcW w:w="1800" w:type="dxa"/>
          </w:tcPr>
          <w:p w14:paraId="6D29A7FA" w14:textId="25635397" w:rsidR="003B31A8" w:rsidRPr="00666A10" w:rsidRDefault="003B31A8" w:rsidP="003B31A8">
            <w:pPr>
              <w:pStyle w:val="ListParagraph"/>
              <w:spacing w:before="60" w:after="60"/>
              <w:ind w:left="0"/>
              <w:contextualSpacing w:val="0"/>
              <w:rPr>
                <w:rFonts w:ascii="Calibri" w:hAnsi="Calibri"/>
                <w:b/>
                <w:color w:val="212121"/>
                <w:sz w:val="22"/>
                <w:szCs w:val="22"/>
              </w:rPr>
            </w:pPr>
            <w:r w:rsidRPr="00666A10">
              <w:rPr>
                <w:rFonts w:ascii="Calibri" w:hAnsi="Calibri"/>
                <w:b/>
                <w:color w:val="212121"/>
                <w:sz w:val="22"/>
                <w:szCs w:val="22"/>
              </w:rPr>
              <w:t>Pfizer 450</w:t>
            </w:r>
            <w:r w:rsidR="0080609E">
              <w:rPr>
                <w:rFonts w:ascii="Calibri" w:hAnsi="Calibri"/>
                <w:b/>
                <w:color w:val="212121"/>
                <w:sz w:val="22"/>
                <w:szCs w:val="22"/>
              </w:rPr>
              <w:t xml:space="preserve"> (New)</w:t>
            </w:r>
          </w:p>
        </w:tc>
        <w:tc>
          <w:tcPr>
            <w:tcW w:w="2160" w:type="dxa"/>
          </w:tcPr>
          <w:p w14:paraId="721E0DCA" w14:textId="77777777" w:rsidR="003B31A8" w:rsidRPr="00895EBC" w:rsidRDefault="003B31A8" w:rsidP="003B31A8">
            <w:pPr>
              <w:pStyle w:val="ListParagraph"/>
              <w:spacing w:before="60" w:after="60"/>
              <w:ind w:left="0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91295D"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  <w:t>NDC 59267-1000-03</w:t>
            </w:r>
            <w:r w:rsidRPr="0091295D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30" w:type="dxa"/>
          </w:tcPr>
          <w:p w14:paraId="0603F4D9" w14:textId="77777777" w:rsidR="003B31A8" w:rsidRPr="00895EBC" w:rsidRDefault="003B31A8" w:rsidP="003B31A8">
            <w:pPr>
              <w:pStyle w:val="ListParagraph"/>
              <w:spacing w:before="60" w:after="60"/>
              <w:ind w:left="0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91295D">
              <w:rPr>
                <w:rFonts w:ascii="Calibri" w:hAnsi="Calibri"/>
                <w:b/>
                <w:bCs/>
                <w:sz w:val="22"/>
                <w:szCs w:val="22"/>
              </w:rPr>
              <w:t>75 Multidose vials (3 trays of 25 vials each) </w:t>
            </w:r>
          </w:p>
        </w:tc>
      </w:tr>
      <w:tr w:rsidR="003B31A8" w14:paraId="40ABAB67" w14:textId="77777777" w:rsidTr="00005A56">
        <w:tc>
          <w:tcPr>
            <w:tcW w:w="1800" w:type="dxa"/>
          </w:tcPr>
          <w:p w14:paraId="621748BB" w14:textId="77777777" w:rsidR="003B31A8" w:rsidRDefault="003B31A8" w:rsidP="003B31A8">
            <w:pPr>
              <w:pStyle w:val="ListParagraph"/>
              <w:spacing w:before="60" w:after="60"/>
              <w:ind w:left="0"/>
              <w:contextualSpacing w:val="0"/>
              <w:rPr>
                <w:rFonts w:ascii="Calibri" w:hAnsi="Calibri"/>
                <w:color w:val="212121"/>
                <w:sz w:val="22"/>
                <w:szCs w:val="22"/>
              </w:rPr>
            </w:pPr>
            <w:r w:rsidRPr="0091295D">
              <w:rPr>
                <w:rFonts w:ascii="Calibri" w:hAnsi="Calibri"/>
                <w:color w:val="000000"/>
                <w:sz w:val="22"/>
                <w:szCs w:val="22"/>
                <w:lang w:val="en"/>
              </w:rPr>
              <w:t>Pfizer 1</w:t>
            </w:r>
            <w:r>
              <w:rPr>
                <w:rFonts w:ascii="Calibri" w:hAnsi="Calibri"/>
                <w:color w:val="000000"/>
                <w:sz w:val="22"/>
                <w:szCs w:val="22"/>
                <w:lang w:val="en"/>
              </w:rPr>
              <w:t>,</w:t>
            </w:r>
            <w:r w:rsidRPr="0091295D">
              <w:rPr>
                <w:rFonts w:ascii="Calibri" w:hAnsi="Calibri"/>
                <w:color w:val="000000"/>
                <w:sz w:val="22"/>
                <w:szCs w:val="22"/>
                <w:lang w:val="en"/>
              </w:rPr>
              <w:t>170</w:t>
            </w:r>
            <w:r w:rsidRPr="0091295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</w:tcPr>
          <w:p w14:paraId="324E1410" w14:textId="77777777" w:rsidR="003B31A8" w:rsidRDefault="003B31A8" w:rsidP="003B31A8">
            <w:pPr>
              <w:pStyle w:val="ListParagraph"/>
              <w:spacing w:before="60" w:after="60"/>
              <w:ind w:left="0"/>
              <w:contextualSpacing w:val="0"/>
              <w:rPr>
                <w:rFonts w:ascii="Calibri" w:hAnsi="Calibri"/>
                <w:color w:val="212121"/>
                <w:sz w:val="22"/>
                <w:szCs w:val="22"/>
              </w:rPr>
            </w:pPr>
            <w:r w:rsidRPr="0091295D">
              <w:rPr>
                <w:rFonts w:ascii="Calibri" w:hAnsi="Calibri"/>
                <w:color w:val="212529"/>
                <w:sz w:val="22"/>
                <w:szCs w:val="22"/>
              </w:rPr>
              <w:t>NDC 59267-1000-02 </w:t>
            </w:r>
          </w:p>
        </w:tc>
        <w:tc>
          <w:tcPr>
            <w:tcW w:w="4230" w:type="dxa"/>
          </w:tcPr>
          <w:p w14:paraId="78647364" w14:textId="0C563658" w:rsidR="003B31A8" w:rsidRDefault="003B31A8" w:rsidP="00D65CFC">
            <w:pPr>
              <w:pStyle w:val="ListParagraph"/>
              <w:numPr>
                <w:ilvl w:val="1"/>
                <w:numId w:val="19"/>
              </w:numPr>
              <w:spacing w:before="60" w:after="60"/>
              <w:contextualSpacing w:val="0"/>
              <w:rPr>
                <w:rFonts w:ascii="Calibri" w:hAnsi="Calibri"/>
                <w:color w:val="212121"/>
                <w:sz w:val="22"/>
                <w:szCs w:val="22"/>
              </w:rPr>
            </w:pPr>
            <w:proofErr w:type="spellStart"/>
            <w:r w:rsidRPr="0091295D">
              <w:rPr>
                <w:rFonts w:ascii="Calibri" w:hAnsi="Calibri"/>
                <w:color w:val="000000"/>
                <w:sz w:val="22"/>
                <w:szCs w:val="22"/>
                <w:lang w:val="en"/>
              </w:rPr>
              <w:t>ltidose</w:t>
            </w:r>
            <w:proofErr w:type="spellEnd"/>
            <w:r w:rsidRPr="0091295D">
              <w:rPr>
                <w:rFonts w:ascii="Calibri" w:hAnsi="Calibri"/>
                <w:color w:val="000000"/>
                <w:sz w:val="22"/>
                <w:szCs w:val="22"/>
                <w:lang w:val="en"/>
              </w:rPr>
              <w:t xml:space="preserve"> vials</w:t>
            </w:r>
            <w:r w:rsidRPr="0091295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14DB73CD" w14:textId="77777777" w:rsidR="003B31A8" w:rsidRPr="001839F5" w:rsidRDefault="003B31A8" w:rsidP="0034748D">
      <w:pPr>
        <w:shd w:val="clear" w:color="auto" w:fill="FFFFFF"/>
        <w:rPr>
          <w:rFonts w:ascii="Calibri" w:hAnsi="Calibri"/>
          <w:color w:val="212121"/>
          <w:sz w:val="16"/>
          <w:szCs w:val="16"/>
        </w:rPr>
      </w:pPr>
    </w:p>
    <w:p w14:paraId="419E4407" w14:textId="77777777" w:rsidR="00D65CFC" w:rsidRDefault="003B31A8" w:rsidP="00D65CFC">
      <w:pPr>
        <w:numPr>
          <w:ilvl w:val="0"/>
          <w:numId w:val="11"/>
        </w:numPr>
        <w:shd w:val="clear" w:color="auto" w:fill="FFFFFF"/>
        <w:ind w:left="1440"/>
        <w:rPr>
          <w:rFonts w:ascii="Calibri" w:eastAsia="Times New Roman" w:hAnsi="Calibri" w:cs="Segoe UI"/>
          <w:color w:val="212121"/>
          <w:sz w:val="22"/>
          <w:szCs w:val="22"/>
        </w:rPr>
      </w:pPr>
      <w:r w:rsidRPr="0091295D">
        <w:rPr>
          <w:rFonts w:ascii="Calibri" w:eastAsia="Times New Roman" w:hAnsi="Calibri" w:cs="Segoe UI"/>
          <w:color w:val="212121"/>
          <w:sz w:val="22"/>
          <w:szCs w:val="22"/>
        </w:rPr>
        <w:t xml:space="preserve">Vials will be shipped in the same container as the 1,170-dose orders and will include the same </w:t>
      </w:r>
      <w:proofErr w:type="spellStart"/>
      <w:r w:rsidRPr="0091295D">
        <w:rPr>
          <w:rFonts w:ascii="Calibri" w:eastAsia="Times New Roman" w:hAnsi="Calibri" w:cs="Segoe UI"/>
          <w:color w:val="212121"/>
          <w:sz w:val="22"/>
          <w:szCs w:val="22"/>
        </w:rPr>
        <w:t>Controlant</w:t>
      </w:r>
      <w:proofErr w:type="spellEnd"/>
      <w:r w:rsidRPr="0091295D">
        <w:rPr>
          <w:rFonts w:ascii="Calibri" w:eastAsia="Times New Roman" w:hAnsi="Calibri" w:cs="Segoe UI"/>
          <w:color w:val="212121"/>
          <w:sz w:val="22"/>
          <w:szCs w:val="22"/>
        </w:rPr>
        <w:t xml:space="preserve"> temperature monitor</w:t>
      </w:r>
      <w:r w:rsidRPr="0091295D">
        <w:rPr>
          <w:rFonts w:ascii="Calibri" w:eastAsia="Times New Roman" w:hAnsi="Calibri" w:cs="Segoe UI"/>
          <w:b/>
          <w:bCs/>
          <w:color w:val="212121"/>
          <w:sz w:val="22"/>
          <w:szCs w:val="22"/>
        </w:rPr>
        <w:t>.</w:t>
      </w:r>
    </w:p>
    <w:p w14:paraId="356F48F1" w14:textId="77777777" w:rsidR="00D65CFC" w:rsidRDefault="003B31A8" w:rsidP="00D65CFC">
      <w:pPr>
        <w:numPr>
          <w:ilvl w:val="0"/>
          <w:numId w:val="11"/>
        </w:numPr>
        <w:shd w:val="clear" w:color="auto" w:fill="FFFFFF"/>
        <w:ind w:left="1440"/>
        <w:rPr>
          <w:rFonts w:ascii="Calibri" w:eastAsia="Times New Roman" w:hAnsi="Calibri" w:cs="Segoe UI"/>
          <w:color w:val="212121"/>
          <w:sz w:val="22"/>
          <w:szCs w:val="22"/>
        </w:rPr>
      </w:pPr>
      <w:r w:rsidRPr="00D65CFC">
        <w:rPr>
          <w:rFonts w:ascii="Calibri" w:eastAsia="Times New Roman" w:hAnsi="Calibri" w:cs="Segoe UI"/>
          <w:color w:val="212121"/>
          <w:sz w:val="22"/>
          <w:szCs w:val="22"/>
        </w:rPr>
        <w:t xml:space="preserve">The newly extended refrigerator storage temperatures </w:t>
      </w:r>
      <w:r w:rsidR="0080609E" w:rsidRPr="00D65CFC">
        <w:rPr>
          <w:rFonts w:ascii="Calibri" w:eastAsia="Times New Roman" w:hAnsi="Calibri" w:cs="Segoe UI"/>
          <w:color w:val="212121"/>
          <w:sz w:val="22"/>
          <w:szCs w:val="22"/>
        </w:rPr>
        <w:t>will</w:t>
      </w:r>
      <w:r w:rsidRPr="00D65CFC">
        <w:rPr>
          <w:rFonts w:ascii="Calibri" w:eastAsia="Times New Roman" w:hAnsi="Calibri" w:cs="Segoe UI"/>
          <w:color w:val="212121"/>
          <w:sz w:val="22"/>
          <w:szCs w:val="22"/>
        </w:rPr>
        <w:t xml:space="preserve"> decrease the need for dry </w:t>
      </w:r>
      <w:r w:rsidRPr="00D65CFC">
        <w:rPr>
          <w:rFonts w:asciiTheme="minorHAnsi" w:eastAsia="Times New Roman" w:hAnsiTheme="minorHAnsi" w:cs="Segoe UI"/>
          <w:color w:val="212121"/>
          <w:sz w:val="22"/>
          <w:szCs w:val="22"/>
        </w:rPr>
        <w:t>ice. </w:t>
      </w:r>
      <w:r w:rsidR="0080609E" w:rsidRPr="00D65CFC">
        <w:rPr>
          <w:rFonts w:asciiTheme="minorHAnsi" w:eastAsia="Times New Roman" w:hAnsiTheme="minorHAnsi" w:cs="Segoe UI"/>
          <w:color w:val="212121"/>
          <w:sz w:val="22"/>
          <w:szCs w:val="22"/>
        </w:rPr>
        <w:t xml:space="preserve"> </w:t>
      </w:r>
      <w:r w:rsidR="0080609E" w:rsidRPr="00D65CFC">
        <w:rPr>
          <w:rFonts w:asciiTheme="minorHAnsi" w:eastAsia="Times New Roman" w:hAnsiTheme="minorHAnsi" w:cs="Segoe UI"/>
          <w:b/>
          <w:bCs/>
          <w:color w:val="212121"/>
          <w:sz w:val="22"/>
          <w:szCs w:val="22"/>
        </w:rPr>
        <w:t>There will be no dry ice replenishment for the 450-dose pack.</w:t>
      </w:r>
      <w:r w:rsidR="0080609E" w:rsidRPr="00D65CFC">
        <w:rPr>
          <w:rFonts w:asciiTheme="minorHAnsi" w:eastAsia="Times New Roman" w:hAnsiTheme="minorHAnsi" w:cs="Segoe UI"/>
          <w:color w:val="212121"/>
          <w:sz w:val="22"/>
          <w:szCs w:val="22"/>
        </w:rPr>
        <w:t> </w:t>
      </w:r>
    </w:p>
    <w:p w14:paraId="6A4B3E8E" w14:textId="77777777" w:rsidR="00D65CFC" w:rsidRDefault="00F76D9B" w:rsidP="00D65CFC">
      <w:pPr>
        <w:numPr>
          <w:ilvl w:val="0"/>
          <w:numId w:val="11"/>
        </w:numPr>
        <w:shd w:val="clear" w:color="auto" w:fill="FFFFFF"/>
        <w:ind w:left="1440"/>
        <w:rPr>
          <w:rFonts w:ascii="Calibri" w:eastAsia="Times New Roman" w:hAnsi="Calibri" w:cs="Segoe UI"/>
          <w:color w:val="212121"/>
          <w:sz w:val="22"/>
          <w:szCs w:val="22"/>
        </w:rPr>
      </w:pPr>
      <w:r w:rsidRPr="00D65CFC">
        <w:rPr>
          <w:rFonts w:asciiTheme="minorHAnsi" w:eastAsia="Times New Roman" w:hAnsiTheme="minorHAnsi" w:cs="Segoe UI"/>
          <w:color w:val="212121"/>
          <w:sz w:val="22"/>
          <w:szCs w:val="22"/>
        </w:rPr>
        <w:t>Return</w:t>
      </w:r>
      <w:r w:rsidR="003B31A8" w:rsidRPr="00D65CFC">
        <w:rPr>
          <w:rFonts w:asciiTheme="minorHAnsi" w:eastAsia="Times New Roman" w:hAnsiTheme="minorHAnsi" w:cs="Segoe UI"/>
          <w:color w:val="212121"/>
          <w:sz w:val="22"/>
          <w:szCs w:val="22"/>
        </w:rPr>
        <w:t xml:space="preserve"> shippers and </w:t>
      </w:r>
      <w:proofErr w:type="spellStart"/>
      <w:r w:rsidR="003B31A8" w:rsidRPr="00D65CFC">
        <w:rPr>
          <w:rFonts w:asciiTheme="minorHAnsi" w:eastAsia="Times New Roman" w:hAnsiTheme="minorHAnsi" w:cs="Segoe UI"/>
          <w:color w:val="212121"/>
          <w:sz w:val="22"/>
          <w:szCs w:val="22"/>
        </w:rPr>
        <w:t>Controlant</w:t>
      </w:r>
      <w:proofErr w:type="spellEnd"/>
      <w:r w:rsidR="003B31A8" w:rsidRPr="00D65CFC">
        <w:rPr>
          <w:rFonts w:asciiTheme="minorHAnsi" w:eastAsia="Times New Roman" w:hAnsiTheme="minorHAnsi" w:cs="Segoe UI"/>
          <w:color w:val="212121"/>
          <w:sz w:val="22"/>
          <w:szCs w:val="22"/>
        </w:rPr>
        <w:t xml:space="preserve"> monitors within 10 days. </w:t>
      </w:r>
    </w:p>
    <w:p w14:paraId="453C27A6" w14:textId="3FA9A5D2" w:rsidR="003B31A8" w:rsidRPr="00D65CFC" w:rsidRDefault="003B31A8" w:rsidP="00D65CFC">
      <w:pPr>
        <w:numPr>
          <w:ilvl w:val="0"/>
          <w:numId w:val="11"/>
        </w:numPr>
        <w:shd w:val="clear" w:color="auto" w:fill="FFFFFF"/>
        <w:ind w:left="1440"/>
        <w:rPr>
          <w:rFonts w:ascii="Calibri" w:eastAsia="Times New Roman" w:hAnsi="Calibri" w:cs="Segoe UI"/>
          <w:color w:val="212121"/>
          <w:sz w:val="22"/>
          <w:szCs w:val="22"/>
        </w:rPr>
      </w:pPr>
      <w:r w:rsidRPr="00D65CFC">
        <w:rPr>
          <w:rFonts w:asciiTheme="minorHAnsi" w:eastAsia="Times New Roman" w:hAnsiTheme="minorHAnsi" w:cs="Segoe UI"/>
          <w:color w:val="212121"/>
          <w:sz w:val="22"/>
          <w:szCs w:val="22"/>
        </w:rPr>
        <w:t>New ancillary kits have been created to support the 450-dose minimum order size. The adult ancillary kits contain the same ratio of 1” to 1.5” needles as the 1,170 kit. </w:t>
      </w:r>
      <w:r w:rsidR="0088154E" w:rsidRPr="00D65CFC">
        <w:rPr>
          <w:rFonts w:asciiTheme="minorHAnsi" w:eastAsia="Times New Roman" w:hAnsiTheme="minorHAnsi" w:cs="Segoe UI"/>
          <w:color w:val="212121"/>
          <w:sz w:val="22"/>
          <w:szCs w:val="22"/>
        </w:rPr>
        <w:t xml:space="preserve"> </w:t>
      </w:r>
      <w:r w:rsidRPr="00D65CFC">
        <w:rPr>
          <w:rFonts w:asciiTheme="minorHAnsi" w:eastAsia="Times New Roman" w:hAnsiTheme="minorHAnsi" w:cs="Segoe UI"/>
          <w:color w:val="212121"/>
          <w:sz w:val="22"/>
          <w:szCs w:val="22"/>
        </w:rPr>
        <w:t>The pediatric ancillary kit contains only 1” needles.  Other supplies in the kit remain the same.  </w:t>
      </w:r>
    </w:p>
    <w:p w14:paraId="7987C8A1" w14:textId="5EB33436" w:rsidR="00D65073" w:rsidRDefault="00D65073" w:rsidP="00D65073">
      <w:pPr>
        <w:pStyle w:val="ListParagraph"/>
        <w:numPr>
          <w:ilvl w:val="0"/>
          <w:numId w:val="48"/>
        </w:numPr>
        <w:shd w:val="clear" w:color="auto" w:fill="FFFFFF"/>
        <w:spacing w:before="120"/>
        <w:ind w:left="634" w:hanging="27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D65073">
        <w:rPr>
          <w:rFonts w:asciiTheme="minorHAnsi" w:eastAsia="Times New Roman" w:hAnsiTheme="minorHAnsi"/>
          <w:bCs/>
          <w:iCs/>
          <w:color w:val="FF0000"/>
          <w:sz w:val="22"/>
          <w:szCs w:val="22"/>
        </w:rPr>
        <w:lastRenderedPageBreak/>
        <w:t>Reminder</w:t>
      </w:r>
      <w:r>
        <w:rPr>
          <w:rFonts w:asciiTheme="minorHAnsi" w:eastAsia="Times New Roman" w:hAnsi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B26AF6">
        <w:rPr>
          <w:rFonts w:asciiTheme="minorHAnsi" w:eastAsia="Times New Roman" w:hAnsiTheme="minorHAnsi"/>
          <w:b/>
          <w:bCs/>
          <w:i/>
          <w:iCs/>
          <w:sz w:val="22"/>
          <w:szCs w:val="22"/>
        </w:rPr>
        <w:t>Moderna</w:t>
      </w:r>
      <w:proofErr w:type="spellEnd"/>
      <w:r w:rsidRPr="00B26AF6">
        <w:rPr>
          <w:rFonts w:asciiTheme="minorHAnsi" w:eastAsia="Times New Roman" w:hAnsiTheme="minorHAnsi"/>
          <w:b/>
          <w:bCs/>
          <w:i/>
          <w:iCs/>
          <w:sz w:val="22"/>
          <w:szCs w:val="22"/>
        </w:rPr>
        <w:t xml:space="preserve"> vials:</w:t>
      </w:r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412683">
        <w:rPr>
          <w:rFonts w:asciiTheme="minorHAnsi" w:eastAsia="Times New Roman" w:hAnsiTheme="minorHAnsi"/>
          <w:sz w:val="22"/>
          <w:szCs w:val="22"/>
        </w:rPr>
        <w:t>Moderna</w:t>
      </w:r>
      <w:proofErr w:type="spellEnd"/>
      <w:r w:rsidRPr="00412683">
        <w:rPr>
          <w:rFonts w:asciiTheme="minorHAnsi" w:eastAsia="Times New Roman" w:hAnsiTheme="minorHAnsi"/>
          <w:sz w:val="22"/>
          <w:szCs w:val="22"/>
        </w:rPr>
        <w:t xml:space="preserve"> vaccine </w:t>
      </w:r>
      <w:r>
        <w:rPr>
          <w:rFonts w:asciiTheme="minorHAnsi" w:eastAsia="Times New Roman" w:hAnsiTheme="minorHAnsi"/>
          <w:sz w:val="22"/>
          <w:szCs w:val="22"/>
        </w:rPr>
        <w:t>is</w:t>
      </w:r>
      <w:r w:rsidRPr="00412683">
        <w:rPr>
          <w:rFonts w:asciiTheme="minorHAnsi" w:eastAsia="Times New Roman" w:hAnsi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sz w:val="22"/>
          <w:szCs w:val="22"/>
        </w:rPr>
        <w:t xml:space="preserve">now </w:t>
      </w:r>
      <w:r w:rsidRPr="00412683">
        <w:rPr>
          <w:rFonts w:asciiTheme="minorHAnsi" w:eastAsia="Times New Roman" w:hAnsiTheme="minorHAnsi"/>
          <w:sz w:val="22"/>
          <w:szCs w:val="22"/>
        </w:rPr>
        <w:t>available in two different vials</w:t>
      </w:r>
      <w:r>
        <w:rPr>
          <w:rFonts w:asciiTheme="minorHAnsi" w:eastAsia="Times New Roman" w:hAnsiTheme="minorHAnsi"/>
          <w:sz w:val="22"/>
          <w:szCs w:val="22"/>
        </w:rPr>
        <w:t xml:space="preserve"> – </w:t>
      </w:r>
      <w:r w:rsidRPr="00412683">
        <w:rPr>
          <w:rFonts w:asciiTheme="minorHAnsi" w:eastAsia="Times New Roman" w:hAnsiTheme="minorHAnsi"/>
          <w:sz w:val="22"/>
          <w:szCs w:val="22"/>
        </w:rPr>
        <w:t xml:space="preserve">the </w:t>
      </w:r>
      <w:r>
        <w:rPr>
          <w:rFonts w:asciiTheme="minorHAnsi" w:eastAsia="Times New Roman" w:hAnsiTheme="minorHAnsi"/>
          <w:sz w:val="22"/>
          <w:szCs w:val="22"/>
        </w:rPr>
        <w:t>m</w:t>
      </w:r>
      <w:r w:rsidRPr="00412683">
        <w:rPr>
          <w:rFonts w:asciiTheme="minorHAnsi" w:eastAsia="Times New Roman" w:hAnsiTheme="minorHAnsi"/>
          <w:sz w:val="22"/>
          <w:szCs w:val="22"/>
        </w:rPr>
        <w:t>aximum 11</w:t>
      </w:r>
      <w:r>
        <w:rPr>
          <w:rFonts w:asciiTheme="minorHAnsi" w:eastAsia="Times New Roman" w:hAnsiTheme="minorHAnsi"/>
          <w:sz w:val="22"/>
          <w:szCs w:val="22"/>
        </w:rPr>
        <w:t>-d</w:t>
      </w:r>
      <w:r w:rsidRPr="00412683">
        <w:rPr>
          <w:rFonts w:asciiTheme="minorHAnsi" w:eastAsia="Times New Roman" w:hAnsiTheme="minorHAnsi"/>
          <w:sz w:val="22"/>
          <w:szCs w:val="22"/>
        </w:rPr>
        <w:t xml:space="preserve">ose </w:t>
      </w:r>
      <w:r>
        <w:rPr>
          <w:rFonts w:asciiTheme="minorHAnsi" w:eastAsia="Times New Roman" w:hAnsiTheme="minorHAnsi"/>
          <w:sz w:val="22"/>
          <w:szCs w:val="22"/>
        </w:rPr>
        <w:t>v</w:t>
      </w:r>
      <w:r w:rsidRPr="00412683">
        <w:rPr>
          <w:rFonts w:asciiTheme="minorHAnsi" w:eastAsia="Times New Roman" w:hAnsiTheme="minorHAnsi"/>
          <w:sz w:val="22"/>
          <w:szCs w:val="22"/>
        </w:rPr>
        <w:t xml:space="preserve">ial and a new </w:t>
      </w:r>
      <w:r>
        <w:rPr>
          <w:rFonts w:asciiTheme="minorHAnsi" w:eastAsia="Times New Roman" w:hAnsiTheme="minorHAnsi"/>
          <w:sz w:val="22"/>
          <w:szCs w:val="22"/>
        </w:rPr>
        <w:t>m</w:t>
      </w:r>
      <w:r w:rsidRPr="00412683">
        <w:rPr>
          <w:rFonts w:asciiTheme="minorHAnsi" w:eastAsia="Times New Roman" w:hAnsiTheme="minorHAnsi"/>
          <w:sz w:val="22"/>
          <w:szCs w:val="22"/>
        </w:rPr>
        <w:t>aximum 15</w:t>
      </w:r>
      <w:r>
        <w:rPr>
          <w:rFonts w:asciiTheme="minorHAnsi" w:eastAsia="Times New Roman" w:hAnsiTheme="minorHAnsi"/>
          <w:sz w:val="22"/>
          <w:szCs w:val="22"/>
        </w:rPr>
        <w:t>-</w:t>
      </w:r>
      <w:r w:rsidRPr="00412683">
        <w:rPr>
          <w:rFonts w:asciiTheme="minorHAnsi" w:eastAsia="Times New Roman" w:hAnsiTheme="minorHAnsi"/>
          <w:sz w:val="22"/>
          <w:szCs w:val="22"/>
        </w:rPr>
        <w:t xml:space="preserve">dose vial. </w:t>
      </w:r>
      <w:r>
        <w:rPr>
          <w:rFonts w:asciiTheme="minorHAnsi" w:eastAsia="Times New Roman" w:hAnsiTheme="minorHAnsi"/>
          <w:sz w:val="22"/>
          <w:szCs w:val="22"/>
        </w:rPr>
        <w:t xml:space="preserve"> </w:t>
      </w:r>
      <w:r w:rsidRPr="00412683">
        <w:rPr>
          <w:rFonts w:asciiTheme="minorHAnsi" w:eastAsia="Times New Roman" w:hAnsiTheme="minorHAnsi"/>
          <w:sz w:val="22"/>
          <w:szCs w:val="22"/>
        </w:rPr>
        <w:t xml:space="preserve">The vial will remain the same size but will be filled to the higher volume. </w:t>
      </w:r>
      <w:r>
        <w:rPr>
          <w:rFonts w:asciiTheme="minorHAnsi" w:eastAsia="Times New Roman" w:hAnsiTheme="minorHAnsi"/>
          <w:sz w:val="22"/>
          <w:szCs w:val="22"/>
        </w:rPr>
        <w:t xml:space="preserve"> </w:t>
      </w:r>
      <w:r w:rsidRPr="00412683">
        <w:rPr>
          <w:rFonts w:asciiTheme="minorHAnsi" w:eastAsia="Times New Roman" w:hAnsiTheme="minorHAnsi"/>
          <w:sz w:val="22"/>
          <w:szCs w:val="22"/>
        </w:rPr>
        <w:t xml:space="preserve">A new NDC has been issued for the larger volume </w:t>
      </w:r>
      <w:proofErr w:type="spellStart"/>
      <w:r w:rsidRPr="00412683">
        <w:rPr>
          <w:rFonts w:asciiTheme="minorHAnsi" w:eastAsia="Times New Roman" w:hAnsiTheme="minorHAnsi"/>
          <w:sz w:val="22"/>
          <w:szCs w:val="22"/>
        </w:rPr>
        <w:t>Moderna</w:t>
      </w:r>
      <w:proofErr w:type="spellEnd"/>
      <w:r w:rsidRPr="00412683">
        <w:rPr>
          <w:rFonts w:asciiTheme="minorHAnsi" w:eastAsia="Times New Roman" w:hAnsiTheme="minorHAnsi"/>
          <w:sz w:val="22"/>
          <w:szCs w:val="22"/>
        </w:rPr>
        <w:t xml:space="preserve"> vial, which has been </w:t>
      </w:r>
      <w:r>
        <w:rPr>
          <w:rFonts w:asciiTheme="minorHAnsi" w:eastAsia="Times New Roman" w:hAnsiTheme="minorHAnsi"/>
          <w:sz w:val="22"/>
          <w:szCs w:val="22"/>
        </w:rPr>
        <w:t>authorized for</w:t>
      </w:r>
      <w:r w:rsidRPr="00412683">
        <w:rPr>
          <w:rFonts w:asciiTheme="minorHAnsi" w:eastAsia="Times New Roman" w:hAnsiTheme="minorHAnsi"/>
          <w:sz w:val="22"/>
          <w:szCs w:val="22"/>
        </w:rPr>
        <w:t xml:space="preserve"> a range of 13-15 doses in the </w:t>
      </w:r>
      <w:r>
        <w:rPr>
          <w:rFonts w:asciiTheme="minorHAnsi" w:eastAsia="Times New Roman" w:hAnsiTheme="minorHAnsi"/>
          <w:sz w:val="22"/>
          <w:szCs w:val="22"/>
        </w:rPr>
        <w:t xml:space="preserve">updated </w:t>
      </w:r>
      <w:proofErr w:type="spellStart"/>
      <w:r>
        <w:rPr>
          <w:rFonts w:asciiTheme="minorHAnsi" w:eastAsia="Times New Roman" w:hAnsiTheme="minorHAnsi"/>
          <w:bCs/>
          <w:iCs/>
          <w:sz w:val="22"/>
          <w:szCs w:val="22"/>
        </w:rPr>
        <w:t>Moderna</w:t>
      </w:r>
      <w:proofErr w:type="spellEnd"/>
      <w:r w:rsidRPr="00524CD3">
        <w:rPr>
          <w:rFonts w:asciiTheme="minorHAnsi" w:eastAsia="Times New Roman" w:hAnsiTheme="minorHAnsi"/>
          <w:bCs/>
          <w:iCs/>
          <w:sz w:val="22"/>
          <w:szCs w:val="22"/>
        </w:rPr>
        <w:t xml:space="preserve"> </w:t>
      </w:r>
      <w:hyperlink r:id="rId9" w:history="1">
        <w:r w:rsidRPr="006C2D8E">
          <w:rPr>
            <w:rStyle w:val="Hyperlink"/>
            <w:rFonts w:asciiTheme="minorHAnsi" w:eastAsia="Times New Roman" w:hAnsiTheme="minorHAnsi"/>
            <w:bCs/>
            <w:iCs/>
            <w:color w:val="0070C0"/>
            <w:sz w:val="22"/>
            <w:szCs w:val="22"/>
          </w:rPr>
          <w:t>EUA factsheet for healthcare providers</w:t>
        </w:r>
      </w:hyperlink>
      <w:r w:rsidRPr="002B66FE">
        <w:rPr>
          <w:rStyle w:val="Hyperlink"/>
          <w:rFonts w:asciiTheme="minorHAnsi" w:eastAsia="Times New Roman" w:hAnsiTheme="minorHAnsi"/>
          <w:bCs/>
          <w:iCs/>
          <w:color w:val="auto"/>
          <w:sz w:val="22"/>
          <w:szCs w:val="22"/>
          <w:u w:val="none"/>
        </w:rPr>
        <w:t>.</w:t>
      </w:r>
      <w:r w:rsidRPr="00412683">
        <w:rPr>
          <w:rFonts w:asciiTheme="minorHAnsi" w:eastAsia="Times New Roman" w:hAnsi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sz w:val="22"/>
          <w:szCs w:val="22"/>
        </w:rPr>
        <w:t xml:space="preserve"> The smaller maximum 11-dose vials being phased out.  It</w:t>
      </w:r>
      <w:r w:rsidRPr="00412683">
        <w:rPr>
          <w:rFonts w:asciiTheme="minorHAnsi" w:eastAsia="Times New Roman" w:hAnsiTheme="minorHAnsi"/>
          <w:sz w:val="22"/>
          <w:szCs w:val="22"/>
        </w:rPr>
        <w:t xml:space="preserve"> will not always be possible to extract the 15</w:t>
      </w:r>
      <w:r w:rsidRPr="006C2D8E">
        <w:rPr>
          <w:rFonts w:asciiTheme="minorHAnsi" w:eastAsia="Times New Roman" w:hAnsiTheme="minorHAnsi"/>
          <w:sz w:val="22"/>
          <w:szCs w:val="22"/>
          <w:vertAlign w:val="superscript"/>
        </w:rPr>
        <w:t>th</w:t>
      </w:r>
      <w:r>
        <w:rPr>
          <w:rFonts w:asciiTheme="minorHAnsi" w:eastAsia="Times New Roman" w:hAnsiTheme="minorHAnsi"/>
          <w:sz w:val="22"/>
          <w:szCs w:val="22"/>
        </w:rPr>
        <w:t xml:space="preserve"> </w:t>
      </w:r>
      <w:r w:rsidRPr="00412683">
        <w:rPr>
          <w:rFonts w:asciiTheme="minorHAnsi" w:eastAsia="Times New Roman" w:hAnsiTheme="minorHAnsi"/>
          <w:sz w:val="22"/>
          <w:szCs w:val="22"/>
        </w:rPr>
        <w:t>dose</w:t>
      </w:r>
      <w:r>
        <w:rPr>
          <w:rFonts w:asciiTheme="minorHAnsi" w:eastAsia="Times New Roman" w:hAnsiTheme="minorHAnsi"/>
          <w:sz w:val="22"/>
          <w:szCs w:val="22"/>
        </w:rPr>
        <w:t xml:space="preserve">; </w:t>
      </w:r>
      <w:r w:rsidRPr="00412683">
        <w:rPr>
          <w:rFonts w:asciiTheme="minorHAnsi" w:eastAsia="Times New Roman" w:hAnsiTheme="minorHAnsi"/>
          <w:sz w:val="22"/>
          <w:szCs w:val="22"/>
        </w:rPr>
        <w:t>providers should expect to withdra</w:t>
      </w:r>
      <w:r>
        <w:rPr>
          <w:rFonts w:asciiTheme="minorHAnsi" w:eastAsia="Times New Roman" w:hAnsiTheme="minorHAnsi"/>
          <w:sz w:val="22"/>
          <w:szCs w:val="22"/>
        </w:rPr>
        <w:t xml:space="preserve">w 13-15 doses from a vial. </w:t>
      </w:r>
    </w:p>
    <w:p w14:paraId="5BCD89E0" w14:textId="3C743FDB" w:rsidR="00D65073" w:rsidRPr="004927C6" w:rsidRDefault="004927C6" w:rsidP="00D65073">
      <w:pPr>
        <w:numPr>
          <w:ilvl w:val="0"/>
          <w:numId w:val="49"/>
        </w:numPr>
        <w:spacing w:before="60"/>
        <w:rPr>
          <w:rStyle w:val="Hyperlink"/>
          <w:rFonts w:asciiTheme="minorHAnsi" w:eastAsia="Times New Roman" w:hAnsiTheme="minorHAnsi"/>
          <w:color w:val="0070C0"/>
          <w:sz w:val="22"/>
          <w:szCs w:val="22"/>
        </w:rPr>
      </w:pPr>
      <w:r w:rsidRPr="004927C6">
        <w:rPr>
          <w:rFonts w:asciiTheme="minorHAnsi" w:eastAsia="Times New Roman" w:hAnsiTheme="minorHAnsi"/>
          <w:color w:val="0070C0"/>
          <w:sz w:val="22"/>
          <w:szCs w:val="22"/>
        </w:rPr>
        <w:fldChar w:fldCharType="begin"/>
      </w:r>
      <w:r w:rsidRPr="004927C6">
        <w:rPr>
          <w:rFonts w:asciiTheme="minorHAnsi" w:eastAsia="Times New Roman" w:hAnsiTheme="minorHAnsi"/>
          <w:color w:val="0070C0"/>
          <w:sz w:val="22"/>
          <w:szCs w:val="22"/>
        </w:rPr>
        <w:instrText xml:space="preserve"> HYPERLINK "https://www.mass.gov/doc/talking-points-about-the-moderna-covid-19-vaccine-eua-amendments/download" </w:instrText>
      </w:r>
      <w:r w:rsidRPr="004927C6">
        <w:rPr>
          <w:rFonts w:asciiTheme="minorHAnsi" w:eastAsia="Times New Roman" w:hAnsiTheme="minorHAnsi"/>
          <w:color w:val="0070C0"/>
          <w:sz w:val="22"/>
          <w:szCs w:val="22"/>
        </w:rPr>
        <w:fldChar w:fldCharType="separate"/>
      </w:r>
      <w:r w:rsidR="00D65073" w:rsidRPr="004927C6">
        <w:rPr>
          <w:rStyle w:val="Hyperlink"/>
          <w:rFonts w:asciiTheme="minorHAnsi" w:eastAsia="Times New Roman" w:hAnsiTheme="minorHAnsi"/>
          <w:color w:val="0070C0"/>
          <w:sz w:val="22"/>
          <w:szCs w:val="22"/>
        </w:rPr>
        <w:t xml:space="preserve">Talking points about the </w:t>
      </w:r>
      <w:proofErr w:type="spellStart"/>
      <w:r w:rsidR="00D65073" w:rsidRPr="004927C6">
        <w:rPr>
          <w:rStyle w:val="Hyperlink"/>
          <w:rFonts w:asciiTheme="minorHAnsi" w:eastAsia="Times New Roman" w:hAnsiTheme="minorHAnsi"/>
          <w:color w:val="0070C0"/>
          <w:sz w:val="22"/>
          <w:szCs w:val="22"/>
        </w:rPr>
        <w:t>Moderna</w:t>
      </w:r>
      <w:proofErr w:type="spellEnd"/>
      <w:r w:rsidR="00D65073" w:rsidRPr="004927C6">
        <w:rPr>
          <w:rStyle w:val="Hyperlink"/>
          <w:rFonts w:asciiTheme="minorHAnsi" w:eastAsia="Times New Roman" w:hAnsiTheme="minorHAnsi"/>
          <w:color w:val="0070C0"/>
          <w:sz w:val="22"/>
          <w:szCs w:val="22"/>
        </w:rPr>
        <w:t xml:space="preserve"> COVID-19 Vaccine EUA Amendments </w:t>
      </w:r>
      <w:r w:rsidR="009E13CD" w:rsidRPr="004927C6">
        <w:rPr>
          <w:rStyle w:val="Hyperlink"/>
          <w:rFonts w:asciiTheme="minorHAnsi" w:eastAsia="Times New Roman" w:hAnsiTheme="minorHAnsi"/>
          <w:color w:val="0070C0"/>
          <w:sz w:val="22"/>
          <w:szCs w:val="22"/>
        </w:rPr>
        <w:t xml:space="preserve"> </w:t>
      </w:r>
    </w:p>
    <w:p w14:paraId="772F3D06" w14:textId="395C78F8" w:rsidR="00D65073" w:rsidRPr="004927C6" w:rsidRDefault="004927C6" w:rsidP="00D65073">
      <w:pPr>
        <w:numPr>
          <w:ilvl w:val="0"/>
          <w:numId w:val="49"/>
        </w:numPr>
        <w:spacing w:before="60"/>
        <w:rPr>
          <w:rFonts w:asciiTheme="minorHAnsi" w:eastAsia="Times New Roman" w:hAnsiTheme="minorHAnsi"/>
          <w:color w:val="0070C0"/>
          <w:sz w:val="22"/>
          <w:szCs w:val="22"/>
        </w:rPr>
      </w:pPr>
      <w:r w:rsidRPr="004927C6">
        <w:rPr>
          <w:rFonts w:asciiTheme="minorHAnsi" w:eastAsia="Times New Roman" w:hAnsiTheme="minorHAnsi"/>
          <w:color w:val="0070C0"/>
          <w:sz w:val="22"/>
          <w:szCs w:val="22"/>
        </w:rPr>
        <w:fldChar w:fldCharType="end"/>
      </w:r>
      <w:hyperlink r:id="rId10" w:history="1">
        <w:r w:rsidR="00D65073" w:rsidRPr="004927C6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FAQ about the EUA Amendments</w:t>
        </w:r>
      </w:hyperlink>
      <w:r w:rsidR="009E13CD" w:rsidRPr="004927C6">
        <w:rPr>
          <w:rFonts w:asciiTheme="minorHAnsi" w:eastAsia="Times New Roman" w:hAnsiTheme="minorHAnsi"/>
          <w:color w:val="0070C0"/>
          <w:sz w:val="22"/>
          <w:szCs w:val="22"/>
        </w:rPr>
        <w:t xml:space="preserve"> </w:t>
      </w:r>
    </w:p>
    <w:p w14:paraId="6A450989" w14:textId="64E09A50" w:rsidR="00D65073" w:rsidRPr="004927C6" w:rsidRDefault="007F53F5" w:rsidP="00D65073">
      <w:pPr>
        <w:numPr>
          <w:ilvl w:val="0"/>
          <w:numId w:val="49"/>
        </w:numPr>
        <w:spacing w:before="60"/>
        <w:rPr>
          <w:rFonts w:asciiTheme="minorHAnsi" w:eastAsia="Times New Roman" w:hAnsiTheme="minorHAnsi"/>
          <w:color w:val="0070C0"/>
          <w:sz w:val="22"/>
          <w:szCs w:val="22"/>
        </w:rPr>
      </w:pPr>
      <w:hyperlink r:id="rId11" w:history="1">
        <w:r w:rsidR="00D65073" w:rsidRPr="004927C6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 xml:space="preserve">Images of the new </w:t>
        </w:r>
        <w:proofErr w:type="spellStart"/>
        <w:r w:rsidR="00D65073" w:rsidRPr="004927C6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Moderna</w:t>
        </w:r>
        <w:proofErr w:type="spellEnd"/>
        <w:r w:rsidR="00D65073" w:rsidRPr="004927C6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 xml:space="preserve"> cartons and vial labels</w:t>
        </w:r>
      </w:hyperlink>
      <w:r w:rsidR="00D65073" w:rsidRPr="004927C6">
        <w:rPr>
          <w:rFonts w:asciiTheme="minorHAnsi" w:eastAsia="Times New Roman" w:hAnsiTheme="minorHAnsi"/>
          <w:color w:val="0070C0"/>
          <w:sz w:val="22"/>
          <w:szCs w:val="22"/>
        </w:rPr>
        <w:t> </w:t>
      </w:r>
      <w:r w:rsidR="004927C6" w:rsidRPr="004927C6">
        <w:rPr>
          <w:rFonts w:asciiTheme="minorHAnsi" w:eastAsia="Times New Roman" w:hAnsiTheme="minorHAnsi"/>
          <w:color w:val="0070C0"/>
          <w:sz w:val="22"/>
          <w:szCs w:val="22"/>
        </w:rPr>
        <w:t xml:space="preserve"> </w:t>
      </w:r>
    </w:p>
    <w:p w14:paraId="7F4AF436" w14:textId="31B443C5" w:rsidR="00D65073" w:rsidRPr="004927C6" w:rsidRDefault="007F53F5" w:rsidP="00D65073">
      <w:pPr>
        <w:numPr>
          <w:ilvl w:val="0"/>
          <w:numId w:val="49"/>
        </w:numPr>
        <w:spacing w:before="60"/>
        <w:rPr>
          <w:rFonts w:asciiTheme="minorHAnsi" w:eastAsia="Times New Roman" w:hAnsiTheme="minorHAnsi"/>
          <w:color w:val="0070C0"/>
          <w:sz w:val="22"/>
          <w:szCs w:val="22"/>
        </w:rPr>
      </w:pPr>
      <w:hyperlink r:id="rId12" w:history="1">
        <w:r w:rsidR="00D65073" w:rsidRPr="004927C6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Wastage Reporting Table</w:t>
        </w:r>
      </w:hyperlink>
      <w:r w:rsidR="009430B6">
        <w:rPr>
          <w:rStyle w:val="Hyperlink"/>
          <w:rFonts w:asciiTheme="minorHAnsi" w:eastAsia="Times New Roman" w:hAnsiTheme="minorHAnsi"/>
          <w:color w:val="0070C0"/>
          <w:sz w:val="22"/>
          <w:szCs w:val="22"/>
        </w:rPr>
        <w:t xml:space="preserve"> </w:t>
      </w:r>
      <w:r w:rsidR="00D65073" w:rsidRPr="004927C6">
        <w:rPr>
          <w:rFonts w:asciiTheme="minorHAnsi" w:eastAsia="Times New Roman" w:hAnsiTheme="minorHAnsi"/>
          <w:color w:val="0070C0"/>
          <w:sz w:val="22"/>
          <w:szCs w:val="22"/>
        </w:rPr>
        <w:t> </w:t>
      </w:r>
      <w:r w:rsidR="004927C6" w:rsidRPr="004927C6">
        <w:rPr>
          <w:rFonts w:asciiTheme="minorHAnsi" w:eastAsia="Times New Roman" w:hAnsiTheme="minorHAnsi"/>
          <w:color w:val="0070C0"/>
          <w:sz w:val="22"/>
          <w:szCs w:val="22"/>
        </w:rPr>
        <w:t xml:space="preserve"> </w:t>
      </w:r>
    </w:p>
    <w:p w14:paraId="513167BE" w14:textId="640DFC6F" w:rsidR="004927C6" w:rsidRPr="008D7A0B" w:rsidRDefault="004927C6" w:rsidP="00F77F94">
      <w:pPr>
        <w:pStyle w:val="ListParagraph"/>
        <w:numPr>
          <w:ilvl w:val="0"/>
          <w:numId w:val="49"/>
        </w:numPr>
        <w:spacing w:before="120"/>
        <w:ind w:left="634" w:hanging="274"/>
        <w:contextualSpacing w:val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New</w:t>
      </w:r>
      <w:r w:rsidRPr="008D7A0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1D0B07" w:rsidRPr="001D0B07">
        <w:rPr>
          <w:rFonts w:asciiTheme="minorHAnsi" w:hAnsiTheme="minorHAnsi" w:cstheme="minorHAnsi"/>
          <w:b/>
          <w:i/>
          <w:sz w:val="22"/>
          <w:szCs w:val="22"/>
        </w:rPr>
        <w:t>Updated Inventory Requirements for Primary Care Providers and Community Health Centers</w:t>
      </w:r>
      <w:r w:rsidR="001D0B07">
        <w:rPr>
          <w:rFonts w:asciiTheme="minorHAnsi" w:hAnsiTheme="minorHAnsi" w:cstheme="minorHAnsi"/>
          <w:b/>
          <w:i/>
          <w:sz w:val="22"/>
          <w:szCs w:val="22"/>
        </w:rPr>
        <w:t xml:space="preserve">: </w:t>
      </w:r>
      <w:r w:rsidRPr="008D7A0B">
        <w:rPr>
          <w:rFonts w:asciiTheme="minorHAnsi" w:eastAsia="Times New Roman" w:hAnsiTheme="minorHAnsi" w:cs="Segoe UI"/>
          <w:color w:val="212121"/>
          <w:sz w:val="22"/>
          <w:szCs w:val="22"/>
        </w:rPr>
        <w:t xml:space="preserve">Primary Care Providers (internal medicine, family practice, pediatric, and multi-specialty) </w:t>
      </w:r>
      <w:r>
        <w:rPr>
          <w:rFonts w:asciiTheme="minorHAnsi" w:eastAsia="Times New Roman" w:hAnsiTheme="minorHAnsi" w:cs="Segoe UI"/>
          <w:color w:val="212121"/>
          <w:sz w:val="22"/>
          <w:szCs w:val="22"/>
        </w:rPr>
        <w:t xml:space="preserve">and Community Health Centers </w:t>
      </w:r>
      <w:r w:rsidRPr="008D7A0B">
        <w:rPr>
          <w:rFonts w:asciiTheme="minorHAnsi" w:eastAsia="Times New Roman" w:hAnsiTheme="minorHAnsi" w:cs="Segoe UI"/>
          <w:color w:val="212121"/>
          <w:sz w:val="22"/>
          <w:szCs w:val="22"/>
        </w:rPr>
        <w:t xml:space="preserve">must use COVID-19 vaccines </w:t>
      </w:r>
      <w:r w:rsidRPr="00E91ECC">
        <w:rPr>
          <w:rFonts w:asciiTheme="minorHAnsi" w:eastAsia="Times New Roman" w:hAnsiTheme="minorHAnsi" w:cs="Segoe UI"/>
          <w:b/>
          <w:color w:val="212121"/>
          <w:sz w:val="22"/>
          <w:szCs w:val="22"/>
        </w:rPr>
        <w:t>within</w:t>
      </w:r>
      <w:r w:rsidRPr="008D7A0B">
        <w:rPr>
          <w:rFonts w:asciiTheme="minorHAnsi" w:eastAsia="Times New Roman" w:hAnsiTheme="minorHAnsi" w:cs="Segoe UI"/>
          <w:color w:val="212121"/>
          <w:sz w:val="22"/>
          <w:szCs w:val="22"/>
        </w:rPr>
        <w:t xml:space="preserve"> </w:t>
      </w:r>
      <w:r>
        <w:rPr>
          <w:rFonts w:asciiTheme="minorHAnsi" w:eastAsia="Times New Roman" w:hAnsiTheme="minorHAnsi" w:cs="Segoe UI"/>
          <w:b/>
          <w:bCs/>
          <w:color w:val="212121"/>
          <w:sz w:val="22"/>
          <w:szCs w:val="22"/>
        </w:rPr>
        <w:t>4</w:t>
      </w:r>
      <w:r w:rsidRPr="008D7A0B">
        <w:rPr>
          <w:rFonts w:asciiTheme="minorHAnsi" w:eastAsia="Times New Roman" w:hAnsiTheme="minorHAnsi" w:cs="Segoe UI"/>
          <w:b/>
          <w:bCs/>
          <w:color w:val="212121"/>
          <w:sz w:val="22"/>
          <w:szCs w:val="22"/>
        </w:rPr>
        <w:t xml:space="preserve"> weeks</w:t>
      </w:r>
      <w:r w:rsidRPr="008D7A0B">
        <w:rPr>
          <w:rFonts w:asciiTheme="minorHAnsi" w:eastAsia="Times New Roman" w:hAnsiTheme="minorHAnsi" w:cs="Segoe UI"/>
          <w:color w:val="212121"/>
          <w:sz w:val="22"/>
          <w:szCs w:val="22"/>
        </w:rPr>
        <w:t xml:space="preserve"> of receipt and must deplete existing inventory before an additional order is approved. </w:t>
      </w:r>
      <w:r>
        <w:rPr>
          <w:rFonts w:asciiTheme="minorHAnsi" w:eastAsia="Times New Roman" w:hAnsiTheme="minorHAnsi" w:cs="Segoe UI"/>
          <w:color w:val="212121"/>
          <w:sz w:val="22"/>
          <w:szCs w:val="22"/>
        </w:rPr>
        <w:t xml:space="preserve"> </w:t>
      </w:r>
      <w:r w:rsidRPr="008D7A0B">
        <w:rPr>
          <w:rFonts w:asciiTheme="minorHAnsi" w:eastAsia="Times New Roman" w:hAnsiTheme="minorHAnsi" w:cs="Segoe UI"/>
          <w:color w:val="212121"/>
          <w:sz w:val="22"/>
          <w:szCs w:val="22"/>
        </w:rPr>
        <w:t xml:space="preserve">Previously, all providers needed to administer vaccines within </w:t>
      </w:r>
      <w:r>
        <w:rPr>
          <w:rFonts w:asciiTheme="minorHAnsi" w:eastAsia="Times New Roman" w:hAnsiTheme="minorHAnsi" w:cs="Segoe UI"/>
          <w:color w:val="212121"/>
          <w:sz w:val="22"/>
          <w:szCs w:val="22"/>
        </w:rPr>
        <w:t>10</w:t>
      </w:r>
      <w:r w:rsidRPr="008D7A0B">
        <w:rPr>
          <w:rFonts w:asciiTheme="minorHAnsi" w:eastAsia="Times New Roman" w:hAnsiTheme="minorHAnsi" w:cs="Segoe UI"/>
          <w:color w:val="212121"/>
          <w:sz w:val="22"/>
          <w:szCs w:val="22"/>
        </w:rPr>
        <w:t xml:space="preserve"> days of receipt. </w:t>
      </w:r>
      <w:r>
        <w:rPr>
          <w:rFonts w:asciiTheme="minorHAnsi" w:eastAsia="Times New Roman" w:hAnsiTheme="minorHAnsi" w:cs="Segoe UI"/>
          <w:color w:val="212121"/>
          <w:sz w:val="22"/>
          <w:szCs w:val="22"/>
        </w:rPr>
        <w:t xml:space="preserve"> </w:t>
      </w:r>
      <w:r w:rsidRPr="008D7A0B">
        <w:rPr>
          <w:rFonts w:asciiTheme="minorHAnsi" w:eastAsia="Times New Roman" w:hAnsiTheme="minorHAnsi" w:cs="Segoe UI"/>
          <w:color w:val="212121"/>
          <w:sz w:val="22"/>
          <w:szCs w:val="22"/>
        </w:rPr>
        <w:t xml:space="preserve">This requirement has changed due to the increased availability of vaccines and </w:t>
      </w:r>
      <w:r w:rsidR="006F6213">
        <w:rPr>
          <w:rFonts w:asciiTheme="minorHAnsi" w:eastAsia="Times New Roman" w:hAnsiTheme="minorHAnsi" w:cs="Segoe UI"/>
          <w:color w:val="212121"/>
          <w:sz w:val="22"/>
          <w:szCs w:val="22"/>
        </w:rPr>
        <w:t>a better</w:t>
      </w:r>
      <w:r w:rsidR="00E91ECC">
        <w:rPr>
          <w:rFonts w:asciiTheme="minorHAnsi" w:eastAsia="Times New Roman" w:hAnsiTheme="minorHAnsi" w:cs="Segoe UI"/>
          <w:color w:val="212121"/>
          <w:sz w:val="22"/>
          <w:szCs w:val="22"/>
        </w:rPr>
        <w:t xml:space="preserve"> </w:t>
      </w:r>
      <w:r w:rsidRPr="008D7A0B">
        <w:rPr>
          <w:rFonts w:asciiTheme="minorHAnsi" w:eastAsia="Times New Roman" w:hAnsiTheme="minorHAnsi" w:cs="Segoe UI"/>
          <w:color w:val="212121"/>
          <w:sz w:val="22"/>
          <w:szCs w:val="22"/>
        </w:rPr>
        <w:t xml:space="preserve">understanding of logistical issues. </w:t>
      </w:r>
      <w:r>
        <w:rPr>
          <w:rFonts w:asciiTheme="minorHAnsi" w:eastAsia="Times New Roman" w:hAnsiTheme="minorHAnsi" w:cs="Segoe UI"/>
          <w:color w:val="212121"/>
          <w:sz w:val="22"/>
          <w:szCs w:val="22"/>
        </w:rPr>
        <w:t xml:space="preserve"> </w:t>
      </w:r>
      <w:r w:rsidRPr="008D7A0B">
        <w:rPr>
          <w:rFonts w:asciiTheme="minorHAnsi" w:eastAsia="Times New Roman" w:hAnsiTheme="minorHAnsi" w:cs="Segoe UI"/>
          <w:color w:val="212121"/>
          <w:sz w:val="22"/>
          <w:szCs w:val="22"/>
        </w:rPr>
        <w:t xml:space="preserve">All other providers </w:t>
      </w:r>
      <w:r>
        <w:rPr>
          <w:rFonts w:asciiTheme="minorHAnsi" w:eastAsia="Times New Roman" w:hAnsiTheme="minorHAnsi" w:cs="Segoe UI"/>
          <w:color w:val="212121"/>
          <w:sz w:val="22"/>
          <w:szCs w:val="22"/>
        </w:rPr>
        <w:t>must</w:t>
      </w:r>
      <w:r w:rsidRPr="008D7A0B">
        <w:rPr>
          <w:rFonts w:asciiTheme="minorHAnsi" w:eastAsia="Times New Roman" w:hAnsiTheme="minorHAnsi" w:cs="Segoe UI"/>
          <w:color w:val="212121"/>
          <w:sz w:val="22"/>
          <w:szCs w:val="22"/>
        </w:rPr>
        <w:t xml:space="preserve"> administer vaccines within 10 days of receipt</w:t>
      </w:r>
      <w:r>
        <w:rPr>
          <w:rFonts w:asciiTheme="minorHAnsi" w:eastAsia="Times New Roman" w:hAnsiTheme="minorHAnsi" w:cs="Segoe UI"/>
          <w:color w:val="212121"/>
          <w:sz w:val="22"/>
          <w:szCs w:val="22"/>
        </w:rPr>
        <w:t xml:space="preserve">.  </w:t>
      </w:r>
      <w:r w:rsidRPr="008D7A0B">
        <w:rPr>
          <w:rFonts w:asciiTheme="minorHAnsi" w:hAnsiTheme="minorHAnsi" w:cstheme="minorHAnsi"/>
          <w:sz w:val="22"/>
          <w:szCs w:val="22"/>
        </w:rPr>
        <w:t xml:space="preserve">Review the </w:t>
      </w:r>
      <w:hyperlink r:id="rId13" w:anchor="covid-19-vaccine-ordering-process-" w:history="1">
        <w:r w:rsidRPr="008D7A0B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ordering guidance</w:t>
        </w:r>
      </w:hyperlink>
      <w:r w:rsidRPr="008D7A0B">
        <w:rPr>
          <w:rFonts w:asciiTheme="minorHAnsi" w:hAnsiTheme="minorHAnsi" w:cstheme="minorHAnsi"/>
          <w:sz w:val="22"/>
          <w:szCs w:val="22"/>
        </w:rPr>
        <w:t xml:space="preserve"> </w:t>
      </w:r>
      <w:r w:rsidRPr="008D7A0B">
        <w:rPr>
          <w:rFonts w:asciiTheme="minorHAnsi" w:hAnsiTheme="minorHAnsi"/>
          <w:color w:val="000000"/>
          <w:sz w:val="22"/>
          <w:szCs w:val="22"/>
        </w:rPr>
        <w:t>for more information. </w:t>
      </w:r>
    </w:p>
    <w:p w14:paraId="4AFAF83E" w14:textId="278BC7E2" w:rsidR="00741EBC" w:rsidRPr="00741EBC" w:rsidRDefault="004927C6" w:rsidP="00BE3F34">
      <w:pPr>
        <w:pStyle w:val="ListParagraph"/>
        <w:numPr>
          <w:ilvl w:val="0"/>
          <w:numId w:val="13"/>
        </w:numPr>
        <w:shd w:val="clear" w:color="auto" w:fill="FFFFFF"/>
        <w:spacing w:before="120"/>
        <w:ind w:left="634" w:hanging="274"/>
        <w:contextualSpacing w:val="0"/>
        <w:rPr>
          <w:rFonts w:asciiTheme="majorHAnsi" w:eastAsia="Times New Roman" w:hAnsiTheme="majorHAnsi"/>
          <w:b/>
          <w:bCs/>
          <w:iCs/>
          <w:color w:val="000000"/>
          <w:sz w:val="22"/>
          <w:szCs w:val="22"/>
        </w:rPr>
      </w:pPr>
      <w:r>
        <w:rPr>
          <w:rFonts w:asciiTheme="minorHAnsi" w:eastAsia="Times New Roman" w:hAnsiTheme="minorHAnsi"/>
          <w:bCs/>
          <w:color w:val="FF0000"/>
          <w:kern w:val="36"/>
          <w:sz w:val="22"/>
          <w:szCs w:val="22"/>
        </w:rPr>
        <w:t>New</w:t>
      </w:r>
      <w:r w:rsidR="007D0476" w:rsidRPr="00741EBC">
        <w:rPr>
          <w:rFonts w:asciiTheme="minorHAnsi" w:eastAsia="Times New Roman" w:hAnsiTheme="minorHAnsi"/>
          <w:b/>
          <w:bCs/>
          <w:color w:val="212121"/>
          <w:kern w:val="36"/>
          <w:sz w:val="22"/>
          <w:szCs w:val="22"/>
        </w:rPr>
        <w:t xml:space="preserve"> </w:t>
      </w:r>
      <w:r w:rsidR="009E13CD">
        <w:rPr>
          <w:rFonts w:asciiTheme="minorHAnsi" w:eastAsia="Times New Roman" w:hAnsiTheme="minorHAnsi"/>
          <w:b/>
          <w:bCs/>
          <w:i/>
          <w:color w:val="212121"/>
          <w:kern w:val="36"/>
          <w:sz w:val="22"/>
          <w:szCs w:val="22"/>
        </w:rPr>
        <w:t>Encouraging vaccination with all your patients:</w:t>
      </w:r>
      <w:r w:rsidR="007D0476" w:rsidRPr="00741EBC">
        <w:rPr>
          <w:rFonts w:asciiTheme="minorHAnsi" w:eastAsia="Times New Roman" w:hAnsiTheme="minorHAnsi"/>
          <w:b/>
          <w:bCs/>
          <w:color w:val="212121"/>
          <w:kern w:val="36"/>
          <w:sz w:val="22"/>
          <w:szCs w:val="22"/>
        </w:rPr>
        <w:t xml:space="preserve">  </w:t>
      </w:r>
      <w:r w:rsidR="009E13CD">
        <w:rPr>
          <w:rFonts w:asciiTheme="minorHAnsi" w:hAnsiTheme="minorHAnsi"/>
          <w:color w:val="212121"/>
          <w:sz w:val="22"/>
          <w:szCs w:val="22"/>
        </w:rPr>
        <w:t>Healthcare providers</w:t>
      </w:r>
      <w:r w:rsidR="007D0476" w:rsidRPr="00741EBC">
        <w:rPr>
          <w:rFonts w:asciiTheme="minorHAnsi" w:hAnsiTheme="minorHAnsi"/>
          <w:color w:val="212121"/>
          <w:sz w:val="22"/>
          <w:szCs w:val="22"/>
        </w:rPr>
        <w:t xml:space="preserve"> are the most trusted resource for patients in making health decisions. </w:t>
      </w:r>
      <w:r w:rsidR="007D0476" w:rsidRPr="009E13CD">
        <w:rPr>
          <w:rFonts w:asciiTheme="minorHAnsi" w:hAnsiTheme="minorHAnsi"/>
          <w:color w:val="212121"/>
          <w:sz w:val="22"/>
          <w:szCs w:val="22"/>
        </w:rPr>
        <w:t>Your strong recommendation to get a COVID-19 vaccine is one of the most important factors in your patients’ decision to accept vaccination.</w:t>
      </w:r>
      <w:r w:rsidR="007D0476" w:rsidRPr="00741EBC">
        <w:rPr>
          <w:rFonts w:asciiTheme="minorHAnsi" w:hAnsiTheme="minorHAnsi"/>
          <w:color w:val="212121"/>
          <w:sz w:val="22"/>
          <w:szCs w:val="22"/>
        </w:rPr>
        <w:t> </w:t>
      </w:r>
      <w:r w:rsidR="00741EBC" w:rsidRPr="00741EBC">
        <w:rPr>
          <w:rFonts w:asciiTheme="majorHAnsi" w:eastAsia="Times New Roman" w:hAnsiTheme="majorHAnsi"/>
          <w:b/>
          <w:bCs/>
          <w:iCs/>
          <w:color w:val="000000"/>
          <w:sz w:val="22"/>
          <w:szCs w:val="22"/>
        </w:rPr>
        <w:t xml:space="preserve"> </w:t>
      </w:r>
    </w:p>
    <w:p w14:paraId="191243C8" w14:textId="3CBE2F5E" w:rsidR="00741EBC" w:rsidRPr="00741EBC" w:rsidRDefault="00741EBC" w:rsidP="00D65CFC">
      <w:pPr>
        <w:pStyle w:val="ListParagraph"/>
        <w:numPr>
          <w:ilvl w:val="0"/>
          <w:numId w:val="21"/>
        </w:numPr>
        <w:spacing w:before="60"/>
        <w:ind w:left="1440"/>
        <w:contextualSpacing w:val="0"/>
        <w:rPr>
          <w:rFonts w:asciiTheme="minorHAnsi" w:hAnsiTheme="minorHAnsi"/>
          <w:sz w:val="22"/>
          <w:szCs w:val="22"/>
        </w:rPr>
      </w:pPr>
      <w:r w:rsidRPr="00741EBC">
        <w:rPr>
          <w:rFonts w:asciiTheme="minorHAnsi" w:hAnsiTheme="minorHAnsi"/>
          <w:color w:val="212121"/>
          <w:sz w:val="22"/>
          <w:szCs w:val="22"/>
        </w:rPr>
        <w:t>Use</w:t>
      </w:r>
      <w:r w:rsidR="009E13CD">
        <w:rPr>
          <w:rFonts w:asciiTheme="minorHAnsi" w:hAnsiTheme="minorHAnsi"/>
          <w:color w:val="212121"/>
          <w:sz w:val="22"/>
          <w:szCs w:val="22"/>
        </w:rPr>
        <w:t xml:space="preserve"> CDC’s</w:t>
      </w:r>
      <w:r w:rsidRPr="00741EBC">
        <w:rPr>
          <w:rFonts w:asciiTheme="minorHAnsi" w:hAnsiTheme="minorHAnsi"/>
          <w:color w:val="212121"/>
          <w:sz w:val="22"/>
          <w:szCs w:val="22"/>
        </w:rPr>
        <w:t xml:space="preserve"> </w:t>
      </w:r>
      <w:hyperlink r:id="rId14" w:tgtFrame="_blank" w:history="1">
        <w:r w:rsidR="009E13CD">
          <w:rPr>
            <w:rFonts w:asciiTheme="minorHAnsi" w:hAnsiTheme="minorHAnsi"/>
            <w:color w:val="0070C0"/>
            <w:sz w:val="22"/>
            <w:szCs w:val="22"/>
            <w:u w:val="single"/>
          </w:rPr>
          <w:t>s</w:t>
        </w:r>
        <w:r w:rsidRPr="009E13CD">
          <w:rPr>
            <w:rFonts w:asciiTheme="minorHAnsi" w:hAnsiTheme="minorHAnsi"/>
            <w:color w:val="0070C0"/>
            <w:sz w:val="22"/>
            <w:szCs w:val="22"/>
            <w:u w:val="single"/>
          </w:rPr>
          <w:t>ample letter to patients to encourage COVID-19 vaccination</w:t>
        </w:r>
      </w:hyperlink>
      <w:r w:rsidRPr="00741EBC">
        <w:rPr>
          <w:rFonts w:asciiTheme="minorHAnsi" w:hAnsiTheme="minorHAnsi"/>
          <w:color w:val="212121"/>
          <w:sz w:val="22"/>
          <w:szCs w:val="22"/>
        </w:rPr>
        <w:t xml:space="preserve"> to communicate with all your patients.</w:t>
      </w:r>
    </w:p>
    <w:p w14:paraId="0E59680A" w14:textId="77777777" w:rsidR="00672249" w:rsidRPr="00672249" w:rsidRDefault="00741EBC" w:rsidP="00D65CFC">
      <w:pPr>
        <w:pStyle w:val="ListParagraph"/>
        <w:numPr>
          <w:ilvl w:val="0"/>
          <w:numId w:val="21"/>
        </w:numPr>
        <w:spacing w:before="60"/>
        <w:ind w:left="1440"/>
        <w:contextualSpacing w:val="0"/>
        <w:rPr>
          <w:rFonts w:asciiTheme="minorHAnsi" w:hAnsiTheme="minorHAnsi"/>
          <w:sz w:val="22"/>
          <w:szCs w:val="22"/>
        </w:rPr>
      </w:pPr>
      <w:r w:rsidRPr="00741EBC">
        <w:rPr>
          <w:rFonts w:asciiTheme="minorHAnsi" w:hAnsiTheme="minorHAnsi"/>
          <w:color w:val="212121"/>
          <w:sz w:val="22"/>
          <w:szCs w:val="22"/>
        </w:rPr>
        <w:t>Strongly recommend COVID-19 vaccine at </w:t>
      </w:r>
      <w:r w:rsidRPr="00741EBC">
        <w:rPr>
          <w:rFonts w:asciiTheme="minorHAnsi" w:hAnsiTheme="minorHAnsi"/>
          <w:b/>
          <w:bCs/>
          <w:color w:val="212121"/>
          <w:sz w:val="22"/>
          <w:szCs w:val="22"/>
        </w:rPr>
        <w:t>every patient</w:t>
      </w:r>
      <w:r w:rsidRPr="00741EBC">
        <w:rPr>
          <w:rFonts w:asciiTheme="minorHAnsi" w:hAnsiTheme="minorHAnsi"/>
          <w:color w:val="212121"/>
          <w:sz w:val="22"/>
          <w:szCs w:val="22"/>
        </w:rPr>
        <w:t xml:space="preserve"> visit.  </w:t>
      </w:r>
    </w:p>
    <w:p w14:paraId="3A8A7738" w14:textId="2FAAC74A" w:rsidR="00672881" w:rsidRPr="00672249" w:rsidRDefault="00672249" w:rsidP="00D65CFC">
      <w:pPr>
        <w:pStyle w:val="ListParagraph"/>
        <w:numPr>
          <w:ilvl w:val="0"/>
          <w:numId w:val="21"/>
        </w:numPr>
        <w:spacing w:before="60"/>
        <w:ind w:left="144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212121"/>
          <w:sz w:val="22"/>
          <w:szCs w:val="22"/>
        </w:rPr>
        <w:t xml:space="preserve">See </w:t>
      </w:r>
      <w:hyperlink r:id="rId15" w:tgtFrame="_blank" w:history="1">
        <w:r w:rsidRPr="009E13CD">
          <w:rPr>
            <w:rFonts w:ascii="Calibri" w:eastAsia="Times New Roman" w:hAnsi="Calibri"/>
            <w:color w:val="0070C0"/>
            <w:sz w:val="22"/>
            <w:szCs w:val="22"/>
            <w:u w:val="single"/>
            <w:shd w:val="clear" w:color="auto" w:fill="FFFFFF"/>
          </w:rPr>
          <w:t>COVID-19 Vaccination Tips for Providers: Talking to Patients | Mass.gov</w:t>
        </w:r>
      </w:hyperlink>
      <w:r>
        <w:rPr>
          <w:rFonts w:ascii="Times" w:eastAsia="Times New Roman" w:hAnsi="Times"/>
          <w:color w:val="4F81BD" w:themeColor="accent1"/>
          <w:sz w:val="20"/>
          <w:szCs w:val="20"/>
        </w:rPr>
        <w:t xml:space="preserve"> </w:t>
      </w:r>
      <w:r>
        <w:rPr>
          <w:rFonts w:asciiTheme="minorHAnsi" w:eastAsia="Times New Roman" w:hAnsiTheme="minorHAnsi"/>
          <w:color w:val="212121"/>
          <w:sz w:val="22"/>
          <w:szCs w:val="22"/>
        </w:rPr>
        <w:t>for help</w:t>
      </w:r>
      <w:r w:rsidR="00741EBC" w:rsidRPr="00672249">
        <w:rPr>
          <w:rFonts w:asciiTheme="minorHAnsi" w:eastAsia="Times New Roman" w:hAnsiTheme="minorHAnsi"/>
          <w:color w:val="212121"/>
          <w:sz w:val="22"/>
          <w:szCs w:val="22"/>
        </w:rPr>
        <w:t xml:space="preserve"> talking </w:t>
      </w:r>
      <w:r>
        <w:rPr>
          <w:rFonts w:asciiTheme="minorHAnsi" w:eastAsia="Times New Roman" w:hAnsiTheme="minorHAnsi"/>
          <w:color w:val="212121"/>
          <w:sz w:val="22"/>
          <w:szCs w:val="22"/>
        </w:rPr>
        <w:t>with</w:t>
      </w:r>
      <w:r w:rsidR="00741EBC" w:rsidRPr="00672249">
        <w:rPr>
          <w:rFonts w:asciiTheme="minorHAnsi" w:eastAsia="Times New Roman" w:hAnsiTheme="minorHAnsi"/>
          <w:color w:val="212121"/>
          <w:sz w:val="22"/>
          <w:szCs w:val="22"/>
        </w:rPr>
        <w:t xml:space="preserve"> your patients about COVID-19 vaccines.</w:t>
      </w:r>
    </w:p>
    <w:p w14:paraId="07B4D3D1" w14:textId="418EB54E" w:rsidR="007136D3" w:rsidRPr="00672881" w:rsidRDefault="00672881" w:rsidP="00D65CFC">
      <w:pPr>
        <w:numPr>
          <w:ilvl w:val="0"/>
          <w:numId w:val="22"/>
        </w:numPr>
        <w:shd w:val="clear" w:color="auto" w:fill="FFFFFF"/>
        <w:tabs>
          <w:tab w:val="clear" w:pos="720"/>
          <w:tab w:val="num" w:pos="1037"/>
        </w:tabs>
        <w:spacing w:before="60"/>
        <w:ind w:left="1440"/>
        <w:rPr>
          <w:rFonts w:asciiTheme="minorHAnsi" w:eastAsia="Times New Roman" w:hAnsiTheme="minorHAnsi"/>
          <w:color w:val="212121"/>
          <w:sz w:val="22"/>
          <w:szCs w:val="22"/>
        </w:rPr>
      </w:pPr>
      <w:r>
        <w:rPr>
          <w:rFonts w:asciiTheme="minorHAnsi" w:hAnsiTheme="minorHAnsi"/>
          <w:color w:val="212121"/>
          <w:sz w:val="22"/>
          <w:szCs w:val="22"/>
        </w:rPr>
        <w:t xml:space="preserve"> </w:t>
      </w:r>
      <w:r w:rsidR="00741EBC" w:rsidRPr="00672881">
        <w:rPr>
          <w:rFonts w:asciiTheme="minorHAnsi" w:hAnsiTheme="minorHAnsi"/>
          <w:color w:val="212121"/>
          <w:sz w:val="22"/>
          <w:szCs w:val="22"/>
        </w:rPr>
        <w:t xml:space="preserve">If COVID-19 vaccines are not available at your office, offer to help them make an appointment.  </w:t>
      </w:r>
      <w:r w:rsidR="00741EBC" w:rsidRPr="00672881">
        <w:rPr>
          <w:rFonts w:asciiTheme="minorHAnsi" w:eastAsia="Times New Roman" w:hAnsiTheme="minorHAnsi"/>
          <w:color w:val="141414"/>
          <w:sz w:val="22"/>
          <w:szCs w:val="22"/>
        </w:rPr>
        <w:t>Use </w:t>
      </w:r>
      <w:hyperlink r:id="rId16" w:history="1">
        <w:r w:rsidR="00741EBC" w:rsidRPr="00672881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VaxFinder.mass.gov</w:t>
        </w:r>
      </w:hyperlink>
      <w:r w:rsidRPr="00672881">
        <w:rPr>
          <w:rFonts w:asciiTheme="minorHAnsi" w:eastAsia="Times New Roman" w:hAnsiTheme="minorHAnsi"/>
          <w:color w:val="141414"/>
          <w:sz w:val="22"/>
          <w:szCs w:val="22"/>
        </w:rPr>
        <w:t xml:space="preserve"> </w:t>
      </w:r>
      <w:r w:rsidRPr="00672881">
        <w:rPr>
          <w:rFonts w:asciiTheme="minorHAnsi" w:hAnsiTheme="minorHAnsi"/>
          <w:sz w:val="22"/>
          <w:szCs w:val="22"/>
        </w:rPr>
        <w:t xml:space="preserve">with over 900 </w:t>
      </w:r>
      <w:r w:rsidRPr="00672881">
        <w:rPr>
          <w:rFonts w:asciiTheme="minorHAnsi" w:eastAsia="Times New Roman" w:hAnsiTheme="minorHAnsi"/>
          <w:color w:val="141414"/>
          <w:sz w:val="22"/>
          <w:szCs w:val="22"/>
        </w:rPr>
        <w:t>pharmacies, health care providers, and other community locations</w:t>
      </w:r>
      <w:r w:rsidRPr="00672881">
        <w:rPr>
          <w:rFonts w:asciiTheme="minorHAnsi" w:hAnsiTheme="minorHAnsi"/>
          <w:sz w:val="22"/>
          <w:szCs w:val="22"/>
        </w:rPr>
        <w:t xml:space="preserve"> listed across the Commonwealth.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72881">
        <w:rPr>
          <w:rFonts w:asciiTheme="minorHAnsi" w:hAnsiTheme="minorHAnsi"/>
          <w:sz w:val="22"/>
          <w:szCs w:val="22"/>
        </w:rPr>
        <w:t>Users can also find information about no wait, walk-up appointments at select locations, accessibility information, and can plan for their appointment using the MBTA trip planner tool.</w:t>
      </w:r>
    </w:p>
    <w:p w14:paraId="7779E8CB" w14:textId="39217082" w:rsidR="007136D3" w:rsidRPr="007136D3" w:rsidRDefault="007136D3" w:rsidP="00BE3F34">
      <w:pPr>
        <w:pStyle w:val="ListParagraph"/>
        <w:numPr>
          <w:ilvl w:val="0"/>
          <w:numId w:val="21"/>
        </w:numPr>
        <w:spacing w:before="120"/>
        <w:ind w:left="677" w:hanging="274"/>
        <w:contextualSpacing w:val="0"/>
        <w:rPr>
          <w:rFonts w:ascii="Segoe UI" w:eastAsia="Times New Roman" w:hAnsi="Segoe UI" w:cs="Segoe UI"/>
          <w:color w:val="212121"/>
          <w:sz w:val="23"/>
          <w:szCs w:val="23"/>
        </w:rPr>
      </w:pPr>
      <w:r w:rsidRPr="007136D3">
        <w:rPr>
          <w:rFonts w:ascii="Calibri" w:eastAsia="Times New Roman" w:hAnsi="Calibri" w:cs="Segoe UI"/>
          <w:color w:val="FF0000"/>
          <w:sz w:val="22"/>
          <w:szCs w:val="22"/>
        </w:rPr>
        <w:t xml:space="preserve">New </w:t>
      </w:r>
      <w:r w:rsidRPr="002D6CE5">
        <w:rPr>
          <w:rFonts w:ascii="Calibri" w:eastAsia="Times New Roman" w:hAnsi="Calibri" w:cs="Segoe UI"/>
          <w:b/>
          <w:i/>
          <w:color w:val="212121"/>
          <w:sz w:val="22"/>
          <w:szCs w:val="22"/>
        </w:rPr>
        <w:t xml:space="preserve">MIIS reports to </w:t>
      </w:r>
      <w:r w:rsidR="002B031E">
        <w:rPr>
          <w:rFonts w:ascii="Calibri" w:eastAsia="Times New Roman" w:hAnsi="Calibri" w:cs="Segoe UI"/>
          <w:b/>
          <w:i/>
          <w:color w:val="212121"/>
          <w:sz w:val="22"/>
          <w:szCs w:val="22"/>
        </w:rPr>
        <w:t>identify</w:t>
      </w:r>
      <w:r w:rsidRPr="002D6CE5">
        <w:rPr>
          <w:rFonts w:ascii="Calibri" w:eastAsia="Times New Roman" w:hAnsi="Calibri" w:cs="Segoe UI"/>
          <w:b/>
          <w:i/>
          <w:color w:val="212121"/>
          <w:sz w:val="22"/>
          <w:szCs w:val="22"/>
        </w:rPr>
        <w:t xml:space="preserve"> patient immunization status</w:t>
      </w:r>
      <w:r w:rsidR="009E13CD">
        <w:rPr>
          <w:rFonts w:ascii="Calibri" w:eastAsia="Times New Roman" w:hAnsi="Calibri" w:cs="Segoe UI"/>
          <w:color w:val="212121"/>
          <w:sz w:val="22"/>
          <w:szCs w:val="22"/>
        </w:rPr>
        <w:t>:</w:t>
      </w:r>
      <w:r w:rsidRPr="007136D3">
        <w:rPr>
          <w:rFonts w:ascii="Calibri" w:eastAsia="Times New Roman" w:hAnsi="Calibri" w:cs="Segoe UI"/>
          <w:color w:val="212121"/>
          <w:sz w:val="22"/>
          <w:szCs w:val="22"/>
        </w:rPr>
        <w:t xml:space="preserve"> </w:t>
      </w:r>
    </w:p>
    <w:p w14:paraId="7E573336" w14:textId="7BF8E34B" w:rsidR="007136D3" w:rsidRPr="007136D3" w:rsidRDefault="007136D3" w:rsidP="00D65CFC">
      <w:pPr>
        <w:pStyle w:val="ListParagraph"/>
        <w:numPr>
          <w:ilvl w:val="1"/>
          <w:numId w:val="30"/>
        </w:numPr>
        <w:spacing w:before="60"/>
        <w:ind w:left="1440"/>
        <w:contextualSpacing w:val="0"/>
        <w:rPr>
          <w:rFonts w:ascii="Segoe UI" w:eastAsia="Times New Roman" w:hAnsi="Segoe UI" w:cs="Segoe UI"/>
          <w:color w:val="212121"/>
          <w:sz w:val="23"/>
          <w:szCs w:val="23"/>
        </w:rPr>
      </w:pPr>
      <w:r w:rsidRPr="007136D3">
        <w:rPr>
          <w:rFonts w:ascii="Calibri" w:eastAsia="Times New Roman" w:hAnsi="Calibri" w:cs="Segoe UI"/>
          <w:color w:val="212121"/>
          <w:sz w:val="22"/>
          <w:szCs w:val="22"/>
        </w:rPr>
        <w:t xml:space="preserve">The </w:t>
      </w:r>
      <w:hyperlink r:id="rId17" w:history="1">
        <w:r w:rsidRPr="009E13CD">
          <w:rPr>
            <w:rStyle w:val="Hyperlink"/>
            <w:rFonts w:ascii="Calibri" w:eastAsia="Times New Roman" w:hAnsi="Calibri" w:cs="Segoe UI"/>
            <w:color w:val="0070C0"/>
            <w:sz w:val="22"/>
            <w:szCs w:val="22"/>
          </w:rPr>
          <w:t>MIIS Coverage Reports</w:t>
        </w:r>
      </w:hyperlink>
      <w:r w:rsidR="00A72EB9">
        <w:rPr>
          <w:rFonts w:ascii="Calibri" w:eastAsia="Times New Roman" w:hAnsi="Calibri" w:cs="Segoe UI"/>
          <w:color w:val="212121"/>
          <w:sz w:val="22"/>
          <w:szCs w:val="22"/>
        </w:rPr>
        <w:t xml:space="preserve"> </w:t>
      </w:r>
      <w:r w:rsidRPr="007136D3">
        <w:rPr>
          <w:rFonts w:ascii="Calibri" w:eastAsia="Times New Roman" w:hAnsi="Calibri" w:cs="Segoe UI"/>
          <w:color w:val="212121"/>
          <w:sz w:val="22"/>
          <w:szCs w:val="22"/>
        </w:rPr>
        <w:t xml:space="preserve">allow each provider site to evaluate the immunization coverage for its practice. </w:t>
      </w:r>
      <w:r>
        <w:rPr>
          <w:rFonts w:ascii="Calibri" w:eastAsia="Times New Roman" w:hAnsi="Calibri" w:cs="Segoe UI"/>
          <w:color w:val="212121"/>
          <w:sz w:val="22"/>
          <w:szCs w:val="22"/>
        </w:rPr>
        <w:t xml:space="preserve"> </w:t>
      </w:r>
      <w:r w:rsidR="009E13CD">
        <w:rPr>
          <w:rFonts w:ascii="Calibri" w:eastAsia="Times New Roman" w:hAnsi="Calibri" w:cs="Segoe UI"/>
          <w:color w:val="212121"/>
          <w:sz w:val="22"/>
          <w:szCs w:val="22"/>
        </w:rPr>
        <w:t>Check</w:t>
      </w:r>
      <w:r w:rsidRPr="007136D3">
        <w:rPr>
          <w:rFonts w:ascii="Calibri" w:eastAsia="Times New Roman" w:hAnsi="Calibri" w:cs="Segoe UI"/>
          <w:color w:val="212121"/>
          <w:sz w:val="22"/>
          <w:szCs w:val="22"/>
        </w:rPr>
        <w:t xml:space="preserve"> the “Include patient listing tables” box to ensure the output includes patient information. </w:t>
      </w:r>
      <w:r>
        <w:rPr>
          <w:rFonts w:ascii="Calibri" w:eastAsia="Times New Roman" w:hAnsi="Calibri" w:cs="Segoe UI"/>
          <w:color w:val="212121"/>
          <w:sz w:val="22"/>
          <w:szCs w:val="22"/>
        </w:rPr>
        <w:t xml:space="preserve"> </w:t>
      </w:r>
      <w:r w:rsidRPr="007136D3">
        <w:rPr>
          <w:rFonts w:ascii="Calibri" w:eastAsia="Times New Roman" w:hAnsi="Calibri" w:cs="Segoe UI"/>
          <w:color w:val="212121"/>
          <w:sz w:val="22"/>
          <w:szCs w:val="22"/>
        </w:rPr>
        <w:t>We recommend using the Custom Coverage report to research COVID-19 coverage rates. </w:t>
      </w:r>
    </w:p>
    <w:p w14:paraId="46398698" w14:textId="4166D0C0" w:rsidR="007136D3" w:rsidRPr="008D7A0B" w:rsidRDefault="007136D3" w:rsidP="00D65CFC">
      <w:pPr>
        <w:pStyle w:val="ListParagraph"/>
        <w:numPr>
          <w:ilvl w:val="1"/>
          <w:numId w:val="30"/>
        </w:numPr>
        <w:spacing w:before="60"/>
        <w:ind w:left="1440"/>
        <w:contextualSpacing w:val="0"/>
        <w:rPr>
          <w:rFonts w:asciiTheme="minorHAnsi" w:eastAsia="Times New Roman" w:hAnsiTheme="minorHAnsi" w:cs="Segoe UI"/>
          <w:color w:val="212121"/>
          <w:sz w:val="22"/>
          <w:szCs w:val="22"/>
        </w:rPr>
      </w:pPr>
      <w:r w:rsidRPr="008D7A0B">
        <w:rPr>
          <w:rFonts w:asciiTheme="minorHAnsi" w:eastAsia="Times New Roman" w:hAnsiTheme="minorHAnsi" w:cs="Segoe UI"/>
          <w:color w:val="212121"/>
          <w:sz w:val="22"/>
          <w:szCs w:val="22"/>
        </w:rPr>
        <w:t xml:space="preserve">The </w:t>
      </w:r>
      <w:hyperlink r:id="rId18" w:history="1">
        <w:r w:rsidRPr="009E13CD">
          <w:rPr>
            <w:rStyle w:val="Hyperlink"/>
            <w:rFonts w:asciiTheme="minorHAnsi" w:eastAsia="Times New Roman" w:hAnsiTheme="minorHAnsi" w:cs="Segoe UI"/>
            <w:color w:val="0070C0"/>
            <w:sz w:val="22"/>
            <w:szCs w:val="22"/>
          </w:rPr>
          <w:t>MIIS Reminder/Recall Reports</w:t>
        </w:r>
      </w:hyperlink>
      <w:r w:rsidRPr="008D7A0B">
        <w:rPr>
          <w:rFonts w:asciiTheme="minorHAnsi" w:eastAsia="Times New Roman" w:hAnsiTheme="minorHAnsi" w:cs="Segoe UI"/>
          <w:color w:val="212121"/>
          <w:sz w:val="22"/>
          <w:szCs w:val="22"/>
        </w:rPr>
        <w:t xml:space="preserve"> </w:t>
      </w:r>
      <w:r w:rsidR="00A72EB9" w:rsidRPr="008D7A0B">
        <w:rPr>
          <w:rFonts w:asciiTheme="minorHAnsi" w:eastAsia="Times New Roman" w:hAnsiTheme="minorHAnsi" w:cs="Segoe UI"/>
          <w:color w:val="212121"/>
          <w:sz w:val="22"/>
          <w:szCs w:val="22"/>
        </w:rPr>
        <w:t>provide</w:t>
      </w:r>
      <w:r w:rsidRPr="008D7A0B">
        <w:rPr>
          <w:rFonts w:asciiTheme="minorHAnsi" w:eastAsia="Times New Roman" w:hAnsiTheme="minorHAnsi" w:cs="Segoe UI"/>
          <w:color w:val="212121"/>
          <w:sz w:val="22"/>
          <w:szCs w:val="22"/>
        </w:rPr>
        <w:t xml:space="preserve"> a list of patients that are due or overdue for a recommended vaccine, based on criteria specified by the user.</w:t>
      </w:r>
      <w:r w:rsidRPr="00FD1F32">
        <w:rPr>
          <w:rFonts w:asciiTheme="minorHAnsi" w:eastAsia="Times New Roman" w:hAnsiTheme="minorHAnsi" w:cs="Segoe UI"/>
          <w:b/>
          <w:color w:val="212121"/>
          <w:sz w:val="22"/>
          <w:szCs w:val="22"/>
        </w:rPr>
        <w:t xml:space="preserve"> Reminders</w:t>
      </w:r>
      <w:r w:rsidRPr="008D7A0B">
        <w:rPr>
          <w:rFonts w:asciiTheme="minorHAnsi" w:eastAsia="Times New Roman" w:hAnsiTheme="minorHAnsi" w:cs="Segoe UI"/>
          <w:color w:val="212121"/>
          <w:sz w:val="22"/>
          <w:szCs w:val="22"/>
        </w:rPr>
        <w:t xml:space="preserve"> are created for patients that will soon be due for a particular immunization and</w:t>
      </w:r>
      <w:r w:rsidRPr="00FD1F32">
        <w:rPr>
          <w:rFonts w:asciiTheme="minorHAnsi" w:eastAsia="Times New Roman" w:hAnsiTheme="minorHAnsi" w:cs="Segoe UI"/>
          <w:b/>
          <w:color w:val="212121"/>
          <w:sz w:val="22"/>
          <w:szCs w:val="22"/>
        </w:rPr>
        <w:t xml:space="preserve"> Recalls</w:t>
      </w:r>
      <w:r w:rsidRPr="008D7A0B">
        <w:rPr>
          <w:rFonts w:asciiTheme="minorHAnsi" w:eastAsia="Times New Roman" w:hAnsiTheme="minorHAnsi" w:cs="Segoe UI"/>
          <w:color w:val="212121"/>
          <w:sz w:val="22"/>
          <w:szCs w:val="22"/>
        </w:rPr>
        <w:t xml:space="preserve"> are created for patients that are currently overdue for a particular immunization</w:t>
      </w:r>
      <w:r w:rsidR="002B031E">
        <w:rPr>
          <w:rFonts w:asciiTheme="minorHAnsi" w:eastAsia="Times New Roman" w:hAnsiTheme="minorHAnsi" w:cs="Segoe UI"/>
          <w:color w:val="212121"/>
          <w:sz w:val="22"/>
          <w:szCs w:val="22"/>
        </w:rPr>
        <w:t>.</w:t>
      </w:r>
    </w:p>
    <w:p w14:paraId="0EFD70A2" w14:textId="070344EA" w:rsidR="00D95427" w:rsidRPr="008D7A0B" w:rsidRDefault="00BE3F34" w:rsidP="00BE3F34">
      <w:pPr>
        <w:pStyle w:val="ListParagraph"/>
        <w:numPr>
          <w:ilvl w:val="0"/>
          <w:numId w:val="23"/>
        </w:numPr>
        <w:spacing w:before="120"/>
        <w:ind w:left="634" w:hanging="274"/>
        <w:contextualSpacing w:val="0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color w:val="FF0000"/>
          <w:sz w:val="22"/>
          <w:szCs w:val="22"/>
        </w:rPr>
        <w:t>New</w:t>
      </w:r>
      <w:r w:rsidR="00D95427" w:rsidRPr="008D7A0B">
        <w:rPr>
          <w:rFonts w:asciiTheme="minorHAnsi" w:eastAsia="Times New Roman" w:hAnsiTheme="minorHAnsi"/>
          <w:sz w:val="22"/>
          <w:szCs w:val="22"/>
        </w:rPr>
        <w:t xml:space="preserve"> </w:t>
      </w:r>
      <w:r w:rsidR="00D95427" w:rsidRPr="008D7A0B">
        <w:rPr>
          <w:rFonts w:asciiTheme="minorHAnsi" w:eastAsia="Times New Roman" w:hAnsiTheme="minorHAnsi"/>
          <w:b/>
          <w:i/>
          <w:sz w:val="22"/>
          <w:szCs w:val="22"/>
        </w:rPr>
        <w:t>Monitor COVID-19 vaccine expiration and beyond use dates</w:t>
      </w:r>
      <w:r>
        <w:rPr>
          <w:rFonts w:asciiTheme="minorHAnsi" w:eastAsia="Times New Roman" w:hAnsiTheme="minorHAnsi"/>
          <w:b/>
          <w:i/>
          <w:sz w:val="22"/>
          <w:szCs w:val="22"/>
        </w:rPr>
        <w:t>:</w:t>
      </w:r>
      <w:r w:rsidR="00727711" w:rsidRPr="008D7A0B">
        <w:rPr>
          <w:rFonts w:asciiTheme="minorHAnsi" w:eastAsia="Times New Roman" w:hAnsiTheme="minorHAnsi"/>
          <w:sz w:val="22"/>
          <w:szCs w:val="22"/>
        </w:rPr>
        <w:t xml:space="preserve"> As </w:t>
      </w:r>
      <w:r w:rsidR="00871A99">
        <w:rPr>
          <w:rFonts w:asciiTheme="minorHAnsi" w:eastAsia="Times New Roman" w:hAnsiTheme="minorHAnsi"/>
          <w:sz w:val="22"/>
          <w:szCs w:val="22"/>
        </w:rPr>
        <w:t xml:space="preserve">the pace of </w:t>
      </w:r>
      <w:r w:rsidR="00727711" w:rsidRPr="008D7A0B">
        <w:rPr>
          <w:rFonts w:asciiTheme="minorHAnsi" w:eastAsia="Times New Roman" w:hAnsiTheme="minorHAnsi"/>
          <w:sz w:val="22"/>
          <w:szCs w:val="22"/>
        </w:rPr>
        <w:t xml:space="preserve">COVID-19 vaccination slows down, providers may have more vaccine in inventory. </w:t>
      </w:r>
    </w:p>
    <w:p w14:paraId="270D5BE9" w14:textId="3053EF0C" w:rsidR="00727711" w:rsidRPr="004332D8" w:rsidRDefault="00727711" w:rsidP="00D65CFC">
      <w:pPr>
        <w:pStyle w:val="ListParagraph"/>
        <w:numPr>
          <w:ilvl w:val="1"/>
          <w:numId w:val="24"/>
        </w:numPr>
        <w:spacing w:before="60"/>
        <w:ind w:left="1440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8D7A0B">
        <w:rPr>
          <w:rFonts w:asciiTheme="minorHAnsi" w:eastAsia="Times New Roman" w:hAnsiTheme="minorHAnsi"/>
          <w:sz w:val="22"/>
          <w:szCs w:val="22"/>
        </w:rPr>
        <w:t xml:space="preserve">Rotate stock so that the oldest vaccine is </w:t>
      </w:r>
      <w:r w:rsidR="00F169E0" w:rsidRPr="008D7A0B">
        <w:rPr>
          <w:rFonts w:asciiTheme="minorHAnsi" w:eastAsia="Times New Roman" w:hAnsiTheme="minorHAnsi"/>
          <w:sz w:val="22"/>
          <w:szCs w:val="22"/>
        </w:rPr>
        <w:t>used</w:t>
      </w:r>
      <w:r w:rsidR="00F169E0" w:rsidRPr="004332D8">
        <w:rPr>
          <w:rFonts w:asciiTheme="minorHAnsi" w:eastAsia="Times New Roman" w:hAnsiTheme="minorHAnsi"/>
          <w:sz w:val="22"/>
          <w:szCs w:val="22"/>
        </w:rPr>
        <w:t xml:space="preserve"> first</w:t>
      </w:r>
      <w:r w:rsidR="004927C6">
        <w:rPr>
          <w:rFonts w:asciiTheme="minorHAnsi" w:eastAsia="Times New Roman" w:hAnsiTheme="minorHAnsi"/>
          <w:sz w:val="22"/>
          <w:szCs w:val="22"/>
        </w:rPr>
        <w:t>.</w:t>
      </w:r>
    </w:p>
    <w:p w14:paraId="078408AE" w14:textId="51B8A0FF" w:rsidR="00727711" w:rsidRPr="004332D8" w:rsidRDefault="006E1EE4" w:rsidP="00D65CFC">
      <w:pPr>
        <w:numPr>
          <w:ilvl w:val="1"/>
          <w:numId w:val="24"/>
        </w:numPr>
        <w:shd w:val="clear" w:color="auto" w:fill="FFFFFF"/>
        <w:spacing w:before="60"/>
        <w:ind w:left="1440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Use the </w:t>
      </w:r>
      <w:hyperlink r:id="rId19" w:history="1">
        <w:r w:rsidR="00727711" w:rsidRPr="00BE3F34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Vaccine Expiration Date Tracking Tool</w:t>
        </w:r>
      </w:hyperlink>
      <w:r w:rsidR="004927C6" w:rsidRPr="004927C6">
        <w:rPr>
          <w:rFonts w:asciiTheme="minorHAnsi" w:eastAsia="Times New Roman" w:hAnsiTheme="minorHAnsi"/>
          <w:sz w:val="22"/>
          <w:szCs w:val="22"/>
        </w:rPr>
        <w:t>.</w:t>
      </w:r>
    </w:p>
    <w:p w14:paraId="56064A6C" w14:textId="12D3E63B" w:rsidR="00D95427" w:rsidRPr="004332D8" w:rsidRDefault="006E1EE4" w:rsidP="00D65CFC">
      <w:pPr>
        <w:numPr>
          <w:ilvl w:val="1"/>
          <w:numId w:val="24"/>
        </w:numPr>
        <w:shd w:val="clear" w:color="auto" w:fill="FFFFFF"/>
        <w:spacing w:before="60"/>
        <w:ind w:left="1440"/>
        <w:rPr>
          <w:rFonts w:asciiTheme="minorHAnsi" w:eastAsia="Times New Roman" w:hAnsiTheme="minorHAnsi"/>
          <w:color w:val="4F81BD" w:themeColor="accent1"/>
          <w:sz w:val="22"/>
          <w:szCs w:val="22"/>
        </w:rPr>
      </w:pPr>
      <w:r w:rsidRPr="006E1EE4">
        <w:rPr>
          <w:rFonts w:asciiTheme="minorHAnsi" w:hAnsiTheme="minorHAnsi"/>
          <w:sz w:val="22"/>
          <w:szCs w:val="22"/>
        </w:rPr>
        <w:t>Use</w:t>
      </w:r>
      <w:r w:rsidRPr="00BE3F34">
        <w:rPr>
          <w:rFonts w:asciiTheme="minorHAnsi" w:hAnsiTheme="minorHAnsi"/>
          <w:color w:val="0070C0"/>
          <w:sz w:val="22"/>
          <w:szCs w:val="22"/>
        </w:rPr>
        <w:t xml:space="preserve"> </w:t>
      </w:r>
      <w:hyperlink r:id="rId20" w:tgtFrame="_blank" w:history="1">
        <w:r w:rsidR="00D95427" w:rsidRPr="00BE3F34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Beyond-use Date in Vial or Syringe for COVID-19 Vaccines</w:t>
        </w:r>
      </w:hyperlink>
      <w:r w:rsidR="004927C6" w:rsidRPr="004927C6">
        <w:rPr>
          <w:rStyle w:val="Hyperlink"/>
          <w:rFonts w:asciiTheme="minorHAnsi" w:eastAsia="Times New Roman" w:hAnsiTheme="minorHAnsi"/>
          <w:color w:val="auto"/>
          <w:sz w:val="22"/>
          <w:szCs w:val="22"/>
          <w:u w:val="none"/>
        </w:rPr>
        <w:t>.</w:t>
      </w:r>
      <w:r w:rsidR="00D95427" w:rsidRPr="004927C6">
        <w:rPr>
          <w:rFonts w:asciiTheme="minorHAnsi" w:eastAsia="Times New Roman" w:hAnsiTheme="minorHAnsi"/>
          <w:color w:val="4F81BD" w:themeColor="accent1"/>
          <w:sz w:val="22"/>
          <w:szCs w:val="22"/>
        </w:rPr>
        <w:t> </w:t>
      </w:r>
    </w:p>
    <w:p w14:paraId="1C62304D" w14:textId="23777989" w:rsidR="006E1EE4" w:rsidRDefault="00D96642" w:rsidP="00D65CFC">
      <w:pPr>
        <w:numPr>
          <w:ilvl w:val="0"/>
          <w:numId w:val="37"/>
        </w:numPr>
        <w:shd w:val="clear" w:color="auto" w:fill="FFFFFF"/>
        <w:spacing w:before="60"/>
        <w:ind w:left="1440"/>
        <w:rPr>
          <w:rFonts w:asciiTheme="minorHAnsi" w:eastAsia="Times New Roman" w:hAnsiTheme="minorHAnsi"/>
          <w:sz w:val="22"/>
          <w:szCs w:val="22"/>
        </w:rPr>
      </w:pPr>
      <w:r w:rsidRPr="004332D8">
        <w:rPr>
          <w:rFonts w:asciiTheme="minorHAnsi" w:eastAsia="Times New Roman" w:hAnsiTheme="minorHAnsi"/>
          <w:sz w:val="22"/>
          <w:szCs w:val="22"/>
        </w:rPr>
        <w:lastRenderedPageBreak/>
        <w:t>Arrange to transfer vaccine that you will not be able to use before the expiration date.  Use these resources to manage COVID</w:t>
      </w:r>
      <w:r w:rsidR="00871A99">
        <w:rPr>
          <w:rFonts w:asciiTheme="minorHAnsi" w:eastAsia="Times New Roman" w:hAnsiTheme="minorHAnsi"/>
          <w:sz w:val="22"/>
          <w:szCs w:val="22"/>
        </w:rPr>
        <w:t>-19</w:t>
      </w:r>
      <w:r w:rsidRPr="004332D8">
        <w:rPr>
          <w:rFonts w:asciiTheme="minorHAnsi" w:eastAsia="Times New Roman" w:hAnsiTheme="minorHAnsi"/>
          <w:sz w:val="22"/>
          <w:szCs w:val="22"/>
        </w:rPr>
        <w:t xml:space="preserve"> vaccine transf</w:t>
      </w:r>
      <w:r w:rsidR="00F169E0" w:rsidRPr="004332D8">
        <w:rPr>
          <w:rFonts w:asciiTheme="minorHAnsi" w:eastAsia="Times New Roman" w:hAnsiTheme="minorHAnsi"/>
          <w:sz w:val="22"/>
          <w:szCs w:val="22"/>
        </w:rPr>
        <w:t>ers</w:t>
      </w:r>
      <w:r w:rsidRPr="004332D8">
        <w:rPr>
          <w:rFonts w:asciiTheme="minorHAnsi" w:eastAsia="Times New Roman" w:hAnsiTheme="minorHAnsi"/>
          <w:sz w:val="22"/>
          <w:szCs w:val="22"/>
        </w:rPr>
        <w:t>:</w:t>
      </w:r>
    </w:p>
    <w:p w14:paraId="32F64ADF" w14:textId="77777777" w:rsidR="00BE3F34" w:rsidRDefault="004332D8" w:rsidP="00D65CFC">
      <w:pPr>
        <w:numPr>
          <w:ilvl w:val="0"/>
          <w:numId w:val="46"/>
        </w:numPr>
        <w:shd w:val="clear" w:color="auto" w:fill="FFFFFF"/>
        <w:tabs>
          <w:tab w:val="left" w:pos="810"/>
        </w:tabs>
        <w:spacing w:before="60"/>
        <w:ind w:left="2160"/>
        <w:rPr>
          <w:rFonts w:asciiTheme="minorHAnsi" w:eastAsia="Times New Roman" w:hAnsiTheme="minorHAnsi"/>
          <w:sz w:val="22"/>
          <w:szCs w:val="22"/>
        </w:rPr>
      </w:pPr>
      <w:r w:rsidRPr="006E1EE4">
        <w:rPr>
          <w:rFonts w:asciiTheme="minorHAnsi" w:hAnsiTheme="minorHAnsi" w:cstheme="minorHAnsi"/>
          <w:bCs/>
          <w:sz w:val="22"/>
          <w:szCs w:val="22"/>
        </w:rPr>
        <w:t xml:space="preserve">MDPH </w:t>
      </w:r>
      <w:hyperlink r:id="rId21" w:history="1">
        <w:r w:rsidR="002D1FAC" w:rsidRPr="00BE3F34">
          <w:rPr>
            <w:rStyle w:val="Hyperlink"/>
            <w:rFonts w:asciiTheme="minorHAnsi" w:hAnsiTheme="minorHAnsi" w:cstheme="minorHAnsi"/>
            <w:bCs/>
            <w:color w:val="0070C0"/>
            <w:sz w:val="22"/>
            <w:szCs w:val="22"/>
          </w:rPr>
          <w:t xml:space="preserve">Redistribution Guidance for COVID-19 Vaccines </w:t>
        </w:r>
      </w:hyperlink>
      <w:r w:rsidR="002D1FAC" w:rsidRPr="00BE3F34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</w:t>
      </w:r>
    </w:p>
    <w:p w14:paraId="75698035" w14:textId="77777777" w:rsidR="00BE3F34" w:rsidRDefault="004332D8" w:rsidP="00D65CFC">
      <w:pPr>
        <w:numPr>
          <w:ilvl w:val="0"/>
          <w:numId w:val="46"/>
        </w:numPr>
        <w:shd w:val="clear" w:color="auto" w:fill="FFFFFF"/>
        <w:tabs>
          <w:tab w:val="left" w:pos="810"/>
        </w:tabs>
        <w:spacing w:before="60"/>
        <w:ind w:left="2160"/>
        <w:rPr>
          <w:rFonts w:asciiTheme="minorHAnsi" w:eastAsia="Times New Roman" w:hAnsiTheme="minorHAnsi"/>
          <w:sz w:val="22"/>
          <w:szCs w:val="22"/>
        </w:rPr>
      </w:pPr>
      <w:r w:rsidRPr="00BE3F34">
        <w:rPr>
          <w:rFonts w:asciiTheme="minorHAnsi" w:hAnsiTheme="minorHAnsi"/>
          <w:sz w:val="22"/>
          <w:szCs w:val="22"/>
        </w:rPr>
        <w:t xml:space="preserve">USP </w:t>
      </w:r>
      <w:hyperlink r:id="rId22" w:tgtFrame="_blank" w:history="1">
        <w:r w:rsidR="009102EC" w:rsidRPr="00BE3F34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Transporting COVID-19 Vaccines Off-Site</w:t>
        </w:r>
      </w:hyperlink>
      <w:r w:rsidR="009102EC" w:rsidRPr="00BE3F34">
        <w:rPr>
          <w:rFonts w:asciiTheme="minorHAnsi" w:eastAsia="Times New Roman" w:hAnsiTheme="minorHAnsi"/>
          <w:color w:val="000000"/>
          <w:sz w:val="22"/>
          <w:szCs w:val="22"/>
        </w:rPr>
        <w:t> </w:t>
      </w:r>
    </w:p>
    <w:p w14:paraId="60BAB9A3" w14:textId="77777777" w:rsidR="00BE3F34" w:rsidRDefault="004332D8" w:rsidP="00D65CFC">
      <w:pPr>
        <w:numPr>
          <w:ilvl w:val="0"/>
          <w:numId w:val="46"/>
        </w:numPr>
        <w:shd w:val="clear" w:color="auto" w:fill="FFFFFF"/>
        <w:tabs>
          <w:tab w:val="left" w:pos="810"/>
        </w:tabs>
        <w:spacing w:before="60"/>
        <w:ind w:left="2160"/>
        <w:rPr>
          <w:rStyle w:val="Hyperlink"/>
          <w:rFonts w:asciiTheme="minorHAnsi" w:eastAsia="Times New Roman" w:hAnsiTheme="minorHAnsi"/>
          <w:color w:val="auto"/>
          <w:sz w:val="22"/>
          <w:szCs w:val="22"/>
          <w:u w:val="none"/>
        </w:rPr>
      </w:pPr>
      <w:r w:rsidRPr="00BE3F34">
        <w:rPr>
          <w:rFonts w:asciiTheme="minorHAnsi" w:hAnsiTheme="minorHAnsi"/>
          <w:sz w:val="22"/>
          <w:szCs w:val="22"/>
        </w:rPr>
        <w:t xml:space="preserve">MIIS </w:t>
      </w:r>
      <w:hyperlink r:id="rId23" w:history="1">
        <w:r w:rsidR="00D96642" w:rsidRPr="00BE3F34">
          <w:rPr>
            <w:rStyle w:val="Hyperlink"/>
            <w:rFonts w:asciiTheme="minorHAnsi" w:hAnsiTheme="minorHAnsi"/>
            <w:color w:val="0070C0"/>
            <w:sz w:val="22"/>
            <w:szCs w:val="22"/>
          </w:rPr>
          <w:t>Transferring Vaccine through MIIS Video</w:t>
        </w:r>
      </w:hyperlink>
      <w:r w:rsidR="00D96642" w:rsidRPr="00BE3F34">
        <w:rPr>
          <w:rStyle w:val="Hyperlink"/>
          <w:rFonts w:asciiTheme="minorHAnsi" w:hAnsiTheme="minorHAnsi"/>
          <w:color w:val="0070C0"/>
          <w:sz w:val="22"/>
          <w:szCs w:val="22"/>
        </w:rPr>
        <w:t xml:space="preserve"> </w:t>
      </w:r>
    </w:p>
    <w:p w14:paraId="49D36B1E" w14:textId="6B77746F" w:rsidR="00D96642" w:rsidRPr="00BE3F34" w:rsidRDefault="004332D8" w:rsidP="00D65CFC">
      <w:pPr>
        <w:numPr>
          <w:ilvl w:val="0"/>
          <w:numId w:val="46"/>
        </w:numPr>
        <w:shd w:val="clear" w:color="auto" w:fill="FFFFFF"/>
        <w:tabs>
          <w:tab w:val="left" w:pos="810"/>
        </w:tabs>
        <w:spacing w:before="60"/>
        <w:ind w:left="2160"/>
        <w:rPr>
          <w:rFonts w:asciiTheme="minorHAnsi" w:eastAsia="Times New Roman" w:hAnsiTheme="minorHAnsi"/>
          <w:sz w:val="22"/>
          <w:szCs w:val="22"/>
        </w:rPr>
      </w:pPr>
      <w:r w:rsidRPr="00BE3F34">
        <w:rPr>
          <w:rFonts w:asciiTheme="minorHAnsi" w:hAnsiTheme="minorHAnsi"/>
          <w:sz w:val="22"/>
          <w:szCs w:val="22"/>
        </w:rPr>
        <w:t xml:space="preserve">MIIS </w:t>
      </w:r>
      <w:hyperlink r:id="rId24" w:history="1">
        <w:r w:rsidR="00D96642" w:rsidRPr="00BE3F34">
          <w:rPr>
            <w:rStyle w:val="Hyperlink"/>
            <w:rFonts w:asciiTheme="minorHAnsi" w:hAnsiTheme="minorHAnsi"/>
            <w:color w:val="0070C0"/>
            <w:sz w:val="22"/>
            <w:szCs w:val="22"/>
          </w:rPr>
          <w:t>How to Use the Inventory Decrementing Tool Video</w:t>
        </w:r>
      </w:hyperlink>
      <w:r w:rsidRPr="00BE3F34">
        <w:rPr>
          <w:rStyle w:val="Hyperlink"/>
          <w:rFonts w:asciiTheme="minorHAnsi" w:hAnsiTheme="minorHAnsi"/>
          <w:color w:val="0070C0"/>
          <w:sz w:val="22"/>
          <w:szCs w:val="22"/>
        </w:rPr>
        <w:t xml:space="preserve"> </w:t>
      </w:r>
    </w:p>
    <w:p w14:paraId="78769B57" w14:textId="260F4E7E" w:rsidR="00CB32C4" w:rsidRPr="00CB32C4" w:rsidRDefault="00CB32C4" w:rsidP="00CB32C4">
      <w:pPr>
        <w:pStyle w:val="ListParagraph"/>
        <w:numPr>
          <w:ilvl w:val="0"/>
          <w:numId w:val="6"/>
        </w:numPr>
        <w:shd w:val="clear" w:color="auto" w:fill="FFFFFF"/>
        <w:spacing w:before="120"/>
        <w:ind w:left="634" w:hanging="274"/>
        <w:contextualSpacing w:val="0"/>
        <w:rPr>
          <w:rFonts w:asciiTheme="minorHAnsi" w:eastAsia="Times New Roman" w:hAnsiTheme="minorHAnsi"/>
          <w:color w:val="000000"/>
          <w:sz w:val="22"/>
          <w:szCs w:val="22"/>
        </w:rPr>
      </w:pPr>
      <w:r w:rsidRPr="00CB32C4">
        <w:rPr>
          <w:rFonts w:asciiTheme="minorHAnsi" w:hAnsiTheme="minorHAnsi"/>
          <w:color w:val="FF0000"/>
          <w:sz w:val="22"/>
          <w:szCs w:val="22"/>
        </w:rPr>
        <w:t>New</w:t>
      </w:r>
      <w:r w:rsidRPr="00CB32C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E3F34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Updated CDC materials: </w:t>
      </w:r>
      <w:r w:rsidRPr="00CB32C4">
        <w:rPr>
          <w:rFonts w:asciiTheme="minorHAnsi" w:hAnsiTheme="minorHAnsi"/>
          <w:color w:val="000000"/>
          <w:sz w:val="22"/>
          <w:szCs w:val="22"/>
        </w:rPr>
        <w:t>The following materials have been updated to reflect the latest </w:t>
      </w:r>
      <w:r w:rsidRPr="00C16150">
        <w:rPr>
          <w:rFonts w:asciiTheme="minorHAnsi" w:hAnsiTheme="minorHAnsi"/>
          <w:sz w:val="22"/>
          <w:szCs w:val="22"/>
        </w:rPr>
        <w:t>ACIP recommendation </w:t>
      </w:r>
      <w:r w:rsidRPr="00CB32C4">
        <w:rPr>
          <w:rFonts w:asciiTheme="minorHAnsi" w:hAnsiTheme="minorHAnsi"/>
          <w:color w:val="000000"/>
          <w:sz w:val="22"/>
          <w:szCs w:val="22"/>
        </w:rPr>
        <w:t>to administer COVID-19 vaccine to adolescents aged 12 to 15 years</w:t>
      </w:r>
      <w:r w:rsidR="00BE3F34">
        <w:rPr>
          <w:rFonts w:asciiTheme="minorHAnsi" w:hAnsiTheme="minorHAnsi"/>
          <w:color w:val="000000"/>
          <w:sz w:val="22"/>
          <w:szCs w:val="22"/>
        </w:rPr>
        <w:t>.</w:t>
      </w:r>
    </w:p>
    <w:p w14:paraId="1B149611" w14:textId="79325475" w:rsidR="00CB32C4" w:rsidRPr="00CB32C4" w:rsidRDefault="00CB32C4" w:rsidP="003D662D">
      <w:pPr>
        <w:pStyle w:val="ListParagraph"/>
        <w:numPr>
          <w:ilvl w:val="1"/>
          <w:numId w:val="27"/>
        </w:numPr>
        <w:shd w:val="clear" w:color="auto" w:fill="FFFFFF"/>
        <w:spacing w:before="60"/>
        <w:contextualSpacing w:val="0"/>
        <w:rPr>
          <w:rFonts w:asciiTheme="minorHAnsi" w:eastAsia="Times New Roman" w:hAnsiTheme="minorHAnsi"/>
          <w:color w:val="000000"/>
          <w:sz w:val="22"/>
          <w:szCs w:val="22"/>
        </w:rPr>
      </w:pPr>
      <w:r w:rsidRPr="00CB32C4">
        <w:rPr>
          <w:rFonts w:asciiTheme="minorHAnsi" w:eastAsia="Times New Roman" w:hAnsiTheme="minorHAnsi"/>
          <w:color w:val="000000"/>
          <w:sz w:val="22"/>
          <w:szCs w:val="22"/>
        </w:rPr>
        <w:t>Preparation and Administration Summary: </w:t>
      </w:r>
      <w:hyperlink r:id="rId25" w:tgtFrame="_blank" w:history="1">
        <w:r w:rsidRPr="00BE3F34">
          <w:rPr>
            <w:rFonts w:asciiTheme="minorHAnsi" w:eastAsia="Times New Roman" w:hAnsiTheme="minorHAnsi"/>
            <w:color w:val="0070C0"/>
            <w:sz w:val="22"/>
            <w:szCs w:val="22"/>
            <w:u w:val="single"/>
          </w:rPr>
          <w:t>Pfizer-BioNTech</w:t>
        </w:r>
      </w:hyperlink>
      <w:r w:rsidRPr="00CB32C4">
        <w:rPr>
          <w:rFonts w:asciiTheme="minorHAnsi" w:eastAsia="Times New Roman" w:hAnsiTheme="minorHAnsi"/>
          <w:color w:val="4F81BD" w:themeColor="accent1"/>
          <w:sz w:val="22"/>
          <w:szCs w:val="22"/>
        </w:rPr>
        <w:t> </w:t>
      </w:r>
      <w:r w:rsidRPr="00CB32C4">
        <w:rPr>
          <w:rFonts w:asciiTheme="minorHAnsi" w:eastAsia="Times New Roman" w:hAnsiTheme="minorHAnsi"/>
          <w:color w:val="000000"/>
          <w:sz w:val="22"/>
          <w:szCs w:val="22"/>
        </w:rPr>
        <w:t>and </w:t>
      </w:r>
      <w:proofErr w:type="spellStart"/>
      <w:r w:rsidR="0078208E">
        <w:fldChar w:fldCharType="begin"/>
      </w:r>
      <w:r w:rsidR="0078208E">
        <w:instrText xml:space="preserve"> HYPERLINK "https://urldefense.com/v3/__https:/www.cdc.gov/vaccines/covid-19/info-by-product/moderna/downloads/prep-and-admin-summary.pdf__;!!CUhgQOZqV7M!0EKxtM6INAHgJ1Zx_hlOpAL_BhJYBFH9pgg8FgSp6qgPNLsq8cGf3DOExZmpGhpiUUQ$" \t "_blank" </w:instrText>
      </w:r>
      <w:r w:rsidR="0078208E">
        <w:fldChar w:fldCharType="separate"/>
      </w:r>
      <w:r w:rsidRPr="00BE3F34">
        <w:rPr>
          <w:rFonts w:asciiTheme="minorHAnsi" w:eastAsia="Times New Roman" w:hAnsiTheme="minorHAnsi"/>
          <w:color w:val="0070C0"/>
          <w:sz w:val="22"/>
          <w:szCs w:val="22"/>
          <w:u w:val="single"/>
        </w:rPr>
        <w:t>Moderna</w:t>
      </w:r>
      <w:proofErr w:type="spellEnd"/>
      <w:r w:rsidR="0078208E">
        <w:rPr>
          <w:rFonts w:asciiTheme="minorHAnsi" w:eastAsia="Times New Roman" w:hAnsiTheme="minorHAnsi"/>
          <w:color w:val="0070C0"/>
          <w:sz w:val="22"/>
          <w:szCs w:val="22"/>
          <w:u w:val="single"/>
        </w:rPr>
        <w:fldChar w:fldCharType="end"/>
      </w:r>
      <w:r w:rsidRPr="00BE3F34">
        <w:rPr>
          <w:rFonts w:asciiTheme="minorHAnsi" w:eastAsia="Times New Roman" w:hAnsiTheme="minorHAnsi"/>
          <w:color w:val="0070C0"/>
          <w:sz w:val="22"/>
          <w:szCs w:val="22"/>
        </w:rPr>
        <w:t> </w:t>
      </w:r>
    </w:p>
    <w:p w14:paraId="574A6190" w14:textId="77777777" w:rsidR="00CB32C4" w:rsidRPr="00BE3F34" w:rsidRDefault="00CB32C4" w:rsidP="003D662D">
      <w:pPr>
        <w:numPr>
          <w:ilvl w:val="1"/>
          <w:numId w:val="27"/>
        </w:numPr>
        <w:shd w:val="clear" w:color="auto" w:fill="FFFFFF"/>
        <w:spacing w:before="60"/>
        <w:rPr>
          <w:rFonts w:asciiTheme="minorHAnsi" w:eastAsia="Times New Roman" w:hAnsiTheme="minorHAnsi"/>
          <w:color w:val="0070C0"/>
          <w:sz w:val="22"/>
          <w:szCs w:val="22"/>
        </w:rPr>
      </w:pPr>
      <w:r w:rsidRPr="00CB32C4">
        <w:rPr>
          <w:rFonts w:asciiTheme="minorHAnsi" w:eastAsia="Times New Roman" w:hAnsiTheme="minorHAnsi"/>
          <w:color w:val="000000"/>
          <w:sz w:val="22"/>
          <w:szCs w:val="22"/>
        </w:rPr>
        <w:t>Standing Orders: </w:t>
      </w:r>
      <w:hyperlink r:id="rId26" w:tgtFrame="_blank" w:history="1">
        <w:r w:rsidRPr="00BE3F34">
          <w:rPr>
            <w:rFonts w:asciiTheme="minorHAnsi" w:eastAsia="Times New Roman" w:hAnsiTheme="minorHAnsi"/>
            <w:color w:val="0070C0"/>
            <w:sz w:val="22"/>
            <w:szCs w:val="22"/>
            <w:u w:val="single"/>
          </w:rPr>
          <w:t>Pfizer-BioNTech</w:t>
        </w:r>
      </w:hyperlink>
      <w:r w:rsidRPr="00CB32C4">
        <w:rPr>
          <w:rFonts w:asciiTheme="minorHAnsi" w:eastAsia="Times New Roman" w:hAnsiTheme="minorHAnsi"/>
          <w:color w:val="4F81BD" w:themeColor="accent1"/>
          <w:sz w:val="22"/>
          <w:szCs w:val="22"/>
        </w:rPr>
        <w:t> </w:t>
      </w:r>
      <w:r w:rsidRPr="00CB32C4">
        <w:rPr>
          <w:rFonts w:asciiTheme="minorHAnsi" w:eastAsia="Times New Roman" w:hAnsiTheme="minorHAnsi"/>
          <w:color w:val="000000"/>
          <w:sz w:val="22"/>
          <w:szCs w:val="22"/>
        </w:rPr>
        <w:t>and </w:t>
      </w:r>
      <w:proofErr w:type="spellStart"/>
      <w:r w:rsidR="0078208E">
        <w:fldChar w:fldCharType="begin"/>
      </w:r>
      <w:r w:rsidR="0078208E">
        <w:instrText xml:space="preserve"> HYPERLINK "https://urldefense.com/v3/__https:/www.cdc.gov/vaccines/covid-19/info-by-product/moderna/downloads/standing-orders.pdf__;!!CUhgQOZqV7M!0EKxtM6INAHgJ1Zx_hlOpAL_BhJYBFH9pgg8FgSp6qgPNLsq8cGf3DOExZmpQxaaXV0$" \t "_blank" </w:instrText>
      </w:r>
      <w:r w:rsidR="0078208E">
        <w:fldChar w:fldCharType="separate"/>
      </w:r>
      <w:r w:rsidRPr="00BE3F34">
        <w:rPr>
          <w:rFonts w:asciiTheme="minorHAnsi" w:eastAsia="Times New Roman" w:hAnsiTheme="minorHAnsi"/>
          <w:color w:val="0070C0"/>
          <w:sz w:val="22"/>
          <w:szCs w:val="22"/>
          <w:u w:val="single"/>
        </w:rPr>
        <w:t>Moderna</w:t>
      </w:r>
      <w:proofErr w:type="spellEnd"/>
      <w:r w:rsidR="0078208E">
        <w:rPr>
          <w:rFonts w:asciiTheme="minorHAnsi" w:eastAsia="Times New Roman" w:hAnsiTheme="minorHAnsi"/>
          <w:color w:val="0070C0"/>
          <w:sz w:val="22"/>
          <w:szCs w:val="22"/>
          <w:u w:val="single"/>
        </w:rPr>
        <w:fldChar w:fldCharType="end"/>
      </w:r>
      <w:r w:rsidRPr="00BE3F34">
        <w:rPr>
          <w:rFonts w:asciiTheme="minorHAnsi" w:eastAsia="Times New Roman" w:hAnsiTheme="minorHAnsi"/>
          <w:color w:val="0070C0"/>
          <w:sz w:val="22"/>
          <w:szCs w:val="22"/>
        </w:rPr>
        <w:t> </w:t>
      </w:r>
    </w:p>
    <w:p w14:paraId="660681F5" w14:textId="40C28958" w:rsidR="00CB32C4" w:rsidRPr="00BE3F34" w:rsidRDefault="007F53F5" w:rsidP="003D662D">
      <w:pPr>
        <w:numPr>
          <w:ilvl w:val="1"/>
          <w:numId w:val="27"/>
        </w:numPr>
        <w:shd w:val="clear" w:color="auto" w:fill="FFFFFF"/>
        <w:spacing w:before="60"/>
        <w:rPr>
          <w:rFonts w:asciiTheme="minorHAnsi" w:eastAsia="Times New Roman" w:hAnsiTheme="minorHAnsi"/>
          <w:color w:val="0070C0"/>
          <w:sz w:val="22"/>
          <w:szCs w:val="22"/>
        </w:rPr>
      </w:pPr>
      <w:hyperlink r:id="rId27" w:tgtFrame="_blank" w:history="1">
        <w:r w:rsidR="00CB32C4" w:rsidRPr="00BE3F34">
          <w:rPr>
            <w:rFonts w:asciiTheme="minorHAnsi" w:hAnsiTheme="minorHAnsi"/>
            <w:color w:val="0070C0"/>
            <w:sz w:val="22"/>
            <w:szCs w:val="22"/>
            <w:u w:val="single"/>
          </w:rPr>
          <w:t>Interim Clinical Considerations</w:t>
        </w:r>
      </w:hyperlink>
      <w:r w:rsidR="00CB32C4" w:rsidRPr="00BE3F34">
        <w:rPr>
          <w:rFonts w:asciiTheme="minorHAnsi" w:hAnsiTheme="minorHAnsi"/>
          <w:color w:val="0070C0"/>
          <w:sz w:val="22"/>
          <w:szCs w:val="22"/>
        </w:rPr>
        <w:t> </w:t>
      </w:r>
    </w:p>
    <w:p w14:paraId="56A6A01D" w14:textId="77777777" w:rsidR="00CB32C4" w:rsidRPr="00BE3F34" w:rsidRDefault="007F53F5" w:rsidP="003D662D">
      <w:pPr>
        <w:numPr>
          <w:ilvl w:val="1"/>
          <w:numId w:val="27"/>
        </w:numPr>
        <w:shd w:val="clear" w:color="auto" w:fill="FFFFFF"/>
        <w:spacing w:before="60"/>
        <w:rPr>
          <w:rFonts w:asciiTheme="minorHAnsi" w:eastAsia="Times New Roman" w:hAnsiTheme="minorHAnsi"/>
          <w:color w:val="0070C0"/>
          <w:sz w:val="22"/>
          <w:szCs w:val="22"/>
        </w:rPr>
      </w:pPr>
      <w:hyperlink r:id="rId28" w:tgtFrame="_blank" w:history="1">
        <w:r w:rsidR="00CB32C4" w:rsidRPr="00BE3F34">
          <w:rPr>
            <w:rFonts w:asciiTheme="minorHAnsi" w:hAnsiTheme="minorHAnsi"/>
            <w:color w:val="0070C0"/>
            <w:sz w:val="22"/>
            <w:szCs w:val="22"/>
            <w:u w:val="single"/>
          </w:rPr>
          <w:t>COVID-19 Vaccine Quick Reference Guide</w:t>
        </w:r>
      </w:hyperlink>
    </w:p>
    <w:p w14:paraId="72C797B7" w14:textId="773D1862" w:rsidR="00CB32C4" w:rsidRPr="00BE3F34" w:rsidRDefault="007F53F5" w:rsidP="003D662D">
      <w:pPr>
        <w:numPr>
          <w:ilvl w:val="1"/>
          <w:numId w:val="27"/>
        </w:numPr>
        <w:shd w:val="clear" w:color="auto" w:fill="FFFFFF"/>
        <w:spacing w:before="60"/>
        <w:rPr>
          <w:rFonts w:asciiTheme="minorHAnsi" w:eastAsia="Times New Roman" w:hAnsiTheme="minorHAnsi"/>
          <w:color w:val="0070C0"/>
          <w:sz w:val="22"/>
          <w:szCs w:val="22"/>
        </w:rPr>
      </w:pPr>
      <w:hyperlink r:id="rId29" w:tgtFrame="_blank" w:history="1">
        <w:proofErr w:type="spellStart"/>
        <w:r w:rsidR="00CB32C4" w:rsidRPr="00BE3F34">
          <w:rPr>
            <w:rFonts w:asciiTheme="minorHAnsi" w:hAnsiTheme="minorHAnsi"/>
            <w:color w:val="0070C0"/>
            <w:sz w:val="22"/>
            <w:szCs w:val="22"/>
            <w:u w:val="single"/>
          </w:rPr>
          <w:t>Prevaccination</w:t>
        </w:r>
        <w:proofErr w:type="spellEnd"/>
        <w:r w:rsidR="00CB32C4" w:rsidRPr="00BE3F34">
          <w:rPr>
            <w:rFonts w:asciiTheme="minorHAnsi" w:hAnsiTheme="minorHAnsi"/>
            <w:color w:val="0070C0"/>
            <w:sz w:val="22"/>
            <w:szCs w:val="22"/>
            <w:u w:val="single"/>
          </w:rPr>
          <w:t xml:space="preserve"> Checklist</w:t>
        </w:r>
      </w:hyperlink>
    </w:p>
    <w:p w14:paraId="42921588" w14:textId="77777777" w:rsidR="004927C6" w:rsidRPr="00D764DD" w:rsidRDefault="004927C6" w:rsidP="004927C6">
      <w:pPr>
        <w:pStyle w:val="ListParagraph"/>
        <w:numPr>
          <w:ilvl w:val="0"/>
          <w:numId w:val="27"/>
        </w:numPr>
        <w:spacing w:before="120"/>
        <w:ind w:left="634" w:hanging="274"/>
        <w:contextualSpacing w:val="0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 w:cs="Segoe UI"/>
          <w:color w:val="FF0000"/>
          <w:sz w:val="22"/>
          <w:szCs w:val="22"/>
          <w:shd w:val="clear" w:color="auto" w:fill="FFFFFF"/>
        </w:rPr>
        <w:t>Reminder</w:t>
      </w:r>
      <w:r w:rsidRPr="007D0476">
        <w:rPr>
          <w:rFonts w:asciiTheme="minorHAnsi" w:eastAsia="Times New Roman" w:hAnsiTheme="minorHAnsi" w:cs="Segoe UI"/>
          <w:color w:val="000000"/>
          <w:sz w:val="22"/>
          <w:szCs w:val="22"/>
          <w:shd w:val="clear" w:color="auto" w:fill="FFFFFF"/>
        </w:rPr>
        <w:t xml:space="preserve"> </w:t>
      </w:r>
      <w:r w:rsidRPr="007D0476">
        <w:rPr>
          <w:rFonts w:asciiTheme="minorHAnsi" w:eastAsia="Times New Roman" w:hAnsiTheme="minorHAnsi" w:cs="Segoe UI"/>
          <w:b/>
          <w:i/>
          <w:color w:val="000000"/>
          <w:sz w:val="22"/>
          <w:szCs w:val="22"/>
          <w:shd w:val="clear" w:color="auto" w:fill="FFFFFF"/>
        </w:rPr>
        <w:t>COVID-19 vaccines and other vaccines </w:t>
      </w:r>
      <w:r w:rsidRPr="007D0476">
        <w:rPr>
          <w:rFonts w:asciiTheme="minorHAnsi" w:eastAsia="Times New Roman" w:hAnsiTheme="minorHAnsi" w:cs="Segoe UI"/>
          <w:b/>
          <w:bCs/>
          <w:i/>
          <w:color w:val="000000"/>
          <w:sz w:val="22"/>
          <w:szCs w:val="22"/>
          <w:shd w:val="clear" w:color="auto" w:fill="FFFFFF"/>
        </w:rPr>
        <w:t>may be administered without regard to timing</w:t>
      </w:r>
      <w:r>
        <w:rPr>
          <w:rFonts w:asciiTheme="minorHAnsi" w:eastAsia="Times New Roman" w:hAnsiTheme="minorHAnsi" w:cs="Segoe UI"/>
          <w:b/>
          <w:i/>
          <w:color w:val="000000"/>
          <w:sz w:val="22"/>
          <w:szCs w:val="22"/>
          <w:shd w:val="clear" w:color="auto" w:fill="FFFFFF"/>
        </w:rPr>
        <w:t>:</w:t>
      </w:r>
      <w:r w:rsidRPr="007D0476">
        <w:rPr>
          <w:rFonts w:asciiTheme="minorHAnsi" w:eastAsia="Times New Roman" w:hAnsiTheme="minorHAnsi" w:cs="Segoe UI"/>
          <w:b/>
          <w:i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inorHAnsi" w:eastAsia="Times New Roman" w:hAnsiTheme="minorHAnsi" w:cs="Segoe UI"/>
          <w:color w:val="000000"/>
          <w:sz w:val="22"/>
          <w:szCs w:val="22"/>
          <w:shd w:val="clear" w:color="auto" w:fill="FFFFFF"/>
        </w:rPr>
        <w:t>This i</w:t>
      </w:r>
      <w:r w:rsidRPr="007D0476">
        <w:rPr>
          <w:rFonts w:asciiTheme="minorHAnsi" w:eastAsia="Times New Roman" w:hAnsiTheme="minorHAnsi" w:cs="Segoe UI"/>
          <w:color w:val="000000"/>
          <w:sz w:val="22"/>
          <w:szCs w:val="22"/>
          <w:shd w:val="clear" w:color="auto" w:fill="FFFFFF"/>
        </w:rPr>
        <w:t>nclud</w:t>
      </w:r>
      <w:r>
        <w:rPr>
          <w:rFonts w:asciiTheme="minorHAnsi" w:eastAsia="Times New Roman" w:hAnsiTheme="minorHAnsi" w:cs="Segoe UI"/>
          <w:color w:val="000000"/>
          <w:sz w:val="22"/>
          <w:szCs w:val="22"/>
          <w:shd w:val="clear" w:color="auto" w:fill="FFFFFF"/>
        </w:rPr>
        <w:t>es</w:t>
      </w:r>
      <w:r w:rsidRPr="007D0476">
        <w:rPr>
          <w:rFonts w:asciiTheme="minorHAnsi" w:eastAsia="Times New Roman" w:hAnsiTheme="minorHAnsi" w:cs="Segoe UI"/>
          <w:color w:val="000000"/>
          <w:sz w:val="22"/>
          <w:szCs w:val="22"/>
          <w:shd w:val="clear" w:color="auto" w:fill="FFFFFF"/>
        </w:rPr>
        <w:t xml:space="preserve"> simultaneous administration of COVID-19 vaccines and other vaccines on the same day, as well as co-administration within 14 days. It is unknown whether reactogenicity of COVID-19 vaccine is increased with co</w:t>
      </w:r>
      <w:r>
        <w:rPr>
          <w:rFonts w:asciiTheme="minorHAnsi" w:eastAsia="Times New Roman" w:hAnsiTheme="minorHAnsi" w:cs="Segoe UI"/>
          <w:color w:val="000000"/>
          <w:sz w:val="22"/>
          <w:szCs w:val="22"/>
          <w:shd w:val="clear" w:color="auto" w:fill="FFFFFF"/>
        </w:rPr>
        <w:t>-</w:t>
      </w:r>
      <w:r w:rsidRPr="007D0476">
        <w:rPr>
          <w:rFonts w:asciiTheme="minorHAnsi" w:eastAsia="Times New Roman" w:hAnsiTheme="minorHAnsi" w:cs="Segoe UI"/>
          <w:color w:val="000000"/>
          <w:sz w:val="22"/>
          <w:szCs w:val="22"/>
          <w:shd w:val="clear" w:color="auto" w:fill="FFFFFF"/>
        </w:rPr>
        <w:t xml:space="preserve">administration.  When deciding whether to co-administer other vaccines with COVID-19 vaccine, consider whether the patient is behind or at risk of becoming behind on </w:t>
      </w:r>
      <w:r w:rsidRPr="00D764DD">
        <w:rPr>
          <w:rFonts w:asciiTheme="minorHAnsi" w:eastAsia="Times New Roman" w:hAnsiTheme="minorHAnsi" w:cs="Segoe UI"/>
          <w:color w:val="000000"/>
          <w:sz w:val="22"/>
          <w:szCs w:val="22"/>
          <w:shd w:val="clear" w:color="auto" w:fill="FFFFFF"/>
        </w:rPr>
        <w:t>recommended vaccines, their risk of vaccine-preventable disease (e.g., during an outbreak or occupational exposures), and the reactogenicity profile of the vaccines.</w:t>
      </w:r>
    </w:p>
    <w:p w14:paraId="5E5399EF" w14:textId="7EF3647B" w:rsidR="004927C6" w:rsidRPr="004927C6" w:rsidRDefault="00BE3F34" w:rsidP="004927C6">
      <w:pPr>
        <w:pStyle w:val="ListParagraph"/>
        <w:numPr>
          <w:ilvl w:val="0"/>
          <w:numId w:val="27"/>
        </w:numPr>
        <w:spacing w:before="120"/>
        <w:ind w:left="634" w:hanging="27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EE5094">
        <w:rPr>
          <w:rFonts w:ascii="Calibri" w:hAnsi="Calibri"/>
          <w:color w:val="FF0000"/>
          <w:sz w:val="22"/>
          <w:szCs w:val="22"/>
        </w:rPr>
        <w:t>New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D96642">
        <w:rPr>
          <w:rFonts w:ascii="Calibri" w:hAnsi="Calibri"/>
          <w:b/>
          <w:i/>
          <w:color w:val="000000"/>
          <w:sz w:val="22"/>
          <w:szCs w:val="22"/>
        </w:rPr>
        <w:t xml:space="preserve">Encourage </w:t>
      </w:r>
      <w:r>
        <w:rPr>
          <w:rFonts w:ascii="Calibri" w:hAnsi="Calibri"/>
          <w:b/>
          <w:i/>
          <w:color w:val="000000"/>
          <w:sz w:val="22"/>
          <w:szCs w:val="22"/>
        </w:rPr>
        <w:t>p</w:t>
      </w:r>
      <w:r w:rsidRPr="00EE5094">
        <w:rPr>
          <w:rFonts w:ascii="Calibri" w:hAnsi="Calibri"/>
          <w:b/>
          <w:i/>
          <w:color w:val="000000"/>
          <w:sz w:val="22"/>
          <w:szCs w:val="22"/>
        </w:rPr>
        <w:t xml:space="preserve">arents and guardians </w:t>
      </w:r>
      <w:r>
        <w:rPr>
          <w:rFonts w:ascii="Calibri" w:hAnsi="Calibri"/>
          <w:b/>
          <w:i/>
          <w:color w:val="000000"/>
          <w:sz w:val="22"/>
          <w:szCs w:val="22"/>
        </w:rPr>
        <w:t>to</w:t>
      </w:r>
      <w:r w:rsidRPr="00EE5094">
        <w:rPr>
          <w:rFonts w:ascii="Calibri" w:hAnsi="Calibri"/>
          <w:b/>
          <w:i/>
          <w:color w:val="000000"/>
          <w:sz w:val="22"/>
          <w:szCs w:val="22"/>
        </w:rPr>
        <w:t xml:space="preserve"> enroll </w:t>
      </w:r>
      <w:r>
        <w:rPr>
          <w:rFonts w:ascii="Calibri" w:hAnsi="Calibri"/>
          <w:b/>
          <w:i/>
          <w:color w:val="000000"/>
          <w:sz w:val="22"/>
          <w:szCs w:val="22"/>
        </w:rPr>
        <w:t xml:space="preserve">their </w:t>
      </w:r>
      <w:r w:rsidRPr="00EE5094">
        <w:rPr>
          <w:rFonts w:ascii="Calibri" w:hAnsi="Calibri"/>
          <w:b/>
          <w:i/>
          <w:color w:val="000000"/>
          <w:sz w:val="22"/>
          <w:szCs w:val="22"/>
        </w:rPr>
        <w:t>adolescents</w:t>
      </w:r>
      <w:r>
        <w:rPr>
          <w:rFonts w:ascii="Calibri" w:hAnsi="Calibri"/>
          <w:b/>
          <w:i/>
          <w:color w:val="000000"/>
          <w:sz w:val="22"/>
          <w:szCs w:val="22"/>
        </w:rPr>
        <w:t xml:space="preserve"> </w:t>
      </w:r>
      <w:r w:rsidRPr="00EE5094">
        <w:rPr>
          <w:rFonts w:ascii="Calibri" w:hAnsi="Calibri"/>
          <w:b/>
          <w:i/>
          <w:color w:val="000000"/>
          <w:sz w:val="22"/>
          <w:szCs w:val="22"/>
        </w:rPr>
        <w:t xml:space="preserve">in </w:t>
      </w:r>
      <w:r w:rsidRPr="00BE3F34">
        <w:rPr>
          <w:rFonts w:ascii="Calibri" w:hAnsi="Calibri"/>
          <w:b/>
          <w:bCs/>
          <w:i/>
          <w:sz w:val="22"/>
          <w:szCs w:val="22"/>
        </w:rPr>
        <w:t>v-safe</w:t>
      </w:r>
      <w:r>
        <w:rPr>
          <w:rFonts w:ascii="Calibri" w:hAnsi="Calibri"/>
          <w:b/>
          <w:i/>
          <w:color w:val="000000"/>
          <w:sz w:val="22"/>
          <w:szCs w:val="22"/>
        </w:rPr>
        <w:t>:</w:t>
      </w:r>
      <w:r w:rsidRPr="00C16150">
        <w:rPr>
          <w:rFonts w:ascii="Calibri" w:hAnsi="Calibri"/>
          <w:b/>
          <w:i/>
          <w:color w:val="0070C0"/>
          <w:sz w:val="22"/>
          <w:szCs w:val="22"/>
        </w:rPr>
        <w:t xml:space="preserve"> </w:t>
      </w:r>
      <w:hyperlink r:id="rId30" w:history="1">
        <w:r w:rsidRPr="00C16150">
          <w:rPr>
            <w:rStyle w:val="Hyperlink"/>
            <w:rFonts w:ascii="Calibri" w:hAnsi="Calibri"/>
            <w:bCs/>
            <w:color w:val="0070C0"/>
            <w:sz w:val="22"/>
            <w:szCs w:val="22"/>
          </w:rPr>
          <w:t>V-safe</w:t>
        </w:r>
        <w:r w:rsidRPr="00C16150">
          <w:rPr>
            <w:rStyle w:val="Hyperlink"/>
            <w:rFonts w:ascii="Calibri" w:hAnsi="Calibri"/>
            <w:color w:val="0070C0"/>
            <w:sz w:val="22"/>
            <w:szCs w:val="22"/>
          </w:rPr>
          <w:t> </w:t>
        </w:r>
        <w:r w:rsidR="00FD1F32" w:rsidRPr="00C16150">
          <w:rPr>
            <w:rStyle w:val="Hyperlink"/>
            <w:rFonts w:ascii="Calibri" w:hAnsi="Calibri"/>
            <w:color w:val="0070C0"/>
            <w:sz w:val="22"/>
            <w:szCs w:val="22"/>
          </w:rPr>
          <w:t>after vaccination health checker</w:t>
        </w:r>
      </w:hyperlink>
      <w:r w:rsidR="00C16150">
        <w:rPr>
          <w:rStyle w:val="Hyperlink"/>
          <w:rFonts w:ascii="Calibri" w:hAnsi="Calibri"/>
          <w:color w:val="0070C0"/>
          <w:sz w:val="22"/>
          <w:szCs w:val="22"/>
          <w:u w:val="none"/>
        </w:rPr>
        <w:t xml:space="preserve"> </w:t>
      </w:r>
      <w:r w:rsidRPr="00EE5094">
        <w:rPr>
          <w:rFonts w:ascii="Calibri" w:hAnsi="Calibri"/>
          <w:color w:val="000000"/>
          <w:sz w:val="22"/>
          <w:szCs w:val="22"/>
        </w:rPr>
        <w:t>is a smartphone-based tool that uses text messaging and web surveys to provide personalized health check-ins after COVID-19 vaccination.  Through v-safe, participants can quickly tell CDC if they have any side effects after getting the COVID-19 vaccine</w:t>
      </w:r>
      <w:r w:rsidR="004927C6">
        <w:rPr>
          <w:rFonts w:ascii="Calibri" w:hAnsi="Calibri"/>
          <w:color w:val="000000"/>
          <w:sz w:val="22"/>
          <w:szCs w:val="22"/>
        </w:rPr>
        <w:t>.</w:t>
      </w:r>
    </w:p>
    <w:p w14:paraId="0953AA6B" w14:textId="51E2CCD5" w:rsidR="004927C6" w:rsidRPr="004927C6" w:rsidRDefault="004927C6" w:rsidP="004927C6">
      <w:pPr>
        <w:pStyle w:val="ListParagraph"/>
        <w:numPr>
          <w:ilvl w:val="0"/>
          <w:numId w:val="27"/>
        </w:numPr>
        <w:spacing w:before="120"/>
        <w:ind w:left="634" w:hanging="27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4927C6">
        <w:rPr>
          <w:rFonts w:asciiTheme="minorHAnsi" w:hAnsiTheme="minorHAnsi"/>
          <w:color w:val="FF0000"/>
          <w:sz w:val="22"/>
          <w:szCs w:val="22"/>
        </w:rPr>
        <w:t xml:space="preserve">New </w:t>
      </w:r>
      <w:r w:rsidRPr="004927C6">
        <w:rPr>
          <w:rFonts w:asciiTheme="minorHAnsi" w:hAnsiTheme="minorHAnsi"/>
          <w:b/>
          <w:bCs/>
          <w:i/>
          <w:iCs/>
          <w:sz w:val="22"/>
          <w:szCs w:val="22"/>
        </w:rPr>
        <w:t>Preregistration system closing:</w:t>
      </w:r>
      <w:r w:rsidRPr="004927C6">
        <w:rPr>
          <w:rFonts w:asciiTheme="minorHAnsi" w:hAnsiTheme="minorHAnsi"/>
          <w:sz w:val="22"/>
          <w:szCs w:val="22"/>
        </w:rPr>
        <w:t xml:space="preserve"> </w:t>
      </w:r>
      <w:r w:rsidRPr="004927C6">
        <w:rPr>
          <w:rFonts w:asciiTheme="minorHAnsi" w:hAnsiTheme="minorHAnsi"/>
          <w:bCs/>
          <w:iCs/>
          <w:sz w:val="22"/>
          <w:szCs w:val="22"/>
        </w:rPr>
        <w:t xml:space="preserve">The Commonwealth’s </w:t>
      </w:r>
      <w:hyperlink r:id="rId31" w:history="1">
        <w:r w:rsidRPr="004927C6">
          <w:rPr>
            <w:rStyle w:val="Hyperlink"/>
            <w:rFonts w:asciiTheme="minorHAnsi" w:hAnsiTheme="minorHAnsi"/>
            <w:bCs/>
            <w:iCs/>
            <w:color w:val="0070C0"/>
            <w:sz w:val="22"/>
            <w:szCs w:val="22"/>
          </w:rPr>
          <w:t>vaccine preregistration system</w:t>
        </w:r>
      </w:hyperlink>
      <w:r w:rsidRPr="004927C6">
        <w:rPr>
          <w:rFonts w:asciiTheme="minorHAnsi" w:hAnsiTheme="minorHAnsi"/>
          <w:bCs/>
          <w:iCs/>
          <w:sz w:val="22"/>
          <w:szCs w:val="22"/>
        </w:rPr>
        <w:t xml:space="preserve"> is closing at </w:t>
      </w:r>
      <w:r w:rsidRPr="004927C6">
        <w:rPr>
          <w:rFonts w:asciiTheme="minorHAnsi" w:hAnsiTheme="minorHAnsi"/>
          <w:sz w:val="22"/>
          <w:szCs w:val="22"/>
        </w:rPr>
        <w:t>the end of May. All remaining people who preregistered will be given an opportunity to book before the system closes.</w:t>
      </w:r>
      <w:hyperlink r:id="rId32" w:history="1">
        <w:r>
          <w:rPr>
            <w:rStyle w:val="Hyperlink"/>
            <w:rFonts w:asciiTheme="minorHAnsi" w:hAnsiTheme="minorHAnsi"/>
            <w:color w:val="4F81BD" w:themeColor="accent1"/>
            <w:sz w:val="22"/>
            <w:szCs w:val="22"/>
            <w:u w:val="none"/>
          </w:rPr>
          <w:t xml:space="preserve"> </w:t>
        </w:r>
        <w:r w:rsidRPr="004927C6">
          <w:rPr>
            <w:rStyle w:val="Hyperlink"/>
            <w:rFonts w:asciiTheme="minorHAnsi" w:hAnsiTheme="minorHAnsi"/>
            <w:color w:val="0070C0"/>
            <w:sz w:val="22"/>
            <w:szCs w:val="22"/>
          </w:rPr>
          <w:t>Vaxfinder.mass.gov</w:t>
        </w:r>
      </w:hyperlink>
      <w:r w:rsidRPr="004927C6">
        <w:rPr>
          <w:rFonts w:asciiTheme="minorHAnsi" w:hAnsiTheme="minorHAnsi"/>
          <w:sz w:val="22"/>
          <w:szCs w:val="22"/>
        </w:rPr>
        <w:t xml:space="preserve"> will remain available.</w:t>
      </w:r>
    </w:p>
    <w:p w14:paraId="6661C6AD" w14:textId="77777777" w:rsidR="004927C6" w:rsidRPr="004927C6" w:rsidRDefault="004927C6" w:rsidP="004927C6">
      <w:pPr>
        <w:pStyle w:val="ListParagraph"/>
        <w:numPr>
          <w:ilvl w:val="0"/>
          <w:numId w:val="27"/>
        </w:numPr>
        <w:spacing w:before="120"/>
        <w:ind w:left="634" w:hanging="27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4927C6">
        <w:rPr>
          <w:rFonts w:asciiTheme="minorHAnsi" w:hAnsiTheme="minorHAnsi"/>
          <w:b/>
          <w:bCs/>
          <w:i/>
          <w:color w:val="000000"/>
          <w:sz w:val="22"/>
          <w:szCs w:val="22"/>
        </w:rPr>
        <w:t>ACIP Interim Recommendations for Use of Pfizer COVID-19 Vaccine in Adolescents Ages 12–15:</w:t>
      </w:r>
      <w:r w:rsidRPr="004927C6">
        <w:rPr>
          <w:rFonts w:asciiTheme="minorHAnsi" w:hAnsiTheme="minorHAnsi"/>
          <w:b/>
          <w:bCs/>
          <w:color w:val="0070C0"/>
          <w:sz w:val="22"/>
          <w:szCs w:val="22"/>
        </w:rPr>
        <w:t xml:space="preserve"> </w:t>
      </w:r>
      <w:r w:rsidRPr="004927C6">
        <w:rPr>
          <w:rFonts w:asciiTheme="minorHAnsi" w:hAnsiTheme="minorHAnsi"/>
          <w:sz w:val="22"/>
          <w:szCs w:val="22"/>
        </w:rPr>
        <w:t>According to data published in the</w:t>
      </w:r>
      <w:r w:rsidRPr="004927C6">
        <w:rPr>
          <w:rFonts w:asciiTheme="minorHAnsi" w:hAnsiTheme="minorHAnsi"/>
          <w:b/>
          <w:bCs/>
          <w:sz w:val="22"/>
          <w:szCs w:val="22"/>
        </w:rPr>
        <w:t xml:space="preserve"> </w:t>
      </w:r>
      <w:hyperlink r:id="rId33" w:history="1">
        <w:r w:rsidRPr="004927C6">
          <w:rPr>
            <w:rStyle w:val="Hyperlink"/>
            <w:rFonts w:asciiTheme="minorHAnsi" w:hAnsiTheme="minorHAnsi"/>
            <w:color w:val="0070C0"/>
            <w:sz w:val="22"/>
            <w:szCs w:val="22"/>
          </w:rPr>
          <w:t>CDC Morbidity and Mortality Weekly Report (MMWR)</w:t>
        </w:r>
      </w:hyperlink>
      <w:r w:rsidRPr="004927C6">
        <w:rPr>
          <w:rFonts w:asciiTheme="minorHAnsi" w:hAnsiTheme="minorHAnsi"/>
          <w:sz w:val="22"/>
          <w:szCs w:val="22"/>
        </w:rPr>
        <w:t xml:space="preserve">, </w:t>
      </w:r>
      <w:r w:rsidRPr="004927C6">
        <w:rPr>
          <w:rFonts w:asciiTheme="minorHAnsi" w:hAnsiTheme="minorHAnsi"/>
          <w:color w:val="000000"/>
          <w:sz w:val="22"/>
          <w:szCs w:val="22"/>
        </w:rPr>
        <w:t xml:space="preserve">the estimated efficacy of Pfizer COVID-19 vaccine was 100% in preventing symptomatic, laboratory-confirmed COVID-19 in adolescents ages 12–15.  The local and systemic reactions were </w:t>
      </w:r>
      <w:proofErr w:type="gramStart"/>
      <w:r w:rsidRPr="004927C6">
        <w:rPr>
          <w:rFonts w:asciiTheme="minorHAnsi" w:hAnsiTheme="minorHAnsi"/>
          <w:color w:val="000000"/>
          <w:sz w:val="22"/>
          <w:szCs w:val="22"/>
        </w:rPr>
        <w:t>similar to</w:t>
      </w:r>
      <w:proofErr w:type="gramEnd"/>
      <w:r w:rsidRPr="004927C6">
        <w:rPr>
          <w:rFonts w:asciiTheme="minorHAnsi" w:hAnsiTheme="minorHAnsi"/>
          <w:color w:val="000000"/>
          <w:sz w:val="22"/>
          <w:szCs w:val="22"/>
        </w:rPr>
        <w:t xml:space="preserve"> those reported in persons aged ≥16 years.  No specific safety concerns were identified.  </w:t>
      </w:r>
      <w:r w:rsidRPr="004927C6">
        <w:rPr>
          <w:rFonts w:asciiTheme="minorHAnsi" w:hAnsiTheme="minorHAnsi"/>
          <w:sz w:val="22"/>
          <w:szCs w:val="22"/>
        </w:rPr>
        <w:t xml:space="preserve">See the </w:t>
      </w:r>
      <w:r w:rsidRPr="004927C6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updated EUA fact sheets for </w:t>
      </w:r>
      <w:hyperlink r:id="rId34" w:tgtFrame="_blank" w:history="1">
        <w:r w:rsidRPr="004927C6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  <w:shd w:val="clear" w:color="auto" w:fill="FFFFFF"/>
          </w:rPr>
          <w:t>providers</w:t>
        </w:r>
      </w:hyperlink>
      <w:r w:rsidRPr="004927C6">
        <w:rPr>
          <w:rFonts w:asciiTheme="minorHAnsi" w:eastAsia="Times New Roman" w:hAnsiTheme="minorHAnsi"/>
          <w:color w:val="4F81BD" w:themeColor="accent1"/>
          <w:sz w:val="22"/>
          <w:szCs w:val="22"/>
          <w:shd w:val="clear" w:color="auto" w:fill="FFFFFF"/>
        </w:rPr>
        <w:t> </w:t>
      </w:r>
      <w:r w:rsidRPr="004927C6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and </w:t>
      </w:r>
      <w:hyperlink r:id="rId35" w:tgtFrame="_blank" w:history="1">
        <w:r w:rsidRPr="004927C6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  <w:shd w:val="clear" w:color="auto" w:fill="FFFFFF"/>
          </w:rPr>
          <w:t>recipient and caregivers</w:t>
        </w:r>
      </w:hyperlink>
      <w:r>
        <w:rPr>
          <w:rFonts w:asciiTheme="minorHAnsi" w:eastAsia="Times New Roman" w:hAnsiTheme="minorHAnsi"/>
          <w:color w:val="0070C0"/>
          <w:sz w:val="22"/>
          <w:szCs w:val="22"/>
          <w:shd w:val="clear" w:color="auto" w:fill="FFFFFF"/>
        </w:rPr>
        <w:t>.</w:t>
      </w:r>
    </w:p>
    <w:p w14:paraId="5CE03ACB" w14:textId="4C655459" w:rsidR="004927C6" w:rsidRPr="004927C6" w:rsidRDefault="004927C6" w:rsidP="004927C6">
      <w:pPr>
        <w:pStyle w:val="ListParagraph"/>
        <w:numPr>
          <w:ilvl w:val="0"/>
          <w:numId w:val="27"/>
        </w:numPr>
        <w:spacing w:before="120"/>
        <w:ind w:left="634" w:hanging="27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4927C6">
        <w:rPr>
          <w:rFonts w:asciiTheme="minorHAnsi" w:hAnsiTheme="minorHAnsi"/>
          <w:b/>
          <w:i/>
          <w:color w:val="212121"/>
          <w:sz w:val="22"/>
          <w:szCs w:val="22"/>
        </w:rPr>
        <w:t xml:space="preserve">AAP Recommendations for COVID-19 Vaccination for Children ages 12 and Older and Co-administration with Routine Immunizations: </w:t>
      </w:r>
      <w:r w:rsidRPr="004927C6">
        <w:rPr>
          <w:rFonts w:asciiTheme="minorHAnsi" w:hAnsiTheme="minorHAnsi"/>
          <w:bCs/>
          <w:iCs/>
          <w:color w:val="212121"/>
          <w:sz w:val="22"/>
          <w:szCs w:val="22"/>
        </w:rPr>
        <w:t xml:space="preserve">The American Academy of Pediatrics </w:t>
      </w:r>
      <w:hyperlink r:id="rId36" w:history="1">
        <w:r w:rsidRPr="004927C6">
          <w:rPr>
            <w:rStyle w:val="Hyperlink"/>
            <w:rFonts w:asciiTheme="minorHAnsi" w:hAnsiTheme="minorHAnsi"/>
            <w:color w:val="0070C0"/>
            <w:sz w:val="22"/>
            <w:szCs w:val="22"/>
          </w:rPr>
          <w:t>policy statement</w:t>
        </w:r>
      </w:hyperlink>
      <w:r w:rsidRPr="004927C6">
        <w:rPr>
          <w:rFonts w:asciiTheme="minorHAnsi" w:hAnsiTheme="minorHAnsi"/>
          <w:color w:val="212121"/>
          <w:sz w:val="22"/>
          <w:szCs w:val="22"/>
        </w:rPr>
        <w:t xml:space="preserve"> recommends the following: </w:t>
      </w:r>
      <w:r w:rsidRPr="004927C6">
        <w:rPr>
          <w:rFonts w:asciiTheme="minorHAnsi" w:hAnsiTheme="minorHAnsi"/>
          <w:bCs/>
          <w:iCs/>
          <w:color w:val="212121"/>
          <w:sz w:val="22"/>
          <w:szCs w:val="22"/>
        </w:rPr>
        <w:t xml:space="preserve">1) COVID-19 vaccination for all children and adolescents 12 years of age and older who do not have contraindications, 2) any COVID-19 vaccine authorized by the FDA, recommended by the CDC, and appropriate by age and health status can be used, and 3) </w:t>
      </w:r>
      <w:r w:rsidRPr="004927C6">
        <w:rPr>
          <w:rFonts w:asciiTheme="minorHAnsi" w:hAnsiTheme="minorHAnsi"/>
          <w:color w:val="212121"/>
          <w:sz w:val="22"/>
          <w:szCs w:val="22"/>
        </w:rPr>
        <w:t xml:space="preserve">supports </w:t>
      </w:r>
      <w:r w:rsidRPr="004927C6">
        <w:rPr>
          <w:rFonts w:asciiTheme="minorHAnsi" w:hAnsiTheme="minorHAnsi"/>
          <w:b/>
          <w:bCs/>
          <w:color w:val="212121"/>
          <w:sz w:val="22"/>
          <w:szCs w:val="22"/>
        </w:rPr>
        <w:t>co-administration of COVID-19 vaccine with routine immunizations</w:t>
      </w:r>
      <w:r w:rsidRPr="004927C6">
        <w:rPr>
          <w:rFonts w:asciiTheme="minorHAnsi" w:hAnsiTheme="minorHAnsi"/>
          <w:color w:val="212121"/>
          <w:sz w:val="22"/>
          <w:szCs w:val="22"/>
        </w:rPr>
        <w:t xml:space="preserve"> in order to catch children up on any missed vaccines. </w:t>
      </w:r>
    </w:p>
    <w:p w14:paraId="6803873D" w14:textId="0AE3C0BE" w:rsidR="006931CD" w:rsidRPr="006931CD" w:rsidRDefault="006931CD" w:rsidP="00CB32C4">
      <w:pPr>
        <w:pStyle w:val="ListParagraph"/>
        <w:numPr>
          <w:ilvl w:val="0"/>
          <w:numId w:val="7"/>
        </w:numPr>
        <w:shd w:val="clear" w:color="auto" w:fill="FFFFFF"/>
        <w:spacing w:before="120"/>
        <w:ind w:left="634" w:hanging="274"/>
        <w:contextualSpacing w:val="0"/>
        <w:rPr>
          <w:rStyle w:val="Strong"/>
          <w:rFonts w:ascii="Calibri" w:hAnsi="Calibri"/>
          <w:b w:val="0"/>
          <w:bCs w:val="0"/>
          <w:color w:val="212121"/>
          <w:sz w:val="22"/>
          <w:szCs w:val="22"/>
        </w:rPr>
      </w:pPr>
      <w:r w:rsidRPr="00CB32C4">
        <w:rPr>
          <w:rFonts w:asciiTheme="minorHAnsi" w:eastAsia="Times New Roman" w:hAnsiTheme="minorHAnsi" w:cstheme="minorHAnsi"/>
          <w:b/>
          <w:i/>
          <w:color w:val="141414"/>
          <w:sz w:val="22"/>
          <w:szCs w:val="22"/>
        </w:rPr>
        <w:t>Consent for Vaccination for People 12-17 Years of Age:</w:t>
      </w:r>
      <w:r w:rsidRPr="00CB32C4">
        <w:rPr>
          <w:rFonts w:asciiTheme="minorHAnsi" w:eastAsia="Times New Roman" w:hAnsiTheme="minorHAnsi" w:cstheme="minorHAnsi"/>
          <w:color w:val="141414"/>
          <w:sz w:val="22"/>
          <w:szCs w:val="22"/>
        </w:rPr>
        <w:t xml:space="preserve">  </w:t>
      </w:r>
      <w:r w:rsidRPr="00CB32C4">
        <w:rPr>
          <w:rFonts w:asciiTheme="minorHAnsi" w:hAnsiTheme="minorHAnsi" w:cstheme="minorHAnsi"/>
          <w:color w:val="141414"/>
          <w:sz w:val="22"/>
          <w:szCs w:val="22"/>
        </w:rPr>
        <w:t>For minors younger than 18 years of age, consent is obtained from a legally authorized representative on behalf of the child (usually a parent or guardian) by completing a written consent</w:t>
      </w:r>
      <w:r w:rsidRPr="006931CD">
        <w:rPr>
          <w:rFonts w:asciiTheme="minorHAnsi" w:hAnsiTheme="minorHAnsi" w:cstheme="minorHAnsi"/>
          <w:color w:val="141414"/>
          <w:sz w:val="22"/>
          <w:szCs w:val="22"/>
        </w:rPr>
        <w:t xml:space="preserve"> form that the minor can bring to their vaccination appointment.  The parent or guardian does not need to go with the minor to their vaccination appointment to give consent. </w:t>
      </w:r>
      <w:r w:rsidRPr="006931CD">
        <w:rPr>
          <w:rStyle w:val="Strong"/>
          <w:rFonts w:asciiTheme="minorHAnsi" w:hAnsiTheme="minorHAnsi" w:cstheme="minorHAnsi"/>
          <w:color w:val="141414"/>
          <w:sz w:val="22"/>
          <w:szCs w:val="22"/>
        </w:rPr>
        <w:t xml:space="preserve"> </w:t>
      </w:r>
      <w:r w:rsidRPr="006931CD">
        <w:rPr>
          <w:rStyle w:val="Strong"/>
          <w:rFonts w:asciiTheme="minorHAnsi" w:hAnsiTheme="minorHAnsi" w:cstheme="minorHAnsi"/>
          <w:b w:val="0"/>
          <w:color w:val="141414"/>
          <w:sz w:val="22"/>
          <w:szCs w:val="22"/>
        </w:rPr>
        <w:t xml:space="preserve"> </w:t>
      </w:r>
    </w:p>
    <w:p w14:paraId="6A6814B0" w14:textId="08A91CEC" w:rsidR="006931CD" w:rsidRPr="004927C6" w:rsidRDefault="006931CD" w:rsidP="004927C6">
      <w:pPr>
        <w:pStyle w:val="ListParagraph"/>
        <w:numPr>
          <w:ilvl w:val="0"/>
          <w:numId w:val="7"/>
        </w:numPr>
        <w:shd w:val="clear" w:color="auto" w:fill="FFFFFF"/>
        <w:spacing w:before="60"/>
        <w:contextualSpacing w:val="0"/>
        <w:rPr>
          <w:rFonts w:ascii="Calibri" w:hAnsi="Calibri"/>
          <w:color w:val="212121"/>
          <w:sz w:val="22"/>
          <w:szCs w:val="22"/>
        </w:rPr>
      </w:pPr>
      <w:r w:rsidRPr="004927C6">
        <w:rPr>
          <w:rFonts w:asciiTheme="minorHAnsi" w:hAnsiTheme="minorHAnsi" w:cstheme="minorHAnsi"/>
          <w:color w:val="141414"/>
          <w:sz w:val="22"/>
          <w:szCs w:val="22"/>
        </w:rPr>
        <w:lastRenderedPageBreak/>
        <w:t>For more information, including the consent form in multiple languages, see</w:t>
      </w:r>
      <w:r w:rsidRPr="004927C6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hyperlink r:id="rId37" w:history="1">
        <w:r w:rsidRPr="004927C6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 xml:space="preserve">COVID-19 vaccinations for people </w:t>
        </w:r>
        <w:proofErr w:type="gramStart"/>
        <w:r w:rsidRPr="004927C6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under age</w:t>
        </w:r>
        <w:proofErr w:type="gramEnd"/>
        <w:r w:rsidRPr="004927C6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 xml:space="preserve"> 18</w:t>
        </w:r>
      </w:hyperlink>
      <w:r w:rsidRPr="004927C6">
        <w:rPr>
          <w:rFonts w:asciiTheme="minorHAnsi" w:hAnsiTheme="minorHAnsi" w:cstheme="minorHAnsi"/>
          <w:sz w:val="22"/>
          <w:szCs w:val="22"/>
        </w:rPr>
        <w:t xml:space="preserve">. </w:t>
      </w:r>
      <w:r w:rsidR="003D662D" w:rsidRPr="004927C6">
        <w:rPr>
          <w:rFonts w:asciiTheme="minorHAnsi" w:hAnsiTheme="minorHAnsi" w:cstheme="minorHAnsi"/>
          <w:sz w:val="22"/>
          <w:szCs w:val="22"/>
        </w:rPr>
        <w:t xml:space="preserve"> </w:t>
      </w:r>
      <w:r w:rsidRPr="004927C6">
        <w:rPr>
          <w:rFonts w:asciiTheme="minorHAnsi" w:hAnsiTheme="minorHAnsi" w:cstheme="minorHAnsi"/>
          <w:sz w:val="22"/>
          <w:szCs w:val="22"/>
        </w:rPr>
        <w:t>Please note that health care providers can establish their own consent policies in consultation with their legal counsel.</w:t>
      </w:r>
    </w:p>
    <w:p w14:paraId="43804AD5" w14:textId="7B91FA16" w:rsidR="00977ED4" w:rsidRPr="008D7A0B" w:rsidRDefault="00AC066B" w:rsidP="00CB32C4">
      <w:pPr>
        <w:pStyle w:val="xmsonormal"/>
        <w:numPr>
          <w:ilvl w:val="0"/>
          <w:numId w:val="6"/>
        </w:numPr>
        <w:shd w:val="clear" w:color="auto" w:fill="FFFFFF"/>
        <w:spacing w:before="120" w:beforeAutospacing="0" w:after="0" w:afterAutospacing="0"/>
        <w:ind w:left="634" w:hanging="274"/>
        <w:rPr>
          <w:rFonts w:ascii="Times New Roman" w:hAnsi="Times New Roman" w:cs="Times New Roman"/>
          <w:color w:val="212121"/>
          <w:sz w:val="22"/>
          <w:szCs w:val="22"/>
        </w:rPr>
      </w:pPr>
      <w:r w:rsidRPr="00AC066B">
        <w:rPr>
          <w:rFonts w:ascii="Calibri" w:hAnsi="Calibri" w:cs="Times New Roman"/>
          <w:b/>
          <w:i/>
          <w:color w:val="212121"/>
          <w:sz w:val="22"/>
          <w:szCs w:val="22"/>
        </w:rPr>
        <w:t>Reports of Myocarditis Occurring After COVID-19 Vaccination</w:t>
      </w:r>
      <w:r w:rsidR="00376E16">
        <w:rPr>
          <w:rFonts w:ascii="Calibri" w:hAnsi="Calibri" w:cs="Times New Roman"/>
          <w:b/>
          <w:i/>
          <w:color w:val="212121"/>
          <w:sz w:val="22"/>
          <w:szCs w:val="22"/>
        </w:rPr>
        <w:t>:</w:t>
      </w:r>
      <w:r w:rsidRPr="00AC066B">
        <w:rPr>
          <w:rFonts w:ascii="Calibri" w:hAnsi="Calibri" w:cs="Times New Roman"/>
          <w:color w:val="212121"/>
          <w:sz w:val="22"/>
          <w:szCs w:val="22"/>
        </w:rPr>
        <w:t xml:space="preserve"> CDC </w:t>
      </w:r>
      <w:r w:rsidR="00977ED4" w:rsidRPr="00977ED4">
        <w:rPr>
          <w:rFonts w:ascii="Calibri" w:hAnsi="Calibri" w:cs="Times New Roman"/>
          <w:color w:val="212121"/>
          <w:sz w:val="22"/>
          <w:szCs w:val="22"/>
        </w:rPr>
        <w:t>has been closely monitoring myocarditis/pericard</w:t>
      </w:r>
      <w:r w:rsidR="0055740E">
        <w:rPr>
          <w:rFonts w:ascii="Calibri" w:hAnsi="Calibri" w:cs="Times New Roman"/>
          <w:color w:val="212121"/>
          <w:sz w:val="22"/>
          <w:szCs w:val="22"/>
        </w:rPr>
        <w:t xml:space="preserve">itis in multiple safety systems. </w:t>
      </w:r>
      <w:r w:rsidR="00977ED4" w:rsidRPr="00977ED4">
        <w:rPr>
          <w:rFonts w:ascii="Calibri" w:hAnsi="Calibri" w:cs="Times New Roman"/>
          <w:color w:val="212121"/>
          <w:sz w:val="22"/>
          <w:szCs w:val="22"/>
        </w:rPr>
        <w:t>To date, there has not been a safety signal identified.  CDC will continue to evaluate reports of myocarditis/pericarditis occurring after COVID-19 vaccination</w:t>
      </w:r>
      <w:r w:rsidR="00981756">
        <w:rPr>
          <w:rFonts w:ascii="Calibri" w:hAnsi="Calibri" w:cs="Times New Roman"/>
          <w:color w:val="212121"/>
          <w:sz w:val="22"/>
          <w:szCs w:val="22"/>
        </w:rPr>
        <w:t>.</w:t>
      </w:r>
      <w:r w:rsidR="00977ED4" w:rsidRPr="00977ED4">
        <w:rPr>
          <w:rFonts w:ascii="Calibri" w:hAnsi="Calibri" w:cs="Times New Roman"/>
          <w:color w:val="212121"/>
          <w:sz w:val="22"/>
          <w:szCs w:val="22"/>
        </w:rPr>
        <w:t xml:space="preserve"> Healthcare providers should consider myocarditis in an evaluation of chest pain after vaccination and </w:t>
      </w:r>
      <w:hyperlink r:id="rId38" w:tgtFrame="_blank" w:history="1">
        <w:r w:rsidR="00977ED4" w:rsidRPr="00977ED4">
          <w:rPr>
            <w:rStyle w:val="Hyperlink"/>
            <w:rFonts w:ascii="Calibri" w:hAnsi="Calibri" w:cs="Times New Roman"/>
            <w:color w:val="0070C0"/>
            <w:sz w:val="22"/>
            <w:szCs w:val="22"/>
          </w:rPr>
          <w:t>report all cases to VAERS</w:t>
        </w:r>
      </w:hyperlink>
      <w:r w:rsidR="00977ED4" w:rsidRPr="00977ED4">
        <w:rPr>
          <w:rFonts w:ascii="Calibri" w:hAnsi="Calibri" w:cs="Times New Roman"/>
          <w:color w:val="0070C0"/>
          <w:sz w:val="22"/>
          <w:szCs w:val="22"/>
        </w:rPr>
        <w:t>. </w:t>
      </w:r>
      <w:r w:rsidR="00977ED4" w:rsidRPr="00977ED4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="00977ED4" w:rsidRPr="00977ED4">
        <w:rPr>
          <w:rFonts w:ascii="Calibri" w:hAnsi="Calibri" w:cs="Times New Roman"/>
          <w:color w:val="212121"/>
          <w:sz w:val="22"/>
          <w:szCs w:val="22"/>
        </w:rPr>
        <w:t>CDC continues to recommend COVID-19 vaccination for people 12 years and older.</w:t>
      </w:r>
    </w:p>
    <w:p w14:paraId="471C7ED6" w14:textId="77777777" w:rsidR="004927C6" w:rsidRPr="004927C6" w:rsidRDefault="004927C6" w:rsidP="004927C6">
      <w:pPr>
        <w:pStyle w:val="ListParagraph"/>
        <w:spacing w:before="120"/>
        <w:ind w:left="630"/>
        <w:contextualSpacing w:val="0"/>
        <w:rPr>
          <w:rFonts w:asciiTheme="minorHAnsi" w:hAnsiTheme="minorHAnsi" w:cs="Calibri"/>
          <w:color w:val="000000"/>
          <w:sz w:val="22"/>
          <w:szCs w:val="22"/>
        </w:rPr>
      </w:pPr>
    </w:p>
    <w:p w14:paraId="3F41C80E" w14:textId="37568ACD" w:rsidR="00580856" w:rsidRPr="00672881" w:rsidRDefault="00D8506F" w:rsidP="00672881">
      <w:pPr>
        <w:ind w:left="360"/>
        <w:rPr>
          <w:rFonts w:asciiTheme="minorHAnsi" w:hAnsiTheme="minorHAnsi" w:cs="Calibri"/>
          <w:color w:val="000000"/>
          <w:sz w:val="22"/>
          <w:szCs w:val="22"/>
        </w:rPr>
      </w:pPr>
      <w:r w:rsidRPr="00672881">
        <w:rPr>
          <w:rFonts w:asciiTheme="minorHAnsi" w:hAnsiTheme="minorHAnsi"/>
          <w:b/>
          <w:bCs/>
          <w:color w:val="3661BD"/>
          <w:sz w:val="22"/>
          <w:szCs w:val="22"/>
        </w:rPr>
        <w:t>Resources &amp; Learning Opportunities</w:t>
      </w:r>
    </w:p>
    <w:p w14:paraId="2EBE2A7A" w14:textId="23488BB4" w:rsidR="007D7E95" w:rsidRPr="00672881" w:rsidRDefault="007D7E95" w:rsidP="00F77F94">
      <w:pPr>
        <w:pStyle w:val="ListParagraph"/>
        <w:numPr>
          <w:ilvl w:val="0"/>
          <w:numId w:val="47"/>
        </w:numPr>
        <w:shd w:val="clear" w:color="auto" w:fill="FFFFFF"/>
        <w:spacing w:before="120"/>
        <w:ind w:left="634" w:hanging="274"/>
        <w:contextualSpacing w:val="0"/>
        <w:rPr>
          <w:rFonts w:asciiTheme="minorHAnsi" w:hAnsiTheme="minorHAnsi"/>
          <w:sz w:val="22"/>
          <w:szCs w:val="22"/>
        </w:rPr>
      </w:pPr>
      <w:r w:rsidRPr="00672881">
        <w:rPr>
          <w:rFonts w:asciiTheme="minorHAnsi" w:hAnsiTheme="minorHAnsi"/>
          <w:sz w:val="22"/>
          <w:szCs w:val="22"/>
        </w:rPr>
        <w:t xml:space="preserve">Download </w:t>
      </w:r>
      <w:r w:rsidR="00981756" w:rsidRPr="00672881">
        <w:rPr>
          <w:rFonts w:asciiTheme="minorHAnsi" w:hAnsiTheme="minorHAnsi"/>
          <w:sz w:val="22"/>
          <w:szCs w:val="22"/>
        </w:rPr>
        <w:t>DPH</w:t>
      </w:r>
      <w:r w:rsidRPr="00672881">
        <w:rPr>
          <w:rFonts w:asciiTheme="minorHAnsi" w:hAnsiTheme="minorHAnsi"/>
          <w:sz w:val="22"/>
          <w:szCs w:val="22"/>
        </w:rPr>
        <w:t xml:space="preserve"> </w:t>
      </w:r>
      <w:hyperlink r:id="rId39" w:history="1">
        <w:r w:rsidRPr="00BE3F34">
          <w:rPr>
            <w:rStyle w:val="Hyperlink"/>
            <w:rFonts w:asciiTheme="minorHAnsi" w:hAnsiTheme="minorHAnsi"/>
            <w:color w:val="0070C0"/>
            <w:sz w:val="22"/>
            <w:szCs w:val="22"/>
          </w:rPr>
          <w:t>youth-related graphics</w:t>
        </w:r>
      </w:hyperlink>
      <w:r w:rsidRPr="00672881">
        <w:rPr>
          <w:rFonts w:asciiTheme="minorHAnsi" w:hAnsiTheme="minorHAnsi"/>
          <w:sz w:val="22"/>
          <w:szCs w:val="22"/>
        </w:rPr>
        <w:t xml:space="preserve"> for your messaging on topics such as: how teens can get the COVID-19 vaccine; ingredients in the vaccine; how teens can protect themselves during COVID-19, and how to cope with COVID-19 stress.</w:t>
      </w:r>
    </w:p>
    <w:p w14:paraId="5CC64805" w14:textId="3124451E" w:rsidR="002D6CE5" w:rsidRPr="002D6CE5" w:rsidRDefault="00F21AAE" w:rsidP="00F77F94">
      <w:pPr>
        <w:pStyle w:val="ListParagraph"/>
        <w:numPr>
          <w:ilvl w:val="0"/>
          <w:numId w:val="47"/>
        </w:numPr>
        <w:shd w:val="clear" w:color="auto" w:fill="FFFFFF"/>
        <w:spacing w:before="120"/>
        <w:ind w:left="634" w:hanging="274"/>
        <w:contextualSpacing w:val="0"/>
        <w:rPr>
          <w:rFonts w:asciiTheme="minorHAnsi" w:hAnsiTheme="minorHAnsi"/>
          <w:color w:val="212121"/>
          <w:sz w:val="22"/>
          <w:szCs w:val="22"/>
        </w:rPr>
      </w:pPr>
      <w:r w:rsidRPr="00672881">
        <w:rPr>
          <w:rFonts w:asciiTheme="minorHAnsi" w:hAnsiTheme="minorHAnsi"/>
          <w:sz w:val="22"/>
          <w:szCs w:val="22"/>
        </w:rPr>
        <w:t xml:space="preserve">CDC </w:t>
      </w:r>
      <w:hyperlink r:id="rId40" w:tgtFrame="_blank" w:history="1">
        <w:r w:rsidR="0067553E" w:rsidRPr="00672881">
          <w:rPr>
            <w:rStyle w:val="Hyperlink"/>
            <w:rFonts w:asciiTheme="minorHAnsi" w:eastAsia="Times New Roman" w:hAnsiTheme="minorHAnsi" w:cs="Segoe UI"/>
            <w:color w:val="0070C0"/>
            <w:sz w:val="22"/>
            <w:szCs w:val="22"/>
          </w:rPr>
          <w:t>COVID-19 Vaccines for Children and Teens</w:t>
        </w:r>
      </w:hyperlink>
      <w:r w:rsidR="0067553E" w:rsidRPr="00672881">
        <w:rPr>
          <w:rFonts w:asciiTheme="minorHAnsi" w:eastAsia="Times New Roman" w:hAnsiTheme="minorHAnsi" w:cs="Segoe UI"/>
          <w:color w:val="000000"/>
          <w:sz w:val="22"/>
          <w:szCs w:val="22"/>
        </w:rPr>
        <w:t> </w:t>
      </w:r>
    </w:p>
    <w:p w14:paraId="6DA32376" w14:textId="77777777" w:rsidR="002D6CE5" w:rsidRPr="002D6CE5" w:rsidRDefault="007F53F5" w:rsidP="002D6CE5">
      <w:pPr>
        <w:pStyle w:val="ListParagraph"/>
        <w:numPr>
          <w:ilvl w:val="0"/>
          <w:numId w:val="47"/>
        </w:numPr>
        <w:shd w:val="clear" w:color="auto" w:fill="FFFFFF"/>
        <w:tabs>
          <w:tab w:val="left" w:pos="1440"/>
        </w:tabs>
        <w:spacing w:before="60"/>
        <w:ind w:left="1440"/>
        <w:contextualSpacing w:val="0"/>
        <w:rPr>
          <w:rFonts w:asciiTheme="minorHAnsi" w:hAnsiTheme="minorHAnsi"/>
          <w:color w:val="212121"/>
          <w:sz w:val="22"/>
          <w:szCs w:val="22"/>
        </w:rPr>
      </w:pPr>
      <w:hyperlink r:id="rId41" w:tgtFrame="_blank" w:history="1">
        <w:r w:rsidR="00672881" w:rsidRPr="002D6CE5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Pediatric Healthcare Professionals COVID-19 Vaccination Toolkit</w:t>
        </w:r>
      </w:hyperlink>
      <w:r w:rsidR="00672881" w:rsidRPr="002D6CE5">
        <w:rPr>
          <w:rFonts w:asciiTheme="minorHAnsi" w:eastAsia="Times New Roman" w:hAnsiTheme="minorHAnsi"/>
          <w:color w:val="8EAADB"/>
          <w:sz w:val="22"/>
          <w:szCs w:val="22"/>
        </w:rPr>
        <w:t> </w:t>
      </w:r>
    </w:p>
    <w:p w14:paraId="68768EB7" w14:textId="77777777" w:rsidR="002D6CE5" w:rsidRPr="002D6CE5" w:rsidRDefault="007F53F5" w:rsidP="002D6CE5">
      <w:pPr>
        <w:pStyle w:val="ListParagraph"/>
        <w:numPr>
          <w:ilvl w:val="0"/>
          <w:numId w:val="47"/>
        </w:numPr>
        <w:shd w:val="clear" w:color="auto" w:fill="FFFFFF"/>
        <w:tabs>
          <w:tab w:val="left" w:pos="1440"/>
        </w:tabs>
        <w:spacing w:before="60"/>
        <w:ind w:left="1440"/>
        <w:contextualSpacing w:val="0"/>
        <w:rPr>
          <w:rFonts w:asciiTheme="minorHAnsi" w:hAnsiTheme="minorHAnsi"/>
          <w:color w:val="212121"/>
          <w:sz w:val="22"/>
          <w:szCs w:val="22"/>
        </w:rPr>
      </w:pPr>
      <w:hyperlink r:id="rId42" w:tgtFrame="_blank" w:history="1">
        <w:r w:rsidR="00672881" w:rsidRPr="002D6CE5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FAQs</w:t>
        </w:r>
      </w:hyperlink>
      <w:r w:rsidR="00672881" w:rsidRPr="002D6CE5">
        <w:rPr>
          <w:rFonts w:asciiTheme="minorHAnsi" w:eastAsia="Times New Roman" w:hAnsiTheme="minorHAnsi"/>
          <w:color w:val="0070C0"/>
          <w:sz w:val="22"/>
          <w:szCs w:val="22"/>
        </w:rPr>
        <w:t> </w:t>
      </w:r>
      <w:r w:rsidR="00672881" w:rsidRPr="002D6CE5">
        <w:rPr>
          <w:rFonts w:asciiTheme="minorHAnsi" w:eastAsia="Times New Roman" w:hAnsiTheme="minorHAnsi"/>
          <w:color w:val="000000"/>
          <w:sz w:val="22"/>
          <w:szCs w:val="22"/>
        </w:rPr>
        <w:t>for providers</w:t>
      </w:r>
    </w:p>
    <w:p w14:paraId="77DFD20A" w14:textId="77777777" w:rsidR="002D6CE5" w:rsidRPr="002D6CE5" w:rsidRDefault="007F53F5" w:rsidP="002D6CE5">
      <w:pPr>
        <w:pStyle w:val="ListParagraph"/>
        <w:numPr>
          <w:ilvl w:val="0"/>
          <w:numId w:val="47"/>
        </w:numPr>
        <w:shd w:val="clear" w:color="auto" w:fill="FFFFFF"/>
        <w:tabs>
          <w:tab w:val="left" w:pos="1440"/>
        </w:tabs>
        <w:spacing w:before="60"/>
        <w:ind w:left="1440"/>
        <w:contextualSpacing w:val="0"/>
        <w:rPr>
          <w:rFonts w:asciiTheme="minorHAnsi" w:hAnsiTheme="minorHAnsi"/>
          <w:color w:val="212121"/>
          <w:sz w:val="22"/>
          <w:szCs w:val="22"/>
        </w:rPr>
      </w:pPr>
      <w:hyperlink r:id="rId43" w:tgtFrame="_blank" w:history="1">
        <w:r w:rsidR="00672881" w:rsidRPr="002D6CE5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Vaccine Recipient Education</w:t>
        </w:r>
      </w:hyperlink>
      <w:r w:rsidR="00672881" w:rsidRPr="002D6CE5">
        <w:rPr>
          <w:rFonts w:asciiTheme="minorHAnsi" w:eastAsia="Times New Roman" w:hAnsiTheme="minorHAnsi"/>
          <w:color w:val="0070C0"/>
          <w:sz w:val="22"/>
          <w:szCs w:val="22"/>
        </w:rPr>
        <w:t> </w:t>
      </w:r>
    </w:p>
    <w:p w14:paraId="58462F3C" w14:textId="77777777" w:rsidR="002D6CE5" w:rsidRPr="002D6CE5" w:rsidRDefault="00672881" w:rsidP="002D6CE5">
      <w:pPr>
        <w:pStyle w:val="ListParagraph"/>
        <w:numPr>
          <w:ilvl w:val="0"/>
          <w:numId w:val="47"/>
        </w:numPr>
        <w:shd w:val="clear" w:color="auto" w:fill="FFFFFF"/>
        <w:tabs>
          <w:tab w:val="left" w:pos="1440"/>
        </w:tabs>
        <w:spacing w:before="60"/>
        <w:ind w:left="1440"/>
        <w:contextualSpacing w:val="0"/>
        <w:rPr>
          <w:rFonts w:asciiTheme="minorHAnsi" w:hAnsiTheme="minorHAnsi"/>
          <w:color w:val="212121"/>
          <w:sz w:val="22"/>
          <w:szCs w:val="22"/>
        </w:rPr>
      </w:pPr>
      <w:r w:rsidRPr="002D6CE5">
        <w:rPr>
          <w:rFonts w:asciiTheme="minorHAnsi" w:hAnsiTheme="minorHAnsi" w:cstheme="minorHAnsi"/>
          <w:sz w:val="22"/>
          <w:szCs w:val="22"/>
        </w:rPr>
        <w:t xml:space="preserve">Recorded webinar: </w:t>
      </w:r>
      <w:hyperlink r:id="rId44" w:history="1">
        <w:r w:rsidRPr="002D6CE5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What Clinicians Need to Know About Pfizer-BioNTech COVID-19 Vaccination of Adolescents</w:t>
        </w:r>
      </w:hyperlink>
      <w:r w:rsidRPr="002D6CE5">
        <w:rPr>
          <w:rStyle w:val="Hyperlink"/>
          <w:rFonts w:asciiTheme="minorHAnsi" w:hAnsiTheme="minorHAnsi" w:cstheme="minorHAnsi"/>
          <w:color w:val="0070C0"/>
          <w:sz w:val="22"/>
          <w:szCs w:val="22"/>
        </w:rPr>
        <w:t>.</w:t>
      </w:r>
      <w:r w:rsidRPr="002D6CE5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p w14:paraId="559B182E" w14:textId="178EFF18" w:rsidR="00672881" w:rsidRPr="002D6CE5" w:rsidRDefault="00672881" w:rsidP="002D6CE5">
      <w:pPr>
        <w:pStyle w:val="ListParagraph"/>
        <w:numPr>
          <w:ilvl w:val="0"/>
          <w:numId w:val="47"/>
        </w:numPr>
        <w:shd w:val="clear" w:color="auto" w:fill="FFFFFF"/>
        <w:tabs>
          <w:tab w:val="left" w:pos="1440"/>
        </w:tabs>
        <w:spacing w:before="60"/>
        <w:ind w:left="1440"/>
        <w:contextualSpacing w:val="0"/>
        <w:rPr>
          <w:rFonts w:asciiTheme="minorHAnsi" w:hAnsiTheme="minorHAnsi"/>
          <w:color w:val="212121"/>
          <w:sz w:val="22"/>
          <w:szCs w:val="22"/>
        </w:rPr>
      </w:pPr>
      <w:r w:rsidRPr="002D6CE5">
        <w:rPr>
          <w:rFonts w:asciiTheme="minorHAnsi" w:eastAsia="Times New Roman" w:hAnsiTheme="minorHAnsi" w:cstheme="minorHAnsi"/>
          <w:sz w:val="22"/>
          <w:szCs w:val="22"/>
        </w:rPr>
        <w:t xml:space="preserve">Immunization Action Coalition (IAC), </w:t>
      </w:r>
      <w:hyperlink r:id="rId45" w:history="1">
        <w:r w:rsidRPr="002D6CE5">
          <w:rPr>
            <w:rStyle w:val="Hyperlink"/>
            <w:rFonts w:asciiTheme="minorHAnsi" w:eastAsia="Times New Roman" w:hAnsiTheme="minorHAnsi" w:cstheme="minorHAnsi"/>
            <w:color w:val="0070C0"/>
            <w:sz w:val="22"/>
            <w:szCs w:val="22"/>
          </w:rPr>
          <w:t>Medical Management of Vaccine Reactions in Children and Teens</w:t>
        </w:r>
      </w:hyperlink>
      <w:r w:rsidRPr="002D6CE5">
        <w:rPr>
          <w:rFonts w:asciiTheme="minorHAnsi" w:eastAsia="Times New Roman" w:hAnsiTheme="minorHAnsi" w:cstheme="minorHAnsi"/>
          <w:sz w:val="22"/>
          <w:szCs w:val="22"/>
        </w:rPr>
        <w:t>.  Includes standing orders.</w:t>
      </w:r>
    </w:p>
    <w:p w14:paraId="5CFCBB90" w14:textId="77777777" w:rsidR="006B04D6" w:rsidRPr="00672881" w:rsidRDefault="006B04D6" w:rsidP="00F77F94">
      <w:pPr>
        <w:pStyle w:val="ListParagraph"/>
        <w:numPr>
          <w:ilvl w:val="0"/>
          <w:numId w:val="47"/>
        </w:numPr>
        <w:shd w:val="clear" w:color="auto" w:fill="FFFFFF"/>
        <w:spacing w:before="120"/>
        <w:ind w:left="634" w:hanging="274"/>
        <w:contextualSpacing w:val="0"/>
        <w:rPr>
          <w:rFonts w:asciiTheme="minorHAnsi" w:hAnsiTheme="minorHAnsi"/>
          <w:color w:val="212121"/>
          <w:sz w:val="22"/>
          <w:szCs w:val="22"/>
        </w:rPr>
      </w:pPr>
      <w:r w:rsidRPr="00672881">
        <w:rPr>
          <w:rFonts w:asciiTheme="minorHAnsi" w:hAnsiTheme="minorHAnsi"/>
          <w:color w:val="212121"/>
          <w:sz w:val="22"/>
          <w:szCs w:val="22"/>
        </w:rPr>
        <w:t>Visit the </w:t>
      </w:r>
      <w:hyperlink r:id="rId46" w:tgtFrame="_blank" w:history="1">
        <w:r w:rsidRPr="00672881">
          <w:rPr>
            <w:rStyle w:val="Hyperlink"/>
            <w:rFonts w:asciiTheme="minorHAnsi" w:hAnsiTheme="minorHAnsi"/>
            <w:color w:val="0070C0"/>
            <w:sz w:val="22"/>
            <w:szCs w:val="22"/>
          </w:rPr>
          <w:t>MIIS Resource Center</w:t>
        </w:r>
      </w:hyperlink>
      <w:r w:rsidRPr="00672881">
        <w:rPr>
          <w:rFonts w:asciiTheme="minorHAnsi" w:hAnsiTheme="minorHAnsi"/>
          <w:color w:val="0070C0"/>
          <w:sz w:val="22"/>
          <w:szCs w:val="22"/>
        </w:rPr>
        <w:t> </w:t>
      </w:r>
      <w:r w:rsidRPr="00672881">
        <w:rPr>
          <w:rFonts w:asciiTheme="minorHAnsi" w:hAnsiTheme="minorHAnsi"/>
          <w:color w:val="212121"/>
          <w:sz w:val="22"/>
          <w:szCs w:val="22"/>
        </w:rPr>
        <w:t>for more training videos, guides and more</w:t>
      </w:r>
      <w:r w:rsidRPr="00672881">
        <w:rPr>
          <w:rFonts w:asciiTheme="minorHAnsi" w:hAnsiTheme="minorHAnsi"/>
          <w:sz w:val="22"/>
          <w:szCs w:val="22"/>
        </w:rPr>
        <w:t xml:space="preserve"> </w:t>
      </w:r>
    </w:p>
    <w:p w14:paraId="4E1D4083" w14:textId="563F69A7" w:rsidR="002A60E7" w:rsidRPr="00672881" w:rsidRDefault="007F53F5" w:rsidP="002D6CE5">
      <w:pPr>
        <w:pStyle w:val="ListParagraph"/>
        <w:numPr>
          <w:ilvl w:val="0"/>
          <w:numId w:val="42"/>
        </w:numPr>
        <w:shd w:val="clear" w:color="auto" w:fill="FFFFFF"/>
        <w:spacing w:before="60"/>
        <w:ind w:firstLine="360"/>
        <w:contextualSpacing w:val="0"/>
        <w:rPr>
          <w:rFonts w:asciiTheme="minorHAnsi" w:hAnsiTheme="minorHAnsi"/>
          <w:color w:val="212121"/>
          <w:sz w:val="22"/>
          <w:szCs w:val="22"/>
        </w:rPr>
      </w:pPr>
      <w:hyperlink r:id="rId47" w:history="1">
        <w:r w:rsidR="00376E16" w:rsidRPr="00672881">
          <w:rPr>
            <w:rStyle w:val="Hyperlink"/>
            <w:rFonts w:asciiTheme="minorHAnsi" w:hAnsiTheme="minorHAnsi"/>
            <w:color w:val="0070C0"/>
            <w:sz w:val="22"/>
            <w:szCs w:val="22"/>
          </w:rPr>
          <w:t xml:space="preserve">MIIS &amp; </w:t>
        </w:r>
        <w:r w:rsidR="002A60E7" w:rsidRPr="00672881">
          <w:rPr>
            <w:rStyle w:val="Hyperlink"/>
            <w:rFonts w:asciiTheme="minorHAnsi" w:hAnsiTheme="minorHAnsi"/>
            <w:color w:val="0070C0"/>
            <w:sz w:val="22"/>
            <w:szCs w:val="22"/>
          </w:rPr>
          <w:t>Vaccine Accountability</w:t>
        </w:r>
      </w:hyperlink>
      <w:r w:rsidR="00A13B34" w:rsidRPr="00672881">
        <w:rPr>
          <w:rFonts w:asciiTheme="minorHAnsi" w:hAnsiTheme="minorHAnsi"/>
          <w:sz w:val="22"/>
          <w:szCs w:val="22"/>
        </w:rPr>
        <w:t xml:space="preserve"> </w:t>
      </w:r>
    </w:p>
    <w:p w14:paraId="6886B074" w14:textId="6C86D700" w:rsidR="002A60E7" w:rsidRPr="00672881" w:rsidRDefault="007F53F5" w:rsidP="002D6CE5">
      <w:pPr>
        <w:pStyle w:val="ListParagraph"/>
        <w:numPr>
          <w:ilvl w:val="0"/>
          <w:numId w:val="42"/>
        </w:numPr>
        <w:shd w:val="clear" w:color="auto" w:fill="FFFFFF"/>
        <w:spacing w:before="60"/>
        <w:ind w:firstLine="360"/>
        <w:contextualSpacing w:val="0"/>
        <w:rPr>
          <w:rFonts w:asciiTheme="minorHAnsi" w:hAnsiTheme="minorHAnsi"/>
          <w:color w:val="212121"/>
          <w:sz w:val="22"/>
          <w:szCs w:val="22"/>
        </w:rPr>
      </w:pPr>
      <w:hyperlink r:id="rId48" w:history="1">
        <w:r w:rsidR="002A60E7" w:rsidRPr="00672881">
          <w:rPr>
            <w:rStyle w:val="Hyperlink"/>
            <w:rFonts w:asciiTheme="minorHAnsi" w:hAnsiTheme="minorHAnsi"/>
            <w:color w:val="0070C0"/>
            <w:sz w:val="22"/>
            <w:szCs w:val="22"/>
          </w:rPr>
          <w:t>Using the HL7 Admin Console Video</w:t>
        </w:r>
      </w:hyperlink>
      <w:r w:rsidR="00A13B34" w:rsidRPr="00672881">
        <w:rPr>
          <w:rStyle w:val="Hyperlink"/>
          <w:rFonts w:asciiTheme="minorHAnsi" w:hAnsiTheme="minorHAnsi"/>
          <w:color w:val="0070C0"/>
          <w:sz w:val="22"/>
          <w:szCs w:val="22"/>
        </w:rPr>
        <w:t xml:space="preserve"> </w:t>
      </w:r>
    </w:p>
    <w:p w14:paraId="7B18BAEE" w14:textId="1A853710" w:rsidR="0081438E" w:rsidRDefault="0081438E" w:rsidP="006B04D6">
      <w:pPr>
        <w:pStyle w:val="ListParagraph"/>
        <w:shd w:val="clear" w:color="auto" w:fill="FFFFFF"/>
        <w:spacing w:before="60"/>
        <w:ind w:left="1440"/>
        <w:contextualSpacing w:val="0"/>
        <w:rPr>
          <w:rFonts w:asciiTheme="minorHAnsi" w:hAnsiTheme="minorHAnsi"/>
          <w:color w:val="212121"/>
          <w:sz w:val="22"/>
          <w:szCs w:val="22"/>
        </w:rPr>
      </w:pPr>
    </w:p>
    <w:p w14:paraId="0BF2607B" w14:textId="1221FF20" w:rsidR="00B420E8" w:rsidRPr="00237BDF" w:rsidRDefault="00B420E8" w:rsidP="00F22CCC">
      <w:pPr>
        <w:pStyle w:val="ListParagraph"/>
        <w:spacing w:before="120"/>
        <w:ind w:left="634"/>
        <w:contextualSpacing w:val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sectPr w:rsidR="00B420E8" w:rsidRPr="00237BDF" w:rsidSect="00A13B34">
      <w:footerReference w:type="even" r:id="rId49"/>
      <w:footerReference w:type="default" r:id="rId50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AD195" w14:textId="77777777" w:rsidR="007F53F5" w:rsidRDefault="007F53F5" w:rsidP="003D3EDE">
      <w:r>
        <w:separator/>
      </w:r>
    </w:p>
  </w:endnote>
  <w:endnote w:type="continuationSeparator" w:id="0">
    <w:p w14:paraId="7DA839CF" w14:textId="77777777" w:rsidR="007F53F5" w:rsidRDefault="007F53F5" w:rsidP="003D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B078" w14:textId="77777777" w:rsidR="002D6CE5" w:rsidRDefault="002D6CE5">
    <w:pPr>
      <w:pStyle w:val="Footer"/>
      <w:framePr w:wrap="around" w:vAnchor="text" w:hAnchor="margin" w:xAlign="right" w:y="1"/>
      <w:rPr>
        <w:ins w:id="5" w:author="Donna Lazorik" w:date="2021-02-12T15:54:00Z"/>
        <w:rStyle w:val="PageNumber"/>
      </w:rPr>
      <w:pPrChange w:id="6" w:author="Donna Lazorik" w:date="2021-02-12T15:54:00Z">
        <w:pPr>
          <w:pStyle w:val="Footer"/>
        </w:pPr>
      </w:pPrChange>
    </w:pPr>
    <w:ins w:id="7" w:author="Donna Lazorik" w:date="2021-02-12T15:54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end"/>
      </w:r>
    </w:ins>
  </w:p>
  <w:p w14:paraId="466955A0" w14:textId="77777777" w:rsidR="002D6CE5" w:rsidRDefault="002D6CE5">
    <w:pPr>
      <w:pStyle w:val="Footer"/>
      <w:ind w:right="360"/>
      <w:pPrChange w:id="8" w:author="Donna Lazorik" w:date="2021-02-12T15:54:00Z">
        <w:pPr>
          <w:pStyle w:val="Footer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F043" w14:textId="77777777" w:rsidR="002D6CE5" w:rsidRPr="00625EBF" w:rsidRDefault="002D6CE5" w:rsidP="003D3EDE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  <w:sz w:val="22"/>
        <w:szCs w:val="22"/>
      </w:rPr>
    </w:pPr>
    <w:r w:rsidRPr="00625EBF">
      <w:rPr>
        <w:rStyle w:val="PageNumber"/>
        <w:rFonts w:asciiTheme="minorHAnsi" w:hAnsiTheme="minorHAnsi" w:cstheme="minorHAnsi"/>
        <w:sz w:val="22"/>
        <w:szCs w:val="22"/>
      </w:rPr>
      <w:fldChar w:fldCharType="begin"/>
    </w:r>
    <w:r w:rsidRPr="00625EBF">
      <w:rPr>
        <w:rStyle w:val="PageNumber"/>
        <w:rFonts w:asciiTheme="minorHAnsi" w:hAnsiTheme="minorHAnsi" w:cstheme="minorHAnsi"/>
        <w:sz w:val="22"/>
        <w:szCs w:val="22"/>
      </w:rPr>
      <w:instrText xml:space="preserve">PAGE  </w:instrText>
    </w:r>
    <w:r w:rsidRPr="00625EBF">
      <w:rPr>
        <w:rStyle w:val="PageNumber"/>
        <w:rFonts w:asciiTheme="minorHAnsi" w:hAnsiTheme="minorHAnsi" w:cstheme="minorHAnsi"/>
        <w:sz w:val="22"/>
        <w:szCs w:val="22"/>
      </w:rPr>
      <w:fldChar w:fldCharType="separate"/>
    </w:r>
    <w:r w:rsidR="00871A99">
      <w:rPr>
        <w:rStyle w:val="PageNumber"/>
        <w:rFonts w:asciiTheme="minorHAnsi" w:hAnsiTheme="minorHAnsi" w:cstheme="minorHAnsi"/>
        <w:noProof/>
        <w:sz w:val="22"/>
        <w:szCs w:val="22"/>
      </w:rPr>
      <w:t>4</w:t>
    </w:r>
    <w:r w:rsidRPr="00625EBF">
      <w:rPr>
        <w:rStyle w:val="PageNumber"/>
        <w:rFonts w:asciiTheme="minorHAnsi" w:hAnsiTheme="minorHAnsi" w:cstheme="minorHAnsi"/>
        <w:sz w:val="22"/>
        <w:szCs w:val="22"/>
      </w:rPr>
      <w:fldChar w:fldCharType="end"/>
    </w:r>
  </w:p>
  <w:p w14:paraId="2F7B2C5E" w14:textId="77777777" w:rsidR="002D6CE5" w:rsidRDefault="002D6CE5" w:rsidP="003D3E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16F89" w14:textId="77777777" w:rsidR="007F53F5" w:rsidRDefault="007F53F5" w:rsidP="003D3EDE">
      <w:r>
        <w:separator/>
      </w:r>
    </w:p>
  </w:footnote>
  <w:footnote w:type="continuationSeparator" w:id="0">
    <w:p w14:paraId="0F05F5A5" w14:textId="77777777" w:rsidR="007F53F5" w:rsidRDefault="007F53F5" w:rsidP="003D3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512"/>
    <w:multiLevelType w:val="multilevel"/>
    <w:tmpl w:val="3918B7D6"/>
    <w:lvl w:ilvl="0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09467C00"/>
    <w:multiLevelType w:val="hybridMultilevel"/>
    <w:tmpl w:val="BCD6CD12"/>
    <w:lvl w:ilvl="0" w:tplc="C8A4F84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C74BB"/>
    <w:multiLevelType w:val="multilevel"/>
    <w:tmpl w:val="B0BA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56351F"/>
    <w:multiLevelType w:val="hybridMultilevel"/>
    <w:tmpl w:val="69F413EC"/>
    <w:lvl w:ilvl="0" w:tplc="9E826860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1922EC4"/>
    <w:multiLevelType w:val="hybridMultilevel"/>
    <w:tmpl w:val="A2CC1550"/>
    <w:lvl w:ilvl="0" w:tplc="7AE2A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3759B"/>
    <w:multiLevelType w:val="multilevel"/>
    <w:tmpl w:val="C25243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C95BEB"/>
    <w:multiLevelType w:val="multilevel"/>
    <w:tmpl w:val="A8B0F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B03DA"/>
    <w:multiLevelType w:val="hybridMultilevel"/>
    <w:tmpl w:val="F5DC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8627D"/>
    <w:multiLevelType w:val="hybridMultilevel"/>
    <w:tmpl w:val="2C68FA46"/>
    <w:lvl w:ilvl="0" w:tplc="D444C4B2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9" w15:restartNumberingAfterBreak="0">
    <w:nsid w:val="1EFE3BD9"/>
    <w:multiLevelType w:val="multilevel"/>
    <w:tmpl w:val="700014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5B78FE"/>
    <w:multiLevelType w:val="hybridMultilevel"/>
    <w:tmpl w:val="EC726124"/>
    <w:lvl w:ilvl="0" w:tplc="F3A80D28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  <w:color w:val="auto"/>
      </w:rPr>
    </w:lvl>
    <w:lvl w:ilvl="1" w:tplc="9CC811B0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1" w15:restartNumberingAfterBreak="0">
    <w:nsid w:val="2CE57E0F"/>
    <w:multiLevelType w:val="hybridMultilevel"/>
    <w:tmpl w:val="AF945A78"/>
    <w:lvl w:ilvl="0" w:tplc="4992F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D3479"/>
    <w:multiLevelType w:val="multilevel"/>
    <w:tmpl w:val="A2CC15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4339B"/>
    <w:multiLevelType w:val="hybridMultilevel"/>
    <w:tmpl w:val="0506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524BB"/>
    <w:multiLevelType w:val="hybridMultilevel"/>
    <w:tmpl w:val="A8B0FFA6"/>
    <w:lvl w:ilvl="0" w:tplc="7AE2A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822FB"/>
    <w:multiLevelType w:val="hybridMultilevel"/>
    <w:tmpl w:val="586CBEE4"/>
    <w:lvl w:ilvl="0" w:tplc="9E82686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6506315"/>
    <w:multiLevelType w:val="multilevel"/>
    <w:tmpl w:val="73285B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992DE2"/>
    <w:multiLevelType w:val="multilevel"/>
    <w:tmpl w:val="EDD8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2E5DCD"/>
    <w:multiLevelType w:val="multilevel"/>
    <w:tmpl w:val="F7484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530AB"/>
    <w:multiLevelType w:val="hybridMultilevel"/>
    <w:tmpl w:val="A8E045DA"/>
    <w:lvl w:ilvl="0" w:tplc="7AE2A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C3DD4"/>
    <w:multiLevelType w:val="hybridMultilevel"/>
    <w:tmpl w:val="40268144"/>
    <w:lvl w:ilvl="0" w:tplc="7AE2A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71FD7"/>
    <w:multiLevelType w:val="multilevel"/>
    <w:tmpl w:val="ABC04F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5FC0BA0"/>
    <w:multiLevelType w:val="hybridMultilevel"/>
    <w:tmpl w:val="58D420A6"/>
    <w:lvl w:ilvl="0" w:tplc="D61A3D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B7A7B"/>
    <w:multiLevelType w:val="hybridMultilevel"/>
    <w:tmpl w:val="41C0D696"/>
    <w:lvl w:ilvl="0" w:tplc="9CC81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87B43"/>
    <w:multiLevelType w:val="multilevel"/>
    <w:tmpl w:val="A8E045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65167"/>
    <w:multiLevelType w:val="hybridMultilevel"/>
    <w:tmpl w:val="29E82BBA"/>
    <w:lvl w:ilvl="0" w:tplc="985A6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5A60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B7C82"/>
    <w:multiLevelType w:val="hybridMultilevel"/>
    <w:tmpl w:val="B94A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F284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06E3B"/>
    <w:multiLevelType w:val="hybridMultilevel"/>
    <w:tmpl w:val="4484D112"/>
    <w:lvl w:ilvl="0" w:tplc="9E826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C6CF4"/>
    <w:multiLevelType w:val="multilevel"/>
    <w:tmpl w:val="13D2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2EE4D8D"/>
    <w:multiLevelType w:val="multilevel"/>
    <w:tmpl w:val="2F2646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4357B8"/>
    <w:multiLevelType w:val="multilevel"/>
    <w:tmpl w:val="26D871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4"/>
      </w:rPr>
    </w:lvl>
    <w:lvl w:ilvl="1">
      <w:start w:val="195"/>
      <w:numFmt w:val="decimal"/>
      <w:lvlText w:val="%2"/>
      <w:lvlJc w:val="left"/>
      <w:pPr>
        <w:ind w:left="1800" w:hanging="360"/>
      </w:pPr>
      <w:rPr>
        <w:rFonts w:hint="default"/>
        <w:color w:val="00000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4C0125B"/>
    <w:multiLevelType w:val="multilevel"/>
    <w:tmpl w:val="06E8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6443C7B"/>
    <w:multiLevelType w:val="hybridMultilevel"/>
    <w:tmpl w:val="F7484BA6"/>
    <w:lvl w:ilvl="0" w:tplc="7AE2A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290CF4"/>
    <w:multiLevelType w:val="hybridMultilevel"/>
    <w:tmpl w:val="2F264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FE60C4"/>
    <w:multiLevelType w:val="hybridMultilevel"/>
    <w:tmpl w:val="F3A484B0"/>
    <w:lvl w:ilvl="0" w:tplc="9CC81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7818A4"/>
    <w:multiLevelType w:val="multilevel"/>
    <w:tmpl w:val="8EE6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D24D44"/>
    <w:multiLevelType w:val="multilevel"/>
    <w:tmpl w:val="A998C0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95BB0"/>
    <w:multiLevelType w:val="hybridMultilevel"/>
    <w:tmpl w:val="F642CB06"/>
    <w:lvl w:ilvl="0" w:tplc="4D8EA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8850673"/>
    <w:multiLevelType w:val="hybridMultilevel"/>
    <w:tmpl w:val="F1C6DF8E"/>
    <w:lvl w:ilvl="0" w:tplc="9CC81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80C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1D5DB6"/>
    <w:multiLevelType w:val="hybridMultilevel"/>
    <w:tmpl w:val="A998C0D0"/>
    <w:lvl w:ilvl="0" w:tplc="9E826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46B4B"/>
    <w:multiLevelType w:val="hybridMultilevel"/>
    <w:tmpl w:val="B6DA6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762D4"/>
    <w:multiLevelType w:val="multilevel"/>
    <w:tmpl w:val="69F413EC"/>
    <w:lvl w:ilvl="0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2" w15:restartNumberingAfterBreak="0">
    <w:nsid w:val="6FC22D32"/>
    <w:multiLevelType w:val="multilevel"/>
    <w:tmpl w:val="9418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0177035"/>
    <w:multiLevelType w:val="hybridMultilevel"/>
    <w:tmpl w:val="9ADA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3E0735"/>
    <w:multiLevelType w:val="hybridMultilevel"/>
    <w:tmpl w:val="3DBA8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34733C7"/>
    <w:multiLevelType w:val="multilevel"/>
    <w:tmpl w:val="86864C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348572E"/>
    <w:multiLevelType w:val="multilevel"/>
    <w:tmpl w:val="CE32E8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9A67B2"/>
    <w:multiLevelType w:val="hybridMultilevel"/>
    <w:tmpl w:val="AE686184"/>
    <w:lvl w:ilvl="0" w:tplc="9E826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A330AD"/>
    <w:multiLevelType w:val="multilevel"/>
    <w:tmpl w:val="2840AC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5"/>
  </w:num>
  <w:num w:numId="2">
    <w:abstractNumId w:val="1"/>
  </w:num>
  <w:num w:numId="3">
    <w:abstractNumId w:val="22"/>
  </w:num>
  <w:num w:numId="4">
    <w:abstractNumId w:val="7"/>
  </w:num>
  <w:num w:numId="5">
    <w:abstractNumId w:val="11"/>
  </w:num>
  <w:num w:numId="6">
    <w:abstractNumId w:val="33"/>
  </w:num>
  <w:num w:numId="7">
    <w:abstractNumId w:val="9"/>
  </w:num>
  <w:num w:numId="8">
    <w:abstractNumId w:val="5"/>
  </w:num>
  <w:num w:numId="9">
    <w:abstractNumId w:val="43"/>
  </w:num>
  <w:num w:numId="10">
    <w:abstractNumId w:val="44"/>
  </w:num>
  <w:num w:numId="11">
    <w:abstractNumId w:val="45"/>
  </w:num>
  <w:num w:numId="12">
    <w:abstractNumId w:val="48"/>
  </w:num>
  <w:num w:numId="13">
    <w:abstractNumId w:val="17"/>
  </w:num>
  <w:num w:numId="14">
    <w:abstractNumId w:val="40"/>
  </w:num>
  <w:num w:numId="15">
    <w:abstractNumId w:val="21"/>
  </w:num>
  <w:num w:numId="16">
    <w:abstractNumId w:val="31"/>
  </w:num>
  <w:num w:numId="17">
    <w:abstractNumId w:val="28"/>
  </w:num>
  <w:num w:numId="18">
    <w:abstractNumId w:val="2"/>
  </w:num>
  <w:num w:numId="19">
    <w:abstractNumId w:val="30"/>
  </w:num>
  <w:num w:numId="20">
    <w:abstractNumId w:val="13"/>
  </w:num>
  <w:num w:numId="21">
    <w:abstractNumId w:val="8"/>
  </w:num>
  <w:num w:numId="22">
    <w:abstractNumId w:val="42"/>
  </w:num>
  <w:num w:numId="23">
    <w:abstractNumId w:val="23"/>
  </w:num>
  <w:num w:numId="24">
    <w:abstractNumId w:val="38"/>
  </w:num>
  <w:num w:numId="25">
    <w:abstractNumId w:val="34"/>
  </w:num>
  <w:num w:numId="26">
    <w:abstractNumId w:val="29"/>
  </w:num>
  <w:num w:numId="27">
    <w:abstractNumId w:val="26"/>
  </w:num>
  <w:num w:numId="28">
    <w:abstractNumId w:val="37"/>
  </w:num>
  <w:num w:numId="29">
    <w:abstractNumId w:val="0"/>
  </w:num>
  <w:num w:numId="30">
    <w:abstractNumId w:val="10"/>
  </w:num>
  <w:num w:numId="31">
    <w:abstractNumId w:val="46"/>
  </w:num>
  <w:num w:numId="32">
    <w:abstractNumId w:val="14"/>
  </w:num>
  <w:num w:numId="33">
    <w:abstractNumId w:val="6"/>
  </w:num>
  <w:num w:numId="34">
    <w:abstractNumId w:val="4"/>
  </w:num>
  <w:num w:numId="35">
    <w:abstractNumId w:val="12"/>
  </w:num>
  <w:num w:numId="36">
    <w:abstractNumId w:val="20"/>
  </w:num>
  <w:num w:numId="37">
    <w:abstractNumId w:val="32"/>
  </w:num>
  <w:num w:numId="38">
    <w:abstractNumId w:val="18"/>
  </w:num>
  <w:num w:numId="39">
    <w:abstractNumId w:val="19"/>
  </w:num>
  <w:num w:numId="40">
    <w:abstractNumId w:val="24"/>
  </w:num>
  <w:num w:numId="41">
    <w:abstractNumId w:val="3"/>
  </w:num>
  <w:num w:numId="42">
    <w:abstractNumId w:val="39"/>
  </w:num>
  <w:num w:numId="43">
    <w:abstractNumId w:val="36"/>
  </w:num>
  <w:num w:numId="44">
    <w:abstractNumId w:val="47"/>
  </w:num>
  <w:num w:numId="45">
    <w:abstractNumId w:val="41"/>
  </w:num>
  <w:num w:numId="46">
    <w:abstractNumId w:val="15"/>
  </w:num>
  <w:num w:numId="47">
    <w:abstractNumId w:val="27"/>
  </w:num>
  <w:num w:numId="48">
    <w:abstractNumId w:val="25"/>
  </w:num>
  <w:num w:numId="49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58"/>
    <w:rsid w:val="00000099"/>
    <w:rsid w:val="000017F4"/>
    <w:rsid w:val="0000261B"/>
    <w:rsid w:val="0000325A"/>
    <w:rsid w:val="0000383C"/>
    <w:rsid w:val="00004A9E"/>
    <w:rsid w:val="00005A56"/>
    <w:rsid w:val="00013095"/>
    <w:rsid w:val="00014EF7"/>
    <w:rsid w:val="000167E5"/>
    <w:rsid w:val="000255F2"/>
    <w:rsid w:val="00030841"/>
    <w:rsid w:val="00033A92"/>
    <w:rsid w:val="00034DBB"/>
    <w:rsid w:val="000353D8"/>
    <w:rsid w:val="00040426"/>
    <w:rsid w:val="000409D7"/>
    <w:rsid w:val="00041910"/>
    <w:rsid w:val="00041D79"/>
    <w:rsid w:val="00042EFB"/>
    <w:rsid w:val="00045035"/>
    <w:rsid w:val="000468B1"/>
    <w:rsid w:val="00051ACA"/>
    <w:rsid w:val="00051E97"/>
    <w:rsid w:val="00052B15"/>
    <w:rsid w:val="00053D27"/>
    <w:rsid w:val="000546E4"/>
    <w:rsid w:val="00054A8A"/>
    <w:rsid w:val="00055525"/>
    <w:rsid w:val="00060FF5"/>
    <w:rsid w:val="00064BDE"/>
    <w:rsid w:val="000655D7"/>
    <w:rsid w:val="00067D9A"/>
    <w:rsid w:val="000700AE"/>
    <w:rsid w:val="00071EDF"/>
    <w:rsid w:val="0007208A"/>
    <w:rsid w:val="00075769"/>
    <w:rsid w:val="00080212"/>
    <w:rsid w:val="00080C7D"/>
    <w:rsid w:val="000827A5"/>
    <w:rsid w:val="00084571"/>
    <w:rsid w:val="00085306"/>
    <w:rsid w:val="00085FA2"/>
    <w:rsid w:val="00086D15"/>
    <w:rsid w:val="000912B2"/>
    <w:rsid w:val="00091CE6"/>
    <w:rsid w:val="000928EB"/>
    <w:rsid w:val="00093844"/>
    <w:rsid w:val="000949CD"/>
    <w:rsid w:val="00096EE2"/>
    <w:rsid w:val="0009739B"/>
    <w:rsid w:val="00097D1D"/>
    <w:rsid w:val="000A0D56"/>
    <w:rsid w:val="000A352C"/>
    <w:rsid w:val="000A364E"/>
    <w:rsid w:val="000A3EF3"/>
    <w:rsid w:val="000A68FF"/>
    <w:rsid w:val="000A6BE0"/>
    <w:rsid w:val="000A6DB9"/>
    <w:rsid w:val="000A7799"/>
    <w:rsid w:val="000A7C44"/>
    <w:rsid w:val="000B0ECA"/>
    <w:rsid w:val="000B3F36"/>
    <w:rsid w:val="000B4326"/>
    <w:rsid w:val="000B4742"/>
    <w:rsid w:val="000C0691"/>
    <w:rsid w:val="000C2FDD"/>
    <w:rsid w:val="000C3635"/>
    <w:rsid w:val="000C5D13"/>
    <w:rsid w:val="000C610A"/>
    <w:rsid w:val="000C6219"/>
    <w:rsid w:val="000C6522"/>
    <w:rsid w:val="000C673A"/>
    <w:rsid w:val="000C68C5"/>
    <w:rsid w:val="000C7725"/>
    <w:rsid w:val="000D284F"/>
    <w:rsid w:val="000D32D9"/>
    <w:rsid w:val="000D343F"/>
    <w:rsid w:val="000D5787"/>
    <w:rsid w:val="000D5992"/>
    <w:rsid w:val="000D78B7"/>
    <w:rsid w:val="000E0464"/>
    <w:rsid w:val="000E04C9"/>
    <w:rsid w:val="000E132D"/>
    <w:rsid w:val="000E1C4A"/>
    <w:rsid w:val="000E2D75"/>
    <w:rsid w:val="000E5D57"/>
    <w:rsid w:val="000E6420"/>
    <w:rsid w:val="000E7325"/>
    <w:rsid w:val="000F0547"/>
    <w:rsid w:val="000F55E3"/>
    <w:rsid w:val="000F6CDF"/>
    <w:rsid w:val="00101DC7"/>
    <w:rsid w:val="001025DE"/>
    <w:rsid w:val="001040D0"/>
    <w:rsid w:val="00105E5D"/>
    <w:rsid w:val="0010721A"/>
    <w:rsid w:val="00107769"/>
    <w:rsid w:val="00111B49"/>
    <w:rsid w:val="00111B7B"/>
    <w:rsid w:val="00112A5C"/>
    <w:rsid w:val="0011413C"/>
    <w:rsid w:val="001155B1"/>
    <w:rsid w:val="00115B4E"/>
    <w:rsid w:val="0012523E"/>
    <w:rsid w:val="001259AA"/>
    <w:rsid w:val="0012793B"/>
    <w:rsid w:val="001304EE"/>
    <w:rsid w:val="001325FD"/>
    <w:rsid w:val="001337C3"/>
    <w:rsid w:val="00133ED1"/>
    <w:rsid w:val="00135AA4"/>
    <w:rsid w:val="001366AB"/>
    <w:rsid w:val="00142ED6"/>
    <w:rsid w:val="001447E9"/>
    <w:rsid w:val="00144F8A"/>
    <w:rsid w:val="00145F9E"/>
    <w:rsid w:val="00145FBF"/>
    <w:rsid w:val="00146097"/>
    <w:rsid w:val="001513DA"/>
    <w:rsid w:val="00154FFF"/>
    <w:rsid w:val="001602B4"/>
    <w:rsid w:val="00171365"/>
    <w:rsid w:val="00171A9B"/>
    <w:rsid w:val="00175735"/>
    <w:rsid w:val="00176C0A"/>
    <w:rsid w:val="00176E05"/>
    <w:rsid w:val="0017779A"/>
    <w:rsid w:val="001839F5"/>
    <w:rsid w:val="0018772D"/>
    <w:rsid w:val="001914C3"/>
    <w:rsid w:val="00191FAE"/>
    <w:rsid w:val="001920E7"/>
    <w:rsid w:val="00192116"/>
    <w:rsid w:val="00194C88"/>
    <w:rsid w:val="00196801"/>
    <w:rsid w:val="001A0CC7"/>
    <w:rsid w:val="001A1682"/>
    <w:rsid w:val="001A1F89"/>
    <w:rsid w:val="001A2A68"/>
    <w:rsid w:val="001A3833"/>
    <w:rsid w:val="001A592B"/>
    <w:rsid w:val="001A69A2"/>
    <w:rsid w:val="001A6DDC"/>
    <w:rsid w:val="001A7A46"/>
    <w:rsid w:val="001A7C35"/>
    <w:rsid w:val="001B1D72"/>
    <w:rsid w:val="001B6492"/>
    <w:rsid w:val="001B7198"/>
    <w:rsid w:val="001B72C0"/>
    <w:rsid w:val="001C0FEC"/>
    <w:rsid w:val="001C1F07"/>
    <w:rsid w:val="001C1FBE"/>
    <w:rsid w:val="001C51AC"/>
    <w:rsid w:val="001C53F8"/>
    <w:rsid w:val="001C5D54"/>
    <w:rsid w:val="001D0B07"/>
    <w:rsid w:val="001D2C80"/>
    <w:rsid w:val="001D2CB0"/>
    <w:rsid w:val="001D3371"/>
    <w:rsid w:val="001D3904"/>
    <w:rsid w:val="001D3C3F"/>
    <w:rsid w:val="001D476F"/>
    <w:rsid w:val="001D5891"/>
    <w:rsid w:val="001D5B44"/>
    <w:rsid w:val="001D61E3"/>
    <w:rsid w:val="001E12E9"/>
    <w:rsid w:val="001E14E7"/>
    <w:rsid w:val="001E34DC"/>
    <w:rsid w:val="001E4D4A"/>
    <w:rsid w:val="001E50D6"/>
    <w:rsid w:val="001E719D"/>
    <w:rsid w:val="001E729C"/>
    <w:rsid w:val="001E76F7"/>
    <w:rsid w:val="001F1BDC"/>
    <w:rsid w:val="001F3B2B"/>
    <w:rsid w:val="001F61DD"/>
    <w:rsid w:val="001F769F"/>
    <w:rsid w:val="0020230C"/>
    <w:rsid w:val="00203609"/>
    <w:rsid w:val="002060C1"/>
    <w:rsid w:val="0021303A"/>
    <w:rsid w:val="002131DE"/>
    <w:rsid w:val="00213680"/>
    <w:rsid w:val="00213AC4"/>
    <w:rsid w:val="002149EE"/>
    <w:rsid w:val="00215215"/>
    <w:rsid w:val="00216B7A"/>
    <w:rsid w:val="00216C1C"/>
    <w:rsid w:val="00221FE9"/>
    <w:rsid w:val="00223BFD"/>
    <w:rsid w:val="00225BEC"/>
    <w:rsid w:val="0022687B"/>
    <w:rsid w:val="00226B4B"/>
    <w:rsid w:val="00230BEE"/>
    <w:rsid w:val="00233956"/>
    <w:rsid w:val="00233F23"/>
    <w:rsid w:val="002341C9"/>
    <w:rsid w:val="002344E2"/>
    <w:rsid w:val="00234E2A"/>
    <w:rsid w:val="00237411"/>
    <w:rsid w:val="00237BDF"/>
    <w:rsid w:val="00242792"/>
    <w:rsid w:val="0024318D"/>
    <w:rsid w:val="00243E0B"/>
    <w:rsid w:val="002508FD"/>
    <w:rsid w:val="00252C19"/>
    <w:rsid w:val="00255136"/>
    <w:rsid w:val="00255D87"/>
    <w:rsid w:val="00256724"/>
    <w:rsid w:val="00256A85"/>
    <w:rsid w:val="00256CC4"/>
    <w:rsid w:val="00257D98"/>
    <w:rsid w:val="002603C7"/>
    <w:rsid w:val="002605DD"/>
    <w:rsid w:val="00261ECD"/>
    <w:rsid w:val="00264802"/>
    <w:rsid w:val="00264E96"/>
    <w:rsid w:val="0026515F"/>
    <w:rsid w:val="002651ED"/>
    <w:rsid w:val="00265889"/>
    <w:rsid w:val="00265CF2"/>
    <w:rsid w:val="00267507"/>
    <w:rsid w:val="00272E7F"/>
    <w:rsid w:val="002745BA"/>
    <w:rsid w:val="002775BD"/>
    <w:rsid w:val="00282496"/>
    <w:rsid w:val="0028310D"/>
    <w:rsid w:val="002872A7"/>
    <w:rsid w:val="0028795C"/>
    <w:rsid w:val="002909A0"/>
    <w:rsid w:val="00291575"/>
    <w:rsid w:val="002933DF"/>
    <w:rsid w:val="00294275"/>
    <w:rsid w:val="0029465B"/>
    <w:rsid w:val="002975C5"/>
    <w:rsid w:val="002A0E43"/>
    <w:rsid w:val="002A1600"/>
    <w:rsid w:val="002A1611"/>
    <w:rsid w:val="002A24C7"/>
    <w:rsid w:val="002A336A"/>
    <w:rsid w:val="002A3DF4"/>
    <w:rsid w:val="002A4A05"/>
    <w:rsid w:val="002A60E7"/>
    <w:rsid w:val="002A6E29"/>
    <w:rsid w:val="002B031E"/>
    <w:rsid w:val="002B166A"/>
    <w:rsid w:val="002B2F02"/>
    <w:rsid w:val="002B66FE"/>
    <w:rsid w:val="002B69BF"/>
    <w:rsid w:val="002B7C89"/>
    <w:rsid w:val="002B7F42"/>
    <w:rsid w:val="002C10B4"/>
    <w:rsid w:val="002C18C4"/>
    <w:rsid w:val="002C46A4"/>
    <w:rsid w:val="002C485D"/>
    <w:rsid w:val="002C4F8F"/>
    <w:rsid w:val="002C6856"/>
    <w:rsid w:val="002D1FAC"/>
    <w:rsid w:val="002D2AF6"/>
    <w:rsid w:val="002D39F6"/>
    <w:rsid w:val="002D6442"/>
    <w:rsid w:val="002D6CE5"/>
    <w:rsid w:val="002E09F2"/>
    <w:rsid w:val="002E0FA1"/>
    <w:rsid w:val="002E38DE"/>
    <w:rsid w:val="002E4469"/>
    <w:rsid w:val="002E4F2C"/>
    <w:rsid w:val="002E4F7F"/>
    <w:rsid w:val="002E7E20"/>
    <w:rsid w:val="002F65FD"/>
    <w:rsid w:val="002F75A9"/>
    <w:rsid w:val="0031037D"/>
    <w:rsid w:val="00310993"/>
    <w:rsid w:val="00310F5C"/>
    <w:rsid w:val="003169A2"/>
    <w:rsid w:val="00316B95"/>
    <w:rsid w:val="00317C0A"/>
    <w:rsid w:val="00321EDF"/>
    <w:rsid w:val="00327E83"/>
    <w:rsid w:val="00331B1B"/>
    <w:rsid w:val="00332FA1"/>
    <w:rsid w:val="00334BC1"/>
    <w:rsid w:val="003359B1"/>
    <w:rsid w:val="00335A1B"/>
    <w:rsid w:val="00337C1F"/>
    <w:rsid w:val="003425A9"/>
    <w:rsid w:val="0034484F"/>
    <w:rsid w:val="00344FC4"/>
    <w:rsid w:val="00345330"/>
    <w:rsid w:val="003471AD"/>
    <w:rsid w:val="0034748D"/>
    <w:rsid w:val="0035068D"/>
    <w:rsid w:val="00350E6D"/>
    <w:rsid w:val="00352DF4"/>
    <w:rsid w:val="00361594"/>
    <w:rsid w:val="0036371A"/>
    <w:rsid w:val="003644C5"/>
    <w:rsid w:val="0036579B"/>
    <w:rsid w:val="00366235"/>
    <w:rsid w:val="00367D43"/>
    <w:rsid w:val="00372A31"/>
    <w:rsid w:val="0037378D"/>
    <w:rsid w:val="003752E1"/>
    <w:rsid w:val="00375AA6"/>
    <w:rsid w:val="00375EA2"/>
    <w:rsid w:val="003762C1"/>
    <w:rsid w:val="00376E16"/>
    <w:rsid w:val="00377302"/>
    <w:rsid w:val="003778D1"/>
    <w:rsid w:val="00382BCF"/>
    <w:rsid w:val="00383049"/>
    <w:rsid w:val="003830CC"/>
    <w:rsid w:val="00387095"/>
    <w:rsid w:val="00390704"/>
    <w:rsid w:val="00391125"/>
    <w:rsid w:val="00392904"/>
    <w:rsid w:val="003961F7"/>
    <w:rsid w:val="00396538"/>
    <w:rsid w:val="003A10CE"/>
    <w:rsid w:val="003A2E3C"/>
    <w:rsid w:val="003A34DC"/>
    <w:rsid w:val="003A36BF"/>
    <w:rsid w:val="003B0169"/>
    <w:rsid w:val="003B1D77"/>
    <w:rsid w:val="003B2B00"/>
    <w:rsid w:val="003B31A8"/>
    <w:rsid w:val="003B3441"/>
    <w:rsid w:val="003C1B34"/>
    <w:rsid w:val="003C3B7F"/>
    <w:rsid w:val="003C5D5C"/>
    <w:rsid w:val="003C745F"/>
    <w:rsid w:val="003D01FE"/>
    <w:rsid w:val="003D15F2"/>
    <w:rsid w:val="003D2E6E"/>
    <w:rsid w:val="003D3167"/>
    <w:rsid w:val="003D3EDE"/>
    <w:rsid w:val="003D56AB"/>
    <w:rsid w:val="003D63B9"/>
    <w:rsid w:val="003D662D"/>
    <w:rsid w:val="003D7E44"/>
    <w:rsid w:val="003E128F"/>
    <w:rsid w:val="003E32EE"/>
    <w:rsid w:val="003E4975"/>
    <w:rsid w:val="003E6706"/>
    <w:rsid w:val="003E7D9F"/>
    <w:rsid w:val="003F0EEC"/>
    <w:rsid w:val="003F185D"/>
    <w:rsid w:val="003F1F13"/>
    <w:rsid w:val="003F351B"/>
    <w:rsid w:val="003F3AF7"/>
    <w:rsid w:val="003F413B"/>
    <w:rsid w:val="003F5E8B"/>
    <w:rsid w:val="003F6D09"/>
    <w:rsid w:val="003F7397"/>
    <w:rsid w:val="00402BC4"/>
    <w:rsid w:val="0040507A"/>
    <w:rsid w:val="004054FD"/>
    <w:rsid w:val="00405B1A"/>
    <w:rsid w:val="00407BDC"/>
    <w:rsid w:val="00412683"/>
    <w:rsid w:val="00413079"/>
    <w:rsid w:val="004145B5"/>
    <w:rsid w:val="00414DBB"/>
    <w:rsid w:val="004219A8"/>
    <w:rsid w:val="00422841"/>
    <w:rsid w:val="00423966"/>
    <w:rsid w:val="00424737"/>
    <w:rsid w:val="00425095"/>
    <w:rsid w:val="00425BF4"/>
    <w:rsid w:val="00425CB4"/>
    <w:rsid w:val="004308EC"/>
    <w:rsid w:val="004332D8"/>
    <w:rsid w:val="004354BB"/>
    <w:rsid w:val="00437B96"/>
    <w:rsid w:val="00443888"/>
    <w:rsid w:val="0044632A"/>
    <w:rsid w:val="00450EF7"/>
    <w:rsid w:val="004511C6"/>
    <w:rsid w:val="00455438"/>
    <w:rsid w:val="004566B9"/>
    <w:rsid w:val="00457EC1"/>
    <w:rsid w:val="00460A28"/>
    <w:rsid w:val="004627DA"/>
    <w:rsid w:val="00466807"/>
    <w:rsid w:val="004669C8"/>
    <w:rsid w:val="004748B4"/>
    <w:rsid w:val="004751A0"/>
    <w:rsid w:val="00475C35"/>
    <w:rsid w:val="00476326"/>
    <w:rsid w:val="00481C3A"/>
    <w:rsid w:val="00481D4B"/>
    <w:rsid w:val="00483CDD"/>
    <w:rsid w:val="00483E7A"/>
    <w:rsid w:val="00487448"/>
    <w:rsid w:val="00487A54"/>
    <w:rsid w:val="004908F1"/>
    <w:rsid w:val="004927C6"/>
    <w:rsid w:val="00495C9E"/>
    <w:rsid w:val="00497230"/>
    <w:rsid w:val="0049762C"/>
    <w:rsid w:val="004A094E"/>
    <w:rsid w:val="004A1253"/>
    <w:rsid w:val="004A3A2E"/>
    <w:rsid w:val="004A4101"/>
    <w:rsid w:val="004A65B2"/>
    <w:rsid w:val="004A676C"/>
    <w:rsid w:val="004B01CE"/>
    <w:rsid w:val="004B0D97"/>
    <w:rsid w:val="004B166D"/>
    <w:rsid w:val="004B3A01"/>
    <w:rsid w:val="004B4E31"/>
    <w:rsid w:val="004B5002"/>
    <w:rsid w:val="004B70DF"/>
    <w:rsid w:val="004C00DC"/>
    <w:rsid w:val="004C1A12"/>
    <w:rsid w:val="004C2D21"/>
    <w:rsid w:val="004C33B5"/>
    <w:rsid w:val="004C48A4"/>
    <w:rsid w:val="004C5213"/>
    <w:rsid w:val="004C58A3"/>
    <w:rsid w:val="004C5F64"/>
    <w:rsid w:val="004C6CB9"/>
    <w:rsid w:val="004C7F0E"/>
    <w:rsid w:val="004D4114"/>
    <w:rsid w:val="004D4426"/>
    <w:rsid w:val="004D7BF0"/>
    <w:rsid w:val="004E0A65"/>
    <w:rsid w:val="004E0C1A"/>
    <w:rsid w:val="004E2EE0"/>
    <w:rsid w:val="004E497C"/>
    <w:rsid w:val="004E503F"/>
    <w:rsid w:val="004F322E"/>
    <w:rsid w:val="004F3BA7"/>
    <w:rsid w:val="004F3DB0"/>
    <w:rsid w:val="004F40A6"/>
    <w:rsid w:val="004F45B6"/>
    <w:rsid w:val="004F4BDC"/>
    <w:rsid w:val="004F55A1"/>
    <w:rsid w:val="004F5B47"/>
    <w:rsid w:val="004F5F01"/>
    <w:rsid w:val="004F5F55"/>
    <w:rsid w:val="004F7E52"/>
    <w:rsid w:val="00500314"/>
    <w:rsid w:val="0050267F"/>
    <w:rsid w:val="00502D1E"/>
    <w:rsid w:val="005038A9"/>
    <w:rsid w:val="005048DD"/>
    <w:rsid w:val="00505087"/>
    <w:rsid w:val="005050C5"/>
    <w:rsid w:val="00506CD0"/>
    <w:rsid w:val="00507F6B"/>
    <w:rsid w:val="00511EE8"/>
    <w:rsid w:val="00514F6E"/>
    <w:rsid w:val="00515AA9"/>
    <w:rsid w:val="00520376"/>
    <w:rsid w:val="005210A5"/>
    <w:rsid w:val="00523B86"/>
    <w:rsid w:val="00524CD3"/>
    <w:rsid w:val="005320D2"/>
    <w:rsid w:val="0053273C"/>
    <w:rsid w:val="00533063"/>
    <w:rsid w:val="005343E3"/>
    <w:rsid w:val="00535397"/>
    <w:rsid w:val="0053545C"/>
    <w:rsid w:val="0053674A"/>
    <w:rsid w:val="00536DE0"/>
    <w:rsid w:val="005408A3"/>
    <w:rsid w:val="005414CD"/>
    <w:rsid w:val="0054302C"/>
    <w:rsid w:val="005450FD"/>
    <w:rsid w:val="0054535C"/>
    <w:rsid w:val="00545D63"/>
    <w:rsid w:val="00546BBE"/>
    <w:rsid w:val="005503F5"/>
    <w:rsid w:val="0055262A"/>
    <w:rsid w:val="00553169"/>
    <w:rsid w:val="00553397"/>
    <w:rsid w:val="00553DD7"/>
    <w:rsid w:val="00554777"/>
    <w:rsid w:val="00554B93"/>
    <w:rsid w:val="00557264"/>
    <w:rsid w:val="0055740E"/>
    <w:rsid w:val="005600D8"/>
    <w:rsid w:val="0056190D"/>
    <w:rsid w:val="0056386F"/>
    <w:rsid w:val="0056766B"/>
    <w:rsid w:val="00567E7C"/>
    <w:rsid w:val="0057384E"/>
    <w:rsid w:val="00580856"/>
    <w:rsid w:val="00581124"/>
    <w:rsid w:val="005820BD"/>
    <w:rsid w:val="00582182"/>
    <w:rsid w:val="0058351B"/>
    <w:rsid w:val="00583A75"/>
    <w:rsid w:val="00584F70"/>
    <w:rsid w:val="00585E5E"/>
    <w:rsid w:val="0058627D"/>
    <w:rsid w:val="00587949"/>
    <w:rsid w:val="00587D7C"/>
    <w:rsid w:val="00591938"/>
    <w:rsid w:val="00592341"/>
    <w:rsid w:val="005929B3"/>
    <w:rsid w:val="00593594"/>
    <w:rsid w:val="005949FC"/>
    <w:rsid w:val="00594E09"/>
    <w:rsid w:val="005A0918"/>
    <w:rsid w:val="005A1212"/>
    <w:rsid w:val="005A16BA"/>
    <w:rsid w:val="005A506D"/>
    <w:rsid w:val="005A5A06"/>
    <w:rsid w:val="005A6203"/>
    <w:rsid w:val="005A70FB"/>
    <w:rsid w:val="005B367F"/>
    <w:rsid w:val="005B4852"/>
    <w:rsid w:val="005B652D"/>
    <w:rsid w:val="005C00FB"/>
    <w:rsid w:val="005C0151"/>
    <w:rsid w:val="005C1E44"/>
    <w:rsid w:val="005C37F7"/>
    <w:rsid w:val="005C4F69"/>
    <w:rsid w:val="005C7F19"/>
    <w:rsid w:val="005D0931"/>
    <w:rsid w:val="005D2A68"/>
    <w:rsid w:val="005D2AA6"/>
    <w:rsid w:val="005D4842"/>
    <w:rsid w:val="005E15BE"/>
    <w:rsid w:val="005E294B"/>
    <w:rsid w:val="005E6D1A"/>
    <w:rsid w:val="005E7ABB"/>
    <w:rsid w:val="005F1334"/>
    <w:rsid w:val="005F4819"/>
    <w:rsid w:val="005F4C4D"/>
    <w:rsid w:val="00604505"/>
    <w:rsid w:val="00604B95"/>
    <w:rsid w:val="0061000C"/>
    <w:rsid w:val="006148A8"/>
    <w:rsid w:val="0061714A"/>
    <w:rsid w:val="00622CD5"/>
    <w:rsid w:val="006239D9"/>
    <w:rsid w:val="00625EBF"/>
    <w:rsid w:val="006279B0"/>
    <w:rsid w:val="00630015"/>
    <w:rsid w:val="00630762"/>
    <w:rsid w:val="00633E53"/>
    <w:rsid w:val="00633F12"/>
    <w:rsid w:val="00640996"/>
    <w:rsid w:val="006410CA"/>
    <w:rsid w:val="0064202B"/>
    <w:rsid w:val="00642D2A"/>
    <w:rsid w:val="00647586"/>
    <w:rsid w:val="0065298D"/>
    <w:rsid w:val="00652DCF"/>
    <w:rsid w:val="006531F4"/>
    <w:rsid w:val="00653E0F"/>
    <w:rsid w:val="00654083"/>
    <w:rsid w:val="00655AEA"/>
    <w:rsid w:val="00660C8A"/>
    <w:rsid w:val="0066195C"/>
    <w:rsid w:val="00663769"/>
    <w:rsid w:val="00664227"/>
    <w:rsid w:val="00666400"/>
    <w:rsid w:val="006678A6"/>
    <w:rsid w:val="00667F72"/>
    <w:rsid w:val="00670D89"/>
    <w:rsid w:val="00671455"/>
    <w:rsid w:val="00672249"/>
    <w:rsid w:val="00672881"/>
    <w:rsid w:val="006752B3"/>
    <w:rsid w:val="006752CD"/>
    <w:rsid w:val="0067553E"/>
    <w:rsid w:val="00677B1A"/>
    <w:rsid w:val="00680306"/>
    <w:rsid w:val="00681705"/>
    <w:rsid w:val="00682BFD"/>
    <w:rsid w:val="00684DED"/>
    <w:rsid w:val="00685A7A"/>
    <w:rsid w:val="00686AD9"/>
    <w:rsid w:val="00687B8E"/>
    <w:rsid w:val="00691643"/>
    <w:rsid w:val="006931CD"/>
    <w:rsid w:val="0069357E"/>
    <w:rsid w:val="00694CA3"/>
    <w:rsid w:val="00695F73"/>
    <w:rsid w:val="00697711"/>
    <w:rsid w:val="006A33AB"/>
    <w:rsid w:val="006A401E"/>
    <w:rsid w:val="006A46F2"/>
    <w:rsid w:val="006B04D6"/>
    <w:rsid w:val="006B2488"/>
    <w:rsid w:val="006B321B"/>
    <w:rsid w:val="006B3876"/>
    <w:rsid w:val="006B725E"/>
    <w:rsid w:val="006C2D8E"/>
    <w:rsid w:val="006C33C6"/>
    <w:rsid w:val="006C6268"/>
    <w:rsid w:val="006C6DDA"/>
    <w:rsid w:val="006C7AF1"/>
    <w:rsid w:val="006C7E7D"/>
    <w:rsid w:val="006C7F65"/>
    <w:rsid w:val="006D0A06"/>
    <w:rsid w:val="006D0D00"/>
    <w:rsid w:val="006D11DA"/>
    <w:rsid w:val="006D208A"/>
    <w:rsid w:val="006D2702"/>
    <w:rsid w:val="006D553B"/>
    <w:rsid w:val="006D7DF4"/>
    <w:rsid w:val="006D7EC7"/>
    <w:rsid w:val="006E0ED8"/>
    <w:rsid w:val="006E1EE4"/>
    <w:rsid w:val="006E30FB"/>
    <w:rsid w:val="006E3917"/>
    <w:rsid w:val="006E3962"/>
    <w:rsid w:val="006F3692"/>
    <w:rsid w:val="006F3EB7"/>
    <w:rsid w:val="006F42E6"/>
    <w:rsid w:val="006F613B"/>
    <w:rsid w:val="006F6213"/>
    <w:rsid w:val="00703117"/>
    <w:rsid w:val="00704C0B"/>
    <w:rsid w:val="007059DA"/>
    <w:rsid w:val="00707185"/>
    <w:rsid w:val="007101E4"/>
    <w:rsid w:val="007110D9"/>
    <w:rsid w:val="00711C0F"/>
    <w:rsid w:val="007136D3"/>
    <w:rsid w:val="0071374A"/>
    <w:rsid w:val="00713DE2"/>
    <w:rsid w:val="007146FC"/>
    <w:rsid w:val="007149F4"/>
    <w:rsid w:val="007158EA"/>
    <w:rsid w:val="00720C4C"/>
    <w:rsid w:val="00721CC7"/>
    <w:rsid w:val="00722B20"/>
    <w:rsid w:val="007232D8"/>
    <w:rsid w:val="007269A2"/>
    <w:rsid w:val="00727711"/>
    <w:rsid w:val="00730F00"/>
    <w:rsid w:val="00731B91"/>
    <w:rsid w:val="0073342A"/>
    <w:rsid w:val="00733885"/>
    <w:rsid w:val="00734855"/>
    <w:rsid w:val="007357CF"/>
    <w:rsid w:val="00740D65"/>
    <w:rsid w:val="00741EBC"/>
    <w:rsid w:val="00742AB2"/>
    <w:rsid w:val="00744B9C"/>
    <w:rsid w:val="00744E3B"/>
    <w:rsid w:val="0074645E"/>
    <w:rsid w:val="007502D8"/>
    <w:rsid w:val="00752202"/>
    <w:rsid w:val="00752284"/>
    <w:rsid w:val="00757CC1"/>
    <w:rsid w:val="007603E7"/>
    <w:rsid w:val="00760E74"/>
    <w:rsid w:val="00761E10"/>
    <w:rsid w:val="007620D1"/>
    <w:rsid w:val="0076410A"/>
    <w:rsid w:val="007668F3"/>
    <w:rsid w:val="00771D6F"/>
    <w:rsid w:val="0077707B"/>
    <w:rsid w:val="00781774"/>
    <w:rsid w:val="0078208E"/>
    <w:rsid w:val="00785460"/>
    <w:rsid w:val="00786F89"/>
    <w:rsid w:val="00787BEE"/>
    <w:rsid w:val="00790DD0"/>
    <w:rsid w:val="00793D7D"/>
    <w:rsid w:val="0079473C"/>
    <w:rsid w:val="0079476F"/>
    <w:rsid w:val="007954A7"/>
    <w:rsid w:val="00797482"/>
    <w:rsid w:val="00797BAE"/>
    <w:rsid w:val="007A1932"/>
    <w:rsid w:val="007A23D6"/>
    <w:rsid w:val="007A27E6"/>
    <w:rsid w:val="007A3843"/>
    <w:rsid w:val="007A7A63"/>
    <w:rsid w:val="007B07C1"/>
    <w:rsid w:val="007B0B6F"/>
    <w:rsid w:val="007B0E8C"/>
    <w:rsid w:val="007B2C97"/>
    <w:rsid w:val="007B3758"/>
    <w:rsid w:val="007B4F76"/>
    <w:rsid w:val="007B4FDE"/>
    <w:rsid w:val="007C0E43"/>
    <w:rsid w:val="007C384F"/>
    <w:rsid w:val="007C5C31"/>
    <w:rsid w:val="007D0476"/>
    <w:rsid w:val="007D04EE"/>
    <w:rsid w:val="007D2BFF"/>
    <w:rsid w:val="007D2FC0"/>
    <w:rsid w:val="007D4F13"/>
    <w:rsid w:val="007D6A07"/>
    <w:rsid w:val="007D6AB8"/>
    <w:rsid w:val="007D7E95"/>
    <w:rsid w:val="007E3D7D"/>
    <w:rsid w:val="007E4216"/>
    <w:rsid w:val="007E4756"/>
    <w:rsid w:val="007E5195"/>
    <w:rsid w:val="007E5E38"/>
    <w:rsid w:val="007E7C7E"/>
    <w:rsid w:val="007F1073"/>
    <w:rsid w:val="007F53F5"/>
    <w:rsid w:val="007F5848"/>
    <w:rsid w:val="007F5F81"/>
    <w:rsid w:val="00800064"/>
    <w:rsid w:val="008015C6"/>
    <w:rsid w:val="00802F48"/>
    <w:rsid w:val="00803689"/>
    <w:rsid w:val="008045B4"/>
    <w:rsid w:val="0080473D"/>
    <w:rsid w:val="00805452"/>
    <w:rsid w:val="0080609E"/>
    <w:rsid w:val="00806164"/>
    <w:rsid w:val="0080631D"/>
    <w:rsid w:val="00807DDA"/>
    <w:rsid w:val="008115EA"/>
    <w:rsid w:val="0081438E"/>
    <w:rsid w:val="00814D22"/>
    <w:rsid w:val="00815119"/>
    <w:rsid w:val="00815BCD"/>
    <w:rsid w:val="00816A52"/>
    <w:rsid w:val="00817083"/>
    <w:rsid w:val="008215E2"/>
    <w:rsid w:val="00821A0A"/>
    <w:rsid w:val="00822C37"/>
    <w:rsid w:val="00823B21"/>
    <w:rsid w:val="00825CB7"/>
    <w:rsid w:val="0082618E"/>
    <w:rsid w:val="0082630E"/>
    <w:rsid w:val="00827A59"/>
    <w:rsid w:val="008314F6"/>
    <w:rsid w:val="00831D52"/>
    <w:rsid w:val="008324D8"/>
    <w:rsid w:val="00833382"/>
    <w:rsid w:val="00833493"/>
    <w:rsid w:val="0083414E"/>
    <w:rsid w:val="00834FCA"/>
    <w:rsid w:val="0083577D"/>
    <w:rsid w:val="008365B0"/>
    <w:rsid w:val="00837037"/>
    <w:rsid w:val="008373E5"/>
    <w:rsid w:val="00837D13"/>
    <w:rsid w:val="00840651"/>
    <w:rsid w:val="00841654"/>
    <w:rsid w:val="0084234A"/>
    <w:rsid w:val="00842F49"/>
    <w:rsid w:val="00844136"/>
    <w:rsid w:val="008441D4"/>
    <w:rsid w:val="00845FCD"/>
    <w:rsid w:val="00847098"/>
    <w:rsid w:val="00847F58"/>
    <w:rsid w:val="0085262F"/>
    <w:rsid w:val="00855A5F"/>
    <w:rsid w:val="00855DB3"/>
    <w:rsid w:val="00862BB2"/>
    <w:rsid w:val="008631AF"/>
    <w:rsid w:val="00863635"/>
    <w:rsid w:val="00863B64"/>
    <w:rsid w:val="00865321"/>
    <w:rsid w:val="00866C81"/>
    <w:rsid w:val="00870EFC"/>
    <w:rsid w:val="00871A99"/>
    <w:rsid w:val="008740F6"/>
    <w:rsid w:val="00874818"/>
    <w:rsid w:val="00880601"/>
    <w:rsid w:val="00880F47"/>
    <w:rsid w:val="0088151B"/>
    <w:rsid w:val="0088154E"/>
    <w:rsid w:val="00882A7B"/>
    <w:rsid w:val="0088358B"/>
    <w:rsid w:val="00891F55"/>
    <w:rsid w:val="00892390"/>
    <w:rsid w:val="0089251F"/>
    <w:rsid w:val="0089428D"/>
    <w:rsid w:val="0089524D"/>
    <w:rsid w:val="008952F7"/>
    <w:rsid w:val="00896214"/>
    <w:rsid w:val="008A0B67"/>
    <w:rsid w:val="008A3399"/>
    <w:rsid w:val="008A3D34"/>
    <w:rsid w:val="008A48B7"/>
    <w:rsid w:val="008A5982"/>
    <w:rsid w:val="008A65E4"/>
    <w:rsid w:val="008A68A8"/>
    <w:rsid w:val="008B1410"/>
    <w:rsid w:val="008B2101"/>
    <w:rsid w:val="008B35C0"/>
    <w:rsid w:val="008B44EE"/>
    <w:rsid w:val="008C0498"/>
    <w:rsid w:val="008C2F85"/>
    <w:rsid w:val="008C5F17"/>
    <w:rsid w:val="008C7262"/>
    <w:rsid w:val="008C7482"/>
    <w:rsid w:val="008D02F2"/>
    <w:rsid w:val="008D06FB"/>
    <w:rsid w:val="008D0CDD"/>
    <w:rsid w:val="008D3309"/>
    <w:rsid w:val="008D4990"/>
    <w:rsid w:val="008D56E7"/>
    <w:rsid w:val="008D57A6"/>
    <w:rsid w:val="008D66EC"/>
    <w:rsid w:val="008D6F6A"/>
    <w:rsid w:val="008D7A0B"/>
    <w:rsid w:val="008E157A"/>
    <w:rsid w:val="008E37AB"/>
    <w:rsid w:val="008E63A8"/>
    <w:rsid w:val="008E6B7F"/>
    <w:rsid w:val="008F04FD"/>
    <w:rsid w:val="008F19C9"/>
    <w:rsid w:val="008F3478"/>
    <w:rsid w:val="008F47FB"/>
    <w:rsid w:val="008F52D9"/>
    <w:rsid w:val="00900A21"/>
    <w:rsid w:val="00900D3A"/>
    <w:rsid w:val="00900E6A"/>
    <w:rsid w:val="00901B46"/>
    <w:rsid w:val="00902E4F"/>
    <w:rsid w:val="009035E4"/>
    <w:rsid w:val="00904A28"/>
    <w:rsid w:val="00907419"/>
    <w:rsid w:val="009102EC"/>
    <w:rsid w:val="00910B91"/>
    <w:rsid w:val="00911AF4"/>
    <w:rsid w:val="00914D1B"/>
    <w:rsid w:val="00914E39"/>
    <w:rsid w:val="0092009B"/>
    <w:rsid w:val="00920E8A"/>
    <w:rsid w:val="00922035"/>
    <w:rsid w:val="00922428"/>
    <w:rsid w:val="00922D76"/>
    <w:rsid w:val="009237B6"/>
    <w:rsid w:val="00923C8F"/>
    <w:rsid w:val="00924FF0"/>
    <w:rsid w:val="009261A8"/>
    <w:rsid w:val="00930424"/>
    <w:rsid w:val="00932152"/>
    <w:rsid w:val="00932DE8"/>
    <w:rsid w:val="00934B3B"/>
    <w:rsid w:val="009377C5"/>
    <w:rsid w:val="0094131E"/>
    <w:rsid w:val="0094234E"/>
    <w:rsid w:val="00943068"/>
    <w:rsid w:val="009430B6"/>
    <w:rsid w:val="0094570F"/>
    <w:rsid w:val="00946F73"/>
    <w:rsid w:val="009472AB"/>
    <w:rsid w:val="00947C5B"/>
    <w:rsid w:val="00950480"/>
    <w:rsid w:val="009548F4"/>
    <w:rsid w:val="009601ED"/>
    <w:rsid w:val="0096199D"/>
    <w:rsid w:val="00963A56"/>
    <w:rsid w:val="00965CC6"/>
    <w:rsid w:val="009661B2"/>
    <w:rsid w:val="00970FE6"/>
    <w:rsid w:val="00971535"/>
    <w:rsid w:val="00972552"/>
    <w:rsid w:val="009734BA"/>
    <w:rsid w:val="00973D98"/>
    <w:rsid w:val="0097435F"/>
    <w:rsid w:val="00974F80"/>
    <w:rsid w:val="00975E0B"/>
    <w:rsid w:val="00976D6F"/>
    <w:rsid w:val="00977ED4"/>
    <w:rsid w:val="00981756"/>
    <w:rsid w:val="0098335E"/>
    <w:rsid w:val="00983969"/>
    <w:rsid w:val="009842FF"/>
    <w:rsid w:val="009857D7"/>
    <w:rsid w:val="0098597C"/>
    <w:rsid w:val="0099045A"/>
    <w:rsid w:val="009918DF"/>
    <w:rsid w:val="00994CDA"/>
    <w:rsid w:val="00995E3E"/>
    <w:rsid w:val="009A08DC"/>
    <w:rsid w:val="009B2F8B"/>
    <w:rsid w:val="009B349A"/>
    <w:rsid w:val="009B38DA"/>
    <w:rsid w:val="009B5DBF"/>
    <w:rsid w:val="009B6821"/>
    <w:rsid w:val="009C1407"/>
    <w:rsid w:val="009C1DB6"/>
    <w:rsid w:val="009C2F18"/>
    <w:rsid w:val="009D08C1"/>
    <w:rsid w:val="009D2C46"/>
    <w:rsid w:val="009D36E0"/>
    <w:rsid w:val="009D4711"/>
    <w:rsid w:val="009D5141"/>
    <w:rsid w:val="009D5A70"/>
    <w:rsid w:val="009D6D9B"/>
    <w:rsid w:val="009E13CD"/>
    <w:rsid w:val="009E1635"/>
    <w:rsid w:val="009E5131"/>
    <w:rsid w:val="009E6F41"/>
    <w:rsid w:val="009E7187"/>
    <w:rsid w:val="009E78C7"/>
    <w:rsid w:val="009F00D8"/>
    <w:rsid w:val="009F32E7"/>
    <w:rsid w:val="009F4A33"/>
    <w:rsid w:val="009F4A7F"/>
    <w:rsid w:val="009F7A4D"/>
    <w:rsid w:val="00A01C58"/>
    <w:rsid w:val="00A027EC"/>
    <w:rsid w:val="00A04E3A"/>
    <w:rsid w:val="00A05556"/>
    <w:rsid w:val="00A05CFE"/>
    <w:rsid w:val="00A0605D"/>
    <w:rsid w:val="00A07B11"/>
    <w:rsid w:val="00A11DBE"/>
    <w:rsid w:val="00A12DF3"/>
    <w:rsid w:val="00A13B34"/>
    <w:rsid w:val="00A1447F"/>
    <w:rsid w:val="00A167E7"/>
    <w:rsid w:val="00A173A3"/>
    <w:rsid w:val="00A174C8"/>
    <w:rsid w:val="00A254F0"/>
    <w:rsid w:val="00A25ABA"/>
    <w:rsid w:val="00A27625"/>
    <w:rsid w:val="00A27EAD"/>
    <w:rsid w:val="00A30966"/>
    <w:rsid w:val="00A3218D"/>
    <w:rsid w:val="00A32400"/>
    <w:rsid w:val="00A329D9"/>
    <w:rsid w:val="00A34C23"/>
    <w:rsid w:val="00A36ACB"/>
    <w:rsid w:val="00A37375"/>
    <w:rsid w:val="00A40387"/>
    <w:rsid w:val="00A428A7"/>
    <w:rsid w:val="00A44973"/>
    <w:rsid w:val="00A4779B"/>
    <w:rsid w:val="00A50E95"/>
    <w:rsid w:val="00A532A6"/>
    <w:rsid w:val="00A54E6B"/>
    <w:rsid w:val="00A552D4"/>
    <w:rsid w:val="00A57F79"/>
    <w:rsid w:val="00A61B40"/>
    <w:rsid w:val="00A650CA"/>
    <w:rsid w:val="00A65C3B"/>
    <w:rsid w:val="00A65EE0"/>
    <w:rsid w:val="00A6757F"/>
    <w:rsid w:val="00A67A42"/>
    <w:rsid w:val="00A709F4"/>
    <w:rsid w:val="00A72253"/>
    <w:rsid w:val="00A72510"/>
    <w:rsid w:val="00A72EB9"/>
    <w:rsid w:val="00A73409"/>
    <w:rsid w:val="00A756C3"/>
    <w:rsid w:val="00A75C42"/>
    <w:rsid w:val="00A774B7"/>
    <w:rsid w:val="00A77F10"/>
    <w:rsid w:val="00A83F39"/>
    <w:rsid w:val="00A86173"/>
    <w:rsid w:val="00A86BFC"/>
    <w:rsid w:val="00A87897"/>
    <w:rsid w:val="00A90C94"/>
    <w:rsid w:val="00A914C2"/>
    <w:rsid w:val="00A94BA0"/>
    <w:rsid w:val="00A959BD"/>
    <w:rsid w:val="00A95AB6"/>
    <w:rsid w:val="00AA01D7"/>
    <w:rsid w:val="00AA03AF"/>
    <w:rsid w:val="00AA09D7"/>
    <w:rsid w:val="00AA20A3"/>
    <w:rsid w:val="00AA2705"/>
    <w:rsid w:val="00AA40A2"/>
    <w:rsid w:val="00AA48D0"/>
    <w:rsid w:val="00AA4AD8"/>
    <w:rsid w:val="00AA5765"/>
    <w:rsid w:val="00AA5C73"/>
    <w:rsid w:val="00AA613D"/>
    <w:rsid w:val="00AA617E"/>
    <w:rsid w:val="00AB0B80"/>
    <w:rsid w:val="00AB0DFE"/>
    <w:rsid w:val="00AB15B5"/>
    <w:rsid w:val="00AB181D"/>
    <w:rsid w:val="00AB3180"/>
    <w:rsid w:val="00AB336C"/>
    <w:rsid w:val="00AB57CB"/>
    <w:rsid w:val="00AB5826"/>
    <w:rsid w:val="00AB5994"/>
    <w:rsid w:val="00AB6226"/>
    <w:rsid w:val="00AB732C"/>
    <w:rsid w:val="00AC066B"/>
    <w:rsid w:val="00AC0A0C"/>
    <w:rsid w:val="00AC0EE6"/>
    <w:rsid w:val="00AC18DC"/>
    <w:rsid w:val="00AC6363"/>
    <w:rsid w:val="00AC748E"/>
    <w:rsid w:val="00AC7B69"/>
    <w:rsid w:val="00AD0068"/>
    <w:rsid w:val="00AD7E51"/>
    <w:rsid w:val="00AE012A"/>
    <w:rsid w:val="00AE0905"/>
    <w:rsid w:val="00AE0A77"/>
    <w:rsid w:val="00AE195B"/>
    <w:rsid w:val="00AE1B3B"/>
    <w:rsid w:val="00AE356E"/>
    <w:rsid w:val="00AE3F3A"/>
    <w:rsid w:val="00AE4483"/>
    <w:rsid w:val="00AE5254"/>
    <w:rsid w:val="00AE5F13"/>
    <w:rsid w:val="00AF202D"/>
    <w:rsid w:val="00AF41A4"/>
    <w:rsid w:val="00AF4A57"/>
    <w:rsid w:val="00AF4A66"/>
    <w:rsid w:val="00AF5E4D"/>
    <w:rsid w:val="00AF622F"/>
    <w:rsid w:val="00AF6AF0"/>
    <w:rsid w:val="00AF6CD2"/>
    <w:rsid w:val="00AF7C7E"/>
    <w:rsid w:val="00B00608"/>
    <w:rsid w:val="00B00CF3"/>
    <w:rsid w:val="00B01FE3"/>
    <w:rsid w:val="00B02E8C"/>
    <w:rsid w:val="00B06734"/>
    <w:rsid w:val="00B114C8"/>
    <w:rsid w:val="00B12464"/>
    <w:rsid w:val="00B12811"/>
    <w:rsid w:val="00B12C73"/>
    <w:rsid w:val="00B16F21"/>
    <w:rsid w:val="00B20726"/>
    <w:rsid w:val="00B2139F"/>
    <w:rsid w:val="00B23AE5"/>
    <w:rsid w:val="00B26AF6"/>
    <w:rsid w:val="00B2749A"/>
    <w:rsid w:val="00B27F2D"/>
    <w:rsid w:val="00B27F5E"/>
    <w:rsid w:val="00B30579"/>
    <w:rsid w:val="00B31585"/>
    <w:rsid w:val="00B3210E"/>
    <w:rsid w:val="00B32658"/>
    <w:rsid w:val="00B32C79"/>
    <w:rsid w:val="00B33226"/>
    <w:rsid w:val="00B336ED"/>
    <w:rsid w:val="00B34A05"/>
    <w:rsid w:val="00B34F15"/>
    <w:rsid w:val="00B36AD1"/>
    <w:rsid w:val="00B40BD3"/>
    <w:rsid w:val="00B418E5"/>
    <w:rsid w:val="00B420DE"/>
    <w:rsid w:val="00B420E8"/>
    <w:rsid w:val="00B4293F"/>
    <w:rsid w:val="00B4435F"/>
    <w:rsid w:val="00B45305"/>
    <w:rsid w:val="00B45ADA"/>
    <w:rsid w:val="00B45BEC"/>
    <w:rsid w:val="00B45D90"/>
    <w:rsid w:val="00B468F4"/>
    <w:rsid w:val="00B50453"/>
    <w:rsid w:val="00B50C6D"/>
    <w:rsid w:val="00B517D4"/>
    <w:rsid w:val="00B52647"/>
    <w:rsid w:val="00B56EE9"/>
    <w:rsid w:val="00B616C1"/>
    <w:rsid w:val="00B61DED"/>
    <w:rsid w:val="00B63156"/>
    <w:rsid w:val="00B636EE"/>
    <w:rsid w:val="00B63FD9"/>
    <w:rsid w:val="00B64266"/>
    <w:rsid w:val="00B64B5D"/>
    <w:rsid w:val="00B6607B"/>
    <w:rsid w:val="00B66232"/>
    <w:rsid w:val="00B71ADD"/>
    <w:rsid w:val="00B762DB"/>
    <w:rsid w:val="00B771A0"/>
    <w:rsid w:val="00B802C2"/>
    <w:rsid w:val="00B80645"/>
    <w:rsid w:val="00B81A3A"/>
    <w:rsid w:val="00B85F7C"/>
    <w:rsid w:val="00B860BD"/>
    <w:rsid w:val="00B90752"/>
    <w:rsid w:val="00B942B2"/>
    <w:rsid w:val="00B94C42"/>
    <w:rsid w:val="00BA1B6D"/>
    <w:rsid w:val="00BA216E"/>
    <w:rsid w:val="00BA31CD"/>
    <w:rsid w:val="00BA5335"/>
    <w:rsid w:val="00BA7558"/>
    <w:rsid w:val="00BB43BC"/>
    <w:rsid w:val="00BB4B0B"/>
    <w:rsid w:val="00BB541D"/>
    <w:rsid w:val="00BB62AD"/>
    <w:rsid w:val="00BC1B21"/>
    <w:rsid w:val="00BC4FC3"/>
    <w:rsid w:val="00BD03AB"/>
    <w:rsid w:val="00BD191C"/>
    <w:rsid w:val="00BD3114"/>
    <w:rsid w:val="00BD34B6"/>
    <w:rsid w:val="00BD4247"/>
    <w:rsid w:val="00BD5BF8"/>
    <w:rsid w:val="00BD5CF0"/>
    <w:rsid w:val="00BD5FD5"/>
    <w:rsid w:val="00BE1568"/>
    <w:rsid w:val="00BE383B"/>
    <w:rsid w:val="00BE3F34"/>
    <w:rsid w:val="00BE4AE9"/>
    <w:rsid w:val="00BE4F8F"/>
    <w:rsid w:val="00BE753D"/>
    <w:rsid w:val="00BF05F9"/>
    <w:rsid w:val="00BF07DA"/>
    <w:rsid w:val="00BF11F4"/>
    <w:rsid w:val="00BF1B55"/>
    <w:rsid w:val="00BF42DB"/>
    <w:rsid w:val="00BF4E3C"/>
    <w:rsid w:val="00BF51EE"/>
    <w:rsid w:val="00BF6940"/>
    <w:rsid w:val="00BF6E01"/>
    <w:rsid w:val="00C02C54"/>
    <w:rsid w:val="00C02C84"/>
    <w:rsid w:val="00C02EA7"/>
    <w:rsid w:val="00C04B69"/>
    <w:rsid w:val="00C05567"/>
    <w:rsid w:val="00C070FC"/>
    <w:rsid w:val="00C13FCA"/>
    <w:rsid w:val="00C14B4C"/>
    <w:rsid w:val="00C16150"/>
    <w:rsid w:val="00C162BB"/>
    <w:rsid w:val="00C21EF7"/>
    <w:rsid w:val="00C22A7A"/>
    <w:rsid w:val="00C24533"/>
    <w:rsid w:val="00C24728"/>
    <w:rsid w:val="00C263AC"/>
    <w:rsid w:val="00C275CC"/>
    <w:rsid w:val="00C40FDF"/>
    <w:rsid w:val="00C42018"/>
    <w:rsid w:val="00C42621"/>
    <w:rsid w:val="00C4263B"/>
    <w:rsid w:val="00C43058"/>
    <w:rsid w:val="00C446A1"/>
    <w:rsid w:val="00C50AEF"/>
    <w:rsid w:val="00C5130C"/>
    <w:rsid w:val="00C557AD"/>
    <w:rsid w:val="00C61D98"/>
    <w:rsid w:val="00C62662"/>
    <w:rsid w:val="00C639AC"/>
    <w:rsid w:val="00C654BC"/>
    <w:rsid w:val="00C6653E"/>
    <w:rsid w:val="00C66AB7"/>
    <w:rsid w:val="00C6749B"/>
    <w:rsid w:val="00C70AC6"/>
    <w:rsid w:val="00C71202"/>
    <w:rsid w:val="00C718B4"/>
    <w:rsid w:val="00C75352"/>
    <w:rsid w:val="00C754EB"/>
    <w:rsid w:val="00C75696"/>
    <w:rsid w:val="00C77C85"/>
    <w:rsid w:val="00C80823"/>
    <w:rsid w:val="00C80954"/>
    <w:rsid w:val="00C822E8"/>
    <w:rsid w:val="00C82882"/>
    <w:rsid w:val="00C83D80"/>
    <w:rsid w:val="00C84B3D"/>
    <w:rsid w:val="00C86F54"/>
    <w:rsid w:val="00C87B84"/>
    <w:rsid w:val="00C87D36"/>
    <w:rsid w:val="00C91A7E"/>
    <w:rsid w:val="00C97CF5"/>
    <w:rsid w:val="00CA1411"/>
    <w:rsid w:val="00CA1F30"/>
    <w:rsid w:val="00CA3676"/>
    <w:rsid w:val="00CA4AFC"/>
    <w:rsid w:val="00CA5E61"/>
    <w:rsid w:val="00CA652E"/>
    <w:rsid w:val="00CA6569"/>
    <w:rsid w:val="00CB0924"/>
    <w:rsid w:val="00CB0F77"/>
    <w:rsid w:val="00CB2015"/>
    <w:rsid w:val="00CB32C4"/>
    <w:rsid w:val="00CB71BF"/>
    <w:rsid w:val="00CC196F"/>
    <w:rsid w:val="00CC1D0D"/>
    <w:rsid w:val="00CC2FF7"/>
    <w:rsid w:val="00CC42BD"/>
    <w:rsid w:val="00CD1DDA"/>
    <w:rsid w:val="00CD4128"/>
    <w:rsid w:val="00CD56D2"/>
    <w:rsid w:val="00CD5D1E"/>
    <w:rsid w:val="00CD67C1"/>
    <w:rsid w:val="00CD6B02"/>
    <w:rsid w:val="00CE0227"/>
    <w:rsid w:val="00CE1756"/>
    <w:rsid w:val="00CE3021"/>
    <w:rsid w:val="00CE3285"/>
    <w:rsid w:val="00CE3DB7"/>
    <w:rsid w:val="00CF294B"/>
    <w:rsid w:val="00CF4BBB"/>
    <w:rsid w:val="00CF59CA"/>
    <w:rsid w:val="00CF6281"/>
    <w:rsid w:val="00CF7E8B"/>
    <w:rsid w:val="00D00E9F"/>
    <w:rsid w:val="00D02C90"/>
    <w:rsid w:val="00D02F3F"/>
    <w:rsid w:val="00D03369"/>
    <w:rsid w:val="00D0681F"/>
    <w:rsid w:val="00D06DE4"/>
    <w:rsid w:val="00D06FFF"/>
    <w:rsid w:val="00D10CF7"/>
    <w:rsid w:val="00D1124C"/>
    <w:rsid w:val="00D11FE3"/>
    <w:rsid w:val="00D12958"/>
    <w:rsid w:val="00D23725"/>
    <w:rsid w:val="00D24BF7"/>
    <w:rsid w:val="00D27217"/>
    <w:rsid w:val="00D3288C"/>
    <w:rsid w:val="00D32AA9"/>
    <w:rsid w:val="00D339E5"/>
    <w:rsid w:val="00D34DF6"/>
    <w:rsid w:val="00D35623"/>
    <w:rsid w:val="00D378FC"/>
    <w:rsid w:val="00D4003F"/>
    <w:rsid w:val="00D422B8"/>
    <w:rsid w:val="00D42470"/>
    <w:rsid w:val="00D43C6C"/>
    <w:rsid w:val="00D44138"/>
    <w:rsid w:val="00D46B18"/>
    <w:rsid w:val="00D47305"/>
    <w:rsid w:val="00D51971"/>
    <w:rsid w:val="00D6297F"/>
    <w:rsid w:val="00D64010"/>
    <w:rsid w:val="00D65073"/>
    <w:rsid w:val="00D6513C"/>
    <w:rsid w:val="00D65CFC"/>
    <w:rsid w:val="00D65FED"/>
    <w:rsid w:val="00D66D5F"/>
    <w:rsid w:val="00D67DDC"/>
    <w:rsid w:val="00D70343"/>
    <w:rsid w:val="00D712E2"/>
    <w:rsid w:val="00D71C51"/>
    <w:rsid w:val="00D75699"/>
    <w:rsid w:val="00D758E4"/>
    <w:rsid w:val="00D75EC3"/>
    <w:rsid w:val="00D764DD"/>
    <w:rsid w:val="00D76D02"/>
    <w:rsid w:val="00D82DC1"/>
    <w:rsid w:val="00D8424B"/>
    <w:rsid w:val="00D8506F"/>
    <w:rsid w:val="00D914DC"/>
    <w:rsid w:val="00D918D9"/>
    <w:rsid w:val="00D92307"/>
    <w:rsid w:val="00D93A6B"/>
    <w:rsid w:val="00D95427"/>
    <w:rsid w:val="00D96642"/>
    <w:rsid w:val="00DA0A01"/>
    <w:rsid w:val="00DA124B"/>
    <w:rsid w:val="00DA32FF"/>
    <w:rsid w:val="00DA34CD"/>
    <w:rsid w:val="00DA41EB"/>
    <w:rsid w:val="00DA44B1"/>
    <w:rsid w:val="00DA4EEE"/>
    <w:rsid w:val="00DA5CC9"/>
    <w:rsid w:val="00DB0953"/>
    <w:rsid w:val="00DB1BA9"/>
    <w:rsid w:val="00DB6085"/>
    <w:rsid w:val="00DC04A2"/>
    <w:rsid w:val="00DC113B"/>
    <w:rsid w:val="00DC2EDF"/>
    <w:rsid w:val="00DC4E1F"/>
    <w:rsid w:val="00DC638B"/>
    <w:rsid w:val="00DC63C8"/>
    <w:rsid w:val="00DC7327"/>
    <w:rsid w:val="00DD22E2"/>
    <w:rsid w:val="00DD38CF"/>
    <w:rsid w:val="00DD42A8"/>
    <w:rsid w:val="00DD50F1"/>
    <w:rsid w:val="00DD5E29"/>
    <w:rsid w:val="00DE022A"/>
    <w:rsid w:val="00DE050A"/>
    <w:rsid w:val="00DE0B44"/>
    <w:rsid w:val="00DE24DE"/>
    <w:rsid w:val="00DE27BA"/>
    <w:rsid w:val="00DE38D9"/>
    <w:rsid w:val="00DE4412"/>
    <w:rsid w:val="00DE4D9D"/>
    <w:rsid w:val="00DE52D1"/>
    <w:rsid w:val="00DE5E38"/>
    <w:rsid w:val="00DF0414"/>
    <w:rsid w:val="00DF0463"/>
    <w:rsid w:val="00DF3517"/>
    <w:rsid w:val="00DF5BE4"/>
    <w:rsid w:val="00DF6289"/>
    <w:rsid w:val="00DF6794"/>
    <w:rsid w:val="00E005BC"/>
    <w:rsid w:val="00E008E4"/>
    <w:rsid w:val="00E02555"/>
    <w:rsid w:val="00E04920"/>
    <w:rsid w:val="00E05982"/>
    <w:rsid w:val="00E06046"/>
    <w:rsid w:val="00E105AD"/>
    <w:rsid w:val="00E131D2"/>
    <w:rsid w:val="00E13F41"/>
    <w:rsid w:val="00E15A42"/>
    <w:rsid w:val="00E2079A"/>
    <w:rsid w:val="00E21BE0"/>
    <w:rsid w:val="00E21C04"/>
    <w:rsid w:val="00E246F1"/>
    <w:rsid w:val="00E24A6E"/>
    <w:rsid w:val="00E25B9A"/>
    <w:rsid w:val="00E27976"/>
    <w:rsid w:val="00E30732"/>
    <w:rsid w:val="00E30FCC"/>
    <w:rsid w:val="00E32750"/>
    <w:rsid w:val="00E33BFC"/>
    <w:rsid w:val="00E345CD"/>
    <w:rsid w:val="00E34EAB"/>
    <w:rsid w:val="00E35B14"/>
    <w:rsid w:val="00E4178E"/>
    <w:rsid w:val="00E417DD"/>
    <w:rsid w:val="00E44CF1"/>
    <w:rsid w:val="00E44DD3"/>
    <w:rsid w:val="00E507BE"/>
    <w:rsid w:val="00E51B1C"/>
    <w:rsid w:val="00E52E3B"/>
    <w:rsid w:val="00E56429"/>
    <w:rsid w:val="00E610A6"/>
    <w:rsid w:val="00E62CC1"/>
    <w:rsid w:val="00E7175C"/>
    <w:rsid w:val="00E74ED0"/>
    <w:rsid w:val="00E763B0"/>
    <w:rsid w:val="00E76E94"/>
    <w:rsid w:val="00E77AD8"/>
    <w:rsid w:val="00E77F2F"/>
    <w:rsid w:val="00E8040B"/>
    <w:rsid w:val="00E8118B"/>
    <w:rsid w:val="00E811D6"/>
    <w:rsid w:val="00E8124F"/>
    <w:rsid w:val="00E8245F"/>
    <w:rsid w:val="00E828D3"/>
    <w:rsid w:val="00E876A3"/>
    <w:rsid w:val="00E91ECC"/>
    <w:rsid w:val="00E9323B"/>
    <w:rsid w:val="00E958BC"/>
    <w:rsid w:val="00E96D91"/>
    <w:rsid w:val="00E97555"/>
    <w:rsid w:val="00E97631"/>
    <w:rsid w:val="00E97787"/>
    <w:rsid w:val="00EA2949"/>
    <w:rsid w:val="00EA4D6F"/>
    <w:rsid w:val="00EA6149"/>
    <w:rsid w:val="00EA670B"/>
    <w:rsid w:val="00EA6864"/>
    <w:rsid w:val="00EB06E6"/>
    <w:rsid w:val="00EB305C"/>
    <w:rsid w:val="00EB4E56"/>
    <w:rsid w:val="00EB7D04"/>
    <w:rsid w:val="00EC0112"/>
    <w:rsid w:val="00EC06AE"/>
    <w:rsid w:val="00EC22B0"/>
    <w:rsid w:val="00EC61B6"/>
    <w:rsid w:val="00EC625D"/>
    <w:rsid w:val="00EC654F"/>
    <w:rsid w:val="00ED061E"/>
    <w:rsid w:val="00ED0BB5"/>
    <w:rsid w:val="00ED1F27"/>
    <w:rsid w:val="00ED3538"/>
    <w:rsid w:val="00ED3CDC"/>
    <w:rsid w:val="00ED3EAA"/>
    <w:rsid w:val="00ED4995"/>
    <w:rsid w:val="00ED51E8"/>
    <w:rsid w:val="00EE0668"/>
    <w:rsid w:val="00EE2850"/>
    <w:rsid w:val="00EE5094"/>
    <w:rsid w:val="00EE50FD"/>
    <w:rsid w:val="00EE5308"/>
    <w:rsid w:val="00EE61A4"/>
    <w:rsid w:val="00EE71E5"/>
    <w:rsid w:val="00EE78E7"/>
    <w:rsid w:val="00EF0BEB"/>
    <w:rsid w:val="00EF13C3"/>
    <w:rsid w:val="00EF19BF"/>
    <w:rsid w:val="00EF1BA6"/>
    <w:rsid w:val="00EF1CF9"/>
    <w:rsid w:val="00EF2266"/>
    <w:rsid w:val="00EF7119"/>
    <w:rsid w:val="00F014E7"/>
    <w:rsid w:val="00F03A9B"/>
    <w:rsid w:val="00F051BE"/>
    <w:rsid w:val="00F05DE4"/>
    <w:rsid w:val="00F1101D"/>
    <w:rsid w:val="00F11197"/>
    <w:rsid w:val="00F11F85"/>
    <w:rsid w:val="00F138DF"/>
    <w:rsid w:val="00F14789"/>
    <w:rsid w:val="00F15F50"/>
    <w:rsid w:val="00F169E0"/>
    <w:rsid w:val="00F17402"/>
    <w:rsid w:val="00F1740A"/>
    <w:rsid w:val="00F21561"/>
    <w:rsid w:val="00F21AAE"/>
    <w:rsid w:val="00F22CCC"/>
    <w:rsid w:val="00F2337D"/>
    <w:rsid w:val="00F2419E"/>
    <w:rsid w:val="00F24C55"/>
    <w:rsid w:val="00F2727E"/>
    <w:rsid w:val="00F31C01"/>
    <w:rsid w:val="00F31DD7"/>
    <w:rsid w:val="00F3245F"/>
    <w:rsid w:val="00F326E7"/>
    <w:rsid w:val="00F3467E"/>
    <w:rsid w:val="00F34DD4"/>
    <w:rsid w:val="00F406E2"/>
    <w:rsid w:val="00F41B18"/>
    <w:rsid w:val="00F4236E"/>
    <w:rsid w:val="00F438A6"/>
    <w:rsid w:val="00F448BB"/>
    <w:rsid w:val="00F44B00"/>
    <w:rsid w:val="00F47D0F"/>
    <w:rsid w:val="00F512A3"/>
    <w:rsid w:val="00F53C5E"/>
    <w:rsid w:val="00F53D68"/>
    <w:rsid w:val="00F53FBA"/>
    <w:rsid w:val="00F56915"/>
    <w:rsid w:val="00F57032"/>
    <w:rsid w:val="00F60134"/>
    <w:rsid w:val="00F60F2F"/>
    <w:rsid w:val="00F62326"/>
    <w:rsid w:val="00F63356"/>
    <w:rsid w:val="00F63559"/>
    <w:rsid w:val="00F64E3C"/>
    <w:rsid w:val="00F65159"/>
    <w:rsid w:val="00F65A54"/>
    <w:rsid w:val="00F667E8"/>
    <w:rsid w:val="00F66DB2"/>
    <w:rsid w:val="00F67A7B"/>
    <w:rsid w:val="00F725D8"/>
    <w:rsid w:val="00F72A13"/>
    <w:rsid w:val="00F72FDA"/>
    <w:rsid w:val="00F74EB3"/>
    <w:rsid w:val="00F76677"/>
    <w:rsid w:val="00F76D9B"/>
    <w:rsid w:val="00F77883"/>
    <w:rsid w:val="00F77F94"/>
    <w:rsid w:val="00F80FE9"/>
    <w:rsid w:val="00F824C3"/>
    <w:rsid w:val="00F836DC"/>
    <w:rsid w:val="00F83EE2"/>
    <w:rsid w:val="00F85B4D"/>
    <w:rsid w:val="00F86245"/>
    <w:rsid w:val="00F868DF"/>
    <w:rsid w:val="00F9234F"/>
    <w:rsid w:val="00F9361C"/>
    <w:rsid w:val="00F95FD9"/>
    <w:rsid w:val="00F96096"/>
    <w:rsid w:val="00F96F49"/>
    <w:rsid w:val="00FA1E6A"/>
    <w:rsid w:val="00FA5BE9"/>
    <w:rsid w:val="00FB0F58"/>
    <w:rsid w:val="00FB5523"/>
    <w:rsid w:val="00FC0D4D"/>
    <w:rsid w:val="00FC3B3B"/>
    <w:rsid w:val="00FC408E"/>
    <w:rsid w:val="00FC426D"/>
    <w:rsid w:val="00FC4AEE"/>
    <w:rsid w:val="00FC4C08"/>
    <w:rsid w:val="00FD1F32"/>
    <w:rsid w:val="00FD4F88"/>
    <w:rsid w:val="00FD54F5"/>
    <w:rsid w:val="00FD5710"/>
    <w:rsid w:val="00FD785C"/>
    <w:rsid w:val="00FE0215"/>
    <w:rsid w:val="00FE1452"/>
    <w:rsid w:val="00FE2618"/>
    <w:rsid w:val="00FE3439"/>
    <w:rsid w:val="00FE3920"/>
    <w:rsid w:val="00FE6729"/>
    <w:rsid w:val="00FF0172"/>
    <w:rsid w:val="00FF0A59"/>
    <w:rsid w:val="00FF1D11"/>
    <w:rsid w:val="00FF75FD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75E3E"/>
  <w15:docId w15:val="{4F34DD85-0B83-4E1B-BDF3-860EB97F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F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909A0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B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55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F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C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CD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6CD2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D3C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7CF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B09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B0953"/>
  </w:style>
  <w:style w:type="character" w:customStyle="1" w:styleId="CommentTextChar">
    <w:name w:val="Comment Text Char"/>
    <w:basedOn w:val="DefaultParagraphFont"/>
    <w:link w:val="CommentText"/>
    <w:uiPriority w:val="99"/>
    <w:rsid w:val="00DB0953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9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953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09A0"/>
    <w:rPr>
      <w:rFonts w:ascii="Times" w:eastAsiaTheme="minorEastAsia" w:hAnsi="Times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3D3E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ED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D3EDE"/>
  </w:style>
  <w:style w:type="character" w:styleId="Strong">
    <w:name w:val="Strong"/>
    <w:basedOn w:val="DefaultParagraphFont"/>
    <w:uiPriority w:val="22"/>
    <w:qFormat/>
    <w:rsid w:val="00687B8E"/>
    <w:rPr>
      <w:b/>
      <w:bCs/>
    </w:rPr>
  </w:style>
  <w:style w:type="character" w:styleId="Emphasis">
    <w:name w:val="Emphasis"/>
    <w:basedOn w:val="DefaultParagraphFont"/>
    <w:uiPriority w:val="20"/>
    <w:qFormat/>
    <w:rsid w:val="00687B8E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12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1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2E9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320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7788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F7E5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D61E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B321B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390704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customStyle="1" w:styleId="xmsolistparagraph">
    <w:name w:val="xmsolistparagraph"/>
    <w:basedOn w:val="Normal"/>
    <w:rsid w:val="00390704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74F80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53DD7"/>
    <w:rPr>
      <w:color w:val="605E5C"/>
      <w:shd w:val="clear" w:color="auto" w:fill="E1DFDD"/>
    </w:rPr>
  </w:style>
  <w:style w:type="character" w:customStyle="1" w:styleId="xmsohyperlink">
    <w:name w:val="xmsohyperlink"/>
    <w:basedOn w:val="DefaultParagraphFont"/>
    <w:rsid w:val="00EF1CF9"/>
  </w:style>
  <w:style w:type="character" w:customStyle="1" w:styleId="UnresolvedMention7">
    <w:name w:val="Unresolved Mention7"/>
    <w:basedOn w:val="DefaultParagraphFont"/>
    <w:uiPriority w:val="99"/>
    <w:semiHidden/>
    <w:unhideWhenUsed/>
    <w:rsid w:val="00896214"/>
    <w:rPr>
      <w:color w:val="605E5C"/>
      <w:shd w:val="clear" w:color="auto" w:fill="E1DFDD"/>
    </w:rPr>
  </w:style>
  <w:style w:type="paragraph" w:customStyle="1" w:styleId="p1">
    <w:name w:val="p1"/>
    <w:basedOn w:val="Normal"/>
    <w:rsid w:val="00D44138"/>
    <w:pPr>
      <w:shd w:val="clear" w:color="auto" w:fill="FFFFFF"/>
    </w:pPr>
    <w:rPr>
      <w:rFonts w:ascii="Helvetica" w:hAnsi="Helvetica" w:cs="Calibri"/>
      <w:color w:val="420178"/>
      <w:sz w:val="22"/>
      <w:szCs w:val="22"/>
    </w:rPr>
  </w:style>
  <w:style w:type="character" w:customStyle="1" w:styleId="s1">
    <w:name w:val="s1"/>
    <w:basedOn w:val="DefaultParagraphFont"/>
    <w:rsid w:val="00D44138"/>
    <w:rPr>
      <w:u w:val="single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4E503F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4566B9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256A85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F9609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A5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874818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D03369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950480"/>
    <w:rPr>
      <w:rFonts w:ascii="Times New Roman" w:hAnsi="Times New Roman" w:cs="Times New Roman"/>
      <w:sz w:val="24"/>
      <w:szCs w:val="24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4F4BDC"/>
    <w:rPr>
      <w:color w:val="605E5C"/>
      <w:shd w:val="clear" w:color="auto" w:fill="E1DFDD"/>
    </w:rPr>
  </w:style>
  <w:style w:type="paragraph" w:customStyle="1" w:styleId="xmsonormal0">
    <w:name w:val="x_msonormal"/>
    <w:basedOn w:val="Normal"/>
    <w:uiPriority w:val="99"/>
    <w:rsid w:val="00483CDD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content-text">
    <w:name w:val="content-text"/>
    <w:basedOn w:val="Normal"/>
    <w:rsid w:val="000C6522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customStyle="1" w:styleId="violator-ae">
    <w:name w:val="violator-ae"/>
    <w:basedOn w:val="Normal"/>
    <w:rsid w:val="000C6522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customStyle="1" w:styleId="teal-colored">
    <w:name w:val="teal-colored"/>
    <w:basedOn w:val="Normal"/>
    <w:rsid w:val="000C6522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5C1E44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B26AF6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55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973D98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8365B0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226B4B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922D76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A13B3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B31A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9E13C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16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ss.gov/info-details/massachusetts-covid-19-vaccine-program-mcvp-guidance-for-vaccine-providers-and-organizations" TargetMode="External"/><Relationship Id="rId18" Type="http://schemas.openxmlformats.org/officeDocument/2006/relationships/hyperlink" Target="https://resources.miisresourcecenter.com/trainingcenter/Reminder%20Recall_2018_Mini%20Guide.pdf" TargetMode="External"/><Relationship Id="rId26" Type="http://schemas.openxmlformats.org/officeDocument/2006/relationships/hyperlink" Target="https://urldefense.com/v3/__https:/www.cdc.gov/vaccines/covid-19/info-by-product/pfizer/downloads/standing-orders.pdf__;!!CUhgQOZqV7M!0EKxtM6INAHgJ1Zx_hlOpAL_BhJYBFH9pgg8FgSp6qgPNLsq8cGf3DOExZmpRPW0lw0$" TargetMode="External"/><Relationship Id="rId39" Type="http://schemas.openxmlformats.org/officeDocument/2006/relationships/hyperlink" Target="https://www.mass.gov/lists/covid-19-vaccine-graphics-for-teens-and-young-adults" TargetMode="External"/><Relationship Id="rId21" Type="http://schemas.openxmlformats.org/officeDocument/2006/relationships/hyperlink" Target="https://www.mass.gov/info-details/massachusetts-covid-19-vaccine-program-mcvp-guidance-for-vaccine-providers-and-organizations" TargetMode="External"/><Relationship Id="rId34" Type="http://schemas.openxmlformats.org/officeDocument/2006/relationships/hyperlink" Target="https://urldefense.com/v3/__https:/www.fda.gov/media/144413/download__;!!CUhgQOZqV7M!0T4l2WUlIF00A4_Vuz7jYNF2S1VGCwgnH4je1-kOxd5Xcc2sopHvf6PlBp6f8cUvyLw$" TargetMode="External"/><Relationship Id="rId42" Type="http://schemas.openxmlformats.org/officeDocument/2006/relationships/hyperlink" Target="https://urldefense.com/v3/__https:/www.cdc.gov/vaccines/covid-19/info-by-product/pfizer/pfizer-bioNTech-faqs.html*vaccination-minors__;Iw!!CUhgQOZqV7M!1k5BYn0KAnfysG7AY-eh7rH0-9-3z9-zTzGn-yuB7ND4y2JYkk8JmlfNKKUylqMLbkI$" TargetMode="External"/><Relationship Id="rId47" Type="http://schemas.openxmlformats.org/officeDocument/2006/relationships/hyperlink" Target="https://urldefense.com/v3/__https:/resources.miisresourcecenter.com/trainingcenter/Vaccine*20Accountability*20Resource*20Guide.pdf__;JSUl!!CUhgQOZqV7M!0MqrrooatsBo-M0Kj2t3Kui6sGY4KxJJsAYOsRofMZ4w3Nnw5S6C5Wpil5XcjibO7BHR$" TargetMode="Externa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vaxfinder.mass.gov/" TargetMode="External"/><Relationship Id="rId29" Type="http://schemas.openxmlformats.org/officeDocument/2006/relationships/hyperlink" Target="https://urldefense.com/v3/__https:/www.cdc.gov/vaccines/covid-19/downloads/pre-vaccination-screening-form.pdf__;!!CUhgQOZqV7M!0EKxtM6INAHgJ1Zx_hlOpAL_BhJYBFH9pgg8FgSp6qgPNLsq8cGf3DOExZmp2ac7vo0$" TargetMode="External"/><Relationship Id="rId11" Type="http://schemas.openxmlformats.org/officeDocument/2006/relationships/hyperlink" Target="https://www.mass.gov/doc/images-of-the-new-moderna-cartons-and-vial-labels/download" TargetMode="External"/><Relationship Id="rId24" Type="http://schemas.openxmlformats.org/officeDocument/2006/relationships/hyperlink" Target="https://urldefense.com/v3/__https:/resources.miisresourcecenter.com/trainingcenter/How*20to*20use*20the*20Inventory*20Decrementing*20Tool/How*20to*20use*20the*20Inventory*20Decrementing*20Tool.mp4__;JSUlJSUlJSUlJSUl!!CUhgQOZqV7M!0MqrrooatsBo-M0Kj2t3Kui6sGY4KxJJsAYOsRofMZ4w3Nnw5S6C5Wpil5XcjglF68nu$" TargetMode="External"/><Relationship Id="rId32" Type="http://schemas.openxmlformats.org/officeDocument/2006/relationships/hyperlink" Target="https://vaxfinder.mass.gov/" TargetMode="External"/><Relationship Id="rId37" Type="http://schemas.openxmlformats.org/officeDocument/2006/relationships/hyperlink" Target="https://www.mass.gov/info-details/covid-19-vaccinations-for-people-under-age-18" TargetMode="External"/><Relationship Id="rId40" Type="http://schemas.openxmlformats.org/officeDocument/2006/relationships/hyperlink" Target="https://urldefense.com/v3/__https:/www.cdc.gov/coronavirus/2019-ncov/vaccines/recommendations/adolescents.html__;!!CUhgQOZqV7M!1k5BYn0KAnfysG7AY-eh7rH0-9-3z9-zTzGn-yuB7ND4y2JYkk8JmlfNKKUyjSxFBOw$" TargetMode="External"/><Relationship Id="rId45" Type="http://schemas.openxmlformats.org/officeDocument/2006/relationships/hyperlink" Target="https://www.immunize.org/catg.d/p3082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ss.gov/info-details/covid-19-vaccination-tips-for-providers-talking-to-patients" TargetMode="External"/><Relationship Id="rId23" Type="http://schemas.openxmlformats.org/officeDocument/2006/relationships/hyperlink" Target="https://urldefense.com/v3/__https:/resources.miisresourcecenter.com/trainingcenter/Transferring*20Vaccines*20through*20the*20MIIS.mp4__;JSUlJQ!!CUhgQOZqV7M!0MqrrooatsBo-M0Kj2t3Kui6sGY4KxJJsAYOsRofMZ4w3Nnw5S6C5Wpil5XcjoteMnom$" TargetMode="External"/><Relationship Id="rId28" Type="http://schemas.openxmlformats.org/officeDocument/2006/relationships/hyperlink" Target="https://urldefense.com/v3/__https:/www.cdc.gov/vaccines/covid-19/downloads/covid19-vaccine-quick-reference-guide-2pages.pdf__;!!CUhgQOZqV7M!0EKxtM6INAHgJ1Zx_hlOpAL_BhJYBFH9pgg8FgSp6qgPNLsq8cGf3DOExZmp_DnJOnM$" TargetMode="External"/><Relationship Id="rId36" Type="http://schemas.openxmlformats.org/officeDocument/2006/relationships/hyperlink" Target="https://pediatrics.aappublications.org/content/early/2021/05/11/peds.2021-052336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www.mass.gov/doc/faq-about-the-eua-amendments/download" TargetMode="External"/><Relationship Id="rId19" Type="http://schemas.openxmlformats.org/officeDocument/2006/relationships/hyperlink" Target="https://www.cdc.gov/vaccines/covid-19/downloads/expiration-tracker.pdf" TargetMode="External"/><Relationship Id="rId31" Type="http://schemas.openxmlformats.org/officeDocument/2006/relationships/hyperlink" Target="https://www.mass.gov/info-details/preregister-for-a-covid-19-vaccine-appointment" TargetMode="External"/><Relationship Id="rId44" Type="http://schemas.openxmlformats.org/officeDocument/2006/relationships/hyperlink" Target="https://emergency.cdc.gov/coca/calls/2021/callinfo_051421.asp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ldefense.com/v3/__https:/www.fda.gov/media/144637/download__;!!CUhgQOZqV7M!xrGjW8F0fjNBInz_N-wx6OUkjMv_ZUOAmPdroaQ_A-1UA4PXOzxKn8JEnumAlyvwKRY$" TargetMode="External"/><Relationship Id="rId14" Type="http://schemas.openxmlformats.org/officeDocument/2006/relationships/hyperlink" Target="https://urldefense.com/v3/__https:/www.cdc.gov/vaccines/covid-19/downloads/Sample-Physician-Letter-COVID-19-Vaccine.docx__;!!CUhgQOZqV7M!xPKFgXFEe0Y-qJFaY-rqYgmGJMA35WZQfzWZYpa2RPjDtqhBd7zEi5s4BGWlxh95idY$" TargetMode="External"/><Relationship Id="rId22" Type="http://schemas.openxmlformats.org/officeDocument/2006/relationships/hyperlink" Target="https://urldefense.com/v3/__https://go.usp.org/e/323321/g-covid19-vaccines-offsite-pdf/4jcqly/338978268?h=br8A31s9bVk84Pgc4BP45yLltadfxpWawPFAZY2YyGY__;!!CUhgQOZqV7M!1_WOouIe4uSLwN-15bArz4hsEbME33w1VoQbXlYNrOdjYa2xBjYMPIOxFJ6CMbkS2yR2Kg$" TargetMode="External"/><Relationship Id="rId27" Type="http://schemas.openxmlformats.org/officeDocument/2006/relationships/hyperlink" Target="https://urldefense.com/v3/__https:/www.cdc.gov/vaccines/covid-19/info-by-product/clinical-considerations.html__;!!CUhgQOZqV7M!0EKxtM6INAHgJ1Zx_hlOpAL_BhJYBFH9pgg8FgSp6qgPNLsq8cGf3DOExZmpc5nz44A$" TargetMode="External"/><Relationship Id="rId30" Type="http://schemas.openxmlformats.org/officeDocument/2006/relationships/hyperlink" Target="https://urldefense.com/v3/__https:/www.cdc.gov/coronavirus/2019-ncov/vaccines/safety/vsafe.html__;!!CUhgQOZqV7M!xNonCaILQh5ZiiNWZRQo3ATtW5WPZz7E5ZIGOSqtaAgvxdRfncz4_deLubTTU2gfmgU$" TargetMode="External"/><Relationship Id="rId35" Type="http://schemas.openxmlformats.org/officeDocument/2006/relationships/hyperlink" Target="https://urldefense.com/v3/__https:/www.fda.gov/media/144414/download__;!!CUhgQOZqV7M!0T4l2WUlIF00A4_Vuz7jYNF2S1VGCwgnH4je1-kOxd5Xcc2sopHvf6PlBp6fvLGU5nc$" TargetMode="External"/><Relationship Id="rId43" Type="http://schemas.openxmlformats.org/officeDocument/2006/relationships/hyperlink" Target="https://urldefense.com/v3/__https:/www.cdc.gov/vaccines/covid-19/hcp/index.html__;!!CUhgQOZqV7M!1k5BYn0KAnfysG7AY-eh7rH0-9-3z9-zTzGn-yuB7ND4y2JYkk8JmlfNKKUycXO331Q$" TargetMode="External"/><Relationship Id="rId48" Type="http://schemas.openxmlformats.org/officeDocument/2006/relationships/hyperlink" Target="https://urldefense.com/v3/__https:/resources.miisresourcecenter.com/trainingcenter/Using*20the*20HL7*20Admin*20Console/Using*20the*20HL7*20Admin*20Console.mp4__;JSUlJSUlJSU!!CUhgQOZqV7M!0MqrrooatsBo-M0Kj2t3Kui6sGY4KxJJsAYOsRofMZ4w3Nnw5S6C5Wpil5Xcjmq3KMmh$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mass.gov/doc/wastage-reporting-table/download" TargetMode="External"/><Relationship Id="rId17" Type="http://schemas.openxmlformats.org/officeDocument/2006/relationships/hyperlink" Target="https://resources.miisresourcecenter.com/trainingcenter/Coverage%20Reports_2019_Mini%20Guide.pdf" TargetMode="External"/><Relationship Id="rId25" Type="http://schemas.openxmlformats.org/officeDocument/2006/relationships/hyperlink" Target="https://urldefense.com/v3/__https:/www.cdc.gov/vaccines/covid-19/info-by-product/pfizer/downloads/prep-and-admin-summary.pdf__;!!CUhgQOZqV7M!0EKxtM6INAHgJ1Zx_hlOpAL_BhJYBFH9pgg8FgSp6qgPNLsq8cGf3DOExZmp_H9NZk8$" TargetMode="External"/><Relationship Id="rId33" Type="http://schemas.openxmlformats.org/officeDocument/2006/relationships/hyperlink" Target="https://www.cdc.gov/mmwr/volumes/70/wr/mm7020e1.htm?s_cid=mm7020e1_e&amp;ACSTrackingID=USCDC_921-DM57416&amp;ACSTrackingLabel=MMWR%20Early%20Release%20-%20Vol.%2070%2C%20May%2014%2C%202021&amp;deliveryName=USCDC_921-DM57416" TargetMode="External"/><Relationship Id="rId38" Type="http://schemas.openxmlformats.org/officeDocument/2006/relationships/hyperlink" Target="https://urldefense.com/v3/__https:/vaers.hhs.gov/reportevent.html__;!!CUhgQOZqV7M!1LpmzKge-0Vx1QC421waD1KTCQlzOUr32oEwpiuR6f6k6SNn3QcVtBzS2eSEqinO8VE$" TargetMode="External"/><Relationship Id="rId46" Type="http://schemas.openxmlformats.org/officeDocument/2006/relationships/hyperlink" Target="http://www.miisresourcecenter.com/" TargetMode="External"/><Relationship Id="rId20" Type="http://schemas.openxmlformats.org/officeDocument/2006/relationships/hyperlink" Target="https://www.usp.org/sites/default/files/usp/document/our-impact/covid-19/covid-19-beyond-use-date-factsheet.pdf" TargetMode="External"/><Relationship Id="rId41" Type="http://schemas.openxmlformats.org/officeDocument/2006/relationships/hyperlink" Target="https://urldefense.com/v3/__https:/www.cdc.gov/coronavirus/2019-ncov/vaccines/toolkits/pediatrician.html__;!!CUhgQOZqV7M!1k5BYn0KAnfysG7AY-eh7rH0-9-3z9-zTzGn-yuB7ND4y2JYkk8JmlfNKKUyuV5vYgk$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713166-F4AD-4A8C-B39B-F32519B9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Worthington, Pamela (DPH)</dc:creator>
  <cp:keywords/>
  <dc:description/>
  <cp:lastModifiedBy>Stetler, Katie (DPH)</cp:lastModifiedBy>
  <cp:revision>13</cp:revision>
  <cp:lastPrinted>2021-05-18T19:57:00Z</cp:lastPrinted>
  <dcterms:created xsi:type="dcterms:W3CDTF">2021-05-27T11:35:00Z</dcterms:created>
  <dcterms:modified xsi:type="dcterms:W3CDTF">2021-05-27T14:33:00Z</dcterms:modified>
</cp:coreProperties>
</file>