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67B4" w14:textId="71797BD8" w:rsidR="001E12E9" w:rsidRDefault="001E12E9" w:rsidP="00FB0F58">
      <w:pPr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0E4C71F3" wp14:editId="536B3A70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EF79E" w14:textId="77777777" w:rsidR="001E12E9" w:rsidRDefault="001E12E9" w:rsidP="003F185D">
      <w:pPr>
        <w:shd w:val="clear" w:color="auto" w:fill="FFFFFF"/>
        <w:spacing w:before="120"/>
        <w:ind w:firstLine="274"/>
        <w:jc w:val="center"/>
        <w:outlineLvl w:val="2"/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</w:pPr>
      <w:r w:rsidRPr="001E12E9"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BULLETI</w:t>
      </w:r>
      <w:r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N</w:t>
      </w:r>
    </w:p>
    <w:p w14:paraId="624BB91D" w14:textId="794BD207" w:rsidR="00FB0F58" w:rsidRPr="00BD5CF0" w:rsidRDefault="001E12E9" w:rsidP="00107769">
      <w:pPr>
        <w:shd w:val="clear" w:color="auto" w:fill="FFFFFF"/>
        <w:jc w:val="center"/>
        <w:outlineLvl w:val="2"/>
        <w:rPr>
          <w:rFonts w:asciiTheme="minorHAnsi" w:eastAsia="Times New Roman" w:hAnsiTheme="minorHAnsi" w:cstheme="minorHAnsi"/>
          <w:b/>
          <w:bCs/>
          <w:color w:val="333333"/>
          <w:spacing w:val="8"/>
          <w:sz w:val="52"/>
          <w:szCs w:val="52"/>
        </w:rPr>
      </w:pPr>
      <w:r w:rsidRPr="001E12E9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 xml:space="preserve">What Massachusetts COVID-19 Vaccine Providers Need to Know                                                    </w:t>
      </w:r>
      <w:r w:rsidRPr="00BD5CF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 xml:space="preserve">Week of </w:t>
      </w:r>
      <w:r w:rsidR="008B35C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5/</w:t>
      </w:r>
      <w:r w:rsidR="008365B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7</w:t>
      </w:r>
      <w:r w:rsidRPr="00BD5CF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/21</w:t>
      </w:r>
    </w:p>
    <w:p w14:paraId="584F9499" w14:textId="77777777" w:rsidR="00BD5CF0" w:rsidRPr="0012793B" w:rsidRDefault="00BD5CF0" w:rsidP="0071374A">
      <w:pPr>
        <w:rPr>
          <w:rFonts w:asciiTheme="minorHAnsi" w:hAnsiTheme="minorHAnsi"/>
          <w:b/>
          <w:bCs/>
          <w:color w:val="3661BD"/>
          <w:sz w:val="22"/>
          <w:szCs w:val="22"/>
        </w:rPr>
      </w:pPr>
    </w:p>
    <w:p w14:paraId="1ABE34D1" w14:textId="102B2F6B" w:rsidR="00FB0F58" w:rsidRPr="0012793B" w:rsidRDefault="00FB0F58" w:rsidP="0071374A">
      <w:pPr>
        <w:rPr>
          <w:rFonts w:asciiTheme="minorHAnsi" w:hAnsiTheme="minorHAnsi"/>
          <w:color w:val="36495F"/>
          <w:sz w:val="22"/>
          <w:szCs w:val="22"/>
        </w:rPr>
      </w:pPr>
      <w:r w:rsidRPr="0012793B">
        <w:rPr>
          <w:rFonts w:asciiTheme="minorHAnsi" w:hAnsiTheme="minorHAnsi"/>
          <w:b/>
          <w:bCs/>
          <w:color w:val="3661BD"/>
          <w:sz w:val="22"/>
          <w:szCs w:val="22"/>
        </w:rPr>
        <w:t>Latest Numbers </w:t>
      </w:r>
    </w:p>
    <w:p w14:paraId="699ACF56" w14:textId="77777777" w:rsidR="008365B0" w:rsidRPr="009548F4" w:rsidRDefault="008365B0" w:rsidP="008365B0">
      <w:pPr>
        <w:numPr>
          <w:ilvl w:val="0"/>
          <w:numId w:val="1"/>
        </w:numPr>
        <w:spacing w:before="120"/>
        <w:ind w:left="634" w:hanging="274"/>
        <w:rPr>
          <w:rFonts w:asciiTheme="minorHAnsi" w:hAnsiTheme="minorHAnsi" w:cstheme="minorHAnsi"/>
          <w:sz w:val="22"/>
          <w:szCs w:val="22"/>
        </w:rPr>
      </w:pPr>
      <w:r w:rsidRPr="009548F4">
        <w:rPr>
          <w:rFonts w:asciiTheme="minorHAnsi" w:hAnsiTheme="minorHAnsi" w:cstheme="minorHAnsi"/>
          <w:sz w:val="22"/>
          <w:szCs w:val="22"/>
        </w:rPr>
        <w:t xml:space="preserve">As of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9548F4">
        <w:rPr>
          <w:rFonts w:asciiTheme="minorHAnsi" w:hAnsiTheme="minorHAnsi" w:cstheme="minorHAnsi"/>
          <w:sz w:val="22"/>
          <w:szCs w:val="22"/>
        </w:rPr>
        <w:t xml:space="preserve">/7, </w:t>
      </w:r>
      <w:r w:rsidRPr="006D2AFB">
        <w:rPr>
          <w:rFonts w:asciiTheme="minorHAnsi" w:hAnsiTheme="minorHAnsi" w:cstheme="minorHAnsi"/>
          <w:sz w:val="22"/>
          <w:szCs w:val="22"/>
        </w:rPr>
        <w:t>2,835,762</w:t>
      </w:r>
      <w:r>
        <w:rPr>
          <w:rFonts w:asciiTheme="minorHAnsi" w:hAnsiTheme="minorHAnsi" w:cstheme="minorHAnsi"/>
          <w:sz w:val="22"/>
          <w:szCs w:val="22"/>
        </w:rPr>
        <w:t xml:space="preserve"> people</w:t>
      </w:r>
      <w:r w:rsidRPr="009548F4">
        <w:rPr>
          <w:rFonts w:asciiTheme="minorHAnsi" w:hAnsiTheme="minorHAnsi" w:cstheme="minorHAnsi"/>
          <w:sz w:val="22"/>
          <w:szCs w:val="22"/>
        </w:rPr>
        <w:t xml:space="preserve"> in Massachusetts have been fully vaccinated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6D2AFB">
        <w:rPr>
          <w:rFonts w:asciiTheme="minorHAnsi" w:hAnsiTheme="minorHAnsi" w:cstheme="minorHAnsi"/>
          <w:sz w:val="22"/>
          <w:szCs w:val="22"/>
        </w:rPr>
        <w:t>3,758,700</w:t>
      </w:r>
      <w:r>
        <w:rPr>
          <w:rFonts w:asciiTheme="minorHAnsi" w:hAnsiTheme="minorHAnsi" w:cstheme="minorHAnsi"/>
          <w:sz w:val="22"/>
          <w:szCs w:val="22"/>
        </w:rPr>
        <w:t xml:space="preserve"> have received one dose of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Moderna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 Pfizer vaccine.</w:t>
      </w:r>
    </w:p>
    <w:p w14:paraId="3AFD414E" w14:textId="4545C180" w:rsidR="00FB0F58" w:rsidRPr="0012793B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r w:rsidRPr="0012793B">
        <w:rPr>
          <w:rFonts w:asciiTheme="minorHAnsi" w:hAnsiTheme="minorHAnsi"/>
          <w:b/>
          <w:bCs/>
          <w:color w:val="201F1E"/>
          <w:sz w:val="22"/>
          <w:szCs w:val="22"/>
        </w:rPr>
        <w:t> </w:t>
      </w:r>
    </w:p>
    <w:p w14:paraId="6062DA1D" w14:textId="7D12B777" w:rsidR="00FB0F58" w:rsidRPr="0012793B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bookmarkStart w:id="0" w:name="_Hlk69195000"/>
      <w:bookmarkStart w:id="1" w:name="_Hlk71019401"/>
      <w:r w:rsidRPr="0012793B">
        <w:rPr>
          <w:rFonts w:asciiTheme="minorHAnsi" w:hAnsiTheme="minorHAnsi"/>
          <w:b/>
          <w:bCs/>
          <w:color w:val="3661BD"/>
          <w:sz w:val="22"/>
          <w:szCs w:val="22"/>
        </w:rPr>
        <w:t>Who to Vaccinate this Week</w:t>
      </w:r>
    </w:p>
    <w:bookmarkEnd w:id="0"/>
    <w:p w14:paraId="4E7F0F77" w14:textId="3B817B91" w:rsidR="007E4216" w:rsidRPr="007E4216" w:rsidRDefault="00A12DF3" w:rsidP="006531F4">
      <w:pPr>
        <w:pStyle w:val="ListParagraph"/>
        <w:numPr>
          <w:ilvl w:val="0"/>
          <w:numId w:val="14"/>
        </w:numPr>
        <w:spacing w:before="120"/>
        <w:ind w:left="634" w:hanging="2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Anyone</w:t>
      </w:r>
      <w:r w:rsidR="007E4216" w:rsidRPr="007E4216">
        <w:rPr>
          <w:rFonts w:asciiTheme="minorHAnsi" w:hAnsiTheme="minorHAnsi" w:cstheme="minorHAnsi"/>
          <w:color w:val="000000"/>
          <w:sz w:val="22"/>
          <w:szCs w:val="22"/>
        </w:rPr>
        <w:t xml:space="preserve"> age 16 and older who lives, works, or studies in Massachusetts </w:t>
      </w:r>
      <w:r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7E4216" w:rsidRPr="007E4216">
        <w:rPr>
          <w:rFonts w:asciiTheme="minorHAnsi" w:hAnsiTheme="minorHAnsi" w:cstheme="minorHAnsi"/>
          <w:color w:val="000000"/>
          <w:sz w:val="22"/>
          <w:szCs w:val="22"/>
        </w:rPr>
        <w:t xml:space="preserve"> eligible for a vaccine. </w:t>
      </w:r>
      <w:r w:rsidR="00B418E5">
        <w:rPr>
          <w:rFonts w:asciiTheme="minorHAnsi" w:hAnsiTheme="minorHAnsi" w:cstheme="minorHAnsi"/>
          <w:color w:val="000000"/>
          <w:sz w:val="22"/>
          <w:szCs w:val="22"/>
        </w:rPr>
        <w:t xml:space="preserve">Health care providers can also vaccinate their patient panels regardless of place of residency. </w:t>
      </w:r>
    </w:p>
    <w:bookmarkEnd w:id="1"/>
    <w:p w14:paraId="7B8138D8" w14:textId="77777777" w:rsidR="007E4216" w:rsidRPr="00DF5BE4" w:rsidRDefault="007E4216" w:rsidP="006531F4">
      <w:pPr>
        <w:numPr>
          <w:ilvl w:val="0"/>
          <w:numId w:val="15"/>
        </w:numPr>
        <w:spacing w:before="60"/>
        <w:ind w:left="634" w:hanging="274"/>
        <w:rPr>
          <w:rFonts w:asciiTheme="minorHAnsi" w:hAnsiTheme="minorHAnsi" w:cstheme="minorHAnsi"/>
          <w:sz w:val="22"/>
          <w:szCs w:val="22"/>
        </w:rPr>
      </w:pPr>
      <w:r w:rsidRPr="007E4216">
        <w:rPr>
          <w:rFonts w:asciiTheme="minorHAnsi" w:hAnsiTheme="minorHAnsi" w:cstheme="minorHAnsi"/>
          <w:color w:val="000000"/>
          <w:sz w:val="22"/>
          <w:szCs w:val="22"/>
        </w:rPr>
        <w:t xml:space="preserve">Sites should </w:t>
      </w:r>
      <w:r w:rsidRPr="00DF5BE4">
        <w:rPr>
          <w:rFonts w:asciiTheme="minorHAnsi" w:hAnsiTheme="minorHAnsi" w:cstheme="minorHAnsi"/>
          <w:color w:val="000000"/>
          <w:sz w:val="22"/>
          <w:szCs w:val="22"/>
        </w:rPr>
        <w:t>maintain wait lists of individuals they can call if they have extra vaccine they can administer by the end of the day to prevent wastage.  </w:t>
      </w:r>
    </w:p>
    <w:p w14:paraId="177A1A03" w14:textId="77777777" w:rsidR="00FB0F58" w:rsidRPr="00DF5BE4" w:rsidRDefault="00FB0F58" w:rsidP="00234E2A">
      <w:pPr>
        <w:rPr>
          <w:rFonts w:asciiTheme="minorHAnsi" w:hAnsiTheme="minorHAnsi"/>
          <w:color w:val="36495F"/>
          <w:sz w:val="22"/>
          <w:szCs w:val="22"/>
        </w:rPr>
      </w:pPr>
      <w:r w:rsidRPr="00DF5BE4">
        <w:rPr>
          <w:rFonts w:asciiTheme="minorHAnsi" w:hAnsiTheme="minorHAnsi"/>
          <w:b/>
          <w:bCs/>
          <w:color w:val="201F1E"/>
          <w:sz w:val="22"/>
          <w:szCs w:val="22"/>
        </w:rPr>
        <w:t>                        </w:t>
      </w:r>
    </w:p>
    <w:p w14:paraId="2D4BB807" w14:textId="198502D7" w:rsidR="00FD54F5" w:rsidRPr="00C6653E" w:rsidRDefault="00FB0F58" w:rsidP="00234E2A">
      <w:pPr>
        <w:rPr>
          <w:rFonts w:asciiTheme="minorHAnsi" w:hAnsiTheme="minorHAnsi"/>
          <w:color w:val="36495F"/>
          <w:sz w:val="22"/>
          <w:szCs w:val="22"/>
        </w:rPr>
      </w:pPr>
      <w:r w:rsidRPr="00C6653E">
        <w:rPr>
          <w:rFonts w:asciiTheme="minorHAnsi" w:hAnsiTheme="minorHAnsi"/>
          <w:b/>
          <w:bCs/>
          <w:color w:val="3661BD"/>
          <w:sz w:val="22"/>
          <w:szCs w:val="22"/>
        </w:rPr>
        <w:t>What to Know this Week</w:t>
      </w:r>
    </w:p>
    <w:p w14:paraId="4E9CFBE8" w14:textId="34762C91" w:rsidR="0012523E" w:rsidRPr="002C46A4" w:rsidRDefault="00F9361C" w:rsidP="00F9361C">
      <w:pPr>
        <w:pStyle w:val="Heading1"/>
        <w:numPr>
          <w:ilvl w:val="0"/>
          <w:numId w:val="38"/>
        </w:numPr>
        <w:spacing w:before="120" w:beforeAutospacing="0" w:after="0" w:afterAutospacing="0"/>
        <w:rPr>
          <w:rFonts w:asciiTheme="minorHAnsi" w:eastAsia="Times New Roman" w:hAnsiTheme="minorHAnsi" w:cs="Times New Roman"/>
          <w:b w:val="0"/>
          <w:bCs w:val="0"/>
          <w:sz w:val="22"/>
          <w:szCs w:val="22"/>
        </w:rPr>
      </w:pPr>
      <w:r w:rsidRPr="00F9361C">
        <w:rPr>
          <w:rFonts w:asciiTheme="minorHAnsi" w:eastAsia="Times New Roman" w:hAnsiTheme="minorHAnsi" w:cs="Times New Roman"/>
          <w:b w:val="0"/>
          <w:bCs w:val="0"/>
          <w:color w:val="FF0000"/>
          <w:sz w:val="22"/>
          <w:szCs w:val="22"/>
        </w:rPr>
        <w:t>New</w:t>
      </w:r>
      <w:r>
        <w:rPr>
          <w:rFonts w:asciiTheme="minorHAnsi" w:eastAsia="Times New Roman" w:hAnsiTheme="minorHAnsi" w:cs="Times New Roman"/>
          <w:b w:val="0"/>
          <w:bCs w:val="0"/>
          <w:sz w:val="22"/>
          <w:szCs w:val="22"/>
        </w:rPr>
        <w:t xml:space="preserve"> </w:t>
      </w:r>
      <w:r w:rsidR="0012523E" w:rsidRPr="00F9361C">
        <w:rPr>
          <w:rFonts w:asciiTheme="minorHAnsi" w:eastAsia="Times New Roman" w:hAnsiTheme="minorHAnsi" w:cs="Times New Roman"/>
          <w:bCs w:val="0"/>
          <w:i/>
          <w:sz w:val="22"/>
          <w:szCs w:val="22"/>
        </w:rPr>
        <w:t xml:space="preserve">How to </w:t>
      </w:r>
      <w:r w:rsidR="00973D98" w:rsidRPr="00F9361C">
        <w:rPr>
          <w:rFonts w:asciiTheme="minorHAnsi" w:eastAsia="Times New Roman" w:hAnsiTheme="minorHAnsi" w:cs="Times New Roman"/>
          <w:bCs w:val="0"/>
          <w:i/>
          <w:sz w:val="22"/>
          <w:szCs w:val="22"/>
        </w:rPr>
        <w:t xml:space="preserve">talk to your patients about </w:t>
      </w:r>
      <w:r w:rsidR="0012523E" w:rsidRPr="00F9361C">
        <w:rPr>
          <w:rFonts w:asciiTheme="minorHAnsi" w:eastAsia="Times New Roman" w:hAnsiTheme="minorHAnsi" w:cs="Times New Roman"/>
          <w:bCs w:val="0"/>
          <w:i/>
          <w:sz w:val="22"/>
          <w:szCs w:val="22"/>
        </w:rPr>
        <w:t xml:space="preserve">COVID-19 </w:t>
      </w:r>
      <w:r w:rsidR="00973D98">
        <w:rPr>
          <w:rFonts w:asciiTheme="minorHAnsi" w:eastAsia="Times New Roman" w:hAnsiTheme="minorHAnsi" w:cs="Times New Roman"/>
          <w:bCs w:val="0"/>
          <w:i/>
          <w:sz w:val="22"/>
          <w:szCs w:val="22"/>
        </w:rPr>
        <w:t>v</w:t>
      </w:r>
      <w:r w:rsidR="0012523E" w:rsidRPr="00F9361C">
        <w:rPr>
          <w:rFonts w:asciiTheme="minorHAnsi" w:eastAsia="Times New Roman" w:hAnsiTheme="minorHAnsi" w:cs="Times New Roman"/>
          <w:bCs w:val="0"/>
          <w:i/>
          <w:sz w:val="22"/>
          <w:szCs w:val="22"/>
        </w:rPr>
        <w:t>accination</w:t>
      </w:r>
      <w:r w:rsidR="00973D98">
        <w:rPr>
          <w:rFonts w:asciiTheme="minorHAnsi" w:eastAsia="Times New Roman" w:hAnsiTheme="minorHAnsi" w:cs="Times New Roman"/>
          <w:b w:val="0"/>
          <w:bCs w:val="0"/>
          <w:sz w:val="22"/>
          <w:szCs w:val="22"/>
        </w:rPr>
        <w:t xml:space="preserve">: </w:t>
      </w:r>
      <w:r w:rsidR="0012523E" w:rsidRPr="00F9361C">
        <w:rPr>
          <w:rFonts w:asciiTheme="minorHAnsi" w:hAnsiTheme="minorHAnsi"/>
          <w:b w:val="0"/>
          <w:color w:val="000000"/>
          <w:sz w:val="22"/>
          <w:szCs w:val="22"/>
        </w:rPr>
        <w:t xml:space="preserve">Healthcare professionals are often </w:t>
      </w:r>
      <w:r w:rsidR="002C46A4">
        <w:rPr>
          <w:rFonts w:asciiTheme="minorHAnsi" w:hAnsiTheme="minorHAnsi"/>
          <w:b w:val="0"/>
          <w:color w:val="000000"/>
          <w:sz w:val="22"/>
          <w:szCs w:val="22"/>
        </w:rPr>
        <w:t>the</w:t>
      </w:r>
      <w:r w:rsidR="0012523E" w:rsidRPr="00F9361C">
        <w:rPr>
          <w:rFonts w:asciiTheme="minorHAnsi" w:hAnsiTheme="minorHAnsi"/>
          <w:b w:val="0"/>
          <w:color w:val="000000"/>
          <w:sz w:val="22"/>
          <w:szCs w:val="22"/>
        </w:rPr>
        <w:t xml:space="preserve"> most</w:t>
      </w:r>
      <w:r w:rsidR="001513DA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="0012523E" w:rsidRPr="00F9361C">
        <w:rPr>
          <w:rFonts w:asciiTheme="minorHAnsi" w:hAnsiTheme="minorHAnsi"/>
          <w:b w:val="0"/>
          <w:color w:val="000000"/>
          <w:sz w:val="22"/>
          <w:szCs w:val="22"/>
        </w:rPr>
        <w:t xml:space="preserve">trusted source of information on vaccines. Your answers to </w:t>
      </w:r>
      <w:r w:rsidR="002C46A4">
        <w:rPr>
          <w:rFonts w:asciiTheme="minorHAnsi" w:hAnsiTheme="minorHAnsi"/>
          <w:b w:val="0"/>
          <w:color w:val="000000"/>
          <w:sz w:val="22"/>
          <w:szCs w:val="22"/>
        </w:rPr>
        <w:t xml:space="preserve">your patients’ </w:t>
      </w:r>
      <w:r w:rsidR="0012523E" w:rsidRPr="00F9361C">
        <w:rPr>
          <w:rFonts w:asciiTheme="minorHAnsi" w:hAnsiTheme="minorHAnsi"/>
          <w:b w:val="0"/>
          <w:color w:val="000000"/>
          <w:sz w:val="22"/>
          <w:szCs w:val="22"/>
        </w:rPr>
        <w:t>questions matter and will help them make an informed decision about getting a COVID-19 vaccination.</w:t>
      </w:r>
      <w:r w:rsidR="00973D98">
        <w:rPr>
          <w:rFonts w:asciiTheme="minorHAnsi" w:hAnsiTheme="minorHAnsi"/>
          <w:b w:val="0"/>
          <w:color w:val="000000"/>
          <w:sz w:val="22"/>
          <w:szCs w:val="22"/>
        </w:rPr>
        <w:t xml:space="preserve"> Review these </w:t>
      </w:r>
      <w:hyperlink r:id="rId9" w:history="1">
        <w:r w:rsidR="00973D98" w:rsidRPr="00973D98">
          <w:rPr>
            <w:rStyle w:val="Hyperlink"/>
            <w:rFonts w:asciiTheme="minorHAnsi" w:hAnsiTheme="minorHAnsi"/>
            <w:b w:val="0"/>
            <w:color w:val="0070C0"/>
            <w:sz w:val="22"/>
            <w:szCs w:val="22"/>
          </w:rPr>
          <w:t>fiv</w:t>
        </w:r>
        <w:r w:rsidR="00973D98" w:rsidRPr="00973D98">
          <w:rPr>
            <w:rStyle w:val="Hyperlink"/>
            <w:rFonts w:asciiTheme="minorHAnsi" w:hAnsiTheme="minorHAnsi"/>
            <w:b w:val="0"/>
            <w:color w:val="0070C0"/>
            <w:sz w:val="22"/>
            <w:szCs w:val="22"/>
          </w:rPr>
          <w:t>e</w:t>
        </w:r>
        <w:r w:rsidR="00973D98" w:rsidRPr="00973D98">
          <w:rPr>
            <w:rStyle w:val="Hyperlink"/>
            <w:rFonts w:asciiTheme="minorHAnsi" w:hAnsiTheme="minorHAnsi"/>
            <w:b w:val="0"/>
            <w:color w:val="0070C0"/>
            <w:sz w:val="22"/>
            <w:szCs w:val="22"/>
          </w:rPr>
          <w:t xml:space="preserve"> tips</w:t>
        </w:r>
      </w:hyperlink>
      <w:r w:rsidR="00973D98" w:rsidRPr="00973D98">
        <w:rPr>
          <w:rFonts w:asciiTheme="minorHAnsi" w:hAnsiTheme="minorHAnsi"/>
          <w:b w:val="0"/>
          <w:color w:val="0070C0"/>
          <w:sz w:val="22"/>
          <w:szCs w:val="22"/>
        </w:rPr>
        <w:t xml:space="preserve"> </w:t>
      </w:r>
      <w:r w:rsidR="00973D98" w:rsidRPr="00973D98">
        <w:rPr>
          <w:rFonts w:asciiTheme="minorHAnsi" w:hAnsiTheme="minorHAnsi"/>
          <w:b w:val="0"/>
          <w:sz w:val="22"/>
          <w:szCs w:val="22"/>
        </w:rPr>
        <w:t xml:space="preserve">for talking with your patients about COVID-19 vaccination. </w:t>
      </w:r>
      <w:r w:rsidR="00973D98">
        <w:rPr>
          <w:rFonts w:asciiTheme="minorHAnsi" w:hAnsiTheme="minorHAnsi"/>
          <w:b w:val="0"/>
          <w:color w:val="000000"/>
          <w:sz w:val="22"/>
          <w:szCs w:val="22"/>
        </w:rPr>
        <w:t>The following resources may also be helpful:</w:t>
      </w:r>
    </w:p>
    <w:p w14:paraId="0A8555F0" w14:textId="2C48C315" w:rsidR="002C46A4" w:rsidRPr="00973D98" w:rsidRDefault="004F322E" w:rsidP="002C46A4">
      <w:pPr>
        <w:pStyle w:val="Heading1"/>
        <w:numPr>
          <w:ilvl w:val="1"/>
          <w:numId w:val="13"/>
        </w:numPr>
        <w:shd w:val="clear" w:color="auto" w:fill="FFFFFF"/>
        <w:spacing w:before="6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</w:pPr>
      <w:hyperlink r:id="rId10" w:history="1">
        <w:r w:rsidR="002C46A4" w:rsidRPr="00722B20">
          <w:rPr>
            <w:rStyle w:val="Hyperlink"/>
            <w:rFonts w:asciiTheme="minorHAnsi" w:eastAsia="Times New Roman" w:hAnsiTheme="minorHAnsi"/>
            <w:b w:val="0"/>
            <w:iCs/>
            <w:color w:val="0070C0"/>
            <w:sz w:val="22"/>
            <w:szCs w:val="22"/>
          </w:rPr>
          <w:t>Trust the Fa</w:t>
        </w:r>
        <w:r w:rsidR="002C46A4" w:rsidRPr="00722B20">
          <w:rPr>
            <w:rStyle w:val="Hyperlink"/>
            <w:rFonts w:asciiTheme="minorHAnsi" w:eastAsia="Times New Roman" w:hAnsiTheme="minorHAnsi"/>
            <w:b w:val="0"/>
            <w:iCs/>
            <w:color w:val="0070C0"/>
            <w:sz w:val="22"/>
            <w:szCs w:val="22"/>
          </w:rPr>
          <w:t>c</w:t>
        </w:r>
        <w:r w:rsidR="002C46A4" w:rsidRPr="00722B20">
          <w:rPr>
            <w:rStyle w:val="Hyperlink"/>
            <w:rFonts w:asciiTheme="minorHAnsi" w:eastAsia="Times New Roman" w:hAnsiTheme="minorHAnsi"/>
            <w:b w:val="0"/>
            <w:iCs/>
            <w:color w:val="0070C0"/>
            <w:sz w:val="22"/>
            <w:szCs w:val="22"/>
          </w:rPr>
          <w:t>ts, Get the Vax campaign materials</w:t>
        </w:r>
      </w:hyperlink>
      <w:r w:rsidR="002C46A4" w:rsidRPr="004F4BDC">
        <w:rPr>
          <w:rFonts w:asciiTheme="minorHAnsi" w:eastAsia="Times New Roman" w:hAnsiTheme="minorHAnsi"/>
          <w:b w:val="0"/>
          <w:color w:val="0070C0"/>
          <w:sz w:val="22"/>
          <w:szCs w:val="22"/>
        </w:rPr>
        <w:t xml:space="preserve"> </w:t>
      </w:r>
      <w:r w:rsidR="002C46A4" w:rsidRPr="00622CD5">
        <w:rPr>
          <w:rFonts w:asciiTheme="minorHAnsi" w:hAnsiTheme="minorHAnsi"/>
          <w:b w:val="0"/>
          <w:sz w:val="22"/>
          <w:szCs w:val="22"/>
        </w:rPr>
        <w:t>in multiple languages.</w:t>
      </w:r>
      <w:r w:rsidR="002C46A4" w:rsidRPr="00622CD5">
        <w:rPr>
          <w:rFonts w:asciiTheme="minorHAnsi" w:eastAsia="Times New Roman" w:hAnsiTheme="minorHAnsi"/>
          <w:b w:val="0"/>
          <w:sz w:val="22"/>
          <w:szCs w:val="22"/>
        </w:rPr>
        <w:t xml:space="preserve"> </w:t>
      </w:r>
    </w:p>
    <w:p w14:paraId="69711721" w14:textId="2015EAC5" w:rsidR="00973D98" w:rsidRPr="00622CD5" w:rsidRDefault="004F322E" w:rsidP="002C46A4">
      <w:pPr>
        <w:pStyle w:val="Heading1"/>
        <w:numPr>
          <w:ilvl w:val="1"/>
          <w:numId w:val="13"/>
        </w:numPr>
        <w:shd w:val="clear" w:color="auto" w:fill="FFFFFF"/>
        <w:spacing w:before="6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</w:pPr>
      <w:hyperlink r:id="rId11" w:history="1">
        <w:r w:rsidR="00973D98" w:rsidRPr="00973D98">
          <w:rPr>
            <w:rStyle w:val="Hyperlink"/>
            <w:rFonts w:asciiTheme="minorHAnsi" w:eastAsia="Times New Roman" w:hAnsiTheme="minorHAnsi" w:cs="Times New Roman"/>
            <w:b w:val="0"/>
            <w:bCs w:val="0"/>
            <w:color w:val="0070C0"/>
            <w:sz w:val="22"/>
            <w:szCs w:val="22"/>
          </w:rPr>
          <w:t>Vaccine education and outreach materials</w:t>
        </w:r>
      </w:hyperlink>
      <w:r w:rsidR="00973D98" w:rsidRPr="00973D98">
        <w:rPr>
          <w:rFonts w:asciiTheme="minorHAnsi" w:eastAsia="Times New Roman" w:hAnsiTheme="minorHAnsi" w:cs="Times New Roman"/>
          <w:b w:val="0"/>
          <w:bCs w:val="0"/>
          <w:color w:val="0070C0"/>
          <w:sz w:val="22"/>
          <w:szCs w:val="22"/>
        </w:rPr>
        <w:t xml:space="preserve"> </w:t>
      </w:r>
      <w:r w:rsidR="00973D98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  <w:t xml:space="preserve">in multiple languages </w:t>
      </w:r>
    </w:p>
    <w:p w14:paraId="23B5CCCE" w14:textId="49F8F822" w:rsidR="002C46A4" w:rsidRPr="002C46A4" w:rsidRDefault="004F322E" w:rsidP="002C46A4">
      <w:pPr>
        <w:pStyle w:val="Heading1"/>
        <w:numPr>
          <w:ilvl w:val="1"/>
          <w:numId w:val="13"/>
        </w:numPr>
        <w:shd w:val="clear" w:color="auto" w:fill="FFFFFF"/>
        <w:spacing w:before="6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</w:pPr>
      <w:hyperlink r:id="rId12" w:history="1">
        <w:r w:rsidR="002C46A4" w:rsidRPr="00722B20">
          <w:rPr>
            <w:rStyle w:val="Hyperlink"/>
            <w:rFonts w:asciiTheme="minorHAnsi" w:hAnsiTheme="minorHAnsi"/>
            <w:b w:val="0"/>
            <w:iCs/>
            <w:color w:val="0070C0"/>
            <w:sz w:val="22"/>
            <w:szCs w:val="22"/>
          </w:rPr>
          <w:t>COVID-19 Vaccination Lo</w:t>
        </w:r>
        <w:r w:rsidR="002C46A4" w:rsidRPr="00722B20">
          <w:rPr>
            <w:rStyle w:val="Hyperlink"/>
            <w:rFonts w:asciiTheme="minorHAnsi" w:hAnsiTheme="minorHAnsi"/>
            <w:b w:val="0"/>
            <w:iCs/>
            <w:color w:val="0070C0"/>
            <w:sz w:val="22"/>
            <w:szCs w:val="22"/>
          </w:rPr>
          <w:t>c</w:t>
        </w:r>
        <w:r w:rsidR="002C46A4" w:rsidRPr="00722B20">
          <w:rPr>
            <w:rStyle w:val="Hyperlink"/>
            <w:rFonts w:asciiTheme="minorHAnsi" w:hAnsiTheme="minorHAnsi"/>
            <w:b w:val="0"/>
            <w:iCs/>
            <w:color w:val="0070C0"/>
            <w:sz w:val="22"/>
            <w:szCs w:val="22"/>
          </w:rPr>
          <w:t>ations</w:t>
        </w:r>
      </w:hyperlink>
      <w:r w:rsidR="002C46A4">
        <w:rPr>
          <w:rFonts w:asciiTheme="minorHAnsi" w:hAnsiTheme="minorHAnsi"/>
          <w:b w:val="0"/>
          <w:sz w:val="22"/>
          <w:szCs w:val="22"/>
        </w:rPr>
        <w:t xml:space="preserve"> to h</w:t>
      </w:r>
      <w:r w:rsidR="002C46A4" w:rsidRPr="00622CD5">
        <w:rPr>
          <w:rFonts w:asciiTheme="minorHAnsi" w:hAnsiTheme="minorHAnsi"/>
          <w:b w:val="0"/>
          <w:sz w:val="22"/>
          <w:szCs w:val="22"/>
        </w:rPr>
        <w:t>elp your patients find out where to get vaccinated</w:t>
      </w:r>
      <w:r w:rsidR="002C46A4" w:rsidRPr="00722B20">
        <w:rPr>
          <w:rFonts w:asciiTheme="minorHAnsi" w:hAnsiTheme="minorHAnsi"/>
          <w:b w:val="0"/>
          <w:iCs/>
          <w:sz w:val="22"/>
          <w:szCs w:val="22"/>
        </w:rPr>
        <w:t xml:space="preserve">. </w:t>
      </w:r>
    </w:p>
    <w:p w14:paraId="19910C6E" w14:textId="3EC5582D" w:rsidR="008365B0" w:rsidRPr="008365B0" w:rsidRDefault="00EC654F" w:rsidP="008365B0">
      <w:pPr>
        <w:pStyle w:val="Heading2"/>
        <w:numPr>
          <w:ilvl w:val="0"/>
          <w:numId w:val="37"/>
        </w:numPr>
        <w:shd w:val="clear" w:color="auto" w:fill="FFFFFF"/>
        <w:spacing w:before="12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365B0">
        <w:rPr>
          <w:rFonts w:asciiTheme="minorHAnsi" w:hAnsiTheme="minorHAnsi" w:cstheme="minorHAnsi"/>
          <w:b w:val="0"/>
          <w:color w:val="FF0000"/>
          <w:sz w:val="22"/>
          <w:szCs w:val="22"/>
        </w:rPr>
        <w:t>New</w:t>
      </w:r>
      <w:r w:rsidRPr="008365B0">
        <w:rPr>
          <w:rFonts w:asciiTheme="minorHAnsi" w:hAnsiTheme="minorHAnsi" w:cstheme="minorHAnsi"/>
          <w:sz w:val="22"/>
          <w:szCs w:val="22"/>
        </w:rPr>
        <w:t xml:space="preserve"> </w:t>
      </w:r>
      <w:r w:rsidR="00C6653E" w:rsidRPr="008365B0">
        <w:rPr>
          <w:rFonts w:asciiTheme="minorHAnsi" w:eastAsia="Times New Roman" w:hAnsiTheme="minorHAnsi" w:cstheme="minorHAnsi"/>
          <w:bCs w:val="0"/>
          <w:i/>
          <w:color w:val="000000"/>
          <w:sz w:val="22"/>
          <w:szCs w:val="22"/>
        </w:rPr>
        <w:t xml:space="preserve">People </w:t>
      </w:r>
      <w:r w:rsidR="00973D98" w:rsidRPr="008365B0">
        <w:rPr>
          <w:rFonts w:asciiTheme="minorHAnsi" w:eastAsia="Times New Roman" w:hAnsiTheme="minorHAnsi" w:cstheme="minorHAnsi"/>
          <w:bCs w:val="0"/>
          <w:i/>
          <w:color w:val="000000"/>
          <w:sz w:val="22"/>
          <w:szCs w:val="22"/>
        </w:rPr>
        <w:t>v</w:t>
      </w:r>
      <w:r w:rsidR="00C6653E" w:rsidRPr="008365B0">
        <w:rPr>
          <w:rFonts w:asciiTheme="minorHAnsi" w:eastAsia="Times New Roman" w:hAnsiTheme="minorHAnsi" w:cstheme="minorHAnsi"/>
          <w:bCs w:val="0"/>
          <w:i/>
          <w:color w:val="000000"/>
          <w:sz w:val="22"/>
          <w:szCs w:val="22"/>
        </w:rPr>
        <w:t xml:space="preserve">accinated with COVID-19 </w:t>
      </w:r>
      <w:r w:rsidR="00973D98" w:rsidRPr="008365B0">
        <w:rPr>
          <w:rFonts w:asciiTheme="minorHAnsi" w:eastAsia="Times New Roman" w:hAnsiTheme="minorHAnsi" w:cstheme="minorHAnsi"/>
          <w:bCs w:val="0"/>
          <w:i/>
          <w:color w:val="000000"/>
          <w:sz w:val="22"/>
          <w:szCs w:val="22"/>
        </w:rPr>
        <w:t>v</w:t>
      </w:r>
      <w:r w:rsidR="00C6653E" w:rsidRPr="008365B0">
        <w:rPr>
          <w:rFonts w:asciiTheme="minorHAnsi" w:eastAsia="Times New Roman" w:hAnsiTheme="minorHAnsi" w:cstheme="minorHAnsi"/>
          <w:bCs w:val="0"/>
          <w:i/>
          <w:color w:val="000000"/>
          <w:sz w:val="22"/>
          <w:szCs w:val="22"/>
        </w:rPr>
        <w:t xml:space="preserve">accines </w:t>
      </w:r>
      <w:r w:rsidR="00973D98" w:rsidRPr="008365B0">
        <w:rPr>
          <w:rFonts w:asciiTheme="minorHAnsi" w:eastAsia="Times New Roman" w:hAnsiTheme="minorHAnsi" w:cstheme="minorHAnsi"/>
          <w:bCs w:val="0"/>
          <w:i/>
          <w:color w:val="000000"/>
          <w:sz w:val="22"/>
          <w:szCs w:val="22"/>
        </w:rPr>
        <w:t>n</w:t>
      </w:r>
      <w:r w:rsidR="00C6653E" w:rsidRPr="008365B0">
        <w:rPr>
          <w:rFonts w:asciiTheme="minorHAnsi" w:eastAsia="Times New Roman" w:hAnsiTheme="minorHAnsi" w:cstheme="minorHAnsi"/>
          <w:bCs w:val="0"/>
          <w:i/>
          <w:color w:val="000000"/>
          <w:sz w:val="22"/>
          <w:szCs w:val="22"/>
        </w:rPr>
        <w:t xml:space="preserve">ot </w:t>
      </w:r>
      <w:r w:rsidR="00973D98" w:rsidRPr="008365B0">
        <w:rPr>
          <w:rFonts w:asciiTheme="minorHAnsi" w:eastAsia="Times New Roman" w:hAnsiTheme="minorHAnsi" w:cstheme="minorHAnsi"/>
          <w:bCs w:val="0"/>
          <w:i/>
          <w:color w:val="000000"/>
          <w:sz w:val="22"/>
          <w:szCs w:val="22"/>
        </w:rPr>
        <w:t>a</w:t>
      </w:r>
      <w:r w:rsidR="00C6653E" w:rsidRPr="008365B0">
        <w:rPr>
          <w:rFonts w:asciiTheme="minorHAnsi" w:eastAsia="Times New Roman" w:hAnsiTheme="minorHAnsi" w:cstheme="minorHAnsi"/>
          <w:bCs w:val="0"/>
          <w:i/>
          <w:color w:val="000000"/>
          <w:sz w:val="22"/>
          <w:szCs w:val="22"/>
        </w:rPr>
        <w:t>uthorized in the U</w:t>
      </w:r>
      <w:r w:rsidR="00973D98" w:rsidRPr="008365B0">
        <w:rPr>
          <w:rFonts w:asciiTheme="minorHAnsi" w:eastAsia="Times New Roman" w:hAnsiTheme="minorHAnsi" w:cstheme="minorHAnsi"/>
          <w:bCs w:val="0"/>
          <w:i/>
          <w:color w:val="000000"/>
          <w:sz w:val="22"/>
          <w:szCs w:val="22"/>
        </w:rPr>
        <w:t>.S.</w:t>
      </w:r>
      <w:r w:rsidR="00973D98" w:rsidRPr="008365B0">
        <w:rPr>
          <w:rFonts w:asciiTheme="minorHAnsi" w:eastAsia="Times New Roman" w:hAnsiTheme="minorHAnsi" w:cstheme="minorHAnsi"/>
          <w:b w:val="0"/>
          <w:iCs/>
          <w:color w:val="000000"/>
          <w:sz w:val="22"/>
          <w:szCs w:val="22"/>
        </w:rPr>
        <w:t>:</w:t>
      </w:r>
      <w:r w:rsidR="008365B0" w:rsidRPr="008365B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No data are available on the safety or efficacy of receiving a COVID-19 vaccine currently authorized in the United States after receipt of a non-FDA-authorized COVID-19 vaccine. However, in some circumstances people who received a COVID-19 vaccine not currently authorized in the United States may be offered revaccination with an FDA-authorized vaccine</w:t>
      </w:r>
      <w:r w:rsidR="008365B0" w:rsidRPr="008365B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 Please visit</w:t>
      </w:r>
      <w:r w:rsidR="008365B0" w:rsidRPr="008365B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13" w:history="1">
        <w:r w:rsidR="008365B0" w:rsidRPr="008365B0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 xml:space="preserve">Interim Clinical Considerations for Use of COVID-19 Vaccines </w:t>
        </w:r>
      </w:hyperlink>
      <w:r w:rsidR="008365B0" w:rsidRPr="008365B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for more information.</w:t>
      </w:r>
    </w:p>
    <w:p w14:paraId="5761402A" w14:textId="1A61393E" w:rsidR="00C6653E" w:rsidRPr="008365B0" w:rsidRDefault="00973D98" w:rsidP="008365B0">
      <w:pPr>
        <w:pStyle w:val="Heading2"/>
        <w:numPr>
          <w:ilvl w:val="0"/>
          <w:numId w:val="37"/>
        </w:numPr>
        <w:shd w:val="clear" w:color="auto" w:fill="FFFFFF"/>
        <w:spacing w:before="12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E97631">
        <w:rPr>
          <w:rFonts w:asciiTheme="minorHAnsi" w:hAnsiTheme="minorHAnsi"/>
          <w:b w:val="0"/>
          <w:bCs w:val="0"/>
          <w:color w:val="FF0000"/>
          <w:sz w:val="22"/>
          <w:szCs w:val="22"/>
        </w:rPr>
        <w:t>New</w:t>
      </w:r>
      <w:r w:rsidR="00C6653E" w:rsidRPr="008365B0">
        <w:rPr>
          <w:rFonts w:asciiTheme="minorHAnsi" w:hAnsiTheme="minorHAnsi"/>
          <w:sz w:val="22"/>
          <w:szCs w:val="22"/>
        </w:rPr>
        <w:t xml:space="preserve"> </w:t>
      </w:r>
      <w:r w:rsidRPr="008365B0">
        <w:rPr>
          <w:rFonts w:asciiTheme="minorHAnsi" w:hAnsiTheme="minorHAnsi"/>
          <w:i/>
          <w:iCs/>
          <w:color w:val="auto"/>
          <w:sz w:val="22"/>
          <w:szCs w:val="22"/>
        </w:rPr>
        <w:t xml:space="preserve">Updated </w:t>
      </w:r>
      <w:r w:rsidR="00C6653E" w:rsidRPr="008365B0">
        <w:rPr>
          <w:rFonts w:asciiTheme="minorHAnsi" w:hAnsiTheme="minorHAnsi"/>
          <w:i/>
          <w:iCs/>
          <w:color w:val="auto"/>
          <w:sz w:val="22"/>
          <w:szCs w:val="22"/>
        </w:rPr>
        <w:t>CDC Interim Clinical Considerations</w:t>
      </w:r>
      <w:r w:rsidRPr="008365B0">
        <w:rPr>
          <w:rFonts w:asciiTheme="minorHAnsi" w:hAnsiTheme="minorHAnsi"/>
          <w:i/>
          <w:iCs/>
          <w:color w:val="auto"/>
          <w:sz w:val="22"/>
          <w:szCs w:val="22"/>
        </w:rPr>
        <w:t>:</w:t>
      </w:r>
      <w:r w:rsidR="00C6653E" w:rsidRPr="008365B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365B0">
        <w:rPr>
          <w:rFonts w:asciiTheme="minorHAnsi" w:hAnsiTheme="minorHAnsi"/>
          <w:b w:val="0"/>
          <w:bCs w:val="0"/>
          <w:color w:val="auto"/>
          <w:sz w:val="22"/>
          <w:szCs w:val="22"/>
        </w:rPr>
        <w:t>The</w:t>
      </w:r>
      <w:r w:rsidR="008365B0" w:rsidRPr="008365B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4" w:history="1">
        <w:r w:rsidR="008365B0" w:rsidRPr="008365B0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Interim Clinical Considerations for Use of COVID-19 Vaccines</w:t>
        </w:r>
      </w:hyperlink>
      <w:r w:rsidR="008365B0" w:rsidRPr="008365B0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 xml:space="preserve"> </w:t>
      </w:r>
      <w:r w:rsidRPr="008365B0">
        <w:rPr>
          <w:rFonts w:asciiTheme="minorHAnsi" w:hAnsiTheme="minorHAnsi"/>
          <w:b w:val="0"/>
          <w:bCs w:val="0"/>
          <w:color w:val="auto"/>
          <w:sz w:val="22"/>
          <w:szCs w:val="22"/>
        </w:rPr>
        <w:t>were revised 4/27/21:</w:t>
      </w:r>
    </w:p>
    <w:p w14:paraId="0DF70AF7" w14:textId="6A7E856E" w:rsidR="00146097" w:rsidRPr="00146097" w:rsidRDefault="00146097" w:rsidP="00146097">
      <w:pPr>
        <w:pStyle w:val="ListParagraph"/>
        <w:numPr>
          <w:ilvl w:val="1"/>
          <w:numId w:val="35"/>
        </w:numPr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C6653E">
        <w:rPr>
          <w:rFonts w:asciiTheme="minorHAnsi" w:hAnsiTheme="minorHAnsi"/>
          <w:sz w:val="22"/>
          <w:szCs w:val="22"/>
        </w:rPr>
        <w:t>New section on considerations for use of the Janssen vaccine in certain populations</w:t>
      </w:r>
      <w:r w:rsidR="00F9361C">
        <w:rPr>
          <w:rFonts w:asciiTheme="minorHAnsi" w:hAnsiTheme="minorHAnsi"/>
          <w:sz w:val="22"/>
          <w:szCs w:val="22"/>
        </w:rPr>
        <w:t>.</w:t>
      </w:r>
    </w:p>
    <w:p w14:paraId="772A8370" w14:textId="77777777" w:rsidR="00C6653E" w:rsidRPr="00C6653E" w:rsidRDefault="00C6653E" w:rsidP="00C6653E">
      <w:pPr>
        <w:pStyle w:val="ListParagraph"/>
        <w:numPr>
          <w:ilvl w:val="1"/>
          <w:numId w:val="35"/>
        </w:numPr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C6653E">
        <w:rPr>
          <w:rFonts w:asciiTheme="minorHAnsi" w:hAnsiTheme="minorHAnsi"/>
          <w:sz w:val="22"/>
          <w:szCs w:val="22"/>
        </w:rPr>
        <w:t>Requirements to be considered fully vaccinated added to vaccine administration and interchangeability of COVID-19 vaccine products.</w:t>
      </w:r>
    </w:p>
    <w:p w14:paraId="35015C25" w14:textId="77777777" w:rsidR="00C6653E" w:rsidRPr="00C6653E" w:rsidRDefault="00C6653E" w:rsidP="00C6653E">
      <w:pPr>
        <w:pStyle w:val="ListParagraph"/>
        <w:numPr>
          <w:ilvl w:val="1"/>
          <w:numId w:val="35"/>
        </w:numPr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C6653E">
        <w:rPr>
          <w:rFonts w:asciiTheme="minorHAnsi" w:hAnsiTheme="minorHAnsi"/>
          <w:sz w:val="22"/>
          <w:szCs w:val="22"/>
        </w:rPr>
        <w:t>New section added for people vaccinated with COVID-19 vaccines not authorized in the United States.</w:t>
      </w:r>
    </w:p>
    <w:p w14:paraId="1038C60B" w14:textId="77777777" w:rsidR="00C6653E" w:rsidRPr="00C6653E" w:rsidRDefault="00C6653E" w:rsidP="00C6653E">
      <w:pPr>
        <w:pStyle w:val="ListParagraph"/>
        <w:numPr>
          <w:ilvl w:val="1"/>
          <w:numId w:val="35"/>
        </w:numPr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C6653E">
        <w:rPr>
          <w:rFonts w:asciiTheme="minorHAnsi" w:hAnsiTheme="minorHAnsi"/>
          <w:sz w:val="22"/>
          <w:szCs w:val="22"/>
        </w:rPr>
        <w:t>Clarification on COVID-19 vaccination and SARS-CoV-2 infection.  People with prolonged post-COVID-19 symptoms should be offered COVID-19 vaccination.</w:t>
      </w:r>
    </w:p>
    <w:p w14:paraId="6D125C39" w14:textId="77777777" w:rsidR="00C6653E" w:rsidRPr="00C6653E" w:rsidRDefault="00C6653E" w:rsidP="00C6653E">
      <w:pPr>
        <w:pStyle w:val="ListParagraph"/>
        <w:numPr>
          <w:ilvl w:val="1"/>
          <w:numId w:val="35"/>
        </w:numPr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C6653E">
        <w:rPr>
          <w:rFonts w:asciiTheme="minorHAnsi" w:hAnsiTheme="minorHAnsi"/>
          <w:sz w:val="22"/>
          <w:szCs w:val="22"/>
        </w:rPr>
        <w:t>New section added on antiviral therapy and COVID-19 vaccination.</w:t>
      </w:r>
    </w:p>
    <w:p w14:paraId="7468FACE" w14:textId="11D602AE" w:rsidR="00C6653E" w:rsidRPr="00C6653E" w:rsidRDefault="00C6653E" w:rsidP="00C6653E">
      <w:pPr>
        <w:pStyle w:val="ListParagraph"/>
        <w:numPr>
          <w:ilvl w:val="1"/>
          <w:numId w:val="35"/>
        </w:numPr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C6653E">
        <w:rPr>
          <w:rFonts w:asciiTheme="minorHAnsi" w:hAnsiTheme="minorHAnsi"/>
          <w:sz w:val="22"/>
          <w:szCs w:val="22"/>
        </w:rPr>
        <w:lastRenderedPageBreak/>
        <w:t xml:space="preserve">How to </w:t>
      </w:r>
      <w:r w:rsidR="00F9361C">
        <w:rPr>
          <w:rFonts w:asciiTheme="minorHAnsi" w:hAnsiTheme="minorHAnsi"/>
          <w:sz w:val="22"/>
          <w:szCs w:val="22"/>
        </w:rPr>
        <w:t xml:space="preserve">get </w:t>
      </w:r>
      <w:r w:rsidRPr="00C6653E">
        <w:rPr>
          <w:rFonts w:asciiTheme="minorHAnsi" w:hAnsiTheme="minorHAnsi"/>
          <w:sz w:val="22"/>
          <w:szCs w:val="22"/>
        </w:rPr>
        <w:t>a consultation from the </w:t>
      </w:r>
      <w:hyperlink r:id="rId15" w:history="1">
        <w:r w:rsidRPr="00C6653E">
          <w:rPr>
            <w:rFonts w:asciiTheme="minorHAnsi" w:hAnsiTheme="minorHAnsi"/>
            <w:sz w:val="22"/>
            <w:szCs w:val="22"/>
          </w:rPr>
          <w:t>Clinical Immunization Safety Assessment COVID Vax</w:t>
        </w:r>
      </w:hyperlink>
      <w:r w:rsidRPr="00C6653E">
        <w:rPr>
          <w:rFonts w:asciiTheme="minorHAnsi" w:hAnsiTheme="minorHAnsi"/>
          <w:sz w:val="22"/>
          <w:szCs w:val="22"/>
        </w:rPr>
        <w:t> Project added to considerations for vaccination of people with medical conditions.</w:t>
      </w:r>
    </w:p>
    <w:p w14:paraId="65AFD113" w14:textId="5D077FC6" w:rsidR="00C6653E" w:rsidRPr="00C6653E" w:rsidRDefault="00C6653E" w:rsidP="00C6653E">
      <w:pPr>
        <w:pStyle w:val="ListParagraph"/>
        <w:numPr>
          <w:ilvl w:val="1"/>
          <w:numId w:val="35"/>
        </w:numPr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C6653E">
        <w:rPr>
          <w:rFonts w:asciiTheme="minorHAnsi" w:hAnsiTheme="minorHAnsi"/>
          <w:sz w:val="22"/>
          <w:szCs w:val="22"/>
        </w:rPr>
        <w:t>Updated recommendations for vaccination of pregnant or lactating people.</w:t>
      </w:r>
    </w:p>
    <w:p w14:paraId="24F4AA88" w14:textId="77777777" w:rsidR="00C6653E" w:rsidRPr="00C6653E" w:rsidRDefault="00C6653E" w:rsidP="00C6653E">
      <w:pPr>
        <w:pStyle w:val="ListParagraph"/>
        <w:numPr>
          <w:ilvl w:val="1"/>
          <w:numId w:val="35"/>
        </w:numPr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C6653E">
        <w:rPr>
          <w:rFonts w:asciiTheme="minorHAnsi" w:hAnsiTheme="minorHAnsi"/>
          <w:sz w:val="22"/>
          <w:szCs w:val="22"/>
        </w:rPr>
        <w:t>Updated recommendations for vaccination of children and adolescents.</w:t>
      </w:r>
    </w:p>
    <w:p w14:paraId="593EFB12" w14:textId="77777777" w:rsidR="00C6653E" w:rsidRPr="00C6653E" w:rsidRDefault="00C6653E" w:rsidP="00C6653E">
      <w:pPr>
        <w:pStyle w:val="ListParagraph"/>
        <w:numPr>
          <w:ilvl w:val="1"/>
          <w:numId w:val="35"/>
        </w:numPr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C6653E">
        <w:rPr>
          <w:rFonts w:asciiTheme="minorHAnsi" w:hAnsiTheme="minorHAnsi"/>
          <w:sz w:val="22"/>
          <w:szCs w:val="22"/>
        </w:rPr>
        <w:t>Updated information related to axillary lymphadenopathy added to patient counseling for mRNA COVID-19 vaccines.</w:t>
      </w:r>
    </w:p>
    <w:p w14:paraId="6032CF4F" w14:textId="77777777" w:rsidR="00C6653E" w:rsidRPr="00C6653E" w:rsidRDefault="00C6653E" w:rsidP="00C6653E">
      <w:pPr>
        <w:pStyle w:val="ListParagraph"/>
        <w:numPr>
          <w:ilvl w:val="1"/>
          <w:numId w:val="35"/>
        </w:numPr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C6653E">
        <w:rPr>
          <w:rFonts w:asciiTheme="minorHAnsi" w:hAnsiTheme="minorHAnsi"/>
          <w:sz w:val="22"/>
          <w:szCs w:val="22"/>
        </w:rPr>
        <w:t>Updated information on the Janssen COVID-19 vaccine added to patient counseling.</w:t>
      </w:r>
    </w:p>
    <w:p w14:paraId="322D82DC" w14:textId="21AC54F3" w:rsidR="00EC654F" w:rsidRPr="00604505" w:rsidRDefault="00C6653E" w:rsidP="00C6653E">
      <w:pPr>
        <w:pStyle w:val="ListParagraph"/>
        <w:numPr>
          <w:ilvl w:val="1"/>
          <w:numId w:val="35"/>
        </w:numPr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604505">
        <w:rPr>
          <w:rFonts w:asciiTheme="minorHAnsi" w:hAnsiTheme="minorHAnsi"/>
          <w:sz w:val="22"/>
          <w:szCs w:val="22"/>
        </w:rPr>
        <w:t>Updated recommendations related to contraindications (polysorbate allergy) and precautions (most people with a precaution can and should be administered vaccine)</w:t>
      </w:r>
      <w:r w:rsidR="00F9361C" w:rsidRPr="00604505">
        <w:rPr>
          <w:rFonts w:asciiTheme="minorHAnsi" w:hAnsiTheme="minorHAnsi"/>
          <w:sz w:val="22"/>
          <w:szCs w:val="22"/>
        </w:rPr>
        <w:t>.</w:t>
      </w:r>
      <w:r w:rsidRPr="00604505">
        <w:rPr>
          <w:rFonts w:asciiTheme="minorHAnsi" w:hAnsiTheme="minorHAnsi"/>
          <w:sz w:val="22"/>
          <w:szCs w:val="22"/>
        </w:rPr>
        <w:t xml:space="preserve"> </w:t>
      </w:r>
    </w:p>
    <w:p w14:paraId="7B8AE5BF" w14:textId="4A466108" w:rsidR="00334BC1" w:rsidRPr="00604505" w:rsidRDefault="00B26AF6" w:rsidP="00C6653E">
      <w:pPr>
        <w:pStyle w:val="ListParagraph"/>
        <w:numPr>
          <w:ilvl w:val="0"/>
          <w:numId w:val="19"/>
        </w:numPr>
        <w:spacing w:before="120"/>
        <w:ind w:left="634" w:hanging="274"/>
        <w:contextualSpacing w:val="0"/>
        <w:rPr>
          <w:rFonts w:asciiTheme="minorHAnsi" w:hAnsiTheme="minorHAnsi"/>
          <w:sz w:val="22"/>
          <w:szCs w:val="22"/>
        </w:rPr>
      </w:pPr>
      <w:r w:rsidRPr="00604505">
        <w:rPr>
          <w:rFonts w:asciiTheme="minorHAnsi" w:hAnsiTheme="minorHAnsi"/>
          <w:b/>
          <w:bCs/>
          <w:i/>
          <w:iCs/>
          <w:sz w:val="22"/>
          <w:szCs w:val="22"/>
        </w:rPr>
        <w:t>Resuming use of Janssen COVID-19 vaccine</w:t>
      </w:r>
      <w:r w:rsidR="00DB1BA9">
        <w:rPr>
          <w:rFonts w:asciiTheme="minorHAnsi" w:hAnsiTheme="minorHAnsi"/>
          <w:b/>
          <w:bCs/>
          <w:i/>
          <w:iCs/>
          <w:sz w:val="22"/>
          <w:szCs w:val="22"/>
        </w:rPr>
        <w:t>:</w:t>
      </w:r>
      <w:r w:rsidR="00EC654F" w:rsidRPr="00604505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334BC1" w:rsidRPr="00604505">
        <w:rPr>
          <w:rFonts w:asciiTheme="minorHAnsi" w:hAnsiTheme="minorHAnsi"/>
          <w:bCs/>
          <w:iCs/>
          <w:sz w:val="22"/>
          <w:szCs w:val="22"/>
        </w:rPr>
        <w:t>CDC and FDA recommend that use of the Janssen COVID-19 Vaccine resume</w:t>
      </w:r>
      <w:r w:rsidR="00334BC1" w:rsidRPr="00604505">
        <w:rPr>
          <w:rFonts w:asciiTheme="minorHAnsi" w:hAnsiTheme="minorHAnsi"/>
          <w:sz w:val="22"/>
          <w:szCs w:val="22"/>
        </w:rPr>
        <w:t xml:space="preserve"> in the </w:t>
      </w:r>
      <w:r w:rsidR="00405B1A" w:rsidRPr="00604505">
        <w:rPr>
          <w:rFonts w:asciiTheme="minorHAnsi" w:hAnsiTheme="minorHAnsi"/>
          <w:sz w:val="22"/>
          <w:szCs w:val="22"/>
        </w:rPr>
        <w:t>U.S</w:t>
      </w:r>
      <w:r w:rsidR="00334BC1" w:rsidRPr="00604505">
        <w:rPr>
          <w:rFonts w:asciiTheme="minorHAnsi" w:hAnsiTheme="minorHAnsi"/>
          <w:sz w:val="22"/>
          <w:szCs w:val="22"/>
        </w:rPr>
        <w:t xml:space="preserve">.  However, women younger than 50 years old should be made aware of a rare risk of blood clots with low platelets following vaccination and the availability of other COVID-19 vaccines where this risk has not been observed. </w:t>
      </w:r>
      <w:r w:rsidR="00AF5E4D" w:rsidRPr="00604505">
        <w:rPr>
          <w:rFonts w:asciiTheme="minorHAnsi" w:hAnsiTheme="minorHAnsi"/>
          <w:sz w:val="22"/>
          <w:szCs w:val="22"/>
        </w:rPr>
        <w:t xml:space="preserve"> </w:t>
      </w:r>
      <w:r w:rsidR="00334BC1" w:rsidRPr="00604505">
        <w:rPr>
          <w:rFonts w:asciiTheme="minorHAnsi" w:hAnsiTheme="minorHAnsi"/>
          <w:sz w:val="22"/>
          <w:szCs w:val="22"/>
        </w:rPr>
        <w:t>Read the </w:t>
      </w:r>
      <w:hyperlink r:id="rId16" w:history="1">
        <w:r w:rsidR="00334BC1" w:rsidRPr="00604505">
          <w:rPr>
            <w:rStyle w:val="Hyperlink"/>
            <w:rFonts w:asciiTheme="minorHAnsi" w:eastAsia="Times New Roman" w:hAnsiTheme="minorHAnsi"/>
            <w:bCs/>
            <w:color w:val="0070C0"/>
            <w:sz w:val="22"/>
            <w:szCs w:val="22"/>
          </w:rPr>
          <w:t>CDC/FDA statement</w:t>
        </w:r>
      </w:hyperlink>
      <w:r w:rsidRPr="00604505">
        <w:rPr>
          <w:rStyle w:val="Hyperlink"/>
          <w:rFonts w:asciiTheme="minorHAnsi" w:eastAsia="Times New Roman" w:hAnsiTheme="minorHAnsi"/>
          <w:bCs/>
          <w:color w:val="075290"/>
          <w:sz w:val="22"/>
          <w:szCs w:val="22"/>
        </w:rPr>
        <w:t>.</w:t>
      </w:r>
    </w:p>
    <w:p w14:paraId="1A9CCA4C" w14:textId="00652581" w:rsidR="00334BC1" w:rsidRPr="00604505" w:rsidRDefault="00334BC1" w:rsidP="00334BC1">
      <w:pPr>
        <w:numPr>
          <w:ilvl w:val="1"/>
          <w:numId w:val="26"/>
        </w:numPr>
        <w:spacing w:before="60"/>
        <w:rPr>
          <w:rFonts w:asciiTheme="minorHAnsi" w:eastAsia="Times New Roman" w:hAnsiTheme="minorHAnsi"/>
          <w:color w:val="000000"/>
          <w:sz w:val="22"/>
          <w:szCs w:val="22"/>
        </w:rPr>
      </w:pPr>
      <w:r w:rsidRPr="00604505">
        <w:rPr>
          <w:rFonts w:asciiTheme="minorHAnsi" w:eastAsia="Times New Roman" w:hAnsiTheme="minorHAnsi"/>
          <w:color w:val="000000"/>
          <w:sz w:val="22"/>
          <w:szCs w:val="22"/>
        </w:rPr>
        <w:t>Revised </w:t>
      </w:r>
      <w:hyperlink r:id="rId17" w:history="1">
        <w:r w:rsidRPr="00604505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Janssen COVID-19 Vaccine Fact Sheet for Vaccination Providers</w:t>
        </w:r>
      </w:hyperlink>
      <w:r w:rsidR="000255F2" w:rsidRPr="00604505"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  <w:t xml:space="preserve"> </w:t>
      </w:r>
      <w:r w:rsidRPr="00604505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</w:p>
    <w:p w14:paraId="03338DA7" w14:textId="77777777" w:rsidR="0056190D" w:rsidRPr="0056190D" w:rsidRDefault="00334BC1" w:rsidP="0056190D">
      <w:pPr>
        <w:numPr>
          <w:ilvl w:val="1"/>
          <w:numId w:val="26"/>
        </w:numPr>
        <w:spacing w:before="60"/>
        <w:rPr>
          <w:rStyle w:val="Hyperlink"/>
          <w:rFonts w:asciiTheme="minorHAnsi" w:eastAsia="Times New Roman" w:hAnsiTheme="minorHAnsi"/>
          <w:color w:val="000000"/>
          <w:sz w:val="22"/>
          <w:szCs w:val="22"/>
          <w:u w:val="none"/>
        </w:rPr>
      </w:pPr>
      <w:r w:rsidRPr="00604505">
        <w:rPr>
          <w:rFonts w:asciiTheme="minorHAnsi" w:eastAsia="Times New Roman" w:hAnsiTheme="minorHAnsi"/>
          <w:color w:val="000000"/>
          <w:sz w:val="22"/>
          <w:szCs w:val="22"/>
        </w:rPr>
        <w:t xml:space="preserve">Revised </w:t>
      </w:r>
      <w:hyperlink r:id="rId18" w:history="1">
        <w:r w:rsidRPr="00604505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 xml:space="preserve">Fact Sheet for Recipients and Caregivers </w:t>
        </w:r>
      </w:hyperlink>
    </w:p>
    <w:p w14:paraId="24FA17F9" w14:textId="4E173683" w:rsidR="0056190D" w:rsidRPr="0056190D" w:rsidRDefault="0056190D" w:rsidP="0056190D">
      <w:pPr>
        <w:numPr>
          <w:ilvl w:val="1"/>
          <w:numId w:val="26"/>
        </w:numPr>
        <w:spacing w:before="60"/>
        <w:rPr>
          <w:rStyle w:val="Hyperlink"/>
          <w:rFonts w:asciiTheme="minorHAnsi" w:eastAsia="Times New Roman" w:hAnsiTheme="minorHAnsi"/>
          <w:color w:val="000000"/>
          <w:sz w:val="22"/>
          <w:szCs w:val="22"/>
          <w:u w:val="none"/>
        </w:rPr>
      </w:pPr>
      <w:r w:rsidRPr="0056190D">
        <w:rPr>
          <w:rStyle w:val="Hyperlink"/>
          <w:rFonts w:asciiTheme="minorHAnsi" w:eastAsia="Times New Roman" w:hAnsiTheme="minorHAnsi"/>
          <w:color w:val="FF0000"/>
          <w:sz w:val="22"/>
          <w:szCs w:val="22"/>
          <w:u w:val="none"/>
          <w:shd w:val="clear" w:color="auto" w:fill="FFFFFF"/>
        </w:rPr>
        <w:t xml:space="preserve">New </w:t>
      </w:r>
      <w:hyperlink r:id="rId19" w:history="1">
        <w:r w:rsidRPr="00973D98">
          <w:rPr>
            <w:rStyle w:val="Hyperlink"/>
            <w:rFonts w:asciiTheme="minorHAnsi" w:eastAsia="Times New Roman" w:hAnsiTheme="minorHAnsi"/>
            <w:bCs/>
            <w:iCs/>
            <w:color w:val="0070C0"/>
            <w:sz w:val="22"/>
            <w:szCs w:val="22"/>
          </w:rPr>
          <w:t>Guidance on Thrombosis with Thrombocytopenia Syndrome</w:t>
        </w:r>
      </w:hyperlink>
      <w:r w:rsidRPr="00973D98">
        <w:rPr>
          <w:rFonts w:asciiTheme="minorHAnsi" w:eastAsia="Times New Roman" w:hAnsiTheme="minorHAnsi"/>
          <w:b/>
          <w:color w:val="0070C0"/>
          <w:sz w:val="22"/>
          <w:szCs w:val="22"/>
        </w:rPr>
        <w:t xml:space="preserve"> </w:t>
      </w:r>
      <w:r w:rsidRPr="0056190D">
        <w:rPr>
          <w:rFonts w:asciiTheme="minorHAnsi" w:eastAsia="Times New Roman" w:hAnsiTheme="minorHAnsi"/>
          <w:sz w:val="22"/>
          <w:szCs w:val="22"/>
        </w:rPr>
        <w:t xml:space="preserve">from the American Society </w:t>
      </w:r>
      <w:proofErr w:type="spellStart"/>
      <w:r w:rsidRPr="0056190D">
        <w:rPr>
          <w:rFonts w:asciiTheme="minorHAnsi" w:eastAsia="Times New Roman" w:hAnsiTheme="minorHAnsi"/>
          <w:sz w:val="22"/>
          <w:szCs w:val="22"/>
        </w:rPr>
        <w:t>on</w:t>
      </w:r>
      <w:proofErr w:type="spellEnd"/>
      <w:r w:rsidRPr="0056190D">
        <w:rPr>
          <w:rFonts w:asciiTheme="minorHAnsi" w:eastAsia="Times New Roman" w:hAnsiTheme="minorHAnsi"/>
          <w:sz w:val="22"/>
          <w:szCs w:val="22"/>
        </w:rPr>
        <w:t xml:space="preserve"> Hematology</w:t>
      </w:r>
      <w:r w:rsidRPr="0056190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1B950FB" w14:textId="0F7D3834" w:rsidR="00604505" w:rsidRDefault="00604505" w:rsidP="00E345CD">
      <w:pPr>
        <w:numPr>
          <w:ilvl w:val="1"/>
          <w:numId w:val="26"/>
        </w:numPr>
        <w:spacing w:before="60"/>
        <w:rPr>
          <w:rFonts w:asciiTheme="minorHAnsi" w:eastAsia="Times New Roman" w:hAnsiTheme="minorHAnsi"/>
          <w:color w:val="000000"/>
          <w:sz w:val="22"/>
          <w:szCs w:val="22"/>
        </w:rPr>
      </w:pPr>
      <w:r w:rsidRPr="0053674A">
        <w:rPr>
          <w:rStyle w:val="Hyperlink"/>
          <w:rFonts w:asciiTheme="minorHAnsi" w:eastAsia="Times New Roman" w:hAnsiTheme="minorHAnsi"/>
          <w:color w:val="FF0000"/>
          <w:sz w:val="22"/>
          <w:szCs w:val="22"/>
          <w:u w:val="none"/>
          <w:shd w:val="clear" w:color="auto" w:fill="FFFFFF"/>
        </w:rPr>
        <w:t>New</w:t>
      </w:r>
      <w:r w:rsidRPr="0053674A">
        <w:rPr>
          <w:rStyle w:val="Hyperlink"/>
          <w:rFonts w:asciiTheme="minorHAnsi" w:eastAsia="Times New Roman" w:hAnsiTheme="minorHAnsi"/>
          <w:color w:val="0070C0"/>
          <w:sz w:val="22"/>
          <w:szCs w:val="22"/>
          <w:u w:val="none"/>
          <w:shd w:val="clear" w:color="auto" w:fill="FFFFFF"/>
        </w:rPr>
        <w:t xml:space="preserve"> </w:t>
      </w:r>
      <w:r w:rsidRPr="00604505">
        <w:rPr>
          <w:rFonts w:asciiTheme="minorHAnsi" w:eastAsia="Times New Roman" w:hAnsiTheme="minorHAnsi"/>
          <w:sz w:val="22"/>
          <w:szCs w:val="22"/>
        </w:rPr>
        <w:t xml:space="preserve">CDC </w:t>
      </w:r>
      <w:hyperlink r:id="rId20" w:history="1">
        <w:r w:rsidRPr="00973D98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Talking to Your Pa</w:t>
        </w:r>
        <w:r w:rsidRPr="00973D98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t</w:t>
        </w:r>
        <w:r w:rsidRPr="00973D98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ients About the Safety of Janssen Vaccine</w:t>
        </w:r>
      </w:hyperlink>
      <w:r w:rsidRPr="00973D98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</w:p>
    <w:p w14:paraId="410919FC" w14:textId="4E8474EF" w:rsidR="00FC408E" w:rsidRPr="00973D98" w:rsidRDefault="00FC408E" w:rsidP="00E345CD">
      <w:pPr>
        <w:numPr>
          <w:ilvl w:val="1"/>
          <w:numId w:val="26"/>
        </w:numPr>
        <w:spacing w:before="60"/>
        <w:rPr>
          <w:rStyle w:val="Hyperlink"/>
          <w:rFonts w:asciiTheme="minorHAnsi" w:eastAsia="Times New Roman" w:hAnsiTheme="minorHAnsi"/>
          <w:color w:val="0070C0"/>
          <w:sz w:val="22"/>
          <w:szCs w:val="22"/>
          <w:u w:val="none"/>
        </w:rPr>
      </w:pPr>
      <w:r w:rsidRPr="0053674A">
        <w:rPr>
          <w:rStyle w:val="Hyperlink"/>
          <w:rFonts w:asciiTheme="minorHAnsi" w:eastAsia="Times New Roman" w:hAnsiTheme="minorHAnsi"/>
          <w:color w:val="FF0000"/>
          <w:sz w:val="22"/>
          <w:szCs w:val="22"/>
          <w:u w:val="none"/>
          <w:shd w:val="clear" w:color="auto" w:fill="FFFFFF"/>
        </w:rPr>
        <w:t xml:space="preserve">New </w:t>
      </w:r>
      <w:r w:rsidR="0053674A" w:rsidRPr="0053674A">
        <w:rPr>
          <w:rStyle w:val="Hyperlink"/>
          <w:rFonts w:asciiTheme="minorHAnsi" w:eastAsia="Times New Roman" w:hAnsiTheme="minorHAnsi"/>
          <w:color w:val="auto"/>
          <w:sz w:val="22"/>
          <w:szCs w:val="22"/>
          <w:u w:val="none"/>
          <w:shd w:val="clear" w:color="auto" w:fill="FFFFFF"/>
        </w:rPr>
        <w:t xml:space="preserve">CDC </w:t>
      </w:r>
      <w:hyperlink r:id="rId21" w:history="1">
        <w:r w:rsidRPr="00973D98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Patient Handout</w:t>
        </w:r>
        <w:r w:rsidRPr="00973D98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:</w:t>
        </w:r>
        <w:r w:rsidRPr="00973D98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 xml:space="preserve"> What do I Need to Know a</w:t>
        </w:r>
        <w:r w:rsidR="00973D98" w:rsidRPr="00973D98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b</w:t>
        </w:r>
        <w:r w:rsidRPr="00973D98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out J &amp; J COVID-19 Vaccine Now?</w:t>
        </w:r>
      </w:hyperlink>
      <w:r w:rsidRPr="00973D98">
        <w:rPr>
          <w:rStyle w:val="Hyperlink"/>
          <w:rFonts w:asciiTheme="minorHAnsi" w:eastAsia="Times New Roman" w:hAnsiTheme="minorHAnsi"/>
          <w:color w:val="0070C0"/>
          <w:sz w:val="22"/>
          <w:szCs w:val="22"/>
          <w:shd w:val="clear" w:color="auto" w:fill="FFFFFF"/>
        </w:rPr>
        <w:t xml:space="preserve"> </w:t>
      </w:r>
    </w:p>
    <w:p w14:paraId="2900F5CA" w14:textId="34B6B39B" w:rsidR="001155B1" w:rsidRPr="00DB1BA9" w:rsidRDefault="00DB1BA9" w:rsidP="00DB1BA9">
      <w:pPr>
        <w:pStyle w:val="ListParagraph"/>
        <w:numPr>
          <w:ilvl w:val="0"/>
          <w:numId w:val="26"/>
        </w:numPr>
        <w:shd w:val="clear" w:color="auto" w:fill="FFFFFF"/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DB1BA9">
        <w:rPr>
          <w:rFonts w:asciiTheme="minorHAnsi" w:eastAsia="Times New Roman" w:hAnsiTheme="minorHAnsi"/>
          <w:color w:val="FF0000"/>
          <w:sz w:val="22"/>
          <w:szCs w:val="22"/>
        </w:rPr>
        <w:t>Updated</w:t>
      </w:r>
      <w:r w:rsidRPr="00DB1BA9">
        <w:rPr>
          <w:rFonts w:asciiTheme="minorHAnsi" w:eastAsia="Times New Roman" w:hAnsiTheme="minorHAnsi"/>
          <w:b/>
          <w:bCs/>
          <w:i/>
          <w:iCs/>
          <w:color w:val="FF0000"/>
          <w:sz w:val="22"/>
          <w:szCs w:val="22"/>
        </w:rPr>
        <w:t xml:space="preserve"> </w:t>
      </w:r>
      <w:proofErr w:type="spellStart"/>
      <w:r w:rsidR="00B26AF6" w:rsidRPr="00B26AF6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Moderna</w:t>
      </w:r>
      <w:proofErr w:type="spellEnd"/>
      <w:r w:rsidR="00B26AF6" w:rsidRPr="00B26AF6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vials:</w:t>
      </w:r>
      <w:r w:rsidR="00B26AF6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="00412683" w:rsidRPr="00412683">
        <w:rPr>
          <w:rFonts w:asciiTheme="minorHAnsi" w:eastAsia="Times New Roman" w:hAnsiTheme="minorHAnsi"/>
          <w:sz w:val="22"/>
          <w:szCs w:val="22"/>
        </w:rPr>
        <w:t>Moderna</w:t>
      </w:r>
      <w:proofErr w:type="spellEnd"/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 vaccine </w:t>
      </w:r>
      <w:r w:rsidR="00970FE6">
        <w:rPr>
          <w:rFonts w:asciiTheme="minorHAnsi" w:eastAsia="Times New Roman" w:hAnsiTheme="minorHAnsi"/>
          <w:sz w:val="22"/>
          <w:szCs w:val="22"/>
        </w:rPr>
        <w:t>will soon be</w:t>
      </w:r>
      <w:r w:rsidR="0053674A">
        <w:rPr>
          <w:rFonts w:asciiTheme="minorHAnsi" w:eastAsia="Times New Roman" w:hAnsiTheme="minorHAnsi"/>
          <w:sz w:val="22"/>
          <w:szCs w:val="22"/>
        </w:rPr>
        <w:t xml:space="preserve"> 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>available in two different vials</w:t>
      </w:r>
      <w:r w:rsidR="00C6653E">
        <w:rPr>
          <w:rFonts w:asciiTheme="minorHAnsi" w:eastAsia="Times New Roman" w:hAnsiTheme="minorHAnsi"/>
          <w:sz w:val="22"/>
          <w:szCs w:val="22"/>
        </w:rPr>
        <w:t xml:space="preserve"> </w:t>
      </w:r>
      <w:r w:rsidR="00B26AF6">
        <w:rPr>
          <w:rFonts w:asciiTheme="minorHAnsi" w:eastAsia="Times New Roman" w:hAnsiTheme="minorHAnsi"/>
          <w:sz w:val="22"/>
          <w:szCs w:val="22"/>
        </w:rPr>
        <w:t xml:space="preserve">– 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the current </w:t>
      </w:r>
      <w:r w:rsidR="00B26AF6">
        <w:rPr>
          <w:rFonts w:asciiTheme="minorHAnsi" w:eastAsia="Times New Roman" w:hAnsiTheme="minorHAnsi"/>
          <w:sz w:val="22"/>
          <w:szCs w:val="22"/>
        </w:rPr>
        <w:t>m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>aximum 11</w:t>
      </w:r>
      <w:r w:rsidR="00B26AF6">
        <w:rPr>
          <w:rFonts w:asciiTheme="minorHAnsi" w:eastAsia="Times New Roman" w:hAnsiTheme="minorHAnsi"/>
          <w:sz w:val="22"/>
          <w:szCs w:val="22"/>
        </w:rPr>
        <w:t>-d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ose </w:t>
      </w:r>
      <w:r w:rsidR="00B26AF6">
        <w:rPr>
          <w:rFonts w:asciiTheme="minorHAnsi" w:eastAsia="Times New Roman" w:hAnsiTheme="minorHAnsi"/>
          <w:sz w:val="22"/>
          <w:szCs w:val="22"/>
        </w:rPr>
        <w:t>v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ial and a new </w:t>
      </w:r>
      <w:r w:rsidR="00B26AF6">
        <w:rPr>
          <w:rFonts w:asciiTheme="minorHAnsi" w:eastAsia="Times New Roman" w:hAnsiTheme="minorHAnsi"/>
          <w:sz w:val="22"/>
          <w:szCs w:val="22"/>
        </w:rPr>
        <w:t>m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>aximum 15</w:t>
      </w:r>
      <w:r w:rsidR="00B26AF6">
        <w:rPr>
          <w:rFonts w:asciiTheme="minorHAnsi" w:eastAsia="Times New Roman" w:hAnsiTheme="minorHAnsi"/>
          <w:sz w:val="22"/>
          <w:szCs w:val="22"/>
        </w:rPr>
        <w:t>-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dose vial. The vial will remain the same size but will be filled to the higher volume. </w:t>
      </w:r>
      <w:r w:rsidR="00545D63">
        <w:rPr>
          <w:rFonts w:asciiTheme="minorHAnsi" w:eastAsia="Times New Roman" w:hAnsiTheme="minorHAnsi"/>
          <w:sz w:val="22"/>
          <w:szCs w:val="22"/>
        </w:rPr>
        <w:t xml:space="preserve"> 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A new NDC has been issued for the larger volume Moderna vial, which has been </w:t>
      </w:r>
      <w:r w:rsidR="00545D63">
        <w:rPr>
          <w:rFonts w:asciiTheme="minorHAnsi" w:eastAsia="Times New Roman" w:hAnsiTheme="minorHAnsi"/>
          <w:sz w:val="22"/>
          <w:szCs w:val="22"/>
        </w:rPr>
        <w:t>authorized for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 a range of 13-15 doses in the </w:t>
      </w:r>
      <w:r w:rsidR="002B66FE">
        <w:rPr>
          <w:rFonts w:asciiTheme="minorHAnsi" w:eastAsia="Times New Roman" w:hAnsiTheme="minorHAnsi"/>
          <w:sz w:val="22"/>
          <w:szCs w:val="22"/>
        </w:rPr>
        <w:t xml:space="preserve">updated </w:t>
      </w:r>
      <w:r w:rsidR="002B66FE">
        <w:rPr>
          <w:rFonts w:asciiTheme="minorHAnsi" w:eastAsia="Times New Roman" w:hAnsiTheme="minorHAnsi"/>
          <w:bCs/>
          <w:iCs/>
          <w:sz w:val="22"/>
          <w:szCs w:val="22"/>
        </w:rPr>
        <w:t>Moderna</w:t>
      </w:r>
      <w:r w:rsidR="002B66FE" w:rsidRPr="00524CD3">
        <w:rPr>
          <w:rFonts w:asciiTheme="minorHAnsi" w:eastAsia="Times New Roman" w:hAnsiTheme="minorHAnsi"/>
          <w:bCs/>
          <w:iCs/>
          <w:sz w:val="22"/>
          <w:szCs w:val="22"/>
        </w:rPr>
        <w:t xml:space="preserve"> </w:t>
      </w:r>
      <w:hyperlink r:id="rId22" w:history="1">
        <w:r w:rsidR="002B66FE" w:rsidRPr="006C2D8E">
          <w:rPr>
            <w:rStyle w:val="Hyperlink"/>
            <w:rFonts w:asciiTheme="minorHAnsi" w:eastAsia="Times New Roman" w:hAnsiTheme="minorHAnsi"/>
            <w:bCs/>
            <w:iCs/>
            <w:color w:val="0070C0"/>
            <w:sz w:val="22"/>
            <w:szCs w:val="22"/>
          </w:rPr>
          <w:t>EUA factsheet for healthcare providers</w:t>
        </w:r>
      </w:hyperlink>
      <w:r w:rsidR="002B66FE" w:rsidRPr="002B66FE">
        <w:rPr>
          <w:rStyle w:val="Hyperlink"/>
          <w:rFonts w:asciiTheme="minorHAnsi" w:eastAsia="Times New Roman" w:hAnsiTheme="minorHAnsi"/>
          <w:bCs/>
          <w:iCs/>
          <w:color w:val="auto"/>
          <w:sz w:val="22"/>
          <w:szCs w:val="22"/>
          <w:u w:val="none"/>
        </w:rPr>
        <w:t>.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  During May, vaccine providers will receive allocations that include </w:t>
      </w:r>
      <w:r w:rsidR="00412683">
        <w:rPr>
          <w:rFonts w:asciiTheme="minorHAnsi" w:eastAsia="Times New Roman" w:hAnsiTheme="minorHAnsi"/>
          <w:sz w:val="22"/>
          <w:szCs w:val="22"/>
        </w:rPr>
        <w:t>both Moderna vaccine vials, with the smaller maximum 11-dose vial</w:t>
      </w:r>
      <w:r w:rsidR="00233F23">
        <w:rPr>
          <w:rFonts w:asciiTheme="minorHAnsi" w:eastAsia="Times New Roman" w:hAnsiTheme="minorHAnsi"/>
          <w:sz w:val="22"/>
          <w:szCs w:val="22"/>
        </w:rPr>
        <w:t>s</w:t>
      </w:r>
      <w:r w:rsidR="00412683">
        <w:rPr>
          <w:rFonts w:asciiTheme="minorHAnsi" w:eastAsia="Times New Roman" w:hAnsiTheme="minorHAnsi"/>
          <w:sz w:val="22"/>
          <w:szCs w:val="22"/>
        </w:rPr>
        <w:t xml:space="preserve"> being phased out.</w:t>
      </w:r>
      <w:r w:rsidR="00E9323B">
        <w:rPr>
          <w:rFonts w:asciiTheme="minorHAnsi" w:eastAsia="Times New Roman" w:hAnsiTheme="minorHAnsi"/>
          <w:sz w:val="22"/>
          <w:szCs w:val="22"/>
        </w:rPr>
        <w:t xml:space="preserve"> </w:t>
      </w:r>
      <w:r w:rsidR="002B66FE">
        <w:rPr>
          <w:rFonts w:asciiTheme="minorHAnsi" w:eastAsia="Times New Roman" w:hAnsiTheme="minorHAnsi"/>
          <w:sz w:val="22"/>
          <w:szCs w:val="22"/>
        </w:rPr>
        <w:t xml:space="preserve"> </w:t>
      </w:r>
      <w:r w:rsidR="00412683">
        <w:rPr>
          <w:rFonts w:asciiTheme="minorHAnsi" w:eastAsia="Times New Roman" w:hAnsiTheme="minorHAnsi"/>
          <w:sz w:val="22"/>
          <w:szCs w:val="22"/>
        </w:rPr>
        <w:t>It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 will not always be possible to extract the 15</w:t>
      </w:r>
      <w:r w:rsidR="00412683" w:rsidRPr="006C2D8E">
        <w:rPr>
          <w:rFonts w:asciiTheme="minorHAnsi" w:eastAsia="Times New Roman" w:hAnsiTheme="minorHAnsi"/>
          <w:sz w:val="22"/>
          <w:szCs w:val="22"/>
          <w:vertAlign w:val="superscript"/>
        </w:rPr>
        <w:t>th</w:t>
      </w:r>
      <w:r w:rsidR="006C2D8E">
        <w:rPr>
          <w:rFonts w:asciiTheme="minorHAnsi" w:eastAsia="Times New Roman" w:hAnsiTheme="minorHAnsi"/>
          <w:sz w:val="22"/>
          <w:szCs w:val="22"/>
        </w:rPr>
        <w:t xml:space="preserve"> 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>dose</w:t>
      </w:r>
      <w:r w:rsidR="0053674A">
        <w:rPr>
          <w:rFonts w:asciiTheme="minorHAnsi" w:eastAsia="Times New Roman" w:hAnsiTheme="minorHAnsi"/>
          <w:sz w:val="22"/>
          <w:szCs w:val="22"/>
        </w:rPr>
        <w:t xml:space="preserve">; 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>providers should expect to withdra</w:t>
      </w:r>
      <w:r w:rsidR="00412683">
        <w:rPr>
          <w:rFonts w:asciiTheme="minorHAnsi" w:eastAsia="Times New Roman" w:hAnsiTheme="minorHAnsi"/>
          <w:sz w:val="22"/>
          <w:szCs w:val="22"/>
        </w:rPr>
        <w:t xml:space="preserve">w 13-15 doses from </w:t>
      </w:r>
      <w:r w:rsidR="0053674A">
        <w:rPr>
          <w:rFonts w:asciiTheme="minorHAnsi" w:eastAsia="Times New Roman" w:hAnsiTheme="minorHAnsi"/>
          <w:sz w:val="22"/>
          <w:szCs w:val="22"/>
        </w:rPr>
        <w:t>a</w:t>
      </w:r>
      <w:r w:rsidR="00412683">
        <w:rPr>
          <w:rFonts w:asciiTheme="minorHAnsi" w:eastAsia="Times New Roman" w:hAnsiTheme="minorHAnsi"/>
          <w:sz w:val="22"/>
          <w:szCs w:val="22"/>
        </w:rPr>
        <w:t xml:space="preserve"> vial. </w:t>
      </w:r>
      <w:r>
        <w:rPr>
          <w:rFonts w:asciiTheme="minorHAnsi" w:eastAsia="Times New Roman" w:hAnsiTheme="minorHAnsi"/>
          <w:sz w:val="22"/>
          <w:szCs w:val="22"/>
        </w:rPr>
        <w:t xml:space="preserve">The following </w:t>
      </w:r>
      <w:r w:rsidRPr="00DB1BA9">
        <w:rPr>
          <w:rFonts w:asciiTheme="minorHAnsi" w:eastAsia="Times New Roman" w:hAnsiTheme="minorHAnsi"/>
          <w:bCs/>
          <w:iCs/>
          <w:color w:val="141414"/>
          <w:sz w:val="22"/>
          <w:szCs w:val="22"/>
        </w:rPr>
        <w:t>m</w:t>
      </w:r>
      <w:r w:rsidR="001155B1" w:rsidRPr="00DB1BA9">
        <w:rPr>
          <w:rFonts w:asciiTheme="minorHAnsi" w:eastAsia="Times New Roman" w:hAnsiTheme="minorHAnsi"/>
          <w:bCs/>
          <w:iCs/>
          <w:color w:val="141414"/>
          <w:sz w:val="22"/>
          <w:szCs w:val="22"/>
        </w:rPr>
        <w:t xml:space="preserve">aterials </w:t>
      </w:r>
      <w:r>
        <w:rPr>
          <w:rFonts w:asciiTheme="minorHAnsi" w:eastAsia="Times New Roman" w:hAnsiTheme="minorHAnsi"/>
          <w:bCs/>
          <w:iCs/>
          <w:color w:val="141414"/>
          <w:sz w:val="22"/>
          <w:szCs w:val="22"/>
        </w:rPr>
        <w:t>s</w:t>
      </w:r>
      <w:r w:rsidR="001155B1" w:rsidRPr="00DB1BA9">
        <w:rPr>
          <w:rFonts w:asciiTheme="minorHAnsi" w:eastAsia="Times New Roman" w:hAnsiTheme="minorHAnsi"/>
          <w:bCs/>
          <w:iCs/>
          <w:color w:val="141414"/>
          <w:sz w:val="22"/>
          <w:szCs w:val="22"/>
        </w:rPr>
        <w:t>upport</w:t>
      </w:r>
      <w:r>
        <w:rPr>
          <w:rFonts w:asciiTheme="minorHAnsi" w:eastAsia="Times New Roman" w:hAnsiTheme="minorHAnsi"/>
          <w:bCs/>
          <w:iCs/>
          <w:color w:val="141414"/>
          <w:sz w:val="22"/>
          <w:szCs w:val="22"/>
        </w:rPr>
        <w:t xml:space="preserve"> these</w:t>
      </w:r>
      <w:r w:rsidR="001155B1" w:rsidRPr="00DB1BA9">
        <w:rPr>
          <w:rFonts w:asciiTheme="minorHAnsi" w:eastAsia="Times New Roman" w:hAnsiTheme="minorHAnsi"/>
          <w:bCs/>
          <w:iCs/>
          <w:color w:val="141414"/>
          <w:sz w:val="22"/>
          <w:szCs w:val="22"/>
        </w:rPr>
        <w:t xml:space="preserve"> EUA </w:t>
      </w:r>
      <w:r>
        <w:rPr>
          <w:rFonts w:asciiTheme="minorHAnsi" w:eastAsia="Times New Roman" w:hAnsiTheme="minorHAnsi"/>
          <w:bCs/>
          <w:iCs/>
          <w:color w:val="141414"/>
          <w:sz w:val="22"/>
          <w:szCs w:val="22"/>
        </w:rPr>
        <w:t>c</w:t>
      </w:r>
      <w:r w:rsidR="001155B1" w:rsidRPr="00DB1BA9">
        <w:rPr>
          <w:rFonts w:asciiTheme="minorHAnsi" w:eastAsia="Times New Roman" w:hAnsiTheme="minorHAnsi"/>
          <w:bCs/>
          <w:iCs/>
          <w:color w:val="141414"/>
          <w:sz w:val="22"/>
          <w:szCs w:val="22"/>
        </w:rPr>
        <w:t>hanges</w:t>
      </w:r>
      <w:r>
        <w:rPr>
          <w:rFonts w:asciiTheme="minorHAnsi" w:eastAsia="Times New Roman" w:hAnsiTheme="minorHAnsi"/>
          <w:color w:val="141414"/>
          <w:sz w:val="22"/>
          <w:szCs w:val="22"/>
        </w:rPr>
        <w:t>.</w:t>
      </w:r>
    </w:p>
    <w:p w14:paraId="321836EC" w14:textId="3AC0B1BA" w:rsidR="008365B0" w:rsidRPr="008365B0" w:rsidRDefault="008365B0" w:rsidP="001155B1">
      <w:pPr>
        <w:numPr>
          <w:ilvl w:val="0"/>
          <w:numId w:val="32"/>
        </w:numPr>
        <w:spacing w:before="60"/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hyperlink r:id="rId23" w:history="1">
        <w:r w:rsidRPr="008365B0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>Talking</w:t>
        </w:r>
        <w:r w:rsidRPr="008365B0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 xml:space="preserve"> </w:t>
        </w:r>
        <w:r w:rsidR="009B6821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>p</w:t>
        </w:r>
        <w:r w:rsidRPr="008365B0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 xml:space="preserve">oints about the </w:t>
        </w:r>
        <w:proofErr w:type="spellStart"/>
        <w:r w:rsidRPr="008365B0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>Moderna</w:t>
        </w:r>
        <w:proofErr w:type="spellEnd"/>
        <w:r w:rsidRPr="008365B0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 xml:space="preserve"> COVID-19 Vaccine EUA amendments</w:t>
        </w:r>
      </w:hyperlink>
      <w:r w:rsidRPr="008365B0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 </w:t>
      </w:r>
    </w:p>
    <w:p w14:paraId="4B1D8E0C" w14:textId="4E9C4178" w:rsidR="001155B1" w:rsidRPr="008365B0" w:rsidRDefault="008365B0" w:rsidP="001155B1">
      <w:pPr>
        <w:numPr>
          <w:ilvl w:val="0"/>
          <w:numId w:val="32"/>
        </w:numPr>
        <w:spacing w:before="60"/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hyperlink r:id="rId24" w:history="1">
        <w:r w:rsidRPr="008365B0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FAQs about the EUA Amendments</w:t>
        </w:r>
      </w:hyperlink>
    </w:p>
    <w:p w14:paraId="364B9899" w14:textId="7A2E7055" w:rsidR="008365B0" w:rsidRPr="008365B0" w:rsidRDefault="008365B0" w:rsidP="001155B1">
      <w:pPr>
        <w:numPr>
          <w:ilvl w:val="0"/>
          <w:numId w:val="32"/>
        </w:numPr>
        <w:spacing w:before="60"/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hyperlink r:id="rId25" w:history="1">
        <w:r w:rsidRPr="008365B0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 xml:space="preserve">Images of the new </w:t>
        </w:r>
        <w:proofErr w:type="spellStart"/>
        <w:r w:rsidRPr="008365B0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Moderna</w:t>
        </w:r>
        <w:proofErr w:type="spellEnd"/>
        <w:r w:rsidRPr="008365B0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 xml:space="preserve"> cartons and vial labels</w:t>
        </w:r>
      </w:hyperlink>
    </w:p>
    <w:p w14:paraId="097A2C9C" w14:textId="24530273" w:rsidR="008365B0" w:rsidRPr="008365B0" w:rsidRDefault="008365B0" w:rsidP="001155B1">
      <w:pPr>
        <w:numPr>
          <w:ilvl w:val="0"/>
          <w:numId w:val="32"/>
        </w:numPr>
        <w:spacing w:before="60"/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hyperlink r:id="rId26" w:history="1">
        <w:r w:rsidRPr="008365B0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Wastage Reporting Table</w:t>
        </w:r>
      </w:hyperlink>
    </w:p>
    <w:p w14:paraId="3B9EEDD8" w14:textId="7FCC4A1F" w:rsidR="000E5D57" w:rsidRPr="000E5D57" w:rsidRDefault="0083414E" w:rsidP="0083414E">
      <w:pPr>
        <w:pStyle w:val="Heading2"/>
        <w:numPr>
          <w:ilvl w:val="0"/>
          <w:numId w:val="19"/>
        </w:numPr>
        <w:tabs>
          <w:tab w:val="left" w:pos="90"/>
        </w:tabs>
        <w:spacing w:before="120"/>
        <w:ind w:left="630" w:hanging="270"/>
        <w:rPr>
          <w:rStyle w:val="Strong"/>
          <w:rFonts w:asciiTheme="minorHAnsi" w:hAnsiTheme="minorHAnsi" w:cstheme="minorHAnsi"/>
          <w:bCs/>
          <w:color w:val="141414"/>
          <w:sz w:val="22"/>
          <w:szCs w:val="22"/>
        </w:rPr>
      </w:pPr>
      <w:r w:rsidRPr="00334BC1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 xml:space="preserve">Consent for </w:t>
      </w:r>
      <w:r w:rsidR="005C1E44" w:rsidRPr="00334BC1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>v</w:t>
      </w:r>
      <w:r w:rsidRPr="00334BC1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 xml:space="preserve">accination for </w:t>
      </w:r>
      <w:r w:rsidR="005C1E44" w:rsidRPr="00334BC1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>m</w:t>
      </w:r>
      <w:r w:rsidR="00E21BE0" w:rsidRPr="00334BC1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 xml:space="preserve">inors </w:t>
      </w:r>
      <w:r w:rsidR="005C1E44" w:rsidRPr="00334BC1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>y</w:t>
      </w:r>
      <w:r w:rsidR="00E21BE0" w:rsidRPr="00334BC1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>ounger than</w:t>
      </w:r>
      <w:r w:rsidRPr="005C1E44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 xml:space="preserve"> 18:</w:t>
      </w:r>
      <w:r w:rsidRPr="005C1E44">
        <w:rPr>
          <w:rFonts w:asciiTheme="minorHAnsi" w:eastAsia="Times New Roman" w:hAnsiTheme="minorHAnsi" w:cstheme="minorHAnsi"/>
          <w:color w:val="141414"/>
          <w:sz w:val="22"/>
          <w:szCs w:val="22"/>
        </w:rPr>
        <w:t xml:space="preserve">  </w:t>
      </w:r>
      <w:r w:rsidRPr="005C1E44">
        <w:rPr>
          <w:rFonts w:asciiTheme="minorHAnsi" w:eastAsia="Times New Roman" w:hAnsiTheme="minorHAnsi" w:cstheme="minorHAnsi"/>
          <w:b w:val="0"/>
          <w:color w:val="141414"/>
          <w:sz w:val="22"/>
          <w:szCs w:val="22"/>
        </w:rPr>
        <w:t>V</w:t>
      </w: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accine providers are responsible for obtaining appropriate consent from patients before administering </w:t>
      </w:r>
      <w:r w:rsidR="00E21BE0"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>vaccines</w:t>
      </w: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.  For minors </w:t>
      </w:r>
      <w:r w:rsidR="00E21BE0"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>younger than 18 years of age</w:t>
      </w: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, consent is obtained from a legally authorized representative on behalf of the child (usually a parent or guardian) by completing a written consent form that the minor can bring to </w:t>
      </w:r>
      <w:r w:rsidR="00E21BE0"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>their</w:t>
      </w: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 vaccination appointment.  The parent or guardian does not need to go with the minor to their vaccination appointment to give consent. </w:t>
      </w:r>
      <w:r w:rsidRPr="005C1E44">
        <w:rPr>
          <w:rStyle w:val="Strong"/>
          <w:rFonts w:asciiTheme="minorHAnsi" w:hAnsiTheme="minorHAnsi" w:cstheme="minorHAnsi"/>
          <w:color w:val="141414"/>
          <w:sz w:val="22"/>
          <w:szCs w:val="22"/>
        </w:rPr>
        <w:t xml:space="preserve"> Currently, people younger than 18 </w:t>
      </w:r>
      <w:r w:rsidR="001513DA">
        <w:rPr>
          <w:rStyle w:val="Strong"/>
          <w:rFonts w:asciiTheme="minorHAnsi" w:hAnsiTheme="minorHAnsi" w:cstheme="minorHAnsi"/>
          <w:color w:val="141414"/>
          <w:sz w:val="22"/>
          <w:szCs w:val="22"/>
        </w:rPr>
        <w:t>may</w:t>
      </w:r>
      <w:r w:rsidRPr="005C1E44">
        <w:rPr>
          <w:rStyle w:val="Strong"/>
          <w:rFonts w:asciiTheme="minorHAnsi" w:hAnsiTheme="minorHAnsi" w:cstheme="minorHAnsi"/>
          <w:color w:val="141414"/>
          <w:sz w:val="22"/>
          <w:szCs w:val="22"/>
        </w:rPr>
        <w:t xml:space="preserve"> only get the Pfizer vaccine.</w:t>
      </w:r>
      <w:r w:rsidRPr="005C1E44">
        <w:rPr>
          <w:rStyle w:val="Strong"/>
          <w:rFonts w:asciiTheme="minorHAnsi" w:hAnsiTheme="minorHAnsi" w:cstheme="minorHAnsi"/>
          <w:b/>
          <w:color w:val="141414"/>
          <w:sz w:val="22"/>
          <w:szCs w:val="22"/>
        </w:rPr>
        <w:t xml:space="preserve">  </w:t>
      </w:r>
    </w:p>
    <w:p w14:paraId="42463F63" w14:textId="1B0F78ED" w:rsidR="0083414E" w:rsidRPr="005C1E44" w:rsidRDefault="0083414E" w:rsidP="000255F2">
      <w:pPr>
        <w:pStyle w:val="Heading2"/>
        <w:numPr>
          <w:ilvl w:val="3"/>
          <w:numId w:val="19"/>
        </w:numPr>
        <w:tabs>
          <w:tab w:val="left" w:pos="90"/>
        </w:tabs>
        <w:spacing w:before="60"/>
        <w:ind w:left="1440"/>
        <w:rPr>
          <w:rFonts w:asciiTheme="minorHAnsi" w:hAnsiTheme="minorHAnsi" w:cstheme="minorHAnsi"/>
          <w:b w:val="0"/>
          <w:color w:val="141414"/>
          <w:sz w:val="22"/>
          <w:szCs w:val="22"/>
        </w:rPr>
      </w:pP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For more information, </w:t>
      </w:r>
      <w:r w:rsid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including copies of the consent form in multiple languages, </w:t>
      </w: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>see</w:t>
      </w:r>
      <w:r w:rsidRPr="005C1E44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 xml:space="preserve"> </w:t>
      </w:r>
      <w:hyperlink r:id="rId27" w:history="1">
        <w:r w:rsidR="005C1E44" w:rsidRPr="003F413B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COVID-19 vaccinations for people under age 18 | Mass.gov</w:t>
        </w:r>
      </w:hyperlink>
      <w:r w:rsidR="005C1E44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>.</w:t>
      </w:r>
    </w:p>
    <w:p w14:paraId="2249D27A" w14:textId="6CF325F1" w:rsidR="00DF5BE4" w:rsidRPr="009035E4" w:rsidRDefault="00DF5BE4" w:rsidP="00D43C6C">
      <w:pPr>
        <w:pStyle w:val="ListParagraph"/>
        <w:numPr>
          <w:ilvl w:val="0"/>
          <w:numId w:val="12"/>
        </w:numPr>
        <w:spacing w:before="120"/>
        <w:ind w:left="634" w:hanging="274"/>
        <w:contextualSpacing w:val="0"/>
        <w:rPr>
          <w:rFonts w:asciiTheme="minorHAnsi" w:hAnsiTheme="minorHAnsi"/>
          <w:sz w:val="22"/>
          <w:szCs w:val="22"/>
        </w:rPr>
      </w:pPr>
      <w:r w:rsidRPr="009035E4">
        <w:rPr>
          <w:rFonts w:asciiTheme="minorHAnsi" w:hAnsiTheme="minorHAnsi"/>
          <w:b/>
          <w:i/>
          <w:sz w:val="22"/>
          <w:szCs w:val="22"/>
        </w:rPr>
        <w:t xml:space="preserve">Withdraw only the </w:t>
      </w:r>
      <w:r w:rsidR="000E5D57">
        <w:rPr>
          <w:rFonts w:asciiTheme="minorHAnsi" w:hAnsiTheme="minorHAnsi"/>
          <w:b/>
          <w:i/>
          <w:sz w:val="22"/>
          <w:szCs w:val="22"/>
        </w:rPr>
        <w:t>a</w:t>
      </w:r>
      <w:r w:rsidRPr="009035E4">
        <w:rPr>
          <w:rFonts w:asciiTheme="minorHAnsi" w:hAnsiTheme="minorHAnsi"/>
          <w:b/>
          <w:i/>
          <w:sz w:val="22"/>
          <w:szCs w:val="22"/>
        </w:rPr>
        <w:t xml:space="preserve">uthorized </w:t>
      </w:r>
      <w:r w:rsidR="000E5D57">
        <w:rPr>
          <w:rFonts w:asciiTheme="minorHAnsi" w:hAnsiTheme="minorHAnsi"/>
          <w:b/>
          <w:i/>
          <w:sz w:val="22"/>
          <w:szCs w:val="22"/>
        </w:rPr>
        <w:t>n</w:t>
      </w:r>
      <w:r w:rsidRPr="009035E4">
        <w:rPr>
          <w:rFonts w:asciiTheme="minorHAnsi" w:hAnsiTheme="minorHAnsi"/>
          <w:b/>
          <w:i/>
          <w:sz w:val="22"/>
          <w:szCs w:val="22"/>
        </w:rPr>
        <w:t xml:space="preserve">umber of </w:t>
      </w:r>
      <w:r w:rsidR="000E5D57">
        <w:rPr>
          <w:rFonts w:asciiTheme="minorHAnsi" w:hAnsiTheme="minorHAnsi"/>
          <w:b/>
          <w:i/>
          <w:sz w:val="22"/>
          <w:szCs w:val="22"/>
        </w:rPr>
        <w:t>d</w:t>
      </w:r>
      <w:r w:rsidRPr="009035E4">
        <w:rPr>
          <w:rFonts w:asciiTheme="minorHAnsi" w:hAnsiTheme="minorHAnsi"/>
          <w:b/>
          <w:i/>
          <w:sz w:val="22"/>
          <w:szCs w:val="22"/>
        </w:rPr>
        <w:t>oses f</w:t>
      </w:r>
      <w:r w:rsidR="00D43C6C">
        <w:rPr>
          <w:rFonts w:asciiTheme="minorHAnsi" w:hAnsiTheme="minorHAnsi"/>
          <w:b/>
          <w:i/>
          <w:sz w:val="22"/>
          <w:szCs w:val="22"/>
        </w:rPr>
        <w:t>rom</w:t>
      </w:r>
      <w:r w:rsidRPr="009035E4">
        <w:rPr>
          <w:rFonts w:asciiTheme="minorHAnsi" w:hAnsiTheme="minorHAnsi"/>
          <w:b/>
          <w:i/>
          <w:sz w:val="22"/>
          <w:szCs w:val="22"/>
        </w:rPr>
        <w:t xml:space="preserve"> a </w:t>
      </w:r>
      <w:r w:rsidR="000E5D57">
        <w:rPr>
          <w:rFonts w:asciiTheme="minorHAnsi" w:hAnsiTheme="minorHAnsi"/>
          <w:b/>
          <w:i/>
          <w:sz w:val="22"/>
          <w:szCs w:val="22"/>
        </w:rPr>
        <w:t>v</w:t>
      </w:r>
      <w:r w:rsidRPr="009035E4">
        <w:rPr>
          <w:rFonts w:asciiTheme="minorHAnsi" w:hAnsiTheme="minorHAnsi"/>
          <w:b/>
          <w:i/>
          <w:sz w:val="22"/>
          <w:szCs w:val="22"/>
        </w:rPr>
        <w:t xml:space="preserve">ial of COVID-19 </w:t>
      </w:r>
      <w:r w:rsidR="000E5D57">
        <w:rPr>
          <w:rFonts w:asciiTheme="minorHAnsi" w:hAnsiTheme="minorHAnsi"/>
          <w:b/>
          <w:i/>
          <w:sz w:val="22"/>
          <w:szCs w:val="22"/>
        </w:rPr>
        <w:t>v</w:t>
      </w:r>
      <w:r w:rsidRPr="009035E4">
        <w:rPr>
          <w:rFonts w:asciiTheme="minorHAnsi" w:hAnsiTheme="minorHAnsi"/>
          <w:b/>
          <w:i/>
          <w:sz w:val="22"/>
          <w:szCs w:val="22"/>
        </w:rPr>
        <w:t>accine</w:t>
      </w:r>
      <w:r w:rsidR="000E5D57">
        <w:rPr>
          <w:rFonts w:asciiTheme="minorHAnsi" w:hAnsiTheme="minorHAnsi"/>
          <w:b/>
          <w:i/>
          <w:sz w:val="22"/>
          <w:szCs w:val="22"/>
        </w:rPr>
        <w:t>:</w:t>
      </w:r>
      <w:r w:rsidR="00D02F3F" w:rsidRPr="009035E4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E5D57">
        <w:rPr>
          <w:rFonts w:asciiTheme="minorHAnsi" w:hAnsiTheme="minorHAnsi"/>
          <w:sz w:val="22"/>
          <w:szCs w:val="22"/>
        </w:rPr>
        <w:t>This is</w:t>
      </w:r>
      <w:r w:rsidR="00D02F3F" w:rsidRPr="009035E4">
        <w:rPr>
          <w:rFonts w:asciiTheme="minorHAnsi" w:hAnsiTheme="minorHAnsi"/>
          <w:sz w:val="22"/>
          <w:szCs w:val="22"/>
        </w:rPr>
        <w:t xml:space="preserve"> indicated in the vaccine-specific EUA</w:t>
      </w:r>
      <w:r w:rsidR="00D43C6C">
        <w:rPr>
          <w:rFonts w:asciiTheme="minorHAnsi" w:hAnsiTheme="minorHAnsi"/>
          <w:sz w:val="22"/>
          <w:szCs w:val="22"/>
        </w:rPr>
        <w:t xml:space="preserve"> provider fact sheet</w:t>
      </w:r>
      <w:r w:rsidR="00D02F3F" w:rsidRPr="009035E4">
        <w:rPr>
          <w:rFonts w:asciiTheme="minorHAnsi" w:hAnsiTheme="minorHAnsi"/>
          <w:sz w:val="22"/>
          <w:szCs w:val="22"/>
        </w:rPr>
        <w:t>.</w:t>
      </w:r>
      <w:r w:rsidRPr="009035E4">
        <w:rPr>
          <w:rFonts w:asciiTheme="minorHAnsi" w:hAnsiTheme="minorHAnsi"/>
          <w:sz w:val="22"/>
          <w:szCs w:val="22"/>
        </w:rPr>
        <w:t xml:space="preserve"> </w:t>
      </w:r>
      <w:r w:rsidR="00D02F3F" w:rsidRPr="009035E4">
        <w:rPr>
          <w:rFonts w:asciiTheme="minorHAnsi" w:hAnsiTheme="minorHAnsi"/>
          <w:sz w:val="22"/>
          <w:szCs w:val="22"/>
        </w:rPr>
        <w:t xml:space="preserve"> </w:t>
      </w:r>
      <w:r w:rsidRPr="009035E4">
        <w:rPr>
          <w:rFonts w:asciiTheme="minorHAnsi" w:hAnsiTheme="minorHAnsi"/>
          <w:sz w:val="22"/>
          <w:szCs w:val="22"/>
        </w:rPr>
        <w:t xml:space="preserve">CDC will update its guidance if the EUA and ancillary supply kits support additional doses per vial in the future. </w:t>
      </w:r>
      <w:r w:rsidR="00D02F3F" w:rsidRPr="009035E4">
        <w:rPr>
          <w:rFonts w:asciiTheme="minorHAnsi" w:hAnsiTheme="minorHAnsi"/>
          <w:sz w:val="22"/>
          <w:szCs w:val="22"/>
        </w:rPr>
        <w:t xml:space="preserve"> Additional guidance</w:t>
      </w:r>
      <w:r w:rsidR="00557264">
        <w:rPr>
          <w:rFonts w:asciiTheme="minorHAnsi" w:hAnsiTheme="minorHAnsi"/>
          <w:sz w:val="22"/>
          <w:szCs w:val="22"/>
        </w:rPr>
        <w:t>:</w:t>
      </w:r>
      <w:r w:rsidR="00D02F3F" w:rsidRPr="009035E4">
        <w:rPr>
          <w:rFonts w:asciiTheme="minorHAnsi" w:hAnsiTheme="minorHAnsi"/>
          <w:sz w:val="22"/>
          <w:szCs w:val="22"/>
        </w:rPr>
        <w:t xml:space="preserve"> </w:t>
      </w:r>
    </w:p>
    <w:p w14:paraId="01415F60" w14:textId="0A79574A" w:rsidR="009035E4" w:rsidRPr="009035E4" w:rsidRDefault="009035E4" w:rsidP="006C2D8E">
      <w:pPr>
        <w:pStyle w:val="ListParagraph"/>
        <w:numPr>
          <w:ilvl w:val="1"/>
          <w:numId w:val="12"/>
        </w:numPr>
        <w:shd w:val="clear" w:color="auto" w:fill="FFFFFF"/>
        <w:spacing w:before="60"/>
        <w:ind w:left="144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0E5D57">
        <w:rPr>
          <w:rFonts w:asciiTheme="minorHAnsi" w:hAnsiTheme="minorHAnsi"/>
          <w:color w:val="000000"/>
          <w:sz w:val="22"/>
          <w:szCs w:val="22"/>
          <w:u w:val="single"/>
        </w:rPr>
        <w:t>Never</w:t>
      </w:r>
      <w:r w:rsidRPr="009035E4">
        <w:rPr>
          <w:rFonts w:asciiTheme="minorHAnsi" w:hAnsiTheme="minorHAnsi"/>
          <w:color w:val="000000"/>
          <w:sz w:val="22"/>
          <w:szCs w:val="22"/>
        </w:rPr>
        <w:t xml:space="preserve"> combine or “pool” partial doses from </w:t>
      </w:r>
      <w:r>
        <w:rPr>
          <w:rFonts w:asciiTheme="minorHAnsi" w:hAnsiTheme="minorHAnsi"/>
          <w:color w:val="000000"/>
          <w:sz w:val="22"/>
          <w:szCs w:val="22"/>
        </w:rPr>
        <w:t>2</w:t>
      </w:r>
      <w:r w:rsidRPr="009035E4">
        <w:rPr>
          <w:rFonts w:asciiTheme="minorHAnsi" w:hAnsiTheme="minorHAnsi"/>
          <w:color w:val="000000"/>
          <w:sz w:val="22"/>
          <w:szCs w:val="22"/>
        </w:rPr>
        <w:t xml:space="preserve"> or more vials to obtain </w:t>
      </w:r>
      <w:r>
        <w:rPr>
          <w:rFonts w:asciiTheme="minorHAnsi" w:hAnsiTheme="minorHAnsi"/>
          <w:color w:val="000000"/>
          <w:sz w:val="22"/>
          <w:szCs w:val="22"/>
        </w:rPr>
        <w:t>one</w:t>
      </w:r>
      <w:r w:rsidRPr="009035E4">
        <w:rPr>
          <w:rFonts w:asciiTheme="minorHAnsi" w:hAnsiTheme="minorHAnsi"/>
          <w:color w:val="000000"/>
          <w:sz w:val="22"/>
          <w:szCs w:val="22"/>
        </w:rPr>
        <w:t xml:space="preserve"> full dose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9035E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3F48CD6" w14:textId="37891860" w:rsidR="009035E4" w:rsidRPr="00367D43" w:rsidRDefault="009035E4" w:rsidP="006C2D8E">
      <w:pPr>
        <w:pStyle w:val="ListParagraph"/>
        <w:numPr>
          <w:ilvl w:val="1"/>
          <w:numId w:val="12"/>
        </w:numPr>
        <w:shd w:val="clear" w:color="auto" w:fill="FFFFFF"/>
        <w:spacing w:before="60"/>
        <w:ind w:left="144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367D43">
        <w:rPr>
          <w:rFonts w:asciiTheme="minorHAnsi" w:eastAsia="Times New Roman" w:hAnsiTheme="minorHAnsi" w:cs="Segoe UI"/>
          <w:color w:val="000000"/>
          <w:sz w:val="22"/>
          <w:szCs w:val="22"/>
        </w:rPr>
        <w:lastRenderedPageBreak/>
        <w:t>Withdraw only the number of doses </w:t>
      </w:r>
      <w:hyperlink r:id="rId28" w:history="1">
        <w:r w:rsidRPr="006C2D8E">
          <w:rPr>
            <w:rFonts w:asciiTheme="minorHAnsi" w:eastAsia="Times New Roman" w:hAnsiTheme="minorHAnsi" w:cs="Segoe UI"/>
            <w:color w:val="0070C0"/>
            <w:sz w:val="22"/>
            <w:szCs w:val="22"/>
            <w:u w:val="single"/>
          </w:rPr>
          <w:t>authorized</w:t>
        </w:r>
      </w:hyperlink>
      <w:r w:rsidR="000E5D57" w:rsidRPr="006C2D8E">
        <w:rPr>
          <w:rFonts w:asciiTheme="minorHAnsi" w:eastAsia="Times New Roman" w:hAnsiTheme="minorHAnsi" w:cs="Segoe UI"/>
          <w:color w:val="0070C0"/>
          <w:sz w:val="22"/>
          <w:szCs w:val="22"/>
        </w:rPr>
        <w:t xml:space="preserve"> </w:t>
      </w:r>
      <w:r w:rsidRPr="00367D43">
        <w:rPr>
          <w:rFonts w:asciiTheme="minorHAnsi" w:eastAsia="Times New Roman" w:hAnsiTheme="minorHAnsi" w:cs="Segoe UI"/>
          <w:color w:val="000000"/>
          <w:sz w:val="22"/>
          <w:szCs w:val="22"/>
        </w:rPr>
        <w:t>for the specific vaccine.</w:t>
      </w:r>
    </w:p>
    <w:p w14:paraId="62E671A4" w14:textId="69743C13" w:rsidR="00DF5BE4" w:rsidRPr="00367D43" w:rsidRDefault="009035E4" w:rsidP="006C2D8E">
      <w:pPr>
        <w:pStyle w:val="ListParagraph"/>
        <w:numPr>
          <w:ilvl w:val="1"/>
          <w:numId w:val="12"/>
        </w:numPr>
        <w:shd w:val="clear" w:color="auto" w:fill="FFFFFF"/>
        <w:spacing w:before="60"/>
        <w:ind w:left="144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367D43">
        <w:rPr>
          <w:rFonts w:asciiTheme="minorHAnsi" w:eastAsia="Times New Roman" w:hAnsiTheme="minorHAnsi" w:cs="Segoe UI"/>
          <w:color w:val="000000"/>
          <w:sz w:val="22"/>
          <w:szCs w:val="22"/>
        </w:rPr>
        <w:t>Discard vaccine vial and remaining vaccine in sharps container if the amount of vaccine left in the vial is not a full dose, or you have withdrawn the maximum number of doses authorized for that vaccine.</w:t>
      </w:r>
    </w:p>
    <w:p w14:paraId="29AA5975" w14:textId="7FBCBB85" w:rsidR="00704C0B" w:rsidRPr="00704C0B" w:rsidRDefault="00D02C90" w:rsidP="00704C0B">
      <w:pPr>
        <w:pStyle w:val="ListParagraph"/>
        <w:numPr>
          <w:ilvl w:val="0"/>
          <w:numId w:val="8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9D36E0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Revised</w:t>
      </w:r>
      <w:r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 </w:t>
      </w:r>
      <w:r w:rsidR="00744B9C" w:rsidRPr="009D36E0">
        <w:rPr>
          <w:rFonts w:asciiTheme="minorHAnsi" w:eastAsia="Times New Roman" w:hAnsiTheme="minorHAnsi"/>
          <w:b/>
          <w:i/>
          <w:color w:val="212121"/>
          <w:sz w:val="22"/>
          <w:szCs w:val="22"/>
          <w:shd w:val="clear" w:color="auto" w:fill="FFFFFF"/>
        </w:rPr>
        <w:t>COVID-19 Vaccine Management Standard Operating Procedure Template</w:t>
      </w:r>
      <w:r w:rsidR="00EE78E7" w:rsidRPr="009D36E0">
        <w:rPr>
          <w:rFonts w:asciiTheme="minorHAnsi" w:eastAsia="Times New Roman" w:hAnsiTheme="minorHAnsi"/>
          <w:b/>
          <w:i/>
          <w:color w:val="212121"/>
          <w:sz w:val="22"/>
          <w:szCs w:val="22"/>
          <w:shd w:val="clear" w:color="auto" w:fill="FFFFFF"/>
        </w:rPr>
        <w:t xml:space="preserve"> &amp; Redistribution Guidance</w:t>
      </w:r>
      <w:r w:rsidR="00BD5BF8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: </w:t>
      </w:r>
      <w:r w:rsidR="00C6749B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Revised documents</w:t>
      </w:r>
      <w:r w:rsidR="00744B9C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 </w:t>
      </w:r>
      <w:r w:rsidR="00C6749B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are</w:t>
      </w:r>
      <w:r w:rsidR="00744B9C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 posted </w:t>
      </w:r>
      <w:r w:rsidR="00652DCF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on</w:t>
      </w:r>
      <w:r w:rsidR="00744B9C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 </w:t>
      </w:r>
      <w:r w:rsid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the </w:t>
      </w:r>
      <w:hyperlink r:id="rId29" w:anchor="guidance-on-covid-19-vaccine-management-and-administration-for-vaccine-providers-" w:history="1">
        <w:r w:rsidR="009D36E0" w:rsidRPr="009D36E0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mass.gov provider page</w:t>
        </w:r>
      </w:hyperlink>
      <w:r w:rsid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. </w:t>
      </w:r>
    </w:p>
    <w:p w14:paraId="5C16A141" w14:textId="6B351161" w:rsidR="00D8506F" w:rsidRPr="00AB15B5" w:rsidRDefault="00D8506F" w:rsidP="00EC625D">
      <w:pPr>
        <w:pStyle w:val="ListParagraph"/>
        <w:ind w:left="63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F41C80E" w14:textId="7DACB3E7" w:rsidR="00580856" w:rsidRPr="00AB15B5" w:rsidRDefault="00D8506F" w:rsidP="00EC625D">
      <w:pPr>
        <w:rPr>
          <w:rFonts w:asciiTheme="minorHAnsi" w:hAnsiTheme="minorHAnsi" w:cs="Calibri"/>
          <w:color w:val="000000"/>
          <w:sz w:val="22"/>
          <w:szCs w:val="22"/>
        </w:rPr>
      </w:pPr>
      <w:r w:rsidRPr="00AB15B5">
        <w:rPr>
          <w:rFonts w:asciiTheme="minorHAnsi" w:hAnsiTheme="minorHAnsi"/>
          <w:b/>
          <w:bCs/>
          <w:color w:val="3661BD"/>
          <w:sz w:val="22"/>
          <w:szCs w:val="22"/>
        </w:rPr>
        <w:t>Resources &amp; Learning Opportunities</w:t>
      </w:r>
    </w:p>
    <w:p w14:paraId="4A231309" w14:textId="11C4DA8F" w:rsidR="00EC654F" w:rsidRDefault="00973D98" w:rsidP="00973D98">
      <w:pPr>
        <w:pStyle w:val="ListParagraph"/>
        <w:numPr>
          <w:ilvl w:val="0"/>
          <w:numId w:val="29"/>
        </w:numPr>
        <w:shd w:val="clear" w:color="auto" w:fill="FFFFFF"/>
        <w:spacing w:before="120"/>
        <w:ind w:left="634" w:hanging="274"/>
        <w:contextualSpacing w:val="0"/>
        <w:rPr>
          <w:rFonts w:asciiTheme="minorHAnsi" w:hAnsiTheme="minorHAnsi"/>
          <w:sz w:val="22"/>
          <w:szCs w:val="22"/>
        </w:rPr>
      </w:pPr>
      <w:r w:rsidRPr="00973D98">
        <w:rPr>
          <w:rFonts w:asciiTheme="minorHAnsi" w:hAnsiTheme="minorHAnsi"/>
          <w:color w:val="FF0000"/>
          <w:sz w:val="22"/>
          <w:szCs w:val="22"/>
        </w:rPr>
        <w:t>New</w:t>
      </w:r>
      <w:r w:rsidRPr="00973D98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 xml:space="preserve"> </w:t>
      </w:r>
      <w:r w:rsidR="00EC654F" w:rsidRPr="000C6219">
        <w:rPr>
          <w:rFonts w:asciiTheme="minorHAnsi" w:hAnsiTheme="minorHAnsi"/>
          <w:sz w:val="22"/>
          <w:szCs w:val="22"/>
        </w:rPr>
        <w:t xml:space="preserve">All staff supporting COVID-19 vaccination efforts should receive ongoing training as COVID-19 vaccine recommendations evolve.  </w:t>
      </w:r>
    </w:p>
    <w:p w14:paraId="3E9E1563" w14:textId="77777777" w:rsidR="00EC654F" w:rsidRDefault="00EC654F" w:rsidP="00EC654F">
      <w:pPr>
        <w:pStyle w:val="ListParagraph"/>
        <w:numPr>
          <w:ilvl w:val="0"/>
          <w:numId w:val="31"/>
        </w:numPr>
        <w:shd w:val="clear" w:color="auto" w:fill="FFFFFF"/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0C6219">
        <w:rPr>
          <w:rFonts w:asciiTheme="minorHAnsi" w:hAnsiTheme="minorHAnsi"/>
          <w:sz w:val="22"/>
          <w:szCs w:val="22"/>
        </w:rPr>
        <w:t>Review and complete training and core competencies by </w:t>
      </w:r>
      <w:hyperlink r:id="rId30" w:history="1">
        <w:r w:rsidRPr="006C2D8E">
          <w:rPr>
            <w:rFonts w:asciiTheme="minorHAnsi" w:hAnsiTheme="minorHAnsi"/>
            <w:color w:val="0070C0"/>
            <w:sz w:val="22"/>
            <w:szCs w:val="22"/>
            <w:u w:val="single"/>
          </w:rPr>
          <w:t>professional qualification</w:t>
        </w:r>
      </w:hyperlink>
      <w:r w:rsidRPr="000C621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1A75DFE" w14:textId="77777777" w:rsidR="00EC654F" w:rsidRDefault="00EC654F" w:rsidP="00EC654F">
      <w:pPr>
        <w:pStyle w:val="ListParagraph"/>
        <w:numPr>
          <w:ilvl w:val="0"/>
          <w:numId w:val="31"/>
        </w:numPr>
        <w:shd w:val="clear" w:color="auto" w:fill="FFFFFF"/>
        <w:spacing w:before="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</w:t>
      </w:r>
      <w:r w:rsidRPr="000C6219">
        <w:rPr>
          <w:rFonts w:asciiTheme="minorHAnsi" w:hAnsiTheme="minorHAnsi"/>
          <w:sz w:val="22"/>
          <w:szCs w:val="22"/>
        </w:rPr>
        <w:t xml:space="preserve"> healthcare professionals new to vaccination, </w:t>
      </w:r>
      <w:hyperlink r:id="rId31" w:tgtFrame="new" w:history="1">
        <w:r w:rsidRPr="006C2D8E">
          <w:rPr>
            <w:rFonts w:asciiTheme="minorHAnsi" w:hAnsiTheme="minorHAnsi"/>
            <w:color w:val="0070C0"/>
            <w:sz w:val="22"/>
            <w:szCs w:val="22"/>
            <w:u w:val="single"/>
          </w:rPr>
          <w:t xml:space="preserve">COVID-19 Vaccination Training Programs and Reference Materials for Healthcare Professionals </w:t>
        </w:r>
      </w:hyperlink>
      <w:r w:rsidRPr="00412683">
        <w:rPr>
          <w:rFonts w:asciiTheme="minorHAnsi" w:hAnsiTheme="minorHAnsi"/>
          <w:sz w:val="22"/>
          <w:szCs w:val="22"/>
        </w:rPr>
        <w:t xml:space="preserve">provides a comprehensive list of suggested training and reference materials.  </w:t>
      </w:r>
    </w:p>
    <w:p w14:paraId="0C2031CC" w14:textId="589B5BEC" w:rsidR="00EC654F" w:rsidRPr="00EC654F" w:rsidRDefault="00EC654F" w:rsidP="00EC654F">
      <w:pPr>
        <w:pStyle w:val="ListParagraph"/>
        <w:numPr>
          <w:ilvl w:val="0"/>
          <w:numId w:val="31"/>
        </w:numPr>
        <w:shd w:val="clear" w:color="auto" w:fill="FFFFFF"/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412683">
        <w:rPr>
          <w:rFonts w:asciiTheme="minorHAnsi" w:hAnsiTheme="minorHAnsi"/>
          <w:sz w:val="22"/>
          <w:szCs w:val="22"/>
        </w:rPr>
        <w:t>For more immunization resources, see </w:t>
      </w:r>
      <w:hyperlink r:id="rId32" w:history="1">
        <w:r w:rsidRPr="006C2D8E">
          <w:rPr>
            <w:rFonts w:asciiTheme="minorHAnsi" w:hAnsiTheme="minorHAnsi"/>
            <w:color w:val="0070C0"/>
            <w:sz w:val="22"/>
            <w:szCs w:val="22"/>
            <w:u w:val="single"/>
          </w:rPr>
          <w:t>Resources for Health Care Providers</w:t>
        </w:r>
      </w:hyperlink>
      <w:r w:rsidRPr="006C2D8E">
        <w:rPr>
          <w:rFonts w:asciiTheme="minorHAnsi" w:hAnsiTheme="minorHAnsi"/>
          <w:color w:val="0070C0"/>
          <w:sz w:val="22"/>
          <w:szCs w:val="22"/>
        </w:rPr>
        <w:t> </w:t>
      </w:r>
      <w:r w:rsidRPr="004F45B6">
        <w:rPr>
          <w:rFonts w:asciiTheme="minorHAnsi" w:hAnsiTheme="minorHAnsi"/>
          <w:sz w:val="22"/>
          <w:szCs w:val="22"/>
        </w:rPr>
        <w:t>and </w:t>
      </w:r>
      <w:hyperlink r:id="rId33" w:history="1">
        <w:r w:rsidRPr="006C2D8E">
          <w:rPr>
            <w:rFonts w:asciiTheme="minorHAnsi" w:hAnsiTheme="minorHAnsi"/>
            <w:color w:val="0070C0"/>
            <w:sz w:val="22"/>
            <w:szCs w:val="22"/>
            <w:u w:val="single"/>
          </w:rPr>
          <w:t>Immunization Education</w:t>
        </w:r>
        <w:r w:rsidRPr="006C2D8E">
          <w:rPr>
            <w:rFonts w:asciiTheme="minorHAnsi" w:hAnsiTheme="minorHAnsi"/>
            <w:color w:val="0070C0"/>
            <w:sz w:val="22"/>
            <w:szCs w:val="22"/>
            <w:u w:val="single"/>
          </w:rPr>
          <w:t xml:space="preserve"> </w:t>
        </w:r>
        <w:r w:rsidRPr="006C2D8E">
          <w:rPr>
            <w:rFonts w:asciiTheme="minorHAnsi" w:hAnsiTheme="minorHAnsi"/>
            <w:color w:val="0070C0"/>
            <w:sz w:val="22"/>
            <w:szCs w:val="22"/>
            <w:u w:val="single"/>
          </w:rPr>
          <w:t>and Training.</w:t>
        </w:r>
      </w:hyperlink>
    </w:p>
    <w:p w14:paraId="12999C31" w14:textId="77777777" w:rsidR="00973D98" w:rsidRPr="00412683" w:rsidRDefault="00973D98" w:rsidP="00973D98">
      <w:pPr>
        <w:pStyle w:val="ListParagraph"/>
        <w:numPr>
          <w:ilvl w:val="0"/>
          <w:numId w:val="29"/>
        </w:numPr>
        <w:spacing w:before="120"/>
        <w:ind w:left="634" w:hanging="274"/>
        <w:contextualSpacing w:val="0"/>
        <w:rPr>
          <w:rFonts w:asciiTheme="minorHAnsi" w:eastAsia="Times New Roman" w:hAnsiTheme="minorHAnsi"/>
          <w:color w:val="000000"/>
          <w:sz w:val="22"/>
          <w:szCs w:val="22"/>
        </w:rPr>
      </w:pPr>
      <w:r w:rsidRPr="00412683">
        <w:rPr>
          <w:rFonts w:asciiTheme="minorHAnsi" w:eastAsia="Times New Roman" w:hAnsiTheme="minorHAnsi"/>
          <w:color w:val="000000"/>
          <w:sz w:val="22"/>
          <w:szCs w:val="22"/>
        </w:rPr>
        <w:t xml:space="preserve">MDPH COVID 19 Vaccination Live Q&amp;A Webinar: May 24, 2021 1:00 PM Register </w:t>
      </w:r>
      <w:hyperlink r:id="rId34" w:history="1">
        <w:r w:rsidRPr="00B26AF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here</w:t>
        </w:r>
      </w:hyperlink>
      <w:r w:rsidRPr="00412683">
        <w:rPr>
          <w:rFonts w:asciiTheme="minorHAnsi" w:eastAsia="Times New Roman" w:hAnsiTheme="minorHAnsi"/>
          <w:color w:val="000000"/>
          <w:sz w:val="22"/>
          <w:szCs w:val="22"/>
        </w:rPr>
        <w:t xml:space="preserve">. </w:t>
      </w:r>
    </w:p>
    <w:p w14:paraId="3B7B6927" w14:textId="19F185BD" w:rsidR="00AB15B5" w:rsidRPr="00834FCA" w:rsidRDefault="00AB15B5" w:rsidP="00834FCA">
      <w:pPr>
        <w:pStyle w:val="ListParagraph"/>
        <w:numPr>
          <w:ilvl w:val="0"/>
          <w:numId w:val="21"/>
        </w:numPr>
        <w:shd w:val="clear" w:color="auto" w:fill="FFFFFF"/>
        <w:spacing w:before="120" w:line="252" w:lineRule="atLeast"/>
        <w:ind w:left="634" w:hanging="274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412683">
        <w:rPr>
          <w:rFonts w:asciiTheme="minorHAnsi" w:hAnsiTheme="minorHAnsi"/>
          <w:color w:val="000000"/>
          <w:sz w:val="22"/>
          <w:szCs w:val="22"/>
        </w:rPr>
        <w:t>Clinical information</w:t>
      </w:r>
      <w:r w:rsidRPr="00AB15B5">
        <w:rPr>
          <w:rFonts w:asciiTheme="minorHAnsi" w:hAnsiTheme="minorHAnsi"/>
          <w:color w:val="000000"/>
          <w:sz w:val="22"/>
          <w:szCs w:val="22"/>
        </w:rPr>
        <w:t xml:space="preserve"> a</w:t>
      </w:r>
      <w:r w:rsidR="005C1E44">
        <w:rPr>
          <w:rFonts w:asciiTheme="minorHAnsi" w:hAnsiTheme="minorHAnsi"/>
          <w:color w:val="000000"/>
          <w:sz w:val="22"/>
          <w:szCs w:val="22"/>
        </w:rPr>
        <w:t>nd</w:t>
      </w:r>
      <w:r w:rsidRPr="00AB15B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1B1C">
        <w:rPr>
          <w:rFonts w:asciiTheme="minorHAnsi" w:hAnsiTheme="minorHAnsi"/>
          <w:color w:val="000000"/>
          <w:sz w:val="22"/>
          <w:szCs w:val="22"/>
        </w:rPr>
        <w:t>a</w:t>
      </w:r>
      <w:r w:rsidRPr="00AB15B5">
        <w:rPr>
          <w:rFonts w:asciiTheme="minorHAnsi" w:hAnsiTheme="minorHAnsi"/>
          <w:color w:val="000000"/>
          <w:sz w:val="22"/>
          <w:szCs w:val="22"/>
        </w:rPr>
        <w:t>dministrati</w:t>
      </w:r>
      <w:r w:rsidR="00E51B1C">
        <w:rPr>
          <w:rFonts w:asciiTheme="minorHAnsi" w:hAnsiTheme="minorHAnsi"/>
          <w:color w:val="000000"/>
          <w:sz w:val="22"/>
          <w:szCs w:val="22"/>
        </w:rPr>
        <w:t xml:space="preserve">on </w:t>
      </w:r>
      <w:r w:rsidRPr="00AB15B5">
        <w:rPr>
          <w:rFonts w:asciiTheme="minorHAnsi" w:hAnsiTheme="minorHAnsi"/>
          <w:color w:val="000000"/>
          <w:sz w:val="22"/>
          <w:szCs w:val="22"/>
        </w:rPr>
        <w:t xml:space="preserve">resources can be found for each vaccine on their own </w:t>
      </w:r>
      <w:r w:rsidR="004C33B5">
        <w:rPr>
          <w:rFonts w:asciiTheme="minorHAnsi" w:hAnsiTheme="minorHAnsi"/>
          <w:color w:val="000000"/>
          <w:sz w:val="22"/>
          <w:szCs w:val="22"/>
        </w:rPr>
        <w:t xml:space="preserve">CDC </w:t>
      </w:r>
      <w:r w:rsidRPr="00AB15B5">
        <w:rPr>
          <w:rFonts w:asciiTheme="minorHAnsi" w:hAnsiTheme="minorHAnsi"/>
          <w:color w:val="000000"/>
          <w:sz w:val="22"/>
          <w:szCs w:val="22"/>
        </w:rPr>
        <w:t>product webpage</w:t>
      </w:r>
      <w:r w:rsidR="00834FCA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35" w:tgtFrame="_blank" w:history="1">
        <w:r w:rsidRPr="00834FCA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Pfizer</w:t>
        </w:r>
        <w:r w:rsidR="004C33B5" w:rsidRPr="004C33B5">
          <w:rPr>
            <w:rStyle w:val="Hyperlink"/>
            <w:rFonts w:asciiTheme="minorHAnsi" w:eastAsia="Times New Roman" w:hAnsiTheme="minorHAnsi"/>
            <w:color w:val="auto"/>
            <w:sz w:val="22"/>
            <w:szCs w:val="22"/>
            <w:u w:val="none"/>
          </w:rPr>
          <w:t>,</w:t>
        </w:r>
        <w:r w:rsidRPr="004C33B5">
          <w:rPr>
            <w:rStyle w:val="Hyperlink"/>
            <w:rFonts w:asciiTheme="minorHAnsi" w:eastAsia="Times New Roman" w:hAnsiTheme="minorHAnsi"/>
            <w:color w:val="auto"/>
            <w:sz w:val="22"/>
            <w:szCs w:val="22"/>
            <w:u w:val="none"/>
          </w:rPr>
          <w:t xml:space="preserve"> </w:t>
        </w:r>
      </w:hyperlink>
      <w:hyperlink r:id="rId36" w:tgtFrame="_blank" w:history="1">
        <w:r w:rsidRPr="00834FCA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Moderna</w:t>
        </w:r>
      </w:hyperlink>
      <w:r w:rsidR="00834FCA" w:rsidRPr="009548F4">
        <w:rPr>
          <w:rFonts w:asciiTheme="minorHAnsi" w:eastAsia="Times New Roman" w:hAnsiTheme="minorHAnsi"/>
          <w:sz w:val="22"/>
          <w:szCs w:val="22"/>
        </w:rPr>
        <w:t>,</w:t>
      </w:r>
      <w:r w:rsidR="00834FCA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  <w:r w:rsidR="00834FCA" w:rsidRPr="00834FCA">
        <w:rPr>
          <w:rFonts w:asciiTheme="minorHAnsi" w:eastAsia="Times New Roman" w:hAnsiTheme="minorHAnsi"/>
          <w:sz w:val="22"/>
          <w:szCs w:val="22"/>
        </w:rPr>
        <w:t xml:space="preserve">and </w:t>
      </w:r>
      <w:hyperlink r:id="rId37" w:tgtFrame="_blank" w:history="1">
        <w:r w:rsidRPr="00834FCA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Janssen/J&amp;J</w:t>
        </w:r>
      </w:hyperlink>
      <w:r w:rsidR="004C33B5" w:rsidRPr="004C33B5">
        <w:rPr>
          <w:rStyle w:val="Hyperlink"/>
          <w:rFonts w:asciiTheme="minorHAnsi" w:eastAsia="Times New Roman" w:hAnsiTheme="minorHAnsi"/>
          <w:color w:val="auto"/>
          <w:sz w:val="22"/>
          <w:szCs w:val="22"/>
          <w:u w:val="none"/>
        </w:rPr>
        <w:t xml:space="preserve">. </w:t>
      </w:r>
      <w:r w:rsidRPr="004C33B5">
        <w:rPr>
          <w:rFonts w:asciiTheme="minorHAnsi" w:eastAsia="Times New Roman" w:hAnsiTheme="minorHAnsi"/>
          <w:color w:val="0070C0"/>
          <w:sz w:val="22"/>
          <w:szCs w:val="22"/>
        </w:rPr>
        <w:t>  </w:t>
      </w:r>
    </w:p>
    <w:p w14:paraId="5B024D64" w14:textId="5AFA8C90" w:rsidR="00DC7327" w:rsidRPr="00DF6289" w:rsidRDefault="00E2079A" w:rsidP="006531F4">
      <w:pPr>
        <w:pStyle w:val="ListParagraph"/>
        <w:numPr>
          <w:ilvl w:val="0"/>
          <w:numId w:val="4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AB15B5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CDC is offering </w:t>
      </w:r>
      <w:r w:rsidRPr="00DF6289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brief (15-20 minute) webinars with CE credit:</w:t>
      </w:r>
    </w:p>
    <w:p w14:paraId="49AD5AE3" w14:textId="77777777" w:rsidR="00DC7327" w:rsidRPr="00DC7327" w:rsidRDefault="004F322E" w:rsidP="006531F4">
      <w:pPr>
        <w:pStyle w:val="ListParagraph"/>
        <w:numPr>
          <w:ilvl w:val="1"/>
          <w:numId w:val="5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hyperlink r:id="rId38" w:history="1">
        <w:r w:rsidR="00DC7327" w:rsidRPr="00DC7327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Preventing Vaccine Administration Errors: A Primer for Healthcare Workers</w:t>
        </w:r>
      </w:hyperlink>
    </w:p>
    <w:p w14:paraId="324E8B2E" w14:textId="4F9FF64E" w:rsidR="00E2079A" w:rsidRPr="00DC7327" w:rsidRDefault="004F322E" w:rsidP="006531F4">
      <w:pPr>
        <w:pStyle w:val="ListParagraph"/>
        <w:numPr>
          <w:ilvl w:val="1"/>
          <w:numId w:val="5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hyperlink r:id="rId39" w:history="1">
        <w:r w:rsidR="00E2079A" w:rsidRPr="00DC7327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  <w:shd w:val="clear" w:color="auto" w:fill="FFFFFF"/>
          </w:rPr>
          <w:t>A Primer for Healthcare Workers on Storing and Transporting Vaccines</w:t>
        </w:r>
      </w:hyperlink>
      <w:r w:rsidR="00E2079A" w:rsidRPr="00DC7327">
        <w:rPr>
          <w:rFonts w:asciiTheme="minorHAnsi" w:eastAsia="Times New Roman" w:hAnsiTheme="minorHAnsi" w:cstheme="minorHAnsi"/>
          <w:color w:val="0070C0"/>
          <w:sz w:val="22"/>
          <w:szCs w:val="22"/>
          <w:u w:val="single"/>
        </w:rPr>
        <w:t xml:space="preserve"> </w:t>
      </w:r>
    </w:p>
    <w:p w14:paraId="37FF1F4A" w14:textId="590F8FD7" w:rsidR="005C0151" w:rsidRPr="00834FCA" w:rsidRDefault="004F322E" w:rsidP="00837037">
      <w:pPr>
        <w:numPr>
          <w:ilvl w:val="0"/>
          <w:numId w:val="4"/>
        </w:numPr>
        <w:shd w:val="clear" w:color="auto" w:fill="FFFFFF"/>
        <w:tabs>
          <w:tab w:val="left" w:pos="630"/>
        </w:tabs>
        <w:spacing w:before="120"/>
        <w:ind w:left="634" w:hanging="274"/>
        <w:rPr>
          <w:rFonts w:asciiTheme="minorHAnsi" w:hAnsiTheme="minorHAnsi" w:cs="Segoe UI"/>
          <w:color w:val="212121"/>
          <w:sz w:val="22"/>
          <w:szCs w:val="22"/>
        </w:rPr>
      </w:pPr>
      <w:hyperlink r:id="rId40" w:history="1">
        <w:r w:rsidR="005C0151" w:rsidRPr="00834FCA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V-safe After Vaccination Health Checker | CDC</w:t>
        </w:r>
      </w:hyperlink>
    </w:p>
    <w:p w14:paraId="35CAD181" w14:textId="7E645D56" w:rsidR="00A3218D" w:rsidRPr="00A3218D" w:rsidRDefault="00A3218D" w:rsidP="006531F4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634" w:hanging="274"/>
        <w:rPr>
          <w:rFonts w:asciiTheme="minorHAnsi" w:hAnsiTheme="minorHAnsi" w:cs="Segoe UI"/>
          <w:color w:val="212121"/>
          <w:sz w:val="22"/>
          <w:szCs w:val="22"/>
        </w:rPr>
      </w:pPr>
      <w:r>
        <w:rPr>
          <w:rFonts w:asciiTheme="minorHAnsi" w:hAnsiTheme="minorHAnsi" w:cs="Segoe UI"/>
          <w:color w:val="212121"/>
          <w:sz w:val="22"/>
          <w:szCs w:val="22"/>
        </w:rPr>
        <w:t>CDC</w:t>
      </w:r>
      <w:r w:rsidRPr="00A3218D">
        <w:rPr>
          <w:rFonts w:asciiTheme="minorHAnsi" w:hAnsiTheme="minorHAnsi" w:cs="Segoe UI"/>
          <w:color w:val="212121"/>
          <w:sz w:val="22"/>
          <w:szCs w:val="22"/>
        </w:rPr>
        <w:t> </w:t>
      </w:r>
      <w:hyperlink r:id="rId41" w:tgtFrame="_blank" w:history="1">
        <w:r w:rsidRPr="00DC7327">
          <w:rPr>
            <w:rStyle w:val="Hyperlink"/>
            <w:rFonts w:asciiTheme="minorHAnsi" w:hAnsiTheme="minorHAnsi" w:cs="Segoe UI"/>
            <w:color w:val="0070C0"/>
            <w:sz w:val="22"/>
            <w:szCs w:val="22"/>
          </w:rPr>
          <w:t xml:space="preserve">Interim </w:t>
        </w:r>
        <w:r w:rsidRPr="00DC7327">
          <w:rPr>
            <w:rStyle w:val="Hyperlink"/>
            <w:rFonts w:asciiTheme="minorHAnsi" w:hAnsiTheme="minorHAnsi" w:cs="Segoe UI"/>
            <w:color w:val="0070C0"/>
            <w:sz w:val="22"/>
            <w:szCs w:val="22"/>
          </w:rPr>
          <w:t>C</w:t>
        </w:r>
        <w:r w:rsidRPr="00DC7327">
          <w:rPr>
            <w:rStyle w:val="Hyperlink"/>
            <w:rFonts w:asciiTheme="minorHAnsi" w:hAnsiTheme="minorHAnsi" w:cs="Segoe UI"/>
            <w:color w:val="0070C0"/>
            <w:sz w:val="22"/>
            <w:szCs w:val="22"/>
          </w:rPr>
          <w:t>linical Considerations</w:t>
        </w:r>
      </w:hyperlink>
      <w:r w:rsidRPr="00DC7327">
        <w:rPr>
          <w:rFonts w:asciiTheme="minorHAnsi" w:hAnsiTheme="minorHAnsi" w:cs="Segoe UI"/>
          <w:color w:val="0070C0"/>
          <w:sz w:val="22"/>
          <w:szCs w:val="22"/>
        </w:rPr>
        <w:t> </w:t>
      </w:r>
      <w:r w:rsidRPr="00A3218D">
        <w:rPr>
          <w:rFonts w:asciiTheme="minorHAnsi" w:hAnsiTheme="minorHAnsi" w:cs="Segoe UI"/>
          <w:color w:val="212121"/>
          <w:sz w:val="22"/>
          <w:szCs w:val="22"/>
        </w:rPr>
        <w:t>reference materials:</w:t>
      </w:r>
    </w:p>
    <w:p w14:paraId="40D40228" w14:textId="716B29C0" w:rsidR="00A3218D" w:rsidRPr="00A3218D" w:rsidRDefault="004F322E" w:rsidP="006531F4">
      <w:pPr>
        <w:numPr>
          <w:ilvl w:val="0"/>
          <w:numId w:val="2"/>
        </w:numPr>
        <w:shd w:val="clear" w:color="auto" w:fill="FFFFFF"/>
        <w:spacing w:before="60"/>
        <w:ind w:left="1440"/>
        <w:rPr>
          <w:rFonts w:asciiTheme="minorHAnsi" w:eastAsia="Times New Roman" w:hAnsiTheme="minorHAnsi" w:cs="Segoe UI"/>
          <w:color w:val="212121"/>
          <w:sz w:val="22"/>
          <w:szCs w:val="22"/>
        </w:rPr>
      </w:pPr>
      <w:hyperlink r:id="rId42" w:tgtFrame="_blank" w:history="1">
        <w:r w:rsidR="00A3218D" w:rsidRPr="00DC7327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Interim Clinical Consideration Summary</w:t>
        </w:r>
      </w:hyperlink>
      <w:r w:rsidR="007232D8">
        <w:rPr>
          <w:rFonts w:asciiTheme="minorHAnsi" w:eastAsia="Times New Roman" w:hAnsiTheme="minorHAnsi" w:cs="Segoe UI"/>
          <w:color w:val="4F81BD" w:themeColor="accent1"/>
          <w:sz w:val="22"/>
          <w:szCs w:val="22"/>
        </w:rPr>
        <w:t xml:space="preserve"> </w:t>
      </w:r>
    </w:p>
    <w:p w14:paraId="0CF3C5C0" w14:textId="6D660B6C" w:rsidR="0058351B" w:rsidRPr="00F11197" w:rsidRDefault="004F322E" w:rsidP="006531F4">
      <w:pPr>
        <w:numPr>
          <w:ilvl w:val="0"/>
          <w:numId w:val="2"/>
        </w:numPr>
        <w:shd w:val="clear" w:color="auto" w:fill="FFFFFF"/>
        <w:spacing w:before="60"/>
        <w:ind w:left="1440"/>
        <w:rPr>
          <w:rFonts w:asciiTheme="minorHAnsi" w:eastAsia="Times New Roman" w:hAnsiTheme="minorHAnsi" w:cs="Segoe UI"/>
          <w:color w:val="212121"/>
          <w:sz w:val="22"/>
          <w:szCs w:val="22"/>
        </w:rPr>
      </w:pPr>
      <w:hyperlink r:id="rId43" w:tgtFrame="_blank" w:history="1">
        <w:r w:rsidR="00A3218D" w:rsidRPr="00DC7327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Vaccine Administration Errors and Deviations</w:t>
        </w:r>
      </w:hyperlink>
      <w:r w:rsidR="00A87897">
        <w:rPr>
          <w:rStyle w:val="Hyperlink"/>
          <w:rFonts w:asciiTheme="minorHAnsi" w:eastAsia="Times New Roman" w:hAnsiTheme="minorHAnsi" w:cs="Segoe UI"/>
          <w:color w:val="0070C0"/>
          <w:sz w:val="22"/>
          <w:szCs w:val="22"/>
        </w:rPr>
        <w:t xml:space="preserve"> table</w:t>
      </w:r>
      <w:r w:rsidR="007232D8">
        <w:rPr>
          <w:rStyle w:val="Hyperlink"/>
          <w:rFonts w:asciiTheme="minorHAnsi" w:eastAsia="Times New Roman" w:hAnsiTheme="minorHAnsi" w:cs="Segoe UI"/>
          <w:color w:val="0070C0"/>
          <w:sz w:val="22"/>
          <w:szCs w:val="22"/>
        </w:rPr>
        <w:t xml:space="preserve"> </w:t>
      </w:r>
    </w:p>
    <w:p w14:paraId="06EED515" w14:textId="2278AABA" w:rsidR="00D46B18" w:rsidRPr="00D46B18" w:rsidRDefault="00D46B18" w:rsidP="006531F4">
      <w:pPr>
        <w:pStyle w:val="Heading1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634" w:hanging="274"/>
        <w:rPr>
          <w:rStyle w:val="Hyperlink"/>
          <w:rFonts w:asciiTheme="minorHAnsi" w:eastAsia="Times New Roman" w:hAnsiTheme="minorHAnsi"/>
          <w:b w:val="0"/>
          <w:color w:val="FB6142"/>
          <w:sz w:val="22"/>
          <w:szCs w:val="22"/>
          <w:u w:val="none"/>
        </w:rPr>
      </w:pPr>
      <w:bookmarkStart w:id="2" w:name="_Hlk68002549"/>
      <w:r w:rsidRPr="00DC7327">
        <w:rPr>
          <w:rFonts w:asciiTheme="minorHAnsi" w:eastAsia="Times New Roman" w:hAnsiTheme="minorHAnsi"/>
          <w:b w:val="0"/>
          <w:bCs w:val="0"/>
          <w:sz w:val="22"/>
          <w:szCs w:val="22"/>
          <w:shd w:val="clear" w:color="auto" w:fill="FFFFFF"/>
        </w:rPr>
        <w:t>USP COVID-19 Vaccine Handling Toolkit.</w:t>
      </w:r>
      <w:r w:rsidRPr="003778D1">
        <w:rPr>
          <w:rFonts w:asciiTheme="minorHAnsi" w:eastAsia="Times New Roman" w:hAnsiTheme="minorHAnsi"/>
          <w:sz w:val="22"/>
          <w:szCs w:val="22"/>
          <w:shd w:val="clear" w:color="auto" w:fill="FFFFFF"/>
        </w:rPr>
        <w:t> </w:t>
      </w:r>
      <w:hyperlink r:id="rId44" w:tgtFrame="_blank" w:history="1">
        <w:r w:rsidRPr="00D46B18">
          <w:rPr>
            <w:rStyle w:val="Hyperlink"/>
            <w:rFonts w:asciiTheme="minorHAnsi" w:eastAsia="Times New Roman" w:hAnsiTheme="minorHAnsi"/>
            <w:b w:val="0"/>
            <w:color w:val="0070C0"/>
            <w:sz w:val="22"/>
            <w:szCs w:val="22"/>
            <w:shd w:val="clear" w:color="auto" w:fill="FFFFFF"/>
          </w:rPr>
          <w:t>Download the latest toolkit</w:t>
        </w:r>
      </w:hyperlink>
    </w:p>
    <w:p w14:paraId="13713D54" w14:textId="77777777" w:rsidR="00D46B18" w:rsidRPr="007D6A07" w:rsidRDefault="004F322E" w:rsidP="006531F4">
      <w:pPr>
        <w:pStyle w:val="Heading1"/>
        <w:numPr>
          <w:ilvl w:val="0"/>
          <w:numId w:val="6"/>
        </w:numPr>
        <w:shd w:val="clear" w:color="auto" w:fill="FFFFFF"/>
        <w:spacing w:before="60" w:beforeAutospacing="0" w:after="0" w:afterAutospacing="0"/>
        <w:ind w:left="1440"/>
        <w:rPr>
          <w:rFonts w:asciiTheme="minorHAnsi" w:eastAsia="Times New Roman" w:hAnsiTheme="minorHAnsi"/>
          <w:b w:val="0"/>
          <w:bCs w:val="0"/>
          <w:color w:val="0070C0"/>
          <w:sz w:val="22"/>
          <w:szCs w:val="22"/>
        </w:rPr>
      </w:pPr>
      <w:hyperlink r:id="rId45" w:tgtFrame="_blank" w:history="1">
        <w:r w:rsidR="00D46B18" w:rsidRPr="007D6A07">
          <w:rPr>
            <w:rStyle w:val="Hyperlink"/>
            <w:rFonts w:asciiTheme="minorHAnsi" w:eastAsia="Times New Roman" w:hAnsiTheme="minorHAnsi"/>
            <w:b w:val="0"/>
            <w:bCs w:val="0"/>
            <w:color w:val="0070C0"/>
            <w:sz w:val="22"/>
            <w:szCs w:val="22"/>
          </w:rPr>
          <w:t>Maximizing Doses of Pfizer-BioNTech COVID-19 Vaccine</w:t>
        </w:r>
      </w:hyperlink>
      <w:r w:rsidR="00D46B18" w:rsidRPr="007D6A07">
        <w:rPr>
          <w:rFonts w:asciiTheme="minorHAnsi" w:eastAsia="Times New Roman" w:hAnsiTheme="minorHAnsi"/>
          <w:b w:val="0"/>
          <w:bCs w:val="0"/>
          <w:color w:val="0070C0"/>
          <w:sz w:val="22"/>
          <w:szCs w:val="22"/>
        </w:rPr>
        <w:t> </w:t>
      </w:r>
    </w:p>
    <w:p w14:paraId="7A4A89EB" w14:textId="6C4894BC" w:rsidR="00D46B18" w:rsidRPr="00D92307" w:rsidRDefault="004F322E" w:rsidP="006531F4">
      <w:pPr>
        <w:numPr>
          <w:ilvl w:val="0"/>
          <w:numId w:val="6"/>
        </w:numPr>
        <w:shd w:val="clear" w:color="auto" w:fill="FFFFFF"/>
        <w:spacing w:before="60"/>
        <w:ind w:left="1440"/>
        <w:rPr>
          <w:rFonts w:asciiTheme="minorHAnsi" w:eastAsia="Times New Roman" w:hAnsiTheme="minorHAnsi"/>
          <w:color w:val="FB6142"/>
          <w:sz w:val="22"/>
          <w:szCs w:val="22"/>
        </w:rPr>
      </w:pPr>
      <w:hyperlink r:id="rId46" w:tgtFrame="_blank" w:history="1">
        <w:r w:rsidR="00D46B18" w:rsidRPr="00F83EE2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Transporting COVID-19 Vaccines Off-Site</w:t>
        </w:r>
      </w:hyperlink>
      <w:r w:rsidR="00D46B18" w:rsidRPr="00D92307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14:paraId="1BC0B7DB" w14:textId="430C478C" w:rsidR="00051ACA" w:rsidRPr="008F47FB" w:rsidRDefault="004F322E" w:rsidP="006531F4">
      <w:pPr>
        <w:numPr>
          <w:ilvl w:val="0"/>
          <w:numId w:val="6"/>
        </w:numPr>
        <w:shd w:val="clear" w:color="auto" w:fill="FFFFFF"/>
        <w:spacing w:before="60"/>
        <w:ind w:left="1440"/>
        <w:rPr>
          <w:rFonts w:asciiTheme="minorHAnsi" w:eastAsia="Times New Roman" w:hAnsiTheme="minorHAnsi"/>
          <w:color w:val="FB6142"/>
          <w:sz w:val="22"/>
          <w:szCs w:val="22"/>
        </w:rPr>
      </w:pPr>
      <w:hyperlink r:id="rId47" w:tgtFrame="_blank" w:history="1">
        <w:r w:rsidR="00D46B18" w:rsidRPr="00F83EE2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Beyond-use Date in Vial or Syringe for COVID-19 Vaccines</w:t>
        </w:r>
      </w:hyperlink>
      <w:r w:rsidR="00D46B18" w:rsidRPr="00F83EE2">
        <w:rPr>
          <w:rFonts w:asciiTheme="minorHAnsi" w:eastAsia="Times New Roman" w:hAnsiTheme="minorHAnsi"/>
          <w:color w:val="0070C0"/>
          <w:sz w:val="22"/>
          <w:szCs w:val="22"/>
        </w:rPr>
        <w:t> </w:t>
      </w:r>
      <w:bookmarkEnd w:id="2"/>
    </w:p>
    <w:sectPr w:rsidR="00051ACA" w:rsidRPr="008F47FB" w:rsidSect="001447E9">
      <w:footerReference w:type="even" r:id="rId48"/>
      <w:footerReference w:type="default" r:id="rId4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E493" w14:textId="77777777" w:rsidR="004F322E" w:rsidRDefault="004F322E" w:rsidP="003D3EDE">
      <w:r>
        <w:separator/>
      </w:r>
    </w:p>
  </w:endnote>
  <w:endnote w:type="continuationSeparator" w:id="0">
    <w:p w14:paraId="7FCB2F0A" w14:textId="77777777" w:rsidR="004F322E" w:rsidRDefault="004F322E" w:rsidP="003D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B078" w14:textId="77777777" w:rsidR="0012523E" w:rsidRDefault="0012523E">
    <w:pPr>
      <w:pStyle w:val="Footer"/>
      <w:framePr w:wrap="around" w:vAnchor="text" w:hAnchor="margin" w:xAlign="right" w:y="1"/>
      <w:rPr>
        <w:ins w:id="3" w:author="Donna Lazorik" w:date="2021-02-12T15:54:00Z"/>
        <w:rStyle w:val="PageNumber"/>
      </w:rPr>
      <w:pPrChange w:id="4" w:author="Donna Lazorik" w:date="2021-02-12T15:54:00Z">
        <w:pPr>
          <w:pStyle w:val="Footer"/>
        </w:pPr>
      </w:pPrChange>
    </w:pPr>
    <w:ins w:id="5" w:author="Donna Lazorik" w:date="2021-02-12T15:54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466955A0" w14:textId="77777777" w:rsidR="0012523E" w:rsidRDefault="0012523E">
    <w:pPr>
      <w:pStyle w:val="Footer"/>
      <w:ind w:right="360"/>
      <w:pPrChange w:id="6" w:author="Donna Lazorik" w:date="2021-02-12T15:54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F043" w14:textId="77777777" w:rsidR="0012523E" w:rsidRPr="00625EBF" w:rsidRDefault="0012523E" w:rsidP="003D3EDE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25EBF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1513DA">
      <w:rPr>
        <w:rStyle w:val="PageNumber"/>
        <w:rFonts w:asciiTheme="minorHAnsi" w:hAnsiTheme="minorHAnsi" w:cstheme="minorHAnsi"/>
        <w:noProof/>
        <w:sz w:val="22"/>
        <w:szCs w:val="22"/>
      </w:rPr>
      <w:t>3</w: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2F7B2C5E" w14:textId="77777777" w:rsidR="0012523E" w:rsidRDefault="0012523E" w:rsidP="003D3E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1BD5" w14:textId="77777777" w:rsidR="004F322E" w:rsidRDefault="004F322E" w:rsidP="003D3EDE">
      <w:r>
        <w:separator/>
      </w:r>
    </w:p>
  </w:footnote>
  <w:footnote w:type="continuationSeparator" w:id="0">
    <w:p w14:paraId="17AEC218" w14:textId="77777777" w:rsidR="004F322E" w:rsidRDefault="004F322E" w:rsidP="003D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B15"/>
    <w:multiLevelType w:val="hybridMultilevel"/>
    <w:tmpl w:val="AD66CAC8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7C00"/>
    <w:multiLevelType w:val="hybridMultilevel"/>
    <w:tmpl w:val="BCD6CD12"/>
    <w:lvl w:ilvl="0" w:tplc="C8A4F8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0DC"/>
    <w:multiLevelType w:val="hybridMultilevel"/>
    <w:tmpl w:val="BBB0C4F2"/>
    <w:lvl w:ilvl="0" w:tplc="985A60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286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965CA"/>
    <w:multiLevelType w:val="multilevel"/>
    <w:tmpl w:val="18D88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4EAE"/>
    <w:multiLevelType w:val="multilevel"/>
    <w:tmpl w:val="699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C16BB"/>
    <w:multiLevelType w:val="hybridMultilevel"/>
    <w:tmpl w:val="D6948362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85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B03DA"/>
    <w:multiLevelType w:val="hybridMultilevel"/>
    <w:tmpl w:val="D1AAD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14607"/>
    <w:multiLevelType w:val="hybridMultilevel"/>
    <w:tmpl w:val="3A8A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46F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02EB3"/>
    <w:multiLevelType w:val="hybridMultilevel"/>
    <w:tmpl w:val="4B5C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58B6"/>
    <w:multiLevelType w:val="multilevel"/>
    <w:tmpl w:val="BB122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207B4"/>
    <w:multiLevelType w:val="multilevel"/>
    <w:tmpl w:val="8940D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57E0F"/>
    <w:multiLevelType w:val="hybridMultilevel"/>
    <w:tmpl w:val="A7D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47A3"/>
    <w:multiLevelType w:val="hybridMultilevel"/>
    <w:tmpl w:val="F71CA5AA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46B35"/>
    <w:multiLevelType w:val="hybridMultilevel"/>
    <w:tmpl w:val="4F44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E7ECA"/>
    <w:multiLevelType w:val="multilevel"/>
    <w:tmpl w:val="87B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3C7974"/>
    <w:multiLevelType w:val="hybridMultilevel"/>
    <w:tmpl w:val="BF26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04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06315"/>
    <w:multiLevelType w:val="multilevel"/>
    <w:tmpl w:val="27A2ED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DA1744"/>
    <w:multiLevelType w:val="hybridMultilevel"/>
    <w:tmpl w:val="A4C22390"/>
    <w:lvl w:ilvl="0" w:tplc="84FE93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04B3C"/>
    <w:multiLevelType w:val="hybridMultilevel"/>
    <w:tmpl w:val="FDA2EC0C"/>
    <w:lvl w:ilvl="0" w:tplc="49BE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C0BA0"/>
    <w:multiLevelType w:val="hybridMultilevel"/>
    <w:tmpl w:val="76CAAC7A"/>
    <w:lvl w:ilvl="0" w:tplc="84FE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6CA030F"/>
    <w:multiLevelType w:val="multilevel"/>
    <w:tmpl w:val="749E4D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8C1AAB"/>
    <w:multiLevelType w:val="hybridMultilevel"/>
    <w:tmpl w:val="849E4846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74BB1"/>
    <w:multiLevelType w:val="hybridMultilevel"/>
    <w:tmpl w:val="FEB063B0"/>
    <w:lvl w:ilvl="0" w:tplc="985A60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65167"/>
    <w:multiLevelType w:val="hybridMultilevel"/>
    <w:tmpl w:val="05D883FA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A2E65"/>
    <w:multiLevelType w:val="multilevel"/>
    <w:tmpl w:val="F0103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735DB"/>
    <w:multiLevelType w:val="multilevel"/>
    <w:tmpl w:val="18D88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818A4"/>
    <w:multiLevelType w:val="multilevel"/>
    <w:tmpl w:val="8EE6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D720F6"/>
    <w:multiLevelType w:val="hybridMultilevel"/>
    <w:tmpl w:val="8940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95BB0"/>
    <w:multiLevelType w:val="hybridMultilevel"/>
    <w:tmpl w:val="F642CB06"/>
    <w:lvl w:ilvl="0" w:tplc="4D8EA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2156C5"/>
    <w:multiLevelType w:val="hybridMultilevel"/>
    <w:tmpl w:val="DF3E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0A7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234F8"/>
    <w:multiLevelType w:val="multilevel"/>
    <w:tmpl w:val="B9CE9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1272D"/>
    <w:multiLevelType w:val="hybridMultilevel"/>
    <w:tmpl w:val="18D88D4E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D388D"/>
    <w:multiLevelType w:val="multilevel"/>
    <w:tmpl w:val="6C6CD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B871B2"/>
    <w:multiLevelType w:val="hybridMultilevel"/>
    <w:tmpl w:val="1F08BB70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867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5653C"/>
    <w:multiLevelType w:val="hybridMultilevel"/>
    <w:tmpl w:val="F010389E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86BFA"/>
    <w:multiLevelType w:val="hybridMultilevel"/>
    <w:tmpl w:val="5DCA9366"/>
    <w:lvl w:ilvl="0" w:tplc="7BC81D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9A3477"/>
    <w:multiLevelType w:val="multilevel"/>
    <w:tmpl w:val="D16A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05689"/>
    <w:multiLevelType w:val="multilevel"/>
    <w:tmpl w:val="6AF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203A72"/>
    <w:multiLevelType w:val="multilevel"/>
    <w:tmpl w:val="C51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0"/>
  </w:num>
  <w:num w:numId="3">
    <w:abstractNumId w:val="35"/>
  </w:num>
  <w:num w:numId="4">
    <w:abstractNumId w:val="27"/>
  </w:num>
  <w:num w:numId="5">
    <w:abstractNumId w:val="7"/>
  </w:num>
  <w:num w:numId="6">
    <w:abstractNumId w:val="28"/>
  </w:num>
  <w:num w:numId="7">
    <w:abstractNumId w:val="37"/>
  </w:num>
  <w:num w:numId="8">
    <w:abstractNumId w:val="18"/>
  </w:num>
  <w:num w:numId="9">
    <w:abstractNumId w:val="8"/>
  </w:num>
  <w:num w:numId="10">
    <w:abstractNumId w:val="29"/>
  </w:num>
  <w:num w:numId="11">
    <w:abstractNumId w:val="0"/>
  </w:num>
  <w:num w:numId="12">
    <w:abstractNumId w:val="2"/>
  </w:num>
  <w:num w:numId="13">
    <w:abstractNumId w:val="5"/>
  </w:num>
  <w:num w:numId="14">
    <w:abstractNumId w:val="1"/>
  </w:num>
  <w:num w:numId="15">
    <w:abstractNumId w:val="14"/>
  </w:num>
  <w:num w:numId="16">
    <w:abstractNumId w:val="33"/>
  </w:num>
  <w:num w:numId="17">
    <w:abstractNumId w:val="38"/>
  </w:num>
  <w:num w:numId="18">
    <w:abstractNumId w:val="17"/>
  </w:num>
  <w:num w:numId="19">
    <w:abstractNumId w:val="31"/>
  </w:num>
  <w:num w:numId="20">
    <w:abstractNumId w:val="36"/>
  </w:num>
  <w:num w:numId="21">
    <w:abstractNumId w:val="19"/>
  </w:num>
  <w:num w:numId="22">
    <w:abstractNumId w:val="10"/>
  </w:num>
  <w:num w:numId="23">
    <w:abstractNumId w:val="15"/>
  </w:num>
  <w:num w:numId="24">
    <w:abstractNumId w:val="4"/>
  </w:num>
  <w:num w:numId="25">
    <w:abstractNumId w:val="25"/>
  </w:num>
  <w:num w:numId="26">
    <w:abstractNumId w:val="23"/>
  </w:num>
  <w:num w:numId="27">
    <w:abstractNumId w:val="9"/>
  </w:num>
  <w:num w:numId="28">
    <w:abstractNumId w:val="22"/>
  </w:num>
  <w:num w:numId="29">
    <w:abstractNumId w:val="34"/>
  </w:num>
  <w:num w:numId="30">
    <w:abstractNumId w:val="24"/>
  </w:num>
  <w:num w:numId="31">
    <w:abstractNumId w:val="6"/>
  </w:num>
  <w:num w:numId="32">
    <w:abstractNumId w:val="16"/>
  </w:num>
  <w:num w:numId="33">
    <w:abstractNumId w:val="12"/>
  </w:num>
  <w:num w:numId="34">
    <w:abstractNumId w:val="3"/>
  </w:num>
  <w:num w:numId="35">
    <w:abstractNumId w:val="21"/>
  </w:num>
  <w:num w:numId="36">
    <w:abstractNumId w:val="32"/>
  </w:num>
  <w:num w:numId="37">
    <w:abstractNumId w:val="13"/>
  </w:num>
  <w:num w:numId="38">
    <w:abstractNumId w:val="11"/>
  </w:num>
  <w:num w:numId="39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F58"/>
    <w:rsid w:val="00000099"/>
    <w:rsid w:val="000017F4"/>
    <w:rsid w:val="0000261B"/>
    <w:rsid w:val="0000325A"/>
    <w:rsid w:val="0000383C"/>
    <w:rsid w:val="00013095"/>
    <w:rsid w:val="00014EF7"/>
    <w:rsid w:val="000167E5"/>
    <w:rsid w:val="000255F2"/>
    <w:rsid w:val="00030841"/>
    <w:rsid w:val="00033A92"/>
    <w:rsid w:val="00034DBB"/>
    <w:rsid w:val="000353D8"/>
    <w:rsid w:val="00040426"/>
    <w:rsid w:val="000409D7"/>
    <w:rsid w:val="00041910"/>
    <w:rsid w:val="00041D79"/>
    <w:rsid w:val="00042EFB"/>
    <w:rsid w:val="00045035"/>
    <w:rsid w:val="000468B1"/>
    <w:rsid w:val="00051ACA"/>
    <w:rsid w:val="00051E97"/>
    <w:rsid w:val="00052B15"/>
    <w:rsid w:val="00053D27"/>
    <w:rsid w:val="000546E4"/>
    <w:rsid w:val="00054A8A"/>
    <w:rsid w:val="00055525"/>
    <w:rsid w:val="00060FF5"/>
    <w:rsid w:val="00064BDE"/>
    <w:rsid w:val="000655D7"/>
    <w:rsid w:val="00067D9A"/>
    <w:rsid w:val="000700AE"/>
    <w:rsid w:val="00071EDF"/>
    <w:rsid w:val="0007208A"/>
    <w:rsid w:val="00075769"/>
    <w:rsid w:val="00080212"/>
    <w:rsid w:val="00080C7D"/>
    <w:rsid w:val="000827A5"/>
    <w:rsid w:val="00084571"/>
    <w:rsid w:val="00085306"/>
    <w:rsid w:val="00085FA2"/>
    <w:rsid w:val="00086D15"/>
    <w:rsid w:val="00091CE6"/>
    <w:rsid w:val="000928EB"/>
    <w:rsid w:val="00093844"/>
    <w:rsid w:val="000949CD"/>
    <w:rsid w:val="0009739B"/>
    <w:rsid w:val="000A0D56"/>
    <w:rsid w:val="000A352C"/>
    <w:rsid w:val="000A364E"/>
    <w:rsid w:val="000A68FF"/>
    <w:rsid w:val="000A6BE0"/>
    <w:rsid w:val="000A6DB9"/>
    <w:rsid w:val="000A7799"/>
    <w:rsid w:val="000A7C44"/>
    <w:rsid w:val="000B0ECA"/>
    <w:rsid w:val="000B4326"/>
    <w:rsid w:val="000C0691"/>
    <w:rsid w:val="000C3635"/>
    <w:rsid w:val="000C5D13"/>
    <w:rsid w:val="000C610A"/>
    <w:rsid w:val="000C6219"/>
    <w:rsid w:val="000C6522"/>
    <w:rsid w:val="000C68C5"/>
    <w:rsid w:val="000C7725"/>
    <w:rsid w:val="000D284F"/>
    <w:rsid w:val="000D32D9"/>
    <w:rsid w:val="000D343F"/>
    <w:rsid w:val="000D5787"/>
    <w:rsid w:val="000D5992"/>
    <w:rsid w:val="000D78B7"/>
    <w:rsid w:val="000E0464"/>
    <w:rsid w:val="000E04C9"/>
    <w:rsid w:val="000E132D"/>
    <w:rsid w:val="000E1C4A"/>
    <w:rsid w:val="000E2D75"/>
    <w:rsid w:val="000E5D57"/>
    <w:rsid w:val="000E6420"/>
    <w:rsid w:val="000E7325"/>
    <w:rsid w:val="000F0547"/>
    <w:rsid w:val="00101DC7"/>
    <w:rsid w:val="001025DE"/>
    <w:rsid w:val="001040D0"/>
    <w:rsid w:val="00105E5D"/>
    <w:rsid w:val="0010721A"/>
    <w:rsid w:val="00107769"/>
    <w:rsid w:val="00111B49"/>
    <w:rsid w:val="00111B7B"/>
    <w:rsid w:val="00112A5C"/>
    <w:rsid w:val="0011413C"/>
    <w:rsid w:val="001155B1"/>
    <w:rsid w:val="00115B4E"/>
    <w:rsid w:val="0012523E"/>
    <w:rsid w:val="001259AA"/>
    <w:rsid w:val="0012793B"/>
    <w:rsid w:val="001304EE"/>
    <w:rsid w:val="001325FD"/>
    <w:rsid w:val="001337C3"/>
    <w:rsid w:val="00133ED1"/>
    <w:rsid w:val="00135AA4"/>
    <w:rsid w:val="001366AB"/>
    <w:rsid w:val="001447E9"/>
    <w:rsid w:val="00145F9E"/>
    <w:rsid w:val="00145FBF"/>
    <w:rsid w:val="00146097"/>
    <w:rsid w:val="001513DA"/>
    <w:rsid w:val="00154FFF"/>
    <w:rsid w:val="001602B4"/>
    <w:rsid w:val="00171A9B"/>
    <w:rsid w:val="00175735"/>
    <w:rsid w:val="00176C0A"/>
    <w:rsid w:val="00176E05"/>
    <w:rsid w:val="0017779A"/>
    <w:rsid w:val="0018772D"/>
    <w:rsid w:val="001914C3"/>
    <w:rsid w:val="00191FAE"/>
    <w:rsid w:val="001920E7"/>
    <w:rsid w:val="00192116"/>
    <w:rsid w:val="00194C88"/>
    <w:rsid w:val="00196801"/>
    <w:rsid w:val="001A0CC7"/>
    <w:rsid w:val="001A1682"/>
    <w:rsid w:val="001A1F89"/>
    <w:rsid w:val="001A2A68"/>
    <w:rsid w:val="001A592B"/>
    <w:rsid w:val="001A69A2"/>
    <w:rsid w:val="001A6DDC"/>
    <w:rsid w:val="001A7A46"/>
    <w:rsid w:val="001A7C35"/>
    <w:rsid w:val="001B1D72"/>
    <w:rsid w:val="001C0FEC"/>
    <w:rsid w:val="001C1F07"/>
    <w:rsid w:val="001C1FBE"/>
    <w:rsid w:val="001C51AC"/>
    <w:rsid w:val="001C53F8"/>
    <w:rsid w:val="001C5D54"/>
    <w:rsid w:val="001D2C80"/>
    <w:rsid w:val="001D2CB0"/>
    <w:rsid w:val="001D3371"/>
    <w:rsid w:val="001D3904"/>
    <w:rsid w:val="001D3C3F"/>
    <w:rsid w:val="001D476F"/>
    <w:rsid w:val="001D5891"/>
    <w:rsid w:val="001D61E3"/>
    <w:rsid w:val="001E12E9"/>
    <w:rsid w:val="001E14E7"/>
    <w:rsid w:val="001E34DC"/>
    <w:rsid w:val="001E50D6"/>
    <w:rsid w:val="001E729C"/>
    <w:rsid w:val="001E76F7"/>
    <w:rsid w:val="001F1BDC"/>
    <w:rsid w:val="001F3B2B"/>
    <w:rsid w:val="001F61DD"/>
    <w:rsid w:val="001F769F"/>
    <w:rsid w:val="00203609"/>
    <w:rsid w:val="002060C1"/>
    <w:rsid w:val="0021303A"/>
    <w:rsid w:val="002131DE"/>
    <w:rsid w:val="00213680"/>
    <w:rsid w:val="00213AC4"/>
    <w:rsid w:val="002149EE"/>
    <w:rsid w:val="00215215"/>
    <w:rsid w:val="00216B7A"/>
    <w:rsid w:val="00216C1C"/>
    <w:rsid w:val="00223BFD"/>
    <w:rsid w:val="0022687B"/>
    <w:rsid w:val="00230BEE"/>
    <w:rsid w:val="00233956"/>
    <w:rsid w:val="00233F23"/>
    <w:rsid w:val="002341C9"/>
    <w:rsid w:val="002344E2"/>
    <w:rsid w:val="00234E2A"/>
    <w:rsid w:val="00237411"/>
    <w:rsid w:val="00242792"/>
    <w:rsid w:val="0024318D"/>
    <w:rsid w:val="00243E0B"/>
    <w:rsid w:val="00252C19"/>
    <w:rsid w:val="00255136"/>
    <w:rsid w:val="00255D87"/>
    <w:rsid w:val="00256A85"/>
    <w:rsid w:val="00256CC4"/>
    <w:rsid w:val="00257D98"/>
    <w:rsid w:val="002603C7"/>
    <w:rsid w:val="002605DD"/>
    <w:rsid w:val="00261ECD"/>
    <w:rsid w:val="00264802"/>
    <w:rsid w:val="00264E96"/>
    <w:rsid w:val="0026515F"/>
    <w:rsid w:val="002651ED"/>
    <w:rsid w:val="00265889"/>
    <w:rsid w:val="00265CF2"/>
    <w:rsid w:val="00267507"/>
    <w:rsid w:val="00272E7F"/>
    <w:rsid w:val="002745BA"/>
    <w:rsid w:val="002775BD"/>
    <w:rsid w:val="00282496"/>
    <w:rsid w:val="0028310D"/>
    <w:rsid w:val="002872A7"/>
    <w:rsid w:val="0028795C"/>
    <w:rsid w:val="002909A0"/>
    <w:rsid w:val="00291575"/>
    <w:rsid w:val="002933DF"/>
    <w:rsid w:val="00294275"/>
    <w:rsid w:val="002975C5"/>
    <w:rsid w:val="002A0E43"/>
    <w:rsid w:val="002A1600"/>
    <w:rsid w:val="002A1611"/>
    <w:rsid w:val="002A24C7"/>
    <w:rsid w:val="002A3DF4"/>
    <w:rsid w:val="002A4A05"/>
    <w:rsid w:val="002A6E29"/>
    <w:rsid w:val="002B166A"/>
    <w:rsid w:val="002B2F02"/>
    <w:rsid w:val="002B66FE"/>
    <w:rsid w:val="002B69BF"/>
    <w:rsid w:val="002B7C89"/>
    <w:rsid w:val="002B7F42"/>
    <w:rsid w:val="002C10B4"/>
    <w:rsid w:val="002C18C4"/>
    <w:rsid w:val="002C46A4"/>
    <w:rsid w:val="002C485D"/>
    <w:rsid w:val="002C4F8F"/>
    <w:rsid w:val="002C6856"/>
    <w:rsid w:val="002D2AF6"/>
    <w:rsid w:val="002D39F6"/>
    <w:rsid w:val="002D6442"/>
    <w:rsid w:val="002E09F2"/>
    <w:rsid w:val="002E0FA1"/>
    <w:rsid w:val="002E4469"/>
    <w:rsid w:val="002E4F2C"/>
    <w:rsid w:val="002E4F7F"/>
    <w:rsid w:val="002E7E20"/>
    <w:rsid w:val="002F65FD"/>
    <w:rsid w:val="002F75A9"/>
    <w:rsid w:val="00310993"/>
    <w:rsid w:val="00310F5C"/>
    <w:rsid w:val="003169A2"/>
    <w:rsid w:val="00316B95"/>
    <w:rsid w:val="00317C0A"/>
    <w:rsid w:val="00321EDF"/>
    <w:rsid w:val="00331B1B"/>
    <w:rsid w:val="00332FA1"/>
    <w:rsid w:val="00334BC1"/>
    <w:rsid w:val="00335A1B"/>
    <w:rsid w:val="00337C1F"/>
    <w:rsid w:val="003425A9"/>
    <w:rsid w:val="0034484F"/>
    <w:rsid w:val="00344FC4"/>
    <w:rsid w:val="00345330"/>
    <w:rsid w:val="003471AD"/>
    <w:rsid w:val="0035068D"/>
    <w:rsid w:val="00352DF4"/>
    <w:rsid w:val="00361594"/>
    <w:rsid w:val="0036371A"/>
    <w:rsid w:val="003644C5"/>
    <w:rsid w:val="0036579B"/>
    <w:rsid w:val="00366235"/>
    <w:rsid w:val="00367D43"/>
    <w:rsid w:val="0037378D"/>
    <w:rsid w:val="003752E1"/>
    <w:rsid w:val="00375AA6"/>
    <w:rsid w:val="00375EA2"/>
    <w:rsid w:val="003762C1"/>
    <w:rsid w:val="00377302"/>
    <w:rsid w:val="003778D1"/>
    <w:rsid w:val="00382BCF"/>
    <w:rsid w:val="00383049"/>
    <w:rsid w:val="003830CC"/>
    <w:rsid w:val="00387095"/>
    <w:rsid w:val="00390704"/>
    <w:rsid w:val="00391125"/>
    <w:rsid w:val="00392904"/>
    <w:rsid w:val="003961F7"/>
    <w:rsid w:val="00396538"/>
    <w:rsid w:val="003A10CE"/>
    <w:rsid w:val="003A2E3C"/>
    <w:rsid w:val="003A34DC"/>
    <w:rsid w:val="003A36BF"/>
    <w:rsid w:val="003B0169"/>
    <w:rsid w:val="003B1D77"/>
    <w:rsid w:val="003B2B00"/>
    <w:rsid w:val="003B3441"/>
    <w:rsid w:val="003C1B34"/>
    <w:rsid w:val="003C3B7F"/>
    <w:rsid w:val="003C745F"/>
    <w:rsid w:val="003D01FE"/>
    <w:rsid w:val="003D15F2"/>
    <w:rsid w:val="003D2E6E"/>
    <w:rsid w:val="003D3EDE"/>
    <w:rsid w:val="003D56AB"/>
    <w:rsid w:val="003D63B9"/>
    <w:rsid w:val="003D7E44"/>
    <w:rsid w:val="003E128F"/>
    <w:rsid w:val="003E32EE"/>
    <w:rsid w:val="003E4975"/>
    <w:rsid w:val="003E6706"/>
    <w:rsid w:val="003E7D9F"/>
    <w:rsid w:val="003F185D"/>
    <w:rsid w:val="003F1F13"/>
    <w:rsid w:val="003F351B"/>
    <w:rsid w:val="003F3AF7"/>
    <w:rsid w:val="003F413B"/>
    <w:rsid w:val="003F5E8B"/>
    <w:rsid w:val="003F6D09"/>
    <w:rsid w:val="003F7397"/>
    <w:rsid w:val="00402BC4"/>
    <w:rsid w:val="0040507A"/>
    <w:rsid w:val="004054FD"/>
    <w:rsid w:val="00405B1A"/>
    <w:rsid w:val="00407BDC"/>
    <w:rsid w:val="00412683"/>
    <w:rsid w:val="00413079"/>
    <w:rsid w:val="00414DBB"/>
    <w:rsid w:val="004219A8"/>
    <w:rsid w:val="00423966"/>
    <w:rsid w:val="00424737"/>
    <w:rsid w:val="00425095"/>
    <w:rsid w:val="00425BF4"/>
    <w:rsid w:val="00425CB4"/>
    <w:rsid w:val="004308EC"/>
    <w:rsid w:val="004354BB"/>
    <w:rsid w:val="00437B96"/>
    <w:rsid w:val="00443888"/>
    <w:rsid w:val="0044632A"/>
    <w:rsid w:val="004511C6"/>
    <w:rsid w:val="00455438"/>
    <w:rsid w:val="004566B9"/>
    <w:rsid w:val="00457EC1"/>
    <w:rsid w:val="00460A28"/>
    <w:rsid w:val="004627DA"/>
    <w:rsid w:val="00466807"/>
    <w:rsid w:val="004669C8"/>
    <w:rsid w:val="004748B4"/>
    <w:rsid w:val="004751A0"/>
    <w:rsid w:val="00475C35"/>
    <w:rsid w:val="00476326"/>
    <w:rsid w:val="00481C3A"/>
    <w:rsid w:val="00481D4B"/>
    <w:rsid w:val="00483CDD"/>
    <w:rsid w:val="00483E7A"/>
    <w:rsid w:val="00487448"/>
    <w:rsid w:val="00487A54"/>
    <w:rsid w:val="004908F1"/>
    <w:rsid w:val="00495C9E"/>
    <w:rsid w:val="00497230"/>
    <w:rsid w:val="0049762C"/>
    <w:rsid w:val="004A3A2E"/>
    <w:rsid w:val="004A4101"/>
    <w:rsid w:val="004A65B2"/>
    <w:rsid w:val="004A676C"/>
    <w:rsid w:val="004B01CE"/>
    <w:rsid w:val="004B166D"/>
    <w:rsid w:val="004B3A01"/>
    <w:rsid w:val="004B4E31"/>
    <w:rsid w:val="004B5002"/>
    <w:rsid w:val="004B70DF"/>
    <w:rsid w:val="004C00DC"/>
    <w:rsid w:val="004C2D21"/>
    <w:rsid w:val="004C33B5"/>
    <w:rsid w:val="004C48A4"/>
    <w:rsid w:val="004C5213"/>
    <w:rsid w:val="004C58A3"/>
    <w:rsid w:val="004C5F64"/>
    <w:rsid w:val="004C6CB9"/>
    <w:rsid w:val="004C7F0E"/>
    <w:rsid w:val="004D4114"/>
    <w:rsid w:val="004D4426"/>
    <w:rsid w:val="004E0A65"/>
    <w:rsid w:val="004E0C1A"/>
    <w:rsid w:val="004E2EE0"/>
    <w:rsid w:val="004E497C"/>
    <w:rsid w:val="004E503F"/>
    <w:rsid w:val="004F322E"/>
    <w:rsid w:val="004F3BA7"/>
    <w:rsid w:val="004F3DB0"/>
    <w:rsid w:val="004F40A6"/>
    <w:rsid w:val="004F45B6"/>
    <w:rsid w:val="004F4BDC"/>
    <w:rsid w:val="004F55A1"/>
    <w:rsid w:val="004F5B47"/>
    <w:rsid w:val="004F5F01"/>
    <w:rsid w:val="004F5F55"/>
    <w:rsid w:val="004F7E52"/>
    <w:rsid w:val="00500314"/>
    <w:rsid w:val="0050267F"/>
    <w:rsid w:val="00502D1E"/>
    <w:rsid w:val="005038A9"/>
    <w:rsid w:val="005048DD"/>
    <w:rsid w:val="00505087"/>
    <w:rsid w:val="005050C5"/>
    <w:rsid w:val="00506CD0"/>
    <w:rsid w:val="00507F6B"/>
    <w:rsid w:val="00514F6E"/>
    <w:rsid w:val="00515AA9"/>
    <w:rsid w:val="00520376"/>
    <w:rsid w:val="00523B86"/>
    <w:rsid w:val="00524CD3"/>
    <w:rsid w:val="005320D2"/>
    <w:rsid w:val="0053273C"/>
    <w:rsid w:val="00533063"/>
    <w:rsid w:val="0053674A"/>
    <w:rsid w:val="00536DE0"/>
    <w:rsid w:val="005408A3"/>
    <w:rsid w:val="005414CD"/>
    <w:rsid w:val="005450FD"/>
    <w:rsid w:val="0054535C"/>
    <w:rsid w:val="00545D63"/>
    <w:rsid w:val="00546BBE"/>
    <w:rsid w:val="005503F5"/>
    <w:rsid w:val="0055262A"/>
    <w:rsid w:val="00553169"/>
    <w:rsid w:val="00553397"/>
    <w:rsid w:val="00553DD7"/>
    <w:rsid w:val="00554777"/>
    <w:rsid w:val="00554B93"/>
    <w:rsid w:val="00557264"/>
    <w:rsid w:val="005600D8"/>
    <w:rsid w:val="0056190D"/>
    <w:rsid w:val="0056386F"/>
    <w:rsid w:val="0056766B"/>
    <w:rsid w:val="00567E7C"/>
    <w:rsid w:val="0057384E"/>
    <w:rsid w:val="00580856"/>
    <w:rsid w:val="00581124"/>
    <w:rsid w:val="005820BD"/>
    <w:rsid w:val="00582182"/>
    <w:rsid w:val="0058351B"/>
    <w:rsid w:val="00583A75"/>
    <w:rsid w:val="00584F70"/>
    <w:rsid w:val="00585E5E"/>
    <w:rsid w:val="0058627D"/>
    <w:rsid w:val="00587949"/>
    <w:rsid w:val="00591938"/>
    <w:rsid w:val="00592341"/>
    <w:rsid w:val="005929B3"/>
    <w:rsid w:val="00593594"/>
    <w:rsid w:val="00594E09"/>
    <w:rsid w:val="005A1212"/>
    <w:rsid w:val="005A16BA"/>
    <w:rsid w:val="005A506D"/>
    <w:rsid w:val="005A5A06"/>
    <w:rsid w:val="005A6203"/>
    <w:rsid w:val="005A70FB"/>
    <w:rsid w:val="005B367F"/>
    <w:rsid w:val="005B4852"/>
    <w:rsid w:val="005B652D"/>
    <w:rsid w:val="005C00FB"/>
    <w:rsid w:val="005C0151"/>
    <w:rsid w:val="005C1E44"/>
    <w:rsid w:val="005C37F7"/>
    <w:rsid w:val="005C4F69"/>
    <w:rsid w:val="005D2A68"/>
    <w:rsid w:val="005D2AA6"/>
    <w:rsid w:val="005D4842"/>
    <w:rsid w:val="005E15BE"/>
    <w:rsid w:val="005E294B"/>
    <w:rsid w:val="005E6D1A"/>
    <w:rsid w:val="005E7ABB"/>
    <w:rsid w:val="005F1334"/>
    <w:rsid w:val="005F4819"/>
    <w:rsid w:val="00604505"/>
    <w:rsid w:val="0061000C"/>
    <w:rsid w:val="006148A8"/>
    <w:rsid w:val="0061714A"/>
    <w:rsid w:val="00622CD5"/>
    <w:rsid w:val="006239D9"/>
    <w:rsid w:val="00625EBF"/>
    <w:rsid w:val="006279B0"/>
    <w:rsid w:val="00630015"/>
    <w:rsid w:val="00630762"/>
    <w:rsid w:val="00633F12"/>
    <w:rsid w:val="00640996"/>
    <w:rsid w:val="006410CA"/>
    <w:rsid w:val="0064202B"/>
    <w:rsid w:val="00642D2A"/>
    <w:rsid w:val="00647586"/>
    <w:rsid w:val="00652DCF"/>
    <w:rsid w:val="006531F4"/>
    <w:rsid w:val="00654083"/>
    <w:rsid w:val="00655AEA"/>
    <w:rsid w:val="00660C8A"/>
    <w:rsid w:val="00664227"/>
    <w:rsid w:val="00666400"/>
    <w:rsid w:val="006678A6"/>
    <w:rsid w:val="00667F72"/>
    <w:rsid w:val="00670D89"/>
    <w:rsid w:val="00671455"/>
    <w:rsid w:val="006752B3"/>
    <w:rsid w:val="006752CD"/>
    <w:rsid w:val="00677B1A"/>
    <w:rsid w:val="00680306"/>
    <w:rsid w:val="00681705"/>
    <w:rsid w:val="00682BFD"/>
    <w:rsid w:val="00684DED"/>
    <w:rsid w:val="00685A7A"/>
    <w:rsid w:val="00686AD9"/>
    <w:rsid w:val="00687B8E"/>
    <w:rsid w:val="00691643"/>
    <w:rsid w:val="0069357E"/>
    <w:rsid w:val="00694CA3"/>
    <w:rsid w:val="00695F73"/>
    <w:rsid w:val="00697711"/>
    <w:rsid w:val="006A33AB"/>
    <w:rsid w:val="006A401E"/>
    <w:rsid w:val="006A46F2"/>
    <w:rsid w:val="006B2488"/>
    <w:rsid w:val="006B321B"/>
    <w:rsid w:val="006B3876"/>
    <w:rsid w:val="006B725E"/>
    <w:rsid w:val="006C2D8E"/>
    <w:rsid w:val="006C33C6"/>
    <w:rsid w:val="006C6268"/>
    <w:rsid w:val="006C6DDA"/>
    <w:rsid w:val="006C7AF1"/>
    <w:rsid w:val="006C7E7D"/>
    <w:rsid w:val="006C7F65"/>
    <w:rsid w:val="006D0A06"/>
    <w:rsid w:val="006D0D00"/>
    <w:rsid w:val="006D11DA"/>
    <w:rsid w:val="006D2702"/>
    <w:rsid w:val="006D553B"/>
    <w:rsid w:val="006D7DF4"/>
    <w:rsid w:val="006D7EC7"/>
    <w:rsid w:val="006E0ED8"/>
    <w:rsid w:val="006E30FB"/>
    <w:rsid w:val="006E3917"/>
    <w:rsid w:val="006F3692"/>
    <w:rsid w:val="006F3EB7"/>
    <w:rsid w:val="006F42E6"/>
    <w:rsid w:val="006F613B"/>
    <w:rsid w:val="00703117"/>
    <w:rsid w:val="00704C0B"/>
    <w:rsid w:val="007059DA"/>
    <w:rsid w:val="00707185"/>
    <w:rsid w:val="00711C0F"/>
    <w:rsid w:val="0071374A"/>
    <w:rsid w:val="00713DE2"/>
    <w:rsid w:val="007146FC"/>
    <w:rsid w:val="00720C4C"/>
    <w:rsid w:val="00721CC7"/>
    <w:rsid w:val="00722B20"/>
    <w:rsid w:val="007232D8"/>
    <w:rsid w:val="007269A2"/>
    <w:rsid w:val="00731B91"/>
    <w:rsid w:val="0073342A"/>
    <w:rsid w:val="00733885"/>
    <w:rsid w:val="00734855"/>
    <w:rsid w:val="007357CF"/>
    <w:rsid w:val="00740D65"/>
    <w:rsid w:val="00742AB2"/>
    <w:rsid w:val="00744B9C"/>
    <w:rsid w:val="00744E3B"/>
    <w:rsid w:val="0074645E"/>
    <w:rsid w:val="007502D8"/>
    <w:rsid w:val="00752202"/>
    <w:rsid w:val="00757CC1"/>
    <w:rsid w:val="007603E7"/>
    <w:rsid w:val="00760E74"/>
    <w:rsid w:val="00761E10"/>
    <w:rsid w:val="007620D1"/>
    <w:rsid w:val="007668F3"/>
    <w:rsid w:val="00771D6F"/>
    <w:rsid w:val="0077707B"/>
    <w:rsid w:val="00781774"/>
    <w:rsid w:val="00785460"/>
    <w:rsid w:val="00787BEE"/>
    <w:rsid w:val="00790DD0"/>
    <w:rsid w:val="00793D7D"/>
    <w:rsid w:val="0079473C"/>
    <w:rsid w:val="0079476F"/>
    <w:rsid w:val="007954A7"/>
    <w:rsid w:val="00797BAE"/>
    <w:rsid w:val="007A1932"/>
    <w:rsid w:val="007A23D6"/>
    <w:rsid w:val="007A27E6"/>
    <w:rsid w:val="007A3843"/>
    <w:rsid w:val="007A7A63"/>
    <w:rsid w:val="007B07C1"/>
    <w:rsid w:val="007B0B6F"/>
    <w:rsid w:val="007B0E8C"/>
    <w:rsid w:val="007B2C97"/>
    <w:rsid w:val="007B3758"/>
    <w:rsid w:val="007B4F76"/>
    <w:rsid w:val="007B4FDE"/>
    <w:rsid w:val="007C0E43"/>
    <w:rsid w:val="007C384F"/>
    <w:rsid w:val="007D04EE"/>
    <w:rsid w:val="007D2BFF"/>
    <w:rsid w:val="007D2FC0"/>
    <w:rsid w:val="007D4F13"/>
    <w:rsid w:val="007D6A07"/>
    <w:rsid w:val="007D6AB8"/>
    <w:rsid w:val="007E3D7D"/>
    <w:rsid w:val="007E4216"/>
    <w:rsid w:val="007E4756"/>
    <w:rsid w:val="007E5195"/>
    <w:rsid w:val="007E7C7E"/>
    <w:rsid w:val="007F1073"/>
    <w:rsid w:val="007F5848"/>
    <w:rsid w:val="007F5F81"/>
    <w:rsid w:val="00800064"/>
    <w:rsid w:val="00802F48"/>
    <w:rsid w:val="00803689"/>
    <w:rsid w:val="008045B4"/>
    <w:rsid w:val="00805452"/>
    <w:rsid w:val="0080631D"/>
    <w:rsid w:val="00807DDA"/>
    <w:rsid w:val="008115EA"/>
    <w:rsid w:val="00815119"/>
    <w:rsid w:val="00815BCD"/>
    <w:rsid w:val="00816A52"/>
    <w:rsid w:val="00817083"/>
    <w:rsid w:val="008215E2"/>
    <w:rsid w:val="00821A0A"/>
    <w:rsid w:val="00822C37"/>
    <w:rsid w:val="00823B21"/>
    <w:rsid w:val="0082618E"/>
    <w:rsid w:val="0082630E"/>
    <w:rsid w:val="00827A59"/>
    <w:rsid w:val="008314F6"/>
    <w:rsid w:val="00831D52"/>
    <w:rsid w:val="008324D8"/>
    <w:rsid w:val="00833493"/>
    <w:rsid w:val="0083414E"/>
    <w:rsid w:val="00834FCA"/>
    <w:rsid w:val="0083577D"/>
    <w:rsid w:val="008365B0"/>
    <w:rsid w:val="00837037"/>
    <w:rsid w:val="008373E5"/>
    <w:rsid w:val="00837D13"/>
    <w:rsid w:val="00841654"/>
    <w:rsid w:val="00842F49"/>
    <w:rsid w:val="00844136"/>
    <w:rsid w:val="008441D4"/>
    <w:rsid w:val="00845FCD"/>
    <w:rsid w:val="00847098"/>
    <w:rsid w:val="0085262F"/>
    <w:rsid w:val="00855DB3"/>
    <w:rsid w:val="00862BB2"/>
    <w:rsid w:val="008631AF"/>
    <w:rsid w:val="00863635"/>
    <w:rsid w:val="00863B64"/>
    <w:rsid w:val="00865321"/>
    <w:rsid w:val="00866C81"/>
    <w:rsid w:val="00870EFC"/>
    <w:rsid w:val="008740F6"/>
    <w:rsid w:val="00874818"/>
    <w:rsid w:val="00880F47"/>
    <w:rsid w:val="0088151B"/>
    <w:rsid w:val="00882A7B"/>
    <w:rsid w:val="0088358B"/>
    <w:rsid w:val="00891F55"/>
    <w:rsid w:val="00892390"/>
    <w:rsid w:val="0089251F"/>
    <w:rsid w:val="0089524D"/>
    <w:rsid w:val="008952F7"/>
    <w:rsid w:val="00896214"/>
    <w:rsid w:val="008A0B67"/>
    <w:rsid w:val="008A3399"/>
    <w:rsid w:val="008A3D34"/>
    <w:rsid w:val="008A65E4"/>
    <w:rsid w:val="008A68A8"/>
    <w:rsid w:val="008B1410"/>
    <w:rsid w:val="008B2101"/>
    <w:rsid w:val="008B35C0"/>
    <w:rsid w:val="008B44EE"/>
    <w:rsid w:val="008C0498"/>
    <w:rsid w:val="008C5F17"/>
    <w:rsid w:val="008C7262"/>
    <w:rsid w:val="008C7482"/>
    <w:rsid w:val="008D02F2"/>
    <w:rsid w:val="008D06FB"/>
    <w:rsid w:val="008D0CDD"/>
    <w:rsid w:val="008D3309"/>
    <w:rsid w:val="008D4990"/>
    <w:rsid w:val="008D56E7"/>
    <w:rsid w:val="008D57A6"/>
    <w:rsid w:val="008D66EC"/>
    <w:rsid w:val="008D6F6A"/>
    <w:rsid w:val="008E157A"/>
    <w:rsid w:val="008E37AB"/>
    <w:rsid w:val="008E63A8"/>
    <w:rsid w:val="008E6B7F"/>
    <w:rsid w:val="008F04FD"/>
    <w:rsid w:val="008F19C9"/>
    <w:rsid w:val="008F3478"/>
    <w:rsid w:val="008F47FB"/>
    <w:rsid w:val="008F52D9"/>
    <w:rsid w:val="00900A21"/>
    <w:rsid w:val="00900E6A"/>
    <w:rsid w:val="00901B46"/>
    <w:rsid w:val="00902E4F"/>
    <w:rsid w:val="009035E4"/>
    <w:rsid w:val="00907419"/>
    <w:rsid w:val="00910B91"/>
    <w:rsid w:val="00911AF4"/>
    <w:rsid w:val="00914E39"/>
    <w:rsid w:val="0092009B"/>
    <w:rsid w:val="00920E8A"/>
    <w:rsid w:val="00922428"/>
    <w:rsid w:val="009237B6"/>
    <w:rsid w:val="00923C8F"/>
    <w:rsid w:val="00924FF0"/>
    <w:rsid w:val="009261A8"/>
    <w:rsid w:val="00930424"/>
    <w:rsid w:val="00932152"/>
    <w:rsid w:val="00932DE8"/>
    <w:rsid w:val="00934B3B"/>
    <w:rsid w:val="009377C5"/>
    <w:rsid w:val="0094131E"/>
    <w:rsid w:val="0094234E"/>
    <w:rsid w:val="00943068"/>
    <w:rsid w:val="0094570F"/>
    <w:rsid w:val="00946F73"/>
    <w:rsid w:val="009472AB"/>
    <w:rsid w:val="00947C5B"/>
    <w:rsid w:val="00950480"/>
    <w:rsid w:val="009548F4"/>
    <w:rsid w:val="009601ED"/>
    <w:rsid w:val="00963A56"/>
    <w:rsid w:val="009661B2"/>
    <w:rsid w:val="00970FE6"/>
    <w:rsid w:val="00971535"/>
    <w:rsid w:val="00972552"/>
    <w:rsid w:val="009734BA"/>
    <w:rsid w:val="00973D98"/>
    <w:rsid w:val="00974F80"/>
    <w:rsid w:val="00975E0B"/>
    <w:rsid w:val="00976D6F"/>
    <w:rsid w:val="0098335E"/>
    <w:rsid w:val="00983969"/>
    <w:rsid w:val="009842FF"/>
    <w:rsid w:val="009857D7"/>
    <w:rsid w:val="0098597C"/>
    <w:rsid w:val="0099045A"/>
    <w:rsid w:val="009918DF"/>
    <w:rsid w:val="00994CDA"/>
    <w:rsid w:val="00995E3E"/>
    <w:rsid w:val="009A08DC"/>
    <w:rsid w:val="009B2F8B"/>
    <w:rsid w:val="009B349A"/>
    <w:rsid w:val="009B38DA"/>
    <w:rsid w:val="009B5DBF"/>
    <w:rsid w:val="009B6821"/>
    <w:rsid w:val="009C1407"/>
    <w:rsid w:val="009C1DB6"/>
    <w:rsid w:val="009C2F18"/>
    <w:rsid w:val="009D08C1"/>
    <w:rsid w:val="009D2C46"/>
    <w:rsid w:val="009D36E0"/>
    <w:rsid w:val="009D4711"/>
    <w:rsid w:val="009D5141"/>
    <w:rsid w:val="009D5A70"/>
    <w:rsid w:val="009D6D9B"/>
    <w:rsid w:val="009E1635"/>
    <w:rsid w:val="009E5131"/>
    <w:rsid w:val="009E7187"/>
    <w:rsid w:val="009E78C7"/>
    <w:rsid w:val="009F00D8"/>
    <w:rsid w:val="009F32E7"/>
    <w:rsid w:val="009F4A33"/>
    <w:rsid w:val="009F4A7F"/>
    <w:rsid w:val="009F7A4D"/>
    <w:rsid w:val="00A01C58"/>
    <w:rsid w:val="00A027EC"/>
    <w:rsid w:val="00A04E3A"/>
    <w:rsid w:val="00A05CFE"/>
    <w:rsid w:val="00A0605D"/>
    <w:rsid w:val="00A07B11"/>
    <w:rsid w:val="00A11DBE"/>
    <w:rsid w:val="00A12DF3"/>
    <w:rsid w:val="00A1447F"/>
    <w:rsid w:val="00A167E7"/>
    <w:rsid w:val="00A173A3"/>
    <w:rsid w:val="00A174C8"/>
    <w:rsid w:val="00A254F0"/>
    <w:rsid w:val="00A27625"/>
    <w:rsid w:val="00A27EAD"/>
    <w:rsid w:val="00A30966"/>
    <w:rsid w:val="00A3218D"/>
    <w:rsid w:val="00A32400"/>
    <w:rsid w:val="00A329D9"/>
    <w:rsid w:val="00A34C23"/>
    <w:rsid w:val="00A36ACB"/>
    <w:rsid w:val="00A37375"/>
    <w:rsid w:val="00A40387"/>
    <w:rsid w:val="00A428A7"/>
    <w:rsid w:val="00A44973"/>
    <w:rsid w:val="00A4779B"/>
    <w:rsid w:val="00A50E95"/>
    <w:rsid w:val="00A532A6"/>
    <w:rsid w:val="00A552D4"/>
    <w:rsid w:val="00A57F79"/>
    <w:rsid w:val="00A61B40"/>
    <w:rsid w:val="00A650CA"/>
    <w:rsid w:val="00A65C3B"/>
    <w:rsid w:val="00A65EE0"/>
    <w:rsid w:val="00A6757F"/>
    <w:rsid w:val="00A709F4"/>
    <w:rsid w:val="00A72253"/>
    <w:rsid w:val="00A72510"/>
    <w:rsid w:val="00A73409"/>
    <w:rsid w:val="00A75C42"/>
    <w:rsid w:val="00A774B7"/>
    <w:rsid w:val="00A77F10"/>
    <w:rsid w:val="00A83F39"/>
    <w:rsid w:val="00A86173"/>
    <w:rsid w:val="00A86BFC"/>
    <w:rsid w:val="00A87897"/>
    <w:rsid w:val="00A90C94"/>
    <w:rsid w:val="00A914C2"/>
    <w:rsid w:val="00A94BA0"/>
    <w:rsid w:val="00A959BD"/>
    <w:rsid w:val="00A95AB6"/>
    <w:rsid w:val="00AA01D7"/>
    <w:rsid w:val="00AA03AF"/>
    <w:rsid w:val="00AA09D7"/>
    <w:rsid w:val="00AA20A3"/>
    <w:rsid w:val="00AA2705"/>
    <w:rsid w:val="00AA48D0"/>
    <w:rsid w:val="00AA4AD8"/>
    <w:rsid w:val="00AA5765"/>
    <w:rsid w:val="00AA613D"/>
    <w:rsid w:val="00AA617E"/>
    <w:rsid w:val="00AB0B80"/>
    <w:rsid w:val="00AB0DFE"/>
    <w:rsid w:val="00AB15B5"/>
    <w:rsid w:val="00AB181D"/>
    <w:rsid w:val="00AB3180"/>
    <w:rsid w:val="00AB336C"/>
    <w:rsid w:val="00AB57CB"/>
    <w:rsid w:val="00AB5826"/>
    <w:rsid w:val="00AB5994"/>
    <w:rsid w:val="00AB6226"/>
    <w:rsid w:val="00AB732C"/>
    <w:rsid w:val="00AC0A0C"/>
    <w:rsid w:val="00AC0EE6"/>
    <w:rsid w:val="00AC18DC"/>
    <w:rsid w:val="00AC6363"/>
    <w:rsid w:val="00AC748E"/>
    <w:rsid w:val="00AC7B69"/>
    <w:rsid w:val="00AD0068"/>
    <w:rsid w:val="00AD7E51"/>
    <w:rsid w:val="00AE012A"/>
    <w:rsid w:val="00AE0905"/>
    <w:rsid w:val="00AE195B"/>
    <w:rsid w:val="00AE1B3B"/>
    <w:rsid w:val="00AE356E"/>
    <w:rsid w:val="00AE3F3A"/>
    <w:rsid w:val="00AE4483"/>
    <w:rsid w:val="00AE5254"/>
    <w:rsid w:val="00AE5F13"/>
    <w:rsid w:val="00AF202D"/>
    <w:rsid w:val="00AF41A4"/>
    <w:rsid w:val="00AF4A57"/>
    <w:rsid w:val="00AF4A66"/>
    <w:rsid w:val="00AF5E4D"/>
    <w:rsid w:val="00AF622F"/>
    <w:rsid w:val="00AF6AF0"/>
    <w:rsid w:val="00AF6CD2"/>
    <w:rsid w:val="00AF7C7E"/>
    <w:rsid w:val="00B00608"/>
    <w:rsid w:val="00B00CF3"/>
    <w:rsid w:val="00B01FE3"/>
    <w:rsid w:val="00B02E8C"/>
    <w:rsid w:val="00B06734"/>
    <w:rsid w:val="00B114C8"/>
    <w:rsid w:val="00B12464"/>
    <w:rsid w:val="00B12811"/>
    <w:rsid w:val="00B12C73"/>
    <w:rsid w:val="00B16F21"/>
    <w:rsid w:val="00B20726"/>
    <w:rsid w:val="00B2139F"/>
    <w:rsid w:val="00B23AE5"/>
    <w:rsid w:val="00B26AF6"/>
    <w:rsid w:val="00B2749A"/>
    <w:rsid w:val="00B27F2D"/>
    <w:rsid w:val="00B27F5E"/>
    <w:rsid w:val="00B31585"/>
    <w:rsid w:val="00B3210E"/>
    <w:rsid w:val="00B32658"/>
    <w:rsid w:val="00B32C79"/>
    <w:rsid w:val="00B33226"/>
    <w:rsid w:val="00B336ED"/>
    <w:rsid w:val="00B34A05"/>
    <w:rsid w:val="00B34F15"/>
    <w:rsid w:val="00B40BD3"/>
    <w:rsid w:val="00B418E5"/>
    <w:rsid w:val="00B4435F"/>
    <w:rsid w:val="00B45305"/>
    <w:rsid w:val="00B45ADA"/>
    <w:rsid w:val="00B45BEC"/>
    <w:rsid w:val="00B45D90"/>
    <w:rsid w:val="00B468F4"/>
    <w:rsid w:val="00B50453"/>
    <w:rsid w:val="00B50C6D"/>
    <w:rsid w:val="00B517D4"/>
    <w:rsid w:val="00B52647"/>
    <w:rsid w:val="00B56EE9"/>
    <w:rsid w:val="00B616C1"/>
    <w:rsid w:val="00B61DED"/>
    <w:rsid w:val="00B63156"/>
    <w:rsid w:val="00B636EE"/>
    <w:rsid w:val="00B63FD9"/>
    <w:rsid w:val="00B64266"/>
    <w:rsid w:val="00B64B5D"/>
    <w:rsid w:val="00B6607B"/>
    <w:rsid w:val="00B66232"/>
    <w:rsid w:val="00B71ADD"/>
    <w:rsid w:val="00B762DB"/>
    <w:rsid w:val="00B771A0"/>
    <w:rsid w:val="00B802C2"/>
    <w:rsid w:val="00B80645"/>
    <w:rsid w:val="00B81A3A"/>
    <w:rsid w:val="00B85F7C"/>
    <w:rsid w:val="00B860BD"/>
    <w:rsid w:val="00B90752"/>
    <w:rsid w:val="00B942B2"/>
    <w:rsid w:val="00B94C42"/>
    <w:rsid w:val="00BA1B6D"/>
    <w:rsid w:val="00BA216E"/>
    <w:rsid w:val="00BA5335"/>
    <w:rsid w:val="00BA7558"/>
    <w:rsid w:val="00BB43BC"/>
    <w:rsid w:val="00BB62AD"/>
    <w:rsid w:val="00BC1B21"/>
    <w:rsid w:val="00BC4FC3"/>
    <w:rsid w:val="00BD03AB"/>
    <w:rsid w:val="00BD191C"/>
    <w:rsid w:val="00BD3114"/>
    <w:rsid w:val="00BD34B6"/>
    <w:rsid w:val="00BD5BF8"/>
    <w:rsid w:val="00BD5CF0"/>
    <w:rsid w:val="00BD5FD5"/>
    <w:rsid w:val="00BE1568"/>
    <w:rsid w:val="00BE383B"/>
    <w:rsid w:val="00BE4AE9"/>
    <w:rsid w:val="00BE4F8F"/>
    <w:rsid w:val="00BE753D"/>
    <w:rsid w:val="00BF05F9"/>
    <w:rsid w:val="00BF07DA"/>
    <w:rsid w:val="00BF11F4"/>
    <w:rsid w:val="00BF42DB"/>
    <w:rsid w:val="00BF4E3C"/>
    <w:rsid w:val="00BF51EE"/>
    <w:rsid w:val="00BF6940"/>
    <w:rsid w:val="00BF6E01"/>
    <w:rsid w:val="00C02C54"/>
    <w:rsid w:val="00C02C84"/>
    <w:rsid w:val="00C02EA7"/>
    <w:rsid w:val="00C04B69"/>
    <w:rsid w:val="00C05567"/>
    <w:rsid w:val="00C070FC"/>
    <w:rsid w:val="00C13FCA"/>
    <w:rsid w:val="00C14B4C"/>
    <w:rsid w:val="00C21EF7"/>
    <w:rsid w:val="00C22A7A"/>
    <w:rsid w:val="00C24533"/>
    <w:rsid w:val="00C24728"/>
    <w:rsid w:val="00C263AC"/>
    <w:rsid w:val="00C275CC"/>
    <w:rsid w:val="00C40FDF"/>
    <w:rsid w:val="00C42018"/>
    <w:rsid w:val="00C42621"/>
    <w:rsid w:val="00C4263B"/>
    <w:rsid w:val="00C43058"/>
    <w:rsid w:val="00C446A1"/>
    <w:rsid w:val="00C50AEF"/>
    <w:rsid w:val="00C5130C"/>
    <w:rsid w:val="00C61D98"/>
    <w:rsid w:val="00C639AC"/>
    <w:rsid w:val="00C654BC"/>
    <w:rsid w:val="00C6653E"/>
    <w:rsid w:val="00C66AB7"/>
    <w:rsid w:val="00C6749B"/>
    <w:rsid w:val="00C70AC6"/>
    <w:rsid w:val="00C71202"/>
    <w:rsid w:val="00C718B4"/>
    <w:rsid w:val="00C75352"/>
    <w:rsid w:val="00C754EB"/>
    <w:rsid w:val="00C75696"/>
    <w:rsid w:val="00C77C85"/>
    <w:rsid w:val="00C80954"/>
    <w:rsid w:val="00C822E8"/>
    <w:rsid w:val="00C82882"/>
    <w:rsid w:val="00C86F54"/>
    <w:rsid w:val="00C87B84"/>
    <w:rsid w:val="00C87D36"/>
    <w:rsid w:val="00C91A7E"/>
    <w:rsid w:val="00C97CF5"/>
    <w:rsid w:val="00CA1411"/>
    <w:rsid w:val="00CA1F30"/>
    <w:rsid w:val="00CA3676"/>
    <w:rsid w:val="00CA4AFC"/>
    <w:rsid w:val="00CA652E"/>
    <w:rsid w:val="00CA6569"/>
    <w:rsid w:val="00CB0F77"/>
    <w:rsid w:val="00CB2015"/>
    <w:rsid w:val="00CB71BF"/>
    <w:rsid w:val="00CC196F"/>
    <w:rsid w:val="00CC42BD"/>
    <w:rsid w:val="00CD1DDA"/>
    <w:rsid w:val="00CD4128"/>
    <w:rsid w:val="00CD56D2"/>
    <w:rsid w:val="00CD5D1E"/>
    <w:rsid w:val="00CD67C1"/>
    <w:rsid w:val="00CD6B02"/>
    <w:rsid w:val="00CE0227"/>
    <w:rsid w:val="00CE1756"/>
    <w:rsid w:val="00CE3021"/>
    <w:rsid w:val="00CE3285"/>
    <w:rsid w:val="00CE3DB7"/>
    <w:rsid w:val="00CF294B"/>
    <w:rsid w:val="00CF4BBB"/>
    <w:rsid w:val="00CF59CA"/>
    <w:rsid w:val="00CF6281"/>
    <w:rsid w:val="00CF7E8B"/>
    <w:rsid w:val="00D00E9F"/>
    <w:rsid w:val="00D02C90"/>
    <w:rsid w:val="00D02F3F"/>
    <w:rsid w:val="00D03369"/>
    <w:rsid w:val="00D06DE4"/>
    <w:rsid w:val="00D06FFF"/>
    <w:rsid w:val="00D10CF7"/>
    <w:rsid w:val="00D1124C"/>
    <w:rsid w:val="00D11FE3"/>
    <w:rsid w:val="00D12958"/>
    <w:rsid w:val="00D23725"/>
    <w:rsid w:val="00D24BF7"/>
    <w:rsid w:val="00D27217"/>
    <w:rsid w:val="00D32AA9"/>
    <w:rsid w:val="00D339E5"/>
    <w:rsid w:val="00D34DF6"/>
    <w:rsid w:val="00D35623"/>
    <w:rsid w:val="00D378FC"/>
    <w:rsid w:val="00D422B8"/>
    <w:rsid w:val="00D42470"/>
    <w:rsid w:val="00D43C6C"/>
    <w:rsid w:val="00D44138"/>
    <w:rsid w:val="00D46B18"/>
    <w:rsid w:val="00D47305"/>
    <w:rsid w:val="00D51971"/>
    <w:rsid w:val="00D6297F"/>
    <w:rsid w:val="00D64010"/>
    <w:rsid w:val="00D6513C"/>
    <w:rsid w:val="00D65FED"/>
    <w:rsid w:val="00D66D5F"/>
    <w:rsid w:val="00D67DDC"/>
    <w:rsid w:val="00D70343"/>
    <w:rsid w:val="00D712E2"/>
    <w:rsid w:val="00D71C51"/>
    <w:rsid w:val="00D75699"/>
    <w:rsid w:val="00D75EC3"/>
    <w:rsid w:val="00D76D02"/>
    <w:rsid w:val="00D82DC1"/>
    <w:rsid w:val="00D8506F"/>
    <w:rsid w:val="00D914DC"/>
    <w:rsid w:val="00D918D9"/>
    <w:rsid w:val="00D92307"/>
    <w:rsid w:val="00D93A6B"/>
    <w:rsid w:val="00DA124B"/>
    <w:rsid w:val="00DA32FF"/>
    <w:rsid w:val="00DA34CD"/>
    <w:rsid w:val="00DA41EB"/>
    <w:rsid w:val="00DA44B1"/>
    <w:rsid w:val="00DA4EEE"/>
    <w:rsid w:val="00DA5CC9"/>
    <w:rsid w:val="00DB0953"/>
    <w:rsid w:val="00DB1BA9"/>
    <w:rsid w:val="00DB6085"/>
    <w:rsid w:val="00DC04A2"/>
    <w:rsid w:val="00DC113B"/>
    <w:rsid w:val="00DC4E1F"/>
    <w:rsid w:val="00DC638B"/>
    <w:rsid w:val="00DC63C8"/>
    <w:rsid w:val="00DC7327"/>
    <w:rsid w:val="00DD22E2"/>
    <w:rsid w:val="00DD38CF"/>
    <w:rsid w:val="00DD50F1"/>
    <w:rsid w:val="00DD5E29"/>
    <w:rsid w:val="00DE022A"/>
    <w:rsid w:val="00DE050A"/>
    <w:rsid w:val="00DE0B44"/>
    <w:rsid w:val="00DE24DE"/>
    <w:rsid w:val="00DE27BA"/>
    <w:rsid w:val="00DE38D9"/>
    <w:rsid w:val="00DE4412"/>
    <w:rsid w:val="00DE4D9D"/>
    <w:rsid w:val="00DE52D1"/>
    <w:rsid w:val="00DE5E38"/>
    <w:rsid w:val="00DF0414"/>
    <w:rsid w:val="00DF0463"/>
    <w:rsid w:val="00DF3517"/>
    <w:rsid w:val="00DF5BE4"/>
    <w:rsid w:val="00DF6289"/>
    <w:rsid w:val="00DF6794"/>
    <w:rsid w:val="00E005BC"/>
    <w:rsid w:val="00E008E4"/>
    <w:rsid w:val="00E02555"/>
    <w:rsid w:val="00E04920"/>
    <w:rsid w:val="00E05982"/>
    <w:rsid w:val="00E06046"/>
    <w:rsid w:val="00E105AD"/>
    <w:rsid w:val="00E131D2"/>
    <w:rsid w:val="00E13F41"/>
    <w:rsid w:val="00E15A42"/>
    <w:rsid w:val="00E2079A"/>
    <w:rsid w:val="00E21BE0"/>
    <w:rsid w:val="00E21C04"/>
    <w:rsid w:val="00E246F1"/>
    <w:rsid w:val="00E25B9A"/>
    <w:rsid w:val="00E30732"/>
    <w:rsid w:val="00E30FCC"/>
    <w:rsid w:val="00E32750"/>
    <w:rsid w:val="00E33BFC"/>
    <w:rsid w:val="00E345CD"/>
    <w:rsid w:val="00E34EAB"/>
    <w:rsid w:val="00E35B14"/>
    <w:rsid w:val="00E4178E"/>
    <w:rsid w:val="00E51B1C"/>
    <w:rsid w:val="00E52E3B"/>
    <w:rsid w:val="00E56429"/>
    <w:rsid w:val="00E610A6"/>
    <w:rsid w:val="00E62CC1"/>
    <w:rsid w:val="00E7175C"/>
    <w:rsid w:val="00E74ED0"/>
    <w:rsid w:val="00E763B0"/>
    <w:rsid w:val="00E76E94"/>
    <w:rsid w:val="00E77AD8"/>
    <w:rsid w:val="00E77F2F"/>
    <w:rsid w:val="00E8118B"/>
    <w:rsid w:val="00E811D6"/>
    <w:rsid w:val="00E8124F"/>
    <w:rsid w:val="00E8245F"/>
    <w:rsid w:val="00E828D3"/>
    <w:rsid w:val="00E876A3"/>
    <w:rsid w:val="00E9323B"/>
    <w:rsid w:val="00E958BC"/>
    <w:rsid w:val="00E96D91"/>
    <w:rsid w:val="00E97555"/>
    <w:rsid w:val="00E97631"/>
    <w:rsid w:val="00E97787"/>
    <w:rsid w:val="00EA2949"/>
    <w:rsid w:val="00EA4D6F"/>
    <w:rsid w:val="00EA6149"/>
    <w:rsid w:val="00EA6864"/>
    <w:rsid w:val="00EB06E6"/>
    <w:rsid w:val="00EB4E56"/>
    <w:rsid w:val="00EB7D04"/>
    <w:rsid w:val="00EC0112"/>
    <w:rsid w:val="00EC06AE"/>
    <w:rsid w:val="00EC22B0"/>
    <w:rsid w:val="00EC61B6"/>
    <w:rsid w:val="00EC625D"/>
    <w:rsid w:val="00EC654F"/>
    <w:rsid w:val="00ED061E"/>
    <w:rsid w:val="00ED1F27"/>
    <w:rsid w:val="00ED3538"/>
    <w:rsid w:val="00ED3CDC"/>
    <w:rsid w:val="00ED3EAA"/>
    <w:rsid w:val="00ED4995"/>
    <w:rsid w:val="00ED51E8"/>
    <w:rsid w:val="00EE0668"/>
    <w:rsid w:val="00EE2850"/>
    <w:rsid w:val="00EE50FD"/>
    <w:rsid w:val="00EE61A4"/>
    <w:rsid w:val="00EE71E5"/>
    <w:rsid w:val="00EE78E7"/>
    <w:rsid w:val="00EF0BEB"/>
    <w:rsid w:val="00EF13C3"/>
    <w:rsid w:val="00EF19BF"/>
    <w:rsid w:val="00EF1BA6"/>
    <w:rsid w:val="00EF1CF9"/>
    <w:rsid w:val="00EF2266"/>
    <w:rsid w:val="00EF7119"/>
    <w:rsid w:val="00F03A9B"/>
    <w:rsid w:val="00F051BE"/>
    <w:rsid w:val="00F05DE4"/>
    <w:rsid w:val="00F1101D"/>
    <w:rsid w:val="00F11197"/>
    <w:rsid w:val="00F11F85"/>
    <w:rsid w:val="00F138DF"/>
    <w:rsid w:val="00F14789"/>
    <w:rsid w:val="00F1740A"/>
    <w:rsid w:val="00F21561"/>
    <w:rsid w:val="00F2337D"/>
    <w:rsid w:val="00F2419E"/>
    <w:rsid w:val="00F31C01"/>
    <w:rsid w:val="00F31DD7"/>
    <w:rsid w:val="00F3245F"/>
    <w:rsid w:val="00F326E7"/>
    <w:rsid w:val="00F34DD4"/>
    <w:rsid w:val="00F406E2"/>
    <w:rsid w:val="00F4236E"/>
    <w:rsid w:val="00F438A6"/>
    <w:rsid w:val="00F448BB"/>
    <w:rsid w:val="00F44B00"/>
    <w:rsid w:val="00F47D0F"/>
    <w:rsid w:val="00F512A3"/>
    <w:rsid w:val="00F53C5E"/>
    <w:rsid w:val="00F53D68"/>
    <w:rsid w:val="00F53FBA"/>
    <w:rsid w:val="00F56915"/>
    <w:rsid w:val="00F57032"/>
    <w:rsid w:val="00F60134"/>
    <w:rsid w:val="00F60F2F"/>
    <w:rsid w:val="00F62326"/>
    <w:rsid w:val="00F63356"/>
    <w:rsid w:val="00F63559"/>
    <w:rsid w:val="00F64E3C"/>
    <w:rsid w:val="00F65159"/>
    <w:rsid w:val="00F65A54"/>
    <w:rsid w:val="00F667E8"/>
    <w:rsid w:val="00F66DB2"/>
    <w:rsid w:val="00F67A7B"/>
    <w:rsid w:val="00F72A13"/>
    <w:rsid w:val="00F72FDA"/>
    <w:rsid w:val="00F74EB3"/>
    <w:rsid w:val="00F76677"/>
    <w:rsid w:val="00F77883"/>
    <w:rsid w:val="00F80FE9"/>
    <w:rsid w:val="00F824C3"/>
    <w:rsid w:val="00F836DC"/>
    <w:rsid w:val="00F83EE2"/>
    <w:rsid w:val="00F85B4D"/>
    <w:rsid w:val="00F86245"/>
    <w:rsid w:val="00F868DF"/>
    <w:rsid w:val="00F9234F"/>
    <w:rsid w:val="00F9361C"/>
    <w:rsid w:val="00F96096"/>
    <w:rsid w:val="00F96F49"/>
    <w:rsid w:val="00FA1E6A"/>
    <w:rsid w:val="00FA5BE9"/>
    <w:rsid w:val="00FB0F58"/>
    <w:rsid w:val="00FC0D4D"/>
    <w:rsid w:val="00FC3B3B"/>
    <w:rsid w:val="00FC408E"/>
    <w:rsid w:val="00FC426D"/>
    <w:rsid w:val="00FC4AEE"/>
    <w:rsid w:val="00FD4F88"/>
    <w:rsid w:val="00FD54F5"/>
    <w:rsid w:val="00FD5710"/>
    <w:rsid w:val="00FD785C"/>
    <w:rsid w:val="00FE0215"/>
    <w:rsid w:val="00FE1452"/>
    <w:rsid w:val="00FE2618"/>
    <w:rsid w:val="00FE3439"/>
    <w:rsid w:val="00FE3920"/>
    <w:rsid w:val="00FE6729"/>
    <w:rsid w:val="00FF0172"/>
    <w:rsid w:val="00FF0A59"/>
    <w:rsid w:val="00FF1D11"/>
    <w:rsid w:val="00FF75F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75E3E"/>
  <w15:docId w15:val="{62848143-ECA6-4C0F-BDC0-ADFF0030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9A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CD2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3C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CF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0953"/>
  </w:style>
  <w:style w:type="character" w:customStyle="1" w:styleId="CommentTextChar">
    <w:name w:val="Comment Text Char"/>
    <w:basedOn w:val="DefaultParagraphFont"/>
    <w:link w:val="CommentText"/>
    <w:uiPriority w:val="99"/>
    <w:rsid w:val="00DB095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5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9A0"/>
    <w:rPr>
      <w:rFonts w:ascii="Times" w:eastAsiaTheme="minorEastAsia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D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D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3EDE"/>
  </w:style>
  <w:style w:type="character" w:styleId="Strong">
    <w:name w:val="Strong"/>
    <w:basedOn w:val="DefaultParagraphFont"/>
    <w:uiPriority w:val="22"/>
    <w:qFormat/>
    <w:rsid w:val="00687B8E"/>
    <w:rPr>
      <w:b/>
      <w:bCs/>
    </w:rPr>
  </w:style>
  <w:style w:type="character" w:styleId="Emphasis">
    <w:name w:val="Emphasis"/>
    <w:basedOn w:val="DefaultParagraphFont"/>
    <w:uiPriority w:val="20"/>
    <w:qFormat/>
    <w:rsid w:val="00687B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8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7E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61E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321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xmsolistparagraph">
    <w:name w:val="xmsolistparagraph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4F8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53DD7"/>
    <w:rPr>
      <w:color w:val="605E5C"/>
      <w:shd w:val="clear" w:color="auto" w:fill="E1DFDD"/>
    </w:rPr>
  </w:style>
  <w:style w:type="character" w:customStyle="1" w:styleId="xmsohyperlink">
    <w:name w:val="xmsohyperlink"/>
    <w:basedOn w:val="DefaultParagraphFont"/>
    <w:rsid w:val="00EF1CF9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96214"/>
    <w:rPr>
      <w:color w:val="605E5C"/>
      <w:shd w:val="clear" w:color="auto" w:fill="E1DFDD"/>
    </w:rPr>
  </w:style>
  <w:style w:type="paragraph" w:customStyle="1" w:styleId="p1">
    <w:name w:val="p1"/>
    <w:basedOn w:val="Normal"/>
    <w:rsid w:val="00D44138"/>
    <w:pPr>
      <w:shd w:val="clear" w:color="auto" w:fill="FFFFFF"/>
    </w:pPr>
    <w:rPr>
      <w:rFonts w:ascii="Helvetica" w:hAnsi="Helvetica" w:cs="Calibri"/>
      <w:color w:val="420178"/>
      <w:sz w:val="22"/>
      <w:szCs w:val="22"/>
    </w:rPr>
  </w:style>
  <w:style w:type="character" w:customStyle="1" w:styleId="s1">
    <w:name w:val="s1"/>
    <w:basedOn w:val="DefaultParagraphFont"/>
    <w:rsid w:val="00D44138"/>
    <w:rPr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E503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566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256A85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960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87481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D0336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50480"/>
    <w:rPr>
      <w:rFonts w:ascii="Times New Roman" w:hAnsi="Times New Roman" w:cs="Times New Roman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4F4BDC"/>
    <w:rPr>
      <w:color w:val="605E5C"/>
      <w:shd w:val="clear" w:color="auto" w:fill="E1DFDD"/>
    </w:rPr>
  </w:style>
  <w:style w:type="paragraph" w:customStyle="1" w:styleId="xmsonormal0">
    <w:name w:val="x_msonormal"/>
    <w:basedOn w:val="Normal"/>
    <w:uiPriority w:val="99"/>
    <w:rsid w:val="00483CD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ontent-text">
    <w:name w:val="content-text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violator-ae">
    <w:name w:val="violator-ae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teal-colored">
    <w:name w:val="teal-colored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C1E44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B26AF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5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973D9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vaccines/covid-19/info-by-product/clinical-considerations.html" TargetMode="External"/><Relationship Id="rId18" Type="http://schemas.openxmlformats.org/officeDocument/2006/relationships/hyperlink" Target="https://www.fda.gov/media/146305/download" TargetMode="External"/><Relationship Id="rId26" Type="http://schemas.openxmlformats.org/officeDocument/2006/relationships/hyperlink" Target="https://www.mass.gov/doc/wastage-reporting-table/download" TargetMode="External"/><Relationship Id="rId39" Type="http://schemas.openxmlformats.org/officeDocument/2006/relationships/hyperlink" Target="https://www2.cdc.gov/vaccines/ed/covid19/videos/sh.asp" TargetMode="External"/><Relationship Id="rId21" Type="http://schemas.openxmlformats.org/officeDocument/2006/relationships/hyperlink" Target="https://www.cdc.gov/coronavirus/2019-ncov/downloads/vaccines/324167-a-consumer-facing-three-vaccines-8.5x11-final-print.pdf" TargetMode="External"/><Relationship Id="rId34" Type="http://schemas.openxmlformats.org/officeDocument/2006/relationships/hyperlink" Target="https://attendee.gotowebinar.com/register/1080430018057678864" TargetMode="External"/><Relationship Id="rId42" Type="http://schemas.openxmlformats.org/officeDocument/2006/relationships/hyperlink" Target="https://urldefense.com/v3/__https://t.emailupdates.cdc.gov/r/?id=h420174ea*2C13a7ec56*2C13a7ff28&amp;ACSTrackingID=USCDC_2120-DM53231&amp;ACSTrackingLabel=New*20Reference*20Tools*20Are*20Available*21&amp;s=jYrjTOYL6bSlbsWvi9iAAXJ3sZPOTWLi0wfaFH8rF1M__;JSUlJSUlJQ!!CUhgQOZqV7M!z-3eZ1SXZe7M6M9jYwrHLPL6EjVoVs_9uHNzBkgWwXlt5raaWGYiDjhyZbLDi1ASOHJE3w$" TargetMode="External"/><Relationship Id="rId47" Type="http://schemas.openxmlformats.org/officeDocument/2006/relationships/hyperlink" Target="https://urldefense.com/v3/__https://go.usp.org/e/323321/-beyond-use-date-factsheet-pdf/4jcqm1/338978268?h=br8A31s9bVk84Pgc4BP45yLltadfxpWawPFAZY2YyGY__;!!CUhgQOZqV7M!1_WOouIe4uSLwN-15bArz4hsEbME33w1VoQbXlYNrOdjYa2xBjYMPIOxFJ6CMbnm9FVrnw$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dc.gov/media/releases/2021/fda-cdc-lift-vaccine-use.html" TargetMode="External"/><Relationship Id="rId29" Type="http://schemas.openxmlformats.org/officeDocument/2006/relationships/hyperlink" Target="https://www.mass.gov/info-details/massachusetts-covid-19-vaccine-program-mcvp-guidance-for-vaccine-providers-and-organizations" TargetMode="External"/><Relationship Id="rId11" Type="http://schemas.openxmlformats.org/officeDocument/2006/relationships/hyperlink" Target="https://www.mass.gov/info-details/stop-covid-19-vaccine-education-and-outreach-materials" TargetMode="External"/><Relationship Id="rId24" Type="http://schemas.openxmlformats.org/officeDocument/2006/relationships/hyperlink" Target="https://www.mass.gov/doc/faq-about-the-eua-amendments/download" TargetMode="External"/><Relationship Id="rId32" Type="http://schemas.openxmlformats.org/officeDocument/2006/relationships/hyperlink" Target="https://www.cdc.gov/vaccines/schedules/hcp/resources.html" TargetMode="External"/><Relationship Id="rId37" Type="http://schemas.openxmlformats.org/officeDocument/2006/relationships/hyperlink" Target="https://urldefense.com/v3/__https:/www.cdc.gov/vaccines/covid-19/info-by-product/janssen/index.html__;!!CUhgQOZqV7M!xjYbdLpCC1sLv-jvKbLMFWxTpcMujr42YEHcofW64PV_p89sf7ivTxM9y7t-sf4ibEQ$" TargetMode="External"/><Relationship Id="rId40" Type="http://schemas.openxmlformats.org/officeDocument/2006/relationships/hyperlink" Target="https://www.cdc.gov/coronavirus/2019-ncov/vaccines/safety/vsafe.html" TargetMode="External"/><Relationship Id="rId45" Type="http://schemas.openxmlformats.org/officeDocument/2006/relationships/hyperlink" Target="https://urldefense.com/v3/__https://go.usp.org/e/323321/r-biontech-covid19-vaccine-pdf/4jcqlw/338978268?h=br8A31s9bVk84Pgc4BP45yLltadfxpWawPFAZY2YyGY__;!!CUhgQOZqV7M!1_WOouIe4uSLwN-15bArz4hsEbME33w1VoQbXlYNrOdjYa2xBjYMPIOxFJ6CMbmuqCXlkw$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vaccinesafety/ensuringsafety/monitoring/cisa/index.html" TargetMode="External"/><Relationship Id="rId23" Type="http://schemas.openxmlformats.org/officeDocument/2006/relationships/hyperlink" Target="https://www.mass.gov/doc/talking-points-about-the-moderna-covid-19-vaccine-eua-amendments/download" TargetMode="External"/><Relationship Id="rId28" Type="http://schemas.openxmlformats.org/officeDocument/2006/relationships/hyperlink" Target="https://www.fda.gov/emergency-preparedness-and-response/coronavirus-disease-2019-covid-19/covid-19-vaccines" TargetMode="External"/><Relationship Id="rId36" Type="http://schemas.openxmlformats.org/officeDocument/2006/relationships/hyperlink" Target="https://urldefense.com/v3/__https:/www.cdc.gov/vaccines/covid-19/info-by-product/moderna/index.html__;!!CUhgQOZqV7M!xjYbdLpCC1sLv-jvKbLMFWxTpcMujr42YEHcofW64PV_p89sf7ivTxM9y7t-xYQ8Uwg$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mass.gov/info-details/trust-the-facts-get-the-vax" TargetMode="External"/><Relationship Id="rId19" Type="http://schemas.openxmlformats.org/officeDocument/2006/relationships/hyperlink" Target="https://www.hematology.org/covid-19/vaccine-induced-immune-thrombotic-thrombocytopenia" TargetMode="External"/><Relationship Id="rId31" Type="http://schemas.openxmlformats.org/officeDocument/2006/relationships/hyperlink" Target="https://www.cdc.gov/vaccines/covid-19/downloads/COVID-19-Clinical-Training-and-Resources-for-HCPs.pdf" TargetMode="External"/><Relationship Id="rId44" Type="http://schemas.openxmlformats.org/officeDocument/2006/relationships/hyperlink" Target="https://urldefense.com/v3/__https:/go.usp.org/e/323321/covid-vaccine-handling/4jcqlt/338978268?h=br8A31s9bVk84Pgc4BP45yLltadfxpWawPFAZY2YyGY__;!!CUhgQOZqV7M!1_WOouIe4uSLwN-15bArz4hsEbME33w1VoQbXlYNrOdjYa2xBjYMPIOxFJ6CMbl9feZ3aA$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covid-19/hcp/engaging-patients.html" TargetMode="External"/><Relationship Id="rId14" Type="http://schemas.openxmlformats.org/officeDocument/2006/relationships/hyperlink" Target="https://www.cdc.gov/vaccines/covid-19/info-by-product/clinical-considerations.html" TargetMode="External"/><Relationship Id="rId22" Type="http://schemas.openxmlformats.org/officeDocument/2006/relationships/hyperlink" Target="https://urldefense.com/v3/__https:/www.fda.gov/media/144637/download__;!!CUhgQOZqV7M!xrGjW8F0fjNBInz_N-wx6OUkjMv_ZUOAmPdroaQ_A-1UA4PXOzxKn8JEnumAlyvwKRY$" TargetMode="External"/><Relationship Id="rId27" Type="http://schemas.openxmlformats.org/officeDocument/2006/relationships/hyperlink" Target="https://www.mass.gov/info-details/covid-19-vaccinations-for-people-under-age-18" TargetMode="External"/><Relationship Id="rId30" Type="http://schemas.openxmlformats.org/officeDocument/2006/relationships/hyperlink" Target="https://www.cdc.gov/vaccines/covid-19/training.html" TargetMode="External"/><Relationship Id="rId35" Type="http://schemas.openxmlformats.org/officeDocument/2006/relationships/hyperlink" Target="https://urldefense.com/v3/__https:/www.cdc.gov/vaccines/covid-19/info-by-product/pfizer/index.html__;!!CUhgQOZqV7M!xjYbdLpCC1sLv-jvKbLMFWxTpcMujr42YEHcofW64PV_p89sf7ivTxM9y7t-8l0czXE$" TargetMode="External"/><Relationship Id="rId43" Type="http://schemas.openxmlformats.org/officeDocument/2006/relationships/hyperlink" Target="https://urldefense.com/v3/__https://t.emailupdates.cdc.gov/r/?id=h420174ea*2C13a7ec56*2C13a7ff29&amp;ACSTrackingID=USCDC_2120-DM53231&amp;ACSTrackingLabel=New*20Reference*20Tools*20Are*20Available*21&amp;s=iVGpIXS8vC-FKKQl4H7Jq7TCaD2SMaQMNIkvrDE_h_Q__;JSUlJSUlJQ!!CUhgQOZqV7M!z-3eZ1SXZe7M6M9jYwrHLPL6EjVoVs_9uHNzBkgWwXlt5raaWGYiDjhyZbLDi1CuyLs9YA$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mass.gov/info-details/covid-19-vaccination-locations" TargetMode="External"/><Relationship Id="rId17" Type="http://schemas.openxmlformats.org/officeDocument/2006/relationships/hyperlink" Target="https://www.fda.gov/media/146304/download" TargetMode="External"/><Relationship Id="rId25" Type="http://schemas.openxmlformats.org/officeDocument/2006/relationships/hyperlink" Target="https://www.mass.gov/doc/images-of-the-new-moderna-cartons-and-vial-labels/download" TargetMode="External"/><Relationship Id="rId33" Type="http://schemas.openxmlformats.org/officeDocument/2006/relationships/hyperlink" Target="https://www.cdc.gov/vaccines/ed/index.html" TargetMode="External"/><Relationship Id="rId38" Type="http://schemas.openxmlformats.org/officeDocument/2006/relationships/hyperlink" Target="https://www2.cdc.gov/vaccines/ed/covid19/videos/va.asp" TargetMode="External"/><Relationship Id="rId46" Type="http://schemas.openxmlformats.org/officeDocument/2006/relationships/hyperlink" Target="https://urldefense.com/v3/__https://go.usp.org/e/323321/g-covid19-vaccines-offsite-pdf/4jcqly/338978268?h=br8A31s9bVk84Pgc4BP45yLltadfxpWawPFAZY2YyGY__;!!CUhgQOZqV7M!1_WOouIe4uSLwN-15bArz4hsEbME33w1VoQbXlYNrOdjYa2xBjYMPIOxFJ6CMbkS2yR2Kg$" TargetMode="External"/><Relationship Id="rId20" Type="http://schemas.openxmlformats.org/officeDocument/2006/relationships/hyperlink" Target="https://www.cdc.gov/vaccines/covid-19/downloads/talking-patients-Janssen-COVID-19-Vaccine-safety.pdf" TargetMode="External"/><Relationship Id="rId41" Type="http://schemas.openxmlformats.org/officeDocument/2006/relationships/hyperlink" Target="https://urldefense.com/v3/__https://t.emailupdates.cdc.gov/r/?id=h420174ea*2C13a7ec56*2C13a7ff27&amp;ACSTrackingID=USCDC_2120-DM53231&amp;ACSTrackingLabel=New*20Reference*20Tools*20Are*20Available*21&amp;s=XjVh3sp9GBPmLFeUueY4ZoSl5MbuJHnfVEVaD-Yn4Lg__;JSUlJSUlJQ!!CUhgQOZqV7M!z-3eZ1SXZe7M6M9jYwrHLPL6EjVoVs_9uHNzBkgWwXlt5raaWGYiDjhyZbLDi1BppPiviw$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CED39C-80A4-41FC-8E60-C8ECB9EE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Worthington, Pamela (DPH)</dc:creator>
  <cp:lastModifiedBy>Stetler, Katie (DPH)</cp:lastModifiedBy>
  <cp:revision>4</cp:revision>
  <cp:lastPrinted>2021-04-12T12:05:00Z</cp:lastPrinted>
  <dcterms:created xsi:type="dcterms:W3CDTF">2021-05-07T18:19:00Z</dcterms:created>
  <dcterms:modified xsi:type="dcterms:W3CDTF">2021-05-07T21:43:00Z</dcterms:modified>
</cp:coreProperties>
</file>