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25B1C41B"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CD1D74">
        <w:rPr>
          <w:rFonts w:asciiTheme="minorHAnsi" w:eastAsia="Times New Roman" w:hAnsiTheme="minorHAnsi" w:cstheme="minorHAnsi"/>
          <w:b/>
          <w:bCs/>
          <w:color w:val="333333"/>
          <w:spacing w:val="8"/>
          <w:sz w:val="28"/>
          <w:szCs w:val="28"/>
        </w:rPr>
        <w:t>6/</w:t>
      </w:r>
      <w:r w:rsidR="009E589C">
        <w:rPr>
          <w:rFonts w:asciiTheme="minorHAnsi" w:eastAsia="Times New Roman" w:hAnsiTheme="minorHAnsi" w:cstheme="minorHAnsi"/>
          <w:b/>
          <w:bCs/>
          <w:color w:val="333333"/>
          <w:spacing w:val="8"/>
          <w:sz w:val="28"/>
          <w:szCs w:val="28"/>
        </w:rPr>
        <w:t>10</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181DCAA2" w:rsidR="008365B0" w:rsidRPr="004351E4" w:rsidRDefault="008365B0" w:rsidP="008365B0">
      <w:pPr>
        <w:numPr>
          <w:ilvl w:val="0"/>
          <w:numId w:val="1"/>
        </w:numPr>
        <w:spacing w:before="120"/>
        <w:ind w:left="634" w:hanging="274"/>
        <w:rPr>
          <w:rFonts w:asciiTheme="minorHAnsi" w:hAnsiTheme="minorHAnsi" w:cstheme="minorHAnsi"/>
          <w:sz w:val="22"/>
          <w:szCs w:val="22"/>
        </w:rPr>
      </w:pPr>
      <w:r w:rsidRPr="004351E4">
        <w:rPr>
          <w:rFonts w:asciiTheme="minorHAnsi" w:hAnsiTheme="minorHAnsi" w:cstheme="minorHAnsi"/>
          <w:sz w:val="22"/>
          <w:szCs w:val="22"/>
        </w:rPr>
        <w:t xml:space="preserve">As of </w:t>
      </w:r>
      <w:r w:rsidR="00950079" w:rsidRPr="004351E4">
        <w:rPr>
          <w:rFonts w:asciiTheme="minorHAnsi" w:hAnsiTheme="minorHAnsi" w:cstheme="minorHAnsi"/>
          <w:sz w:val="22"/>
          <w:szCs w:val="22"/>
        </w:rPr>
        <w:t>6</w:t>
      </w:r>
      <w:r w:rsidRPr="004351E4">
        <w:rPr>
          <w:rFonts w:asciiTheme="minorHAnsi" w:hAnsiTheme="minorHAnsi" w:cstheme="minorHAnsi"/>
          <w:sz w:val="22"/>
          <w:szCs w:val="22"/>
        </w:rPr>
        <w:t>/</w:t>
      </w:r>
      <w:r w:rsidR="004351E4" w:rsidRPr="004351E4">
        <w:rPr>
          <w:rFonts w:asciiTheme="minorHAnsi" w:hAnsiTheme="minorHAnsi" w:cstheme="minorHAnsi"/>
          <w:sz w:val="22"/>
          <w:szCs w:val="22"/>
        </w:rPr>
        <w:t>9</w:t>
      </w:r>
      <w:r w:rsidRPr="004351E4">
        <w:rPr>
          <w:rFonts w:asciiTheme="minorHAnsi" w:hAnsiTheme="minorHAnsi" w:cstheme="minorHAnsi"/>
          <w:sz w:val="22"/>
          <w:szCs w:val="22"/>
        </w:rPr>
        <w:t xml:space="preserve">, </w:t>
      </w:r>
      <w:r w:rsidR="004351E4" w:rsidRPr="004351E4">
        <w:rPr>
          <w:rFonts w:asciiTheme="minorHAnsi" w:hAnsiTheme="minorHAnsi" w:cstheme="minorHAnsi"/>
          <w:color w:val="000000"/>
          <w:sz w:val="22"/>
          <w:szCs w:val="22"/>
        </w:rPr>
        <w:t>3,892,971</w:t>
      </w:r>
      <w:r w:rsidR="004351E4" w:rsidRPr="004351E4">
        <w:rPr>
          <w:rFonts w:asciiTheme="minorHAnsi" w:hAnsiTheme="minorHAnsi" w:cstheme="minorHAnsi"/>
          <w:sz w:val="22"/>
          <w:szCs w:val="22"/>
        </w:rPr>
        <w:t xml:space="preserve"> </w:t>
      </w:r>
      <w:r w:rsidRPr="004351E4">
        <w:rPr>
          <w:rFonts w:asciiTheme="minorHAnsi" w:hAnsiTheme="minorHAnsi" w:cstheme="minorHAnsi"/>
          <w:sz w:val="22"/>
          <w:szCs w:val="22"/>
        </w:rPr>
        <w:t xml:space="preserve">people in Massachusetts have been fully vaccinated and </w:t>
      </w:r>
      <w:r w:rsidR="004351E4" w:rsidRPr="004351E4">
        <w:rPr>
          <w:rFonts w:asciiTheme="minorHAnsi" w:hAnsiTheme="minorHAnsi" w:cstheme="minorHAnsi"/>
          <w:color w:val="000000"/>
          <w:sz w:val="22"/>
          <w:szCs w:val="22"/>
        </w:rPr>
        <w:t>4,282,514</w:t>
      </w:r>
      <w:r w:rsidR="004351E4" w:rsidRPr="004351E4">
        <w:rPr>
          <w:rFonts w:asciiTheme="minorHAnsi" w:hAnsiTheme="minorHAnsi" w:cstheme="minorHAnsi"/>
          <w:sz w:val="22"/>
          <w:szCs w:val="22"/>
        </w:rPr>
        <w:t xml:space="preserve"> </w:t>
      </w:r>
      <w:r w:rsidRPr="004351E4">
        <w:rPr>
          <w:rFonts w:asciiTheme="minorHAnsi" w:hAnsiTheme="minorHAnsi" w:cstheme="minorHAnsi"/>
          <w:sz w:val="22"/>
          <w:szCs w:val="22"/>
        </w:rPr>
        <w:t xml:space="preserve">have received </w:t>
      </w:r>
      <w:r w:rsidR="00A13B34" w:rsidRPr="004351E4">
        <w:rPr>
          <w:rFonts w:asciiTheme="minorHAnsi" w:hAnsiTheme="minorHAnsi" w:cstheme="minorHAnsi"/>
          <w:sz w:val="22"/>
          <w:szCs w:val="22"/>
        </w:rPr>
        <w:t xml:space="preserve">at least </w:t>
      </w:r>
      <w:r w:rsidRPr="004351E4">
        <w:rPr>
          <w:rFonts w:asciiTheme="minorHAnsi" w:hAnsiTheme="minorHAnsi" w:cstheme="minorHAnsi"/>
          <w:sz w:val="22"/>
          <w:szCs w:val="22"/>
        </w:rPr>
        <w:t>one dose of the Moderna or Pfizer vaccine.</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 xml:space="preserve">Who to Vaccinate this </w:t>
      </w:r>
      <w:proofErr w:type="gramStart"/>
      <w:r w:rsidRPr="0012793B">
        <w:rPr>
          <w:rFonts w:asciiTheme="minorHAnsi" w:hAnsiTheme="minorHAnsi"/>
          <w:b/>
          <w:bCs/>
          <w:color w:val="3661BD"/>
          <w:sz w:val="22"/>
          <w:szCs w:val="22"/>
        </w:rPr>
        <w:t>Week</w:t>
      </w:r>
      <w:proofErr w:type="gramEnd"/>
    </w:p>
    <w:bookmarkEnd w:id="0"/>
    <w:p w14:paraId="4E7F0F77" w14:textId="3E204F87" w:rsidR="007E4216" w:rsidRPr="007E4216" w:rsidRDefault="00A12DF3" w:rsidP="00CB32C4">
      <w:pPr>
        <w:pStyle w:val="ListParagraph"/>
        <w:numPr>
          <w:ilvl w:val="0"/>
          <w:numId w:val="2"/>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00CC2FF7"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177A1A03" w14:textId="191D5003" w:rsidR="00FB0F58" w:rsidRPr="00DF5BE4" w:rsidRDefault="00142ED6" w:rsidP="0080609E">
      <w:pPr>
        <w:rPr>
          <w:rFonts w:asciiTheme="minorHAnsi" w:hAnsiTheme="minorHAnsi"/>
          <w:color w:val="36495F"/>
          <w:sz w:val="22"/>
          <w:szCs w:val="22"/>
        </w:rPr>
      </w:pPr>
      <w:r>
        <w:rPr>
          <w:rFonts w:asciiTheme="minorHAnsi" w:hAnsiTheme="minorHAnsi"/>
          <w:b/>
          <w:bCs/>
          <w:color w:val="201F1E"/>
          <w:sz w:val="22"/>
          <w:szCs w:val="22"/>
        </w:rPr>
        <w:t>      </w:t>
      </w:r>
      <w:r w:rsidR="00FB0F58" w:rsidRPr="00DF5BE4">
        <w:rPr>
          <w:rFonts w:asciiTheme="minorHAnsi" w:hAnsiTheme="minorHAnsi"/>
          <w:b/>
          <w:bCs/>
          <w:color w:val="201F1E"/>
          <w:sz w:val="22"/>
          <w:szCs w:val="22"/>
        </w:rPr>
        <w:t>               </w:t>
      </w:r>
    </w:p>
    <w:p w14:paraId="6D5137B3" w14:textId="01B25DD0" w:rsidR="00B77D50" w:rsidRPr="00D25BBD" w:rsidRDefault="00FB0F58" w:rsidP="00D25BBD">
      <w:pPr>
        <w:rPr>
          <w:rFonts w:asciiTheme="minorHAnsi" w:hAnsiTheme="minorHAnsi"/>
          <w:b/>
          <w:bCs/>
          <w:color w:val="3661BD"/>
          <w:sz w:val="22"/>
          <w:szCs w:val="22"/>
        </w:rPr>
      </w:pPr>
      <w:r w:rsidRPr="00C6653E">
        <w:rPr>
          <w:rFonts w:asciiTheme="minorHAnsi" w:hAnsiTheme="minorHAnsi"/>
          <w:b/>
          <w:bCs/>
          <w:color w:val="3661BD"/>
          <w:sz w:val="22"/>
          <w:szCs w:val="22"/>
        </w:rPr>
        <w:t>What to Know this Week</w:t>
      </w:r>
    </w:p>
    <w:p w14:paraId="1B600A00" w14:textId="2FB35B61" w:rsidR="002F18C1" w:rsidRDefault="00D25BBD" w:rsidP="00D25BBD">
      <w:pPr>
        <w:pStyle w:val="ListParagraph"/>
        <w:numPr>
          <w:ilvl w:val="0"/>
          <w:numId w:val="34"/>
        </w:numPr>
        <w:spacing w:before="120"/>
        <w:ind w:left="634" w:hanging="274"/>
        <w:contextualSpacing w:val="0"/>
      </w:pPr>
      <w:r>
        <w:rPr>
          <w:rFonts w:asciiTheme="minorHAnsi" w:hAnsiTheme="minorHAnsi"/>
          <w:color w:val="FF0000"/>
          <w:sz w:val="22"/>
          <w:szCs w:val="22"/>
        </w:rPr>
        <w:t>New</w:t>
      </w:r>
      <w:r w:rsidR="002F18C1">
        <w:t xml:space="preserve"> </w:t>
      </w:r>
      <w:r w:rsidRPr="00D25BBD">
        <w:rPr>
          <w:rFonts w:asciiTheme="minorHAnsi" w:hAnsiTheme="minorHAnsi" w:cs="Arial"/>
          <w:b/>
          <w:bCs/>
          <w:i/>
          <w:iCs/>
          <w:color w:val="212121"/>
          <w:sz w:val="22"/>
          <w:szCs w:val="22"/>
        </w:rPr>
        <w:t>Updated I</w:t>
      </w:r>
      <w:r w:rsidR="002F18C1" w:rsidRPr="00D25BBD">
        <w:rPr>
          <w:rFonts w:asciiTheme="minorHAnsi" w:hAnsiTheme="minorHAnsi" w:cs="Arial"/>
          <w:b/>
          <w:bCs/>
          <w:i/>
          <w:iCs/>
          <w:color w:val="212121"/>
          <w:sz w:val="22"/>
          <w:szCs w:val="22"/>
        </w:rPr>
        <w:t>nterim Clinical Considerations</w:t>
      </w:r>
      <w:r>
        <w:rPr>
          <w:rFonts w:asciiTheme="minorHAnsi" w:hAnsiTheme="minorHAnsi" w:cs="Arial"/>
          <w:b/>
          <w:bCs/>
          <w:i/>
          <w:iCs/>
          <w:color w:val="212121"/>
          <w:sz w:val="22"/>
          <w:szCs w:val="22"/>
        </w:rPr>
        <w:t xml:space="preserve">: </w:t>
      </w:r>
      <w:r>
        <w:rPr>
          <w:rFonts w:asciiTheme="minorHAnsi" w:hAnsiTheme="minorHAnsi" w:cs="Arial"/>
          <w:color w:val="212121"/>
          <w:sz w:val="22"/>
          <w:szCs w:val="22"/>
        </w:rPr>
        <w:t xml:space="preserve">Updates to </w:t>
      </w:r>
      <w:hyperlink r:id="rId9" w:history="1">
        <w:r w:rsidRPr="00D25BBD">
          <w:rPr>
            <w:rStyle w:val="Hyperlink"/>
            <w:rFonts w:asciiTheme="minorHAnsi" w:hAnsiTheme="minorHAnsi" w:cs="Arial"/>
            <w:color w:val="0070C0"/>
            <w:sz w:val="22"/>
            <w:szCs w:val="22"/>
          </w:rPr>
          <w:t>CDC’s Interim Clinical Considerations</w:t>
        </w:r>
      </w:hyperlink>
      <w:r w:rsidRPr="00D25BBD">
        <w:rPr>
          <w:rFonts w:asciiTheme="minorHAnsi" w:hAnsiTheme="minorHAnsi" w:cs="Arial"/>
          <w:color w:val="0070C0"/>
          <w:sz w:val="22"/>
          <w:szCs w:val="22"/>
        </w:rPr>
        <w:t xml:space="preserve"> </w:t>
      </w:r>
      <w:r>
        <w:rPr>
          <w:rFonts w:asciiTheme="minorHAnsi" w:hAnsiTheme="minorHAnsi" w:cs="Arial"/>
          <w:color w:val="212121"/>
          <w:sz w:val="22"/>
          <w:szCs w:val="22"/>
        </w:rPr>
        <w:t>made</w:t>
      </w:r>
      <w:r w:rsidR="002F18C1" w:rsidRPr="00F46FE6">
        <w:rPr>
          <w:rFonts w:asciiTheme="minorHAnsi" w:hAnsiTheme="minorHAnsi" w:cs="Arial"/>
          <w:color w:val="212121"/>
          <w:sz w:val="22"/>
          <w:szCs w:val="22"/>
        </w:rPr>
        <w:t xml:space="preserve"> 6/1/2021 </w:t>
      </w:r>
      <w:r>
        <w:rPr>
          <w:rFonts w:asciiTheme="minorHAnsi" w:hAnsiTheme="minorHAnsi" w:cs="Arial"/>
          <w:color w:val="212121"/>
          <w:sz w:val="22"/>
          <w:szCs w:val="22"/>
        </w:rPr>
        <w:t xml:space="preserve">include: </w:t>
      </w:r>
    </w:p>
    <w:p w14:paraId="62EE3E74" w14:textId="77777777" w:rsidR="00D25BBD" w:rsidRDefault="002F18C1" w:rsidP="00D25BBD">
      <w:pPr>
        <w:pStyle w:val="ListParagraph"/>
        <w:numPr>
          <w:ilvl w:val="0"/>
          <w:numId w:val="36"/>
        </w:numPr>
        <w:spacing w:before="60"/>
        <w:ind w:left="1440"/>
        <w:contextualSpacing w:val="0"/>
        <w:rPr>
          <w:rFonts w:asciiTheme="minorHAnsi" w:hAnsiTheme="minorHAnsi" w:cstheme="minorHAnsi"/>
          <w:bCs/>
          <w:iCs/>
          <w:color w:val="000000"/>
          <w:sz w:val="22"/>
          <w:szCs w:val="22"/>
        </w:rPr>
      </w:pPr>
      <w:r w:rsidRPr="00F46FE6">
        <w:rPr>
          <w:rFonts w:asciiTheme="minorHAnsi" w:hAnsiTheme="minorHAnsi" w:cstheme="minorHAnsi"/>
          <w:bCs/>
          <w:iCs/>
          <w:color w:val="000000"/>
          <w:sz w:val="22"/>
          <w:szCs w:val="22"/>
        </w:rPr>
        <w:t>Information on cases of myocarditis and pericarditis occurring after mRNA COVID-19 vaccination, particularly in adolescents and young adults.</w:t>
      </w:r>
    </w:p>
    <w:p w14:paraId="3C2AB79C" w14:textId="77777777" w:rsidR="00D25BBD" w:rsidRDefault="002F18C1" w:rsidP="00D25BBD">
      <w:pPr>
        <w:pStyle w:val="ListParagraph"/>
        <w:numPr>
          <w:ilvl w:val="0"/>
          <w:numId w:val="36"/>
        </w:numPr>
        <w:spacing w:before="60"/>
        <w:ind w:left="1440"/>
        <w:contextualSpacing w:val="0"/>
        <w:rPr>
          <w:rFonts w:asciiTheme="minorHAnsi" w:hAnsiTheme="minorHAnsi" w:cstheme="minorHAnsi"/>
          <w:bCs/>
          <w:iCs/>
          <w:color w:val="000000"/>
          <w:sz w:val="22"/>
          <w:szCs w:val="22"/>
        </w:rPr>
      </w:pPr>
      <w:r w:rsidRPr="00D25BBD">
        <w:rPr>
          <w:rFonts w:asciiTheme="minorHAnsi" w:hAnsiTheme="minorHAnsi" w:cstheme="minorHAnsi"/>
          <w:bCs/>
          <w:iCs/>
          <w:color w:val="000000"/>
          <w:sz w:val="22"/>
          <w:szCs w:val="22"/>
        </w:rPr>
        <w:t>Information on the efficacy of the Pfizer-BioNTech COVID-19 vaccine in adolescents ages 12–15 years in patient counseling.</w:t>
      </w:r>
    </w:p>
    <w:p w14:paraId="02599108" w14:textId="566130D0" w:rsidR="00D25BBD" w:rsidRDefault="002F18C1" w:rsidP="00D25BBD">
      <w:pPr>
        <w:pStyle w:val="ListParagraph"/>
        <w:numPr>
          <w:ilvl w:val="0"/>
          <w:numId w:val="36"/>
        </w:numPr>
        <w:spacing w:before="60"/>
        <w:ind w:left="1440"/>
        <w:contextualSpacing w:val="0"/>
        <w:rPr>
          <w:rFonts w:asciiTheme="minorHAnsi" w:hAnsiTheme="minorHAnsi" w:cstheme="minorHAnsi"/>
          <w:bCs/>
          <w:iCs/>
          <w:color w:val="000000"/>
          <w:sz w:val="22"/>
          <w:szCs w:val="22"/>
        </w:rPr>
      </w:pPr>
      <w:r w:rsidRPr="00D25BBD">
        <w:rPr>
          <w:rFonts w:asciiTheme="minorHAnsi" w:hAnsiTheme="minorHAnsi" w:cstheme="minorHAnsi"/>
          <w:bCs/>
          <w:iCs/>
          <w:color w:val="000000"/>
          <w:sz w:val="22"/>
          <w:szCs w:val="22"/>
        </w:rPr>
        <w:t>Updated data on local and systemic symptoms following vaccination with an mRNA COVID-19 vaccine in patient counseling section.</w:t>
      </w:r>
    </w:p>
    <w:p w14:paraId="70FD7FBB" w14:textId="42BA02F5" w:rsidR="002F18C1" w:rsidRPr="00D25BBD" w:rsidRDefault="002F18C1" w:rsidP="002F18C1">
      <w:pPr>
        <w:pStyle w:val="ListParagraph"/>
        <w:numPr>
          <w:ilvl w:val="0"/>
          <w:numId w:val="36"/>
        </w:numPr>
        <w:spacing w:before="60"/>
        <w:ind w:left="1440"/>
        <w:contextualSpacing w:val="0"/>
        <w:rPr>
          <w:rFonts w:asciiTheme="minorHAnsi" w:hAnsiTheme="minorHAnsi" w:cstheme="minorHAnsi"/>
          <w:bCs/>
          <w:iCs/>
          <w:color w:val="000000"/>
          <w:sz w:val="22"/>
          <w:szCs w:val="22"/>
        </w:rPr>
      </w:pPr>
      <w:r w:rsidRPr="00D25BBD">
        <w:rPr>
          <w:rFonts w:asciiTheme="minorHAnsi" w:hAnsiTheme="minorHAnsi" w:cstheme="minorHAnsi"/>
          <w:bCs/>
          <w:iCs/>
          <w:color w:val="000000"/>
          <w:sz w:val="22"/>
          <w:szCs w:val="22"/>
        </w:rPr>
        <w:t>Updated list of ingredients in COVID-19 vaccines (i.e., lack of metals) in Appendix C.</w:t>
      </w:r>
    </w:p>
    <w:p w14:paraId="6CBDC627" w14:textId="4F46A2E1" w:rsidR="00C8786B" w:rsidRPr="00C8786B" w:rsidRDefault="00B77D50" w:rsidP="00C8786B">
      <w:pPr>
        <w:pStyle w:val="ListParagraph"/>
        <w:numPr>
          <w:ilvl w:val="0"/>
          <w:numId w:val="39"/>
        </w:numPr>
        <w:spacing w:before="120"/>
        <w:ind w:left="634" w:hanging="274"/>
        <w:contextualSpacing w:val="0"/>
        <w:rPr>
          <w:rFonts w:asciiTheme="minorHAnsi" w:hAnsiTheme="minorHAnsi" w:cstheme="minorHAnsi"/>
          <w:sz w:val="22"/>
          <w:szCs w:val="22"/>
        </w:rPr>
      </w:pPr>
      <w:r w:rsidRPr="00B77D50">
        <w:rPr>
          <w:rFonts w:asciiTheme="minorHAnsi" w:hAnsiTheme="minorHAnsi"/>
          <w:color w:val="FF0000"/>
          <w:sz w:val="22"/>
          <w:szCs w:val="22"/>
        </w:rPr>
        <w:t>New</w:t>
      </w:r>
      <w:r>
        <w:t xml:space="preserve"> </w:t>
      </w:r>
      <w:r w:rsidR="00D25BBD" w:rsidRPr="00D25BBD">
        <w:rPr>
          <w:rFonts w:asciiTheme="minorHAnsi" w:hAnsiTheme="minorHAnsi" w:cs="Arial"/>
          <w:b/>
          <w:bCs/>
          <w:i/>
          <w:iCs/>
          <w:color w:val="212121"/>
          <w:sz w:val="22"/>
          <w:szCs w:val="22"/>
        </w:rPr>
        <w:t>Anatomical Landmarks for Administering Intramuscular Injections in the Arm</w:t>
      </w:r>
      <w:r w:rsidR="00D25BBD">
        <w:rPr>
          <w:rFonts w:asciiTheme="minorHAnsi" w:hAnsiTheme="minorHAnsi" w:cs="Arial"/>
          <w:b/>
          <w:bCs/>
          <w:i/>
          <w:iCs/>
          <w:color w:val="212121"/>
          <w:sz w:val="22"/>
          <w:szCs w:val="22"/>
        </w:rPr>
        <w:t>:</w:t>
      </w:r>
      <w:r w:rsidR="00D25BBD" w:rsidRPr="00D25BBD">
        <w:rPr>
          <w:rFonts w:asciiTheme="minorHAnsi" w:hAnsiTheme="minorHAnsi" w:cs="Arial"/>
          <w:b/>
          <w:bCs/>
          <w:i/>
          <w:iCs/>
          <w:color w:val="212121"/>
          <w:sz w:val="22"/>
          <w:szCs w:val="22"/>
        </w:rPr>
        <w:t xml:space="preserve"> </w:t>
      </w:r>
      <w:r w:rsidR="00381C84">
        <w:rPr>
          <w:rFonts w:asciiTheme="minorHAnsi" w:hAnsiTheme="minorHAnsi" w:cs="Arial"/>
          <w:color w:val="212121"/>
          <w:sz w:val="22"/>
          <w:szCs w:val="22"/>
        </w:rPr>
        <w:t>T</w:t>
      </w:r>
      <w:r w:rsidR="00D25BBD">
        <w:rPr>
          <w:rFonts w:asciiTheme="minorHAnsi" w:hAnsiTheme="minorHAnsi" w:cs="Arial"/>
          <w:color w:val="212121"/>
          <w:sz w:val="22"/>
          <w:szCs w:val="22"/>
        </w:rPr>
        <w:t>he</w:t>
      </w:r>
      <w:r w:rsidR="00381C84">
        <w:rPr>
          <w:rFonts w:asciiTheme="minorHAnsi" w:hAnsiTheme="minorHAnsi" w:cs="Arial"/>
          <w:color w:val="212121"/>
          <w:sz w:val="22"/>
          <w:szCs w:val="22"/>
        </w:rPr>
        <w:t xml:space="preserve"> </w:t>
      </w:r>
      <w:hyperlink r:id="rId10" w:history="1">
        <w:r w:rsidR="00381C84" w:rsidRPr="00D25BBD">
          <w:rPr>
            <w:rStyle w:val="Hyperlink"/>
            <w:rFonts w:asciiTheme="minorHAnsi" w:hAnsiTheme="minorHAnsi" w:cs="Arial"/>
            <w:color w:val="0070C0"/>
            <w:sz w:val="22"/>
            <w:szCs w:val="22"/>
          </w:rPr>
          <w:t>May 2021 column</w:t>
        </w:r>
      </w:hyperlink>
      <w:r w:rsidR="00381C84" w:rsidRPr="00D25BBD">
        <w:rPr>
          <w:rFonts w:asciiTheme="minorHAnsi" w:hAnsiTheme="minorHAnsi" w:cs="Arial"/>
          <w:color w:val="0070C0"/>
          <w:sz w:val="22"/>
          <w:szCs w:val="22"/>
        </w:rPr>
        <w:t xml:space="preserve"> </w:t>
      </w:r>
      <w:r w:rsidR="00381C84">
        <w:rPr>
          <w:rFonts w:asciiTheme="minorHAnsi" w:hAnsiTheme="minorHAnsi" w:cs="Arial"/>
          <w:color w:val="212121"/>
          <w:sz w:val="22"/>
          <w:szCs w:val="22"/>
        </w:rPr>
        <w:t xml:space="preserve">of </w:t>
      </w:r>
      <w:r w:rsidR="00381C84" w:rsidRPr="00D25BBD">
        <w:rPr>
          <w:rFonts w:asciiTheme="minorHAnsi" w:hAnsiTheme="minorHAnsi" w:cs="Arial"/>
          <w:i/>
          <w:iCs/>
          <w:color w:val="212121"/>
          <w:sz w:val="22"/>
          <w:szCs w:val="22"/>
        </w:rPr>
        <w:t>Technically Speaking</w:t>
      </w:r>
      <w:r w:rsidR="00381C84">
        <w:rPr>
          <w:rFonts w:asciiTheme="minorHAnsi" w:hAnsiTheme="minorHAnsi" w:cs="Arial"/>
          <w:i/>
          <w:iCs/>
          <w:color w:val="212121"/>
          <w:sz w:val="22"/>
          <w:szCs w:val="22"/>
        </w:rPr>
        <w:t>,</w:t>
      </w:r>
      <w:r w:rsidR="00381C84">
        <w:rPr>
          <w:rFonts w:asciiTheme="minorHAnsi" w:hAnsiTheme="minorHAnsi" w:cs="Arial"/>
          <w:color w:val="212121"/>
          <w:sz w:val="22"/>
          <w:szCs w:val="22"/>
        </w:rPr>
        <w:t xml:space="preserve"> the</w:t>
      </w:r>
      <w:r w:rsidR="00D25BBD">
        <w:rPr>
          <w:rFonts w:asciiTheme="minorHAnsi" w:hAnsiTheme="minorHAnsi" w:cs="Arial"/>
          <w:color w:val="212121"/>
          <w:sz w:val="22"/>
          <w:szCs w:val="22"/>
        </w:rPr>
        <w:t xml:space="preserve"> Immunization </w:t>
      </w:r>
      <w:r w:rsidRPr="00F46FE6">
        <w:rPr>
          <w:rFonts w:asciiTheme="minorHAnsi" w:hAnsiTheme="minorHAnsi" w:cs="Arial"/>
          <w:color w:val="212121"/>
          <w:sz w:val="22"/>
          <w:szCs w:val="22"/>
        </w:rPr>
        <w:t>A</w:t>
      </w:r>
      <w:r w:rsidR="00D25BBD">
        <w:rPr>
          <w:rFonts w:asciiTheme="minorHAnsi" w:hAnsiTheme="minorHAnsi" w:cs="Arial"/>
          <w:color w:val="212121"/>
          <w:sz w:val="22"/>
          <w:szCs w:val="22"/>
        </w:rPr>
        <w:t xml:space="preserve">ction </w:t>
      </w:r>
      <w:r w:rsidRPr="00F46FE6">
        <w:rPr>
          <w:rFonts w:asciiTheme="minorHAnsi" w:hAnsiTheme="minorHAnsi" w:cs="Arial"/>
          <w:color w:val="212121"/>
          <w:sz w:val="22"/>
          <w:szCs w:val="22"/>
        </w:rPr>
        <w:t>C</w:t>
      </w:r>
      <w:r w:rsidR="00D25BBD">
        <w:rPr>
          <w:rFonts w:asciiTheme="minorHAnsi" w:hAnsiTheme="minorHAnsi" w:cs="Arial"/>
          <w:color w:val="212121"/>
          <w:sz w:val="22"/>
          <w:szCs w:val="22"/>
        </w:rPr>
        <w:t>oalition</w:t>
      </w:r>
      <w:r w:rsidRPr="00F46FE6">
        <w:rPr>
          <w:rFonts w:asciiTheme="minorHAnsi" w:hAnsiTheme="minorHAnsi" w:cs="Arial"/>
          <w:color w:val="212121"/>
          <w:sz w:val="22"/>
          <w:szCs w:val="22"/>
        </w:rPr>
        <w:t>’s</w:t>
      </w:r>
      <w:r w:rsidR="00D25BBD">
        <w:rPr>
          <w:rFonts w:asciiTheme="minorHAnsi" w:hAnsiTheme="minorHAnsi" w:cs="Arial"/>
          <w:color w:val="212121"/>
          <w:sz w:val="22"/>
          <w:szCs w:val="22"/>
        </w:rPr>
        <w:t xml:space="preserve"> monthly column</w:t>
      </w:r>
      <w:r w:rsidR="00381C84">
        <w:rPr>
          <w:rFonts w:asciiTheme="minorHAnsi" w:hAnsiTheme="minorHAnsi" w:cs="Arial"/>
          <w:i/>
          <w:iCs/>
          <w:color w:val="212121"/>
          <w:sz w:val="22"/>
          <w:szCs w:val="22"/>
        </w:rPr>
        <w:t xml:space="preserve">, </w:t>
      </w:r>
      <w:r w:rsidR="00381C84">
        <w:rPr>
          <w:rFonts w:asciiTheme="minorHAnsi" w:hAnsiTheme="minorHAnsi" w:cs="Arial"/>
          <w:color w:val="212121"/>
          <w:sz w:val="22"/>
          <w:szCs w:val="22"/>
        </w:rPr>
        <w:t>discusses</w:t>
      </w:r>
      <w:r w:rsidR="00D25BBD">
        <w:rPr>
          <w:rFonts w:asciiTheme="minorHAnsi" w:hAnsiTheme="minorHAnsi" w:cs="Arial"/>
          <w:color w:val="212121"/>
          <w:sz w:val="22"/>
          <w:szCs w:val="22"/>
        </w:rPr>
        <w:t xml:space="preserve"> </w:t>
      </w:r>
      <w:r w:rsidR="00D25BBD" w:rsidRPr="00D25BBD">
        <w:rPr>
          <w:rFonts w:asciiTheme="minorHAnsi" w:hAnsiTheme="minorHAnsi" w:cs="Arial"/>
          <w:color w:val="212121"/>
          <w:sz w:val="22"/>
          <w:szCs w:val="22"/>
        </w:rPr>
        <w:t xml:space="preserve">the anatomical landmarks for administering intramuscular injections </w:t>
      </w:r>
      <w:r w:rsidR="00D25BBD" w:rsidRPr="00C8786B">
        <w:rPr>
          <w:rFonts w:asciiTheme="minorHAnsi" w:hAnsiTheme="minorHAnsi" w:cstheme="minorHAnsi"/>
          <w:color w:val="212121"/>
          <w:sz w:val="22"/>
          <w:szCs w:val="22"/>
        </w:rPr>
        <w:t xml:space="preserve">in the arm. </w:t>
      </w:r>
    </w:p>
    <w:p w14:paraId="53C86536" w14:textId="782D3C67" w:rsidR="00C8786B" w:rsidRPr="00C8786B" w:rsidRDefault="00C8786B" w:rsidP="00C8786B">
      <w:pPr>
        <w:pStyle w:val="ListParagraph"/>
        <w:numPr>
          <w:ilvl w:val="0"/>
          <w:numId w:val="39"/>
        </w:numPr>
        <w:spacing w:before="120"/>
        <w:ind w:left="634" w:hanging="274"/>
        <w:contextualSpacing w:val="0"/>
        <w:rPr>
          <w:rFonts w:asciiTheme="minorHAnsi" w:hAnsiTheme="minorHAnsi" w:cstheme="minorHAnsi"/>
          <w:sz w:val="22"/>
          <w:szCs w:val="22"/>
        </w:rPr>
      </w:pPr>
      <w:r w:rsidRPr="00B77D50">
        <w:rPr>
          <w:rFonts w:asciiTheme="minorHAnsi" w:hAnsiTheme="minorHAnsi"/>
          <w:color w:val="FF0000"/>
          <w:sz w:val="22"/>
          <w:szCs w:val="22"/>
        </w:rPr>
        <w:t>New</w:t>
      </w:r>
      <w:r>
        <w:t xml:space="preserve"> </w:t>
      </w:r>
      <w:r w:rsidRPr="00C8786B">
        <w:rPr>
          <w:rFonts w:asciiTheme="minorHAnsi" w:eastAsia="Times New Roman" w:hAnsiTheme="minorHAnsi" w:cstheme="minorHAnsi"/>
          <w:b/>
          <w:i/>
          <w:sz w:val="22"/>
          <w:szCs w:val="22"/>
        </w:rPr>
        <w:t xml:space="preserve">Viewing Patient Vaccination Records Reported to the MIIS: </w:t>
      </w:r>
      <w:r w:rsidR="007C1FE0">
        <w:rPr>
          <w:rFonts w:asciiTheme="minorHAnsi" w:eastAsia="Times New Roman" w:hAnsiTheme="minorHAnsi" w:cstheme="minorHAnsi"/>
          <w:bCs/>
          <w:iCs/>
          <w:sz w:val="22"/>
          <w:szCs w:val="22"/>
        </w:rPr>
        <w:t>It is</w:t>
      </w:r>
      <w:r w:rsidR="00F94813" w:rsidRPr="00F94813">
        <w:rPr>
          <w:rFonts w:asciiTheme="minorHAnsi" w:eastAsia="Times New Roman" w:hAnsiTheme="minorHAnsi" w:cstheme="minorHAnsi"/>
          <w:bCs/>
          <w:iCs/>
          <w:sz w:val="22"/>
          <w:szCs w:val="22"/>
        </w:rPr>
        <w:t xml:space="preserve"> importa</w:t>
      </w:r>
      <w:r w:rsidR="007C1FE0">
        <w:rPr>
          <w:rFonts w:asciiTheme="minorHAnsi" w:eastAsia="Times New Roman" w:hAnsiTheme="minorHAnsi" w:cstheme="minorHAnsi"/>
          <w:bCs/>
          <w:iCs/>
          <w:sz w:val="22"/>
          <w:szCs w:val="22"/>
        </w:rPr>
        <w:t>nt for health care providers</w:t>
      </w:r>
      <w:r w:rsidR="00F94813" w:rsidRPr="00F94813">
        <w:rPr>
          <w:rFonts w:asciiTheme="minorHAnsi" w:eastAsia="Times New Roman" w:hAnsiTheme="minorHAnsi" w:cstheme="minorHAnsi"/>
          <w:bCs/>
          <w:iCs/>
          <w:sz w:val="22"/>
          <w:szCs w:val="22"/>
        </w:rPr>
        <w:t xml:space="preserve"> to identify unvaccinated patients in their practice</w:t>
      </w:r>
      <w:r w:rsidR="007C1FE0">
        <w:rPr>
          <w:rFonts w:asciiTheme="minorHAnsi" w:eastAsia="Times New Roman" w:hAnsiTheme="minorHAnsi" w:cstheme="minorHAnsi"/>
          <w:bCs/>
          <w:iCs/>
          <w:sz w:val="22"/>
          <w:szCs w:val="22"/>
        </w:rPr>
        <w:t xml:space="preserve"> to target outreach</w:t>
      </w:r>
      <w:r w:rsidR="00F94813" w:rsidRPr="00F94813">
        <w:rPr>
          <w:rFonts w:asciiTheme="minorHAnsi" w:eastAsia="Times New Roman" w:hAnsiTheme="minorHAnsi" w:cstheme="minorHAnsi"/>
          <w:bCs/>
          <w:iCs/>
          <w:sz w:val="22"/>
          <w:szCs w:val="22"/>
        </w:rPr>
        <w:t>.</w:t>
      </w:r>
      <w:r w:rsidR="00F94813">
        <w:rPr>
          <w:rFonts w:asciiTheme="minorHAnsi" w:eastAsia="Times New Roman" w:hAnsiTheme="minorHAnsi" w:cstheme="minorHAnsi"/>
          <w:b/>
          <w:i/>
          <w:sz w:val="22"/>
          <w:szCs w:val="22"/>
        </w:rPr>
        <w:t xml:space="preserve"> </w:t>
      </w:r>
      <w:r w:rsidR="007C1FE0">
        <w:rPr>
          <w:rFonts w:asciiTheme="minorHAnsi" w:eastAsia="Times New Roman" w:hAnsiTheme="minorHAnsi" w:cstheme="minorHAnsi"/>
          <w:bCs/>
          <w:iCs/>
          <w:sz w:val="22"/>
          <w:szCs w:val="22"/>
        </w:rPr>
        <w:t>P</w:t>
      </w:r>
      <w:r w:rsidRPr="00C8786B">
        <w:rPr>
          <w:rFonts w:asciiTheme="minorHAnsi" w:eastAsia="Times New Roman" w:hAnsiTheme="minorHAnsi" w:cstheme="minorHAnsi"/>
          <w:bCs/>
          <w:iCs/>
          <w:sz w:val="22"/>
          <w:szCs w:val="22"/>
        </w:rPr>
        <w:t>roviders</w:t>
      </w:r>
      <w:r w:rsidR="007C1FE0">
        <w:rPr>
          <w:rFonts w:asciiTheme="minorHAnsi" w:eastAsia="Times New Roman" w:hAnsiTheme="minorHAnsi" w:cstheme="minorHAnsi"/>
          <w:bCs/>
          <w:iCs/>
          <w:sz w:val="22"/>
          <w:szCs w:val="22"/>
        </w:rPr>
        <w:t xml:space="preserve"> can</w:t>
      </w:r>
      <w:r w:rsidRPr="00C8786B">
        <w:rPr>
          <w:rFonts w:asciiTheme="minorHAnsi" w:eastAsia="Times New Roman" w:hAnsiTheme="minorHAnsi" w:cstheme="minorHAnsi"/>
          <w:bCs/>
          <w:iCs/>
          <w:sz w:val="22"/>
          <w:szCs w:val="22"/>
        </w:rPr>
        <w:t xml:space="preserve"> view patient vaccinations reported to the MIIS by logging into the MIIS user interface or via bidirectional data connection between the MIIS and their EHR system. This gives providers insight into vaccinations that have been administered by other health care providers in the state. </w:t>
      </w:r>
    </w:p>
    <w:p w14:paraId="64386DE5" w14:textId="77777777" w:rsidR="00F94813" w:rsidRPr="00F94813" w:rsidRDefault="00C8786B" w:rsidP="00C8786B">
      <w:pPr>
        <w:pStyle w:val="ListParagraph"/>
        <w:numPr>
          <w:ilvl w:val="1"/>
          <w:numId w:val="40"/>
        </w:numPr>
        <w:spacing w:before="60"/>
        <w:contextualSpacing w:val="0"/>
        <w:rPr>
          <w:rFonts w:asciiTheme="minorHAnsi" w:hAnsiTheme="minorHAnsi" w:cstheme="minorHAnsi"/>
          <w:sz w:val="22"/>
          <w:szCs w:val="22"/>
        </w:rPr>
      </w:pPr>
      <w:r w:rsidRPr="00C8786B">
        <w:rPr>
          <w:rFonts w:asciiTheme="minorHAnsi" w:hAnsiTheme="minorHAnsi" w:cstheme="minorHAnsi"/>
          <w:color w:val="212121"/>
          <w:sz w:val="22"/>
          <w:szCs w:val="22"/>
        </w:rPr>
        <w:t xml:space="preserve">If your site has a bidirectional data connection with the MIIS, immunizations from the MIIS will flow into your EHR. Please contact your EHR if assistance is needed viewing the immunization records. </w:t>
      </w:r>
    </w:p>
    <w:p w14:paraId="34601352" w14:textId="6A03AAA0" w:rsidR="00F94813" w:rsidRPr="00F94813" w:rsidRDefault="00C8786B" w:rsidP="00C8786B">
      <w:pPr>
        <w:pStyle w:val="ListParagraph"/>
        <w:numPr>
          <w:ilvl w:val="1"/>
          <w:numId w:val="40"/>
        </w:numPr>
        <w:spacing w:before="60"/>
        <w:contextualSpacing w:val="0"/>
        <w:rPr>
          <w:rFonts w:asciiTheme="minorHAnsi" w:hAnsiTheme="minorHAnsi" w:cstheme="minorHAnsi"/>
          <w:sz w:val="22"/>
          <w:szCs w:val="22"/>
        </w:rPr>
      </w:pPr>
      <w:r w:rsidRPr="00F94813">
        <w:rPr>
          <w:rFonts w:asciiTheme="minorHAnsi" w:hAnsiTheme="minorHAnsi" w:cstheme="minorHAnsi"/>
          <w:color w:val="212121"/>
          <w:sz w:val="22"/>
          <w:szCs w:val="22"/>
        </w:rPr>
        <w:t xml:space="preserve">If your site does </w:t>
      </w:r>
      <w:r w:rsidRPr="00F94813">
        <w:rPr>
          <w:rFonts w:asciiTheme="minorHAnsi" w:hAnsiTheme="minorHAnsi" w:cstheme="minorHAnsi"/>
          <w:color w:val="212121"/>
          <w:sz w:val="22"/>
          <w:szCs w:val="22"/>
          <w:u w:val="single"/>
        </w:rPr>
        <w:t>not</w:t>
      </w:r>
      <w:r w:rsidRPr="00F94813">
        <w:rPr>
          <w:rFonts w:asciiTheme="minorHAnsi" w:hAnsiTheme="minorHAnsi" w:cstheme="minorHAnsi"/>
          <w:color w:val="212121"/>
          <w:sz w:val="22"/>
          <w:szCs w:val="22"/>
        </w:rPr>
        <w:t xml:space="preserve"> have a bidirectional data connection with the MIIS but you would like to set one up, please contact your EHR to see if they are capable of QBP. If your EHR is capable, please submit a quick onboarding request directly in the MIIS application. The following mini guide provides step by step instructions for submitting an onboarding request: </w:t>
      </w:r>
      <w:hyperlink r:id="rId11" w:history="1">
        <w:r w:rsidRPr="00F94813">
          <w:rPr>
            <w:rStyle w:val="Hyperlink"/>
            <w:rFonts w:asciiTheme="minorHAnsi" w:hAnsiTheme="minorHAnsi" w:cstheme="minorHAnsi"/>
            <w:color w:val="0070C0"/>
            <w:sz w:val="22"/>
            <w:szCs w:val="22"/>
          </w:rPr>
          <w:t>Onboarding Request Mini Guide</w:t>
        </w:r>
      </w:hyperlink>
      <w:r w:rsidRPr="00F94813">
        <w:rPr>
          <w:rFonts w:asciiTheme="minorHAnsi" w:hAnsiTheme="minorHAnsi" w:cstheme="minorHAnsi"/>
          <w:color w:val="212121"/>
          <w:sz w:val="22"/>
          <w:szCs w:val="22"/>
        </w:rPr>
        <w:t xml:space="preserve">. The </w:t>
      </w:r>
      <w:hyperlink r:id="rId12" w:history="1">
        <w:r w:rsidRPr="00F94813">
          <w:rPr>
            <w:rStyle w:val="Hyperlink"/>
            <w:rFonts w:asciiTheme="minorHAnsi" w:hAnsiTheme="minorHAnsi" w:cstheme="minorHAnsi"/>
            <w:color w:val="0070C0"/>
            <w:sz w:val="22"/>
            <w:szCs w:val="22"/>
          </w:rPr>
          <w:t xml:space="preserve">QBP (bidirectional) </w:t>
        </w:r>
        <w:r w:rsidRPr="00F94813">
          <w:rPr>
            <w:rStyle w:val="Hyperlink"/>
            <w:rFonts w:asciiTheme="minorHAnsi" w:hAnsiTheme="minorHAnsi" w:cstheme="minorHAnsi"/>
            <w:color w:val="0070C0"/>
            <w:sz w:val="22"/>
            <w:szCs w:val="22"/>
          </w:rPr>
          <w:lastRenderedPageBreak/>
          <w:t>Onboarding Toolkit</w:t>
        </w:r>
      </w:hyperlink>
      <w:r w:rsidRPr="00F94813">
        <w:rPr>
          <w:rFonts w:asciiTheme="minorHAnsi" w:hAnsiTheme="minorHAnsi" w:cstheme="minorHAnsi"/>
          <w:color w:val="212121"/>
          <w:sz w:val="22"/>
          <w:szCs w:val="22"/>
        </w:rPr>
        <w:t xml:space="preserve"> provides links to all of the technical information needed to set up a QBP connection. </w:t>
      </w:r>
      <w:r w:rsidR="0047065B">
        <w:rPr>
          <w:rFonts w:asciiTheme="minorHAnsi" w:hAnsiTheme="minorHAnsi" w:cstheme="minorHAnsi"/>
          <w:color w:val="212121"/>
          <w:sz w:val="22"/>
          <w:szCs w:val="22"/>
        </w:rPr>
        <w:t>F</w:t>
      </w:r>
      <w:r w:rsidRPr="00F94813">
        <w:rPr>
          <w:rFonts w:asciiTheme="minorHAnsi" w:hAnsiTheme="minorHAnsi" w:cstheme="minorHAnsi"/>
          <w:color w:val="212121"/>
          <w:sz w:val="22"/>
          <w:szCs w:val="22"/>
        </w:rPr>
        <w:t>eel free to share with your EHR vendor and/or technical contact.</w:t>
      </w:r>
    </w:p>
    <w:p w14:paraId="1555CA11" w14:textId="42B566BE" w:rsidR="00C8786B" w:rsidRPr="00F94813" w:rsidRDefault="00C8786B" w:rsidP="00F94813">
      <w:pPr>
        <w:pStyle w:val="ListParagraph"/>
        <w:numPr>
          <w:ilvl w:val="1"/>
          <w:numId w:val="40"/>
        </w:numPr>
        <w:spacing w:before="60"/>
        <w:contextualSpacing w:val="0"/>
        <w:rPr>
          <w:rFonts w:asciiTheme="minorHAnsi" w:hAnsiTheme="minorHAnsi" w:cstheme="minorHAnsi"/>
          <w:sz w:val="22"/>
          <w:szCs w:val="22"/>
        </w:rPr>
      </w:pPr>
      <w:r w:rsidRPr="00F94813">
        <w:rPr>
          <w:rFonts w:asciiTheme="minorHAnsi" w:hAnsiTheme="minorHAnsi" w:cstheme="minorHAnsi"/>
          <w:color w:val="212121"/>
          <w:sz w:val="22"/>
          <w:szCs w:val="22"/>
        </w:rPr>
        <w:t xml:space="preserve">If you do not have an EHR with bidirectional capability, you may view patient immunization directly in the MIIS application through an easy search. The MIIS offers a training video and a mini guide that provides step by step instructions for viewing patient immunization records directly in the MIIS: </w:t>
      </w:r>
      <w:hyperlink r:id="rId13" w:tgtFrame="_blank" w:history="1">
        <w:r w:rsidRPr="00F94813">
          <w:rPr>
            <w:rStyle w:val="Hyperlink"/>
            <w:rFonts w:asciiTheme="minorHAnsi" w:hAnsiTheme="minorHAnsi" w:cstheme="minorHAnsi"/>
            <w:color w:val="0070C0"/>
            <w:sz w:val="22"/>
            <w:szCs w:val="22"/>
          </w:rPr>
          <w:t>MIIS Look Up A Patient Training Video (&lt;5 minutes)</w:t>
        </w:r>
      </w:hyperlink>
      <w:r w:rsidRPr="00F94813">
        <w:rPr>
          <w:rFonts w:asciiTheme="minorHAnsi" w:hAnsiTheme="minorHAnsi" w:cstheme="minorHAnsi"/>
          <w:color w:val="0070C0"/>
          <w:sz w:val="22"/>
          <w:szCs w:val="22"/>
        </w:rPr>
        <w:t xml:space="preserve">, </w:t>
      </w:r>
      <w:hyperlink r:id="rId14" w:tgtFrame="_blank" w:history="1">
        <w:r w:rsidRPr="00F94813">
          <w:rPr>
            <w:rStyle w:val="Hyperlink"/>
            <w:rFonts w:asciiTheme="minorHAnsi" w:hAnsiTheme="minorHAnsi" w:cstheme="minorHAnsi"/>
            <w:color w:val="0070C0"/>
            <w:sz w:val="22"/>
            <w:szCs w:val="22"/>
          </w:rPr>
          <w:t>Search and Create Immunization Records</w:t>
        </w:r>
      </w:hyperlink>
      <w:r w:rsidR="00F94813">
        <w:rPr>
          <w:rFonts w:asciiTheme="minorHAnsi" w:hAnsiTheme="minorHAnsi" w:cstheme="minorHAnsi"/>
          <w:color w:val="0070C0"/>
          <w:sz w:val="22"/>
          <w:szCs w:val="22"/>
        </w:rPr>
        <w:t>.</w:t>
      </w:r>
    </w:p>
    <w:p w14:paraId="199766E1" w14:textId="77777777" w:rsidR="002C240F" w:rsidRPr="002C240F" w:rsidRDefault="002C240F" w:rsidP="002C240F">
      <w:pPr>
        <w:pStyle w:val="ListParagraph"/>
        <w:numPr>
          <w:ilvl w:val="0"/>
          <w:numId w:val="12"/>
        </w:numPr>
        <w:shd w:val="clear" w:color="auto" w:fill="FFFFFF"/>
        <w:spacing w:before="120"/>
        <w:ind w:left="634" w:hanging="274"/>
        <w:contextualSpacing w:val="0"/>
        <w:rPr>
          <w:rFonts w:ascii="Calibri" w:hAnsi="Calibri"/>
          <w:color w:val="212121"/>
          <w:sz w:val="22"/>
          <w:szCs w:val="22"/>
        </w:rPr>
      </w:pPr>
      <w:bookmarkStart w:id="2" w:name="_Hlk72849760"/>
      <w:r w:rsidRPr="002C240F">
        <w:rPr>
          <w:rFonts w:ascii="Calibri" w:hAnsi="Calibri"/>
          <w:color w:val="FF0000"/>
          <w:sz w:val="22"/>
          <w:szCs w:val="22"/>
        </w:rPr>
        <w:t xml:space="preserve">Updated </w:t>
      </w:r>
      <w:r w:rsidRPr="002C240F">
        <w:rPr>
          <w:rFonts w:ascii="Calibri" w:hAnsi="Calibri"/>
          <w:b/>
          <w:bCs/>
          <w:i/>
          <w:iCs/>
          <w:color w:val="000000"/>
          <w:sz w:val="22"/>
          <w:szCs w:val="22"/>
        </w:rPr>
        <w:t>Undiluted, thawed Pfizer COVID-19 Vaccine vials can be stored in the refrigerator at 2</w:t>
      </w:r>
      <w:r w:rsidRPr="002C240F">
        <w:rPr>
          <w:rFonts w:ascii="Calibri" w:hAnsi="Calibri"/>
          <w:b/>
          <w:bCs/>
          <w:i/>
          <w:iCs/>
          <w:color w:val="000000"/>
          <w:sz w:val="22"/>
          <w:szCs w:val="22"/>
          <w:vertAlign w:val="superscript"/>
        </w:rPr>
        <w:t>o</w:t>
      </w:r>
      <w:r w:rsidRPr="002C240F">
        <w:rPr>
          <w:rFonts w:ascii="Calibri" w:hAnsi="Calibri"/>
          <w:b/>
          <w:bCs/>
          <w:i/>
          <w:iCs/>
          <w:color w:val="000000"/>
          <w:sz w:val="22"/>
          <w:szCs w:val="22"/>
        </w:rPr>
        <w:t>C - 8</w:t>
      </w:r>
      <w:r w:rsidRPr="002C240F">
        <w:rPr>
          <w:rFonts w:ascii="Calibri" w:hAnsi="Calibri"/>
          <w:b/>
          <w:bCs/>
          <w:i/>
          <w:iCs/>
          <w:color w:val="000000"/>
          <w:sz w:val="22"/>
          <w:szCs w:val="22"/>
          <w:vertAlign w:val="superscript"/>
        </w:rPr>
        <w:t>o</w:t>
      </w:r>
      <w:r w:rsidRPr="002C240F">
        <w:rPr>
          <w:rFonts w:ascii="Calibri" w:hAnsi="Calibri"/>
          <w:b/>
          <w:bCs/>
          <w:i/>
          <w:iCs/>
          <w:color w:val="000000"/>
          <w:sz w:val="22"/>
          <w:szCs w:val="22"/>
        </w:rPr>
        <w:t>C for up to 1 month</w:t>
      </w:r>
      <w:bookmarkEnd w:id="2"/>
      <w:r w:rsidRPr="002C240F">
        <w:rPr>
          <w:rFonts w:ascii="Calibri" w:hAnsi="Calibri"/>
          <w:color w:val="000000"/>
          <w:sz w:val="22"/>
          <w:szCs w:val="22"/>
        </w:rPr>
        <w:t xml:space="preserve">: </w:t>
      </w:r>
    </w:p>
    <w:p w14:paraId="6052917D" w14:textId="77777777" w:rsidR="002C240F" w:rsidRPr="002C240F" w:rsidRDefault="002C240F" w:rsidP="002C240F">
      <w:pPr>
        <w:pStyle w:val="ListParagraph"/>
        <w:numPr>
          <w:ilvl w:val="1"/>
          <w:numId w:val="12"/>
        </w:numPr>
        <w:shd w:val="clear" w:color="auto" w:fill="FFFFFF"/>
        <w:spacing w:before="60"/>
        <w:contextualSpacing w:val="0"/>
        <w:rPr>
          <w:rFonts w:ascii="Calibri" w:hAnsi="Calibri"/>
          <w:b/>
          <w:i/>
          <w:color w:val="212121"/>
          <w:sz w:val="22"/>
          <w:szCs w:val="22"/>
        </w:rPr>
      </w:pPr>
      <w:r w:rsidRPr="002C240F">
        <w:rPr>
          <w:rFonts w:ascii="Calibri" w:hAnsi="Calibri"/>
          <w:color w:val="000000"/>
          <w:sz w:val="22"/>
          <w:szCs w:val="22"/>
        </w:rPr>
        <w:t>T</w:t>
      </w:r>
      <w:r>
        <w:rPr>
          <w:rFonts w:ascii="Calibri" w:hAnsi="Calibri"/>
          <w:color w:val="000000"/>
          <w:sz w:val="22"/>
          <w:szCs w:val="22"/>
        </w:rPr>
        <w:t>he t</w:t>
      </w:r>
      <w:r w:rsidRPr="002C240F">
        <w:rPr>
          <w:rFonts w:ascii="Calibri" w:hAnsi="Calibri"/>
          <w:color w:val="000000"/>
          <w:sz w:val="22"/>
          <w:szCs w:val="22"/>
        </w:rPr>
        <w:t xml:space="preserve">emperature </w:t>
      </w:r>
      <w:r>
        <w:rPr>
          <w:rFonts w:ascii="Calibri" w:hAnsi="Calibri"/>
          <w:color w:val="000000"/>
          <w:sz w:val="22"/>
          <w:szCs w:val="22"/>
        </w:rPr>
        <w:t>r</w:t>
      </w:r>
      <w:r w:rsidRPr="002C240F">
        <w:rPr>
          <w:rFonts w:ascii="Calibri" w:hAnsi="Calibri"/>
          <w:color w:val="000000"/>
          <w:sz w:val="22"/>
          <w:szCs w:val="22"/>
        </w:rPr>
        <w:t>anges for unopened, non-punctured vials</w:t>
      </w:r>
      <w:r>
        <w:rPr>
          <w:rFonts w:ascii="Calibri" w:hAnsi="Calibri"/>
          <w:color w:val="000000"/>
          <w:sz w:val="22"/>
          <w:szCs w:val="22"/>
        </w:rPr>
        <w:t xml:space="preserve"> of</w:t>
      </w:r>
      <w:r w:rsidRPr="002C240F">
        <w:rPr>
          <w:rFonts w:ascii="Calibri" w:hAnsi="Calibri"/>
          <w:color w:val="000000"/>
          <w:sz w:val="22"/>
          <w:szCs w:val="22"/>
        </w:rPr>
        <w:t xml:space="preserve"> Pfizer COVID</w:t>
      </w:r>
      <w:r>
        <w:rPr>
          <w:rFonts w:ascii="Calibri" w:hAnsi="Calibri"/>
          <w:color w:val="000000"/>
          <w:sz w:val="22"/>
          <w:szCs w:val="22"/>
        </w:rPr>
        <w:t>-19</w:t>
      </w:r>
      <w:r w:rsidRPr="002C240F">
        <w:rPr>
          <w:rFonts w:ascii="Calibri" w:hAnsi="Calibri"/>
          <w:color w:val="000000"/>
          <w:sz w:val="22"/>
          <w:szCs w:val="22"/>
        </w:rPr>
        <w:t xml:space="preserve"> vaccines </w:t>
      </w:r>
      <w:r>
        <w:rPr>
          <w:rFonts w:ascii="Calibri" w:hAnsi="Calibri"/>
          <w:color w:val="000000"/>
          <w:sz w:val="22"/>
          <w:szCs w:val="22"/>
        </w:rPr>
        <w:t>are</w:t>
      </w:r>
      <w:r w:rsidRPr="002C240F">
        <w:rPr>
          <w:rFonts w:ascii="Calibri" w:hAnsi="Calibri"/>
          <w:color w:val="000000"/>
          <w:sz w:val="22"/>
          <w:szCs w:val="22"/>
        </w:rPr>
        <w:t xml:space="preserve"> now as follows:</w:t>
      </w:r>
    </w:p>
    <w:p w14:paraId="5AA45AC0" w14:textId="77777777" w:rsidR="002C240F" w:rsidRPr="002C240F" w:rsidRDefault="002C240F" w:rsidP="002C240F">
      <w:pPr>
        <w:pStyle w:val="ListParagraph"/>
        <w:numPr>
          <w:ilvl w:val="2"/>
          <w:numId w:val="42"/>
        </w:numPr>
        <w:shd w:val="clear" w:color="auto" w:fill="FFFFFF"/>
        <w:spacing w:before="60"/>
        <w:contextualSpacing w:val="0"/>
        <w:rPr>
          <w:rFonts w:ascii="Calibri" w:hAnsi="Calibri"/>
          <w:b/>
          <w:i/>
          <w:color w:val="212121"/>
          <w:sz w:val="22"/>
          <w:szCs w:val="22"/>
        </w:rPr>
      </w:pPr>
      <w:r w:rsidRPr="002C240F">
        <w:rPr>
          <w:rFonts w:ascii="Calibri" w:eastAsia="Times New Roman" w:hAnsi="Calibri" w:cs="Segoe UI"/>
          <w:color w:val="000000"/>
          <w:sz w:val="22"/>
          <w:szCs w:val="22"/>
        </w:rPr>
        <w:t>-80°C to -60°C</w:t>
      </w:r>
      <w:r>
        <w:rPr>
          <w:rFonts w:ascii="Calibri" w:eastAsia="Times New Roman" w:hAnsi="Calibri" w:cs="Segoe UI"/>
          <w:color w:val="000000"/>
          <w:sz w:val="22"/>
          <w:szCs w:val="22"/>
        </w:rPr>
        <w:t xml:space="preserve"> (</w:t>
      </w:r>
      <w:r w:rsidRPr="002C240F">
        <w:rPr>
          <w:rFonts w:ascii="Calibri" w:eastAsia="Times New Roman" w:hAnsi="Calibri" w:cs="Segoe UI"/>
          <w:color w:val="000000"/>
          <w:sz w:val="22"/>
          <w:szCs w:val="22"/>
        </w:rPr>
        <w:t>Ultra Cold Storage</w:t>
      </w:r>
      <w:r>
        <w:rPr>
          <w:rFonts w:ascii="Calibri" w:eastAsia="Times New Roman" w:hAnsi="Calibri" w:cs="Segoe UI"/>
          <w:color w:val="000000"/>
          <w:sz w:val="22"/>
          <w:szCs w:val="22"/>
        </w:rPr>
        <w:t>): u</w:t>
      </w:r>
      <w:r w:rsidRPr="002C240F">
        <w:rPr>
          <w:rFonts w:ascii="Calibri" w:eastAsia="Times New Roman" w:hAnsi="Calibri" w:cs="Segoe UI"/>
          <w:color w:val="000000"/>
          <w:sz w:val="22"/>
          <w:szCs w:val="22"/>
        </w:rPr>
        <w:t>ntil the expiration date</w:t>
      </w:r>
    </w:p>
    <w:p w14:paraId="6E3A58A1" w14:textId="59D46A7E" w:rsidR="002C240F" w:rsidRPr="00702D6F" w:rsidRDefault="002C240F" w:rsidP="00702D6F">
      <w:pPr>
        <w:pStyle w:val="ListParagraph"/>
        <w:numPr>
          <w:ilvl w:val="2"/>
          <w:numId w:val="42"/>
        </w:numPr>
        <w:spacing w:before="60"/>
        <w:contextualSpacing w:val="0"/>
        <w:rPr>
          <w:rFonts w:ascii="Calibri" w:eastAsia="Times New Roman" w:hAnsi="Calibri" w:cs="Segoe UI"/>
          <w:color w:val="000000"/>
          <w:sz w:val="22"/>
          <w:szCs w:val="22"/>
        </w:rPr>
      </w:pPr>
      <w:r w:rsidRPr="00702D6F">
        <w:rPr>
          <w:rFonts w:ascii="Calibri" w:eastAsia="Times New Roman" w:hAnsi="Calibri" w:cs="Segoe UI"/>
          <w:color w:val="000000"/>
          <w:sz w:val="22"/>
          <w:szCs w:val="22"/>
        </w:rPr>
        <w:t>-90°C to -60°C (Thermal Shipping Container): 30 days, if replenished with dry ice upon receipt and every 5 days</w:t>
      </w:r>
      <w:r w:rsidR="00702D6F" w:rsidRPr="00702D6F">
        <w:rPr>
          <w:rFonts w:ascii="Calibri" w:eastAsia="Times New Roman" w:hAnsi="Calibri" w:cs="Segoe UI"/>
          <w:color w:val="000000"/>
          <w:sz w:val="22"/>
          <w:szCs w:val="22"/>
        </w:rPr>
        <w:t xml:space="preserve"> (</w:t>
      </w:r>
      <w:r w:rsidR="00702D6F">
        <w:rPr>
          <w:rFonts w:ascii="Calibri" w:eastAsia="Times New Roman" w:hAnsi="Calibri" w:cs="Segoe UI"/>
          <w:color w:val="000000"/>
          <w:sz w:val="22"/>
          <w:szCs w:val="22"/>
        </w:rPr>
        <w:t>Note: t</w:t>
      </w:r>
      <w:r w:rsidR="00702D6F" w:rsidRPr="00702D6F">
        <w:rPr>
          <w:rFonts w:ascii="Calibri" w:eastAsia="Times New Roman" w:hAnsi="Calibri" w:cs="Segoe UI"/>
          <w:color w:val="000000"/>
          <w:sz w:val="22"/>
          <w:szCs w:val="22"/>
        </w:rPr>
        <w:t>hermal shippers that carry 450 doses trays must not be used as temporary storage.</w:t>
      </w:r>
      <w:r w:rsidR="00702D6F">
        <w:rPr>
          <w:rFonts w:ascii="Calibri" w:eastAsia="Times New Roman" w:hAnsi="Calibri" w:cs="Segoe UI"/>
          <w:color w:val="000000"/>
          <w:sz w:val="22"/>
          <w:szCs w:val="22"/>
        </w:rPr>
        <w:t>)</w:t>
      </w:r>
    </w:p>
    <w:p w14:paraId="4F67135F" w14:textId="77777777" w:rsidR="002C240F" w:rsidRPr="002C240F" w:rsidRDefault="002C240F" w:rsidP="002C240F">
      <w:pPr>
        <w:pStyle w:val="ListParagraph"/>
        <w:numPr>
          <w:ilvl w:val="2"/>
          <w:numId w:val="42"/>
        </w:numPr>
        <w:shd w:val="clear" w:color="auto" w:fill="FFFFFF"/>
        <w:spacing w:before="60"/>
        <w:contextualSpacing w:val="0"/>
        <w:rPr>
          <w:rFonts w:ascii="Calibri" w:hAnsi="Calibri"/>
          <w:b/>
          <w:i/>
          <w:color w:val="212121"/>
          <w:sz w:val="22"/>
          <w:szCs w:val="22"/>
        </w:rPr>
      </w:pPr>
      <w:r w:rsidRPr="00956DD3">
        <w:rPr>
          <w:rFonts w:ascii="Calibri" w:eastAsia="Times New Roman" w:hAnsi="Calibri" w:cs="Segoe UI"/>
          <w:color w:val="000000"/>
          <w:sz w:val="22"/>
          <w:szCs w:val="22"/>
        </w:rPr>
        <w:t>-25°C to -15°C</w:t>
      </w:r>
      <w:r>
        <w:rPr>
          <w:rFonts w:ascii="Calibri" w:eastAsia="Times New Roman" w:hAnsi="Calibri" w:cs="Segoe UI"/>
          <w:color w:val="000000"/>
          <w:sz w:val="22"/>
          <w:szCs w:val="22"/>
        </w:rPr>
        <w:t xml:space="preserve"> (Freezer): up to 2 weeks</w:t>
      </w:r>
    </w:p>
    <w:p w14:paraId="405EF928" w14:textId="77777777" w:rsidR="002C240F" w:rsidRPr="002C240F" w:rsidRDefault="002C240F" w:rsidP="002C240F">
      <w:pPr>
        <w:pStyle w:val="ListParagraph"/>
        <w:numPr>
          <w:ilvl w:val="2"/>
          <w:numId w:val="42"/>
        </w:numPr>
        <w:shd w:val="clear" w:color="auto" w:fill="FFFFFF"/>
        <w:spacing w:before="60"/>
        <w:contextualSpacing w:val="0"/>
        <w:rPr>
          <w:rFonts w:ascii="Calibri" w:hAnsi="Calibri"/>
          <w:b/>
          <w:i/>
          <w:color w:val="212121"/>
          <w:sz w:val="22"/>
          <w:szCs w:val="22"/>
        </w:rPr>
      </w:pPr>
      <w:r w:rsidRPr="00956DD3">
        <w:rPr>
          <w:rFonts w:ascii="Calibri" w:eastAsia="Times New Roman" w:hAnsi="Calibri" w:cs="Segoe UI"/>
          <w:color w:val="000000"/>
          <w:sz w:val="22"/>
          <w:szCs w:val="22"/>
        </w:rPr>
        <w:t>2°C to 8°C</w:t>
      </w:r>
      <w:r w:rsidRPr="002C240F">
        <w:rPr>
          <w:rFonts w:ascii="Calibri" w:eastAsia="Times New Roman" w:hAnsi="Calibri" w:cs="Segoe UI"/>
          <w:color w:val="000000"/>
          <w:sz w:val="22"/>
          <w:szCs w:val="22"/>
        </w:rPr>
        <w:t xml:space="preserve"> </w:t>
      </w:r>
      <w:r>
        <w:rPr>
          <w:rFonts w:ascii="Calibri" w:eastAsia="Times New Roman" w:hAnsi="Calibri" w:cs="Segoe UI"/>
          <w:color w:val="000000"/>
          <w:sz w:val="22"/>
          <w:szCs w:val="22"/>
        </w:rPr>
        <w:t>(</w:t>
      </w:r>
      <w:r w:rsidRPr="00956DD3">
        <w:rPr>
          <w:rFonts w:ascii="Calibri" w:eastAsia="Times New Roman" w:hAnsi="Calibri" w:cs="Segoe UI"/>
          <w:color w:val="000000"/>
          <w:sz w:val="22"/>
          <w:szCs w:val="22"/>
        </w:rPr>
        <w:t>Refrigerator</w:t>
      </w:r>
      <w:r>
        <w:rPr>
          <w:rFonts w:ascii="Calibri" w:eastAsia="Times New Roman" w:hAnsi="Calibri" w:cs="Segoe UI"/>
          <w:color w:val="000000"/>
          <w:sz w:val="22"/>
          <w:szCs w:val="22"/>
        </w:rPr>
        <w:t>): up to 1 month (31 days)</w:t>
      </w:r>
    </w:p>
    <w:p w14:paraId="16893E9D" w14:textId="6B8C1320" w:rsidR="002C240F" w:rsidRPr="002C240F" w:rsidRDefault="002C240F" w:rsidP="002C240F">
      <w:pPr>
        <w:pStyle w:val="ListParagraph"/>
        <w:numPr>
          <w:ilvl w:val="0"/>
          <w:numId w:val="41"/>
        </w:numPr>
        <w:shd w:val="clear" w:color="auto" w:fill="FFFFFF"/>
        <w:spacing w:before="60"/>
        <w:contextualSpacing w:val="0"/>
        <w:rPr>
          <w:rFonts w:ascii="Calibri" w:eastAsia="Times New Roman" w:hAnsi="Calibri" w:cs="Segoe UI"/>
          <w:color w:val="000000"/>
          <w:sz w:val="22"/>
          <w:szCs w:val="22"/>
        </w:rPr>
      </w:pPr>
      <w:r>
        <w:rPr>
          <w:rFonts w:ascii="Calibri" w:hAnsi="Calibri"/>
          <w:color w:val="000000"/>
          <w:sz w:val="22"/>
          <w:szCs w:val="22"/>
        </w:rPr>
        <w:t>Additional storage</w:t>
      </w:r>
      <w:r w:rsidRPr="002C240F">
        <w:rPr>
          <w:rFonts w:ascii="Calibri" w:hAnsi="Calibri"/>
          <w:color w:val="000000"/>
          <w:sz w:val="22"/>
          <w:szCs w:val="22"/>
        </w:rPr>
        <w:t xml:space="preserve"> &amp; handling </w:t>
      </w:r>
      <w:r>
        <w:rPr>
          <w:rFonts w:ascii="Calibri" w:hAnsi="Calibri"/>
          <w:color w:val="000000"/>
          <w:sz w:val="22"/>
          <w:szCs w:val="22"/>
        </w:rPr>
        <w:t xml:space="preserve">guidance </w:t>
      </w:r>
      <w:r w:rsidRPr="002C240F">
        <w:rPr>
          <w:rFonts w:ascii="Calibri" w:hAnsi="Calibri"/>
          <w:color w:val="000000"/>
          <w:sz w:val="22"/>
          <w:szCs w:val="22"/>
        </w:rPr>
        <w:t>for Pfizer COVID</w:t>
      </w:r>
      <w:r>
        <w:rPr>
          <w:rFonts w:ascii="Calibri" w:hAnsi="Calibri"/>
          <w:color w:val="000000"/>
          <w:sz w:val="22"/>
          <w:szCs w:val="22"/>
        </w:rPr>
        <w:t>-19</w:t>
      </w:r>
      <w:r w:rsidRPr="002C240F">
        <w:rPr>
          <w:rFonts w:ascii="Calibri" w:hAnsi="Calibri"/>
          <w:color w:val="000000"/>
          <w:sz w:val="22"/>
          <w:szCs w:val="22"/>
        </w:rPr>
        <w:t xml:space="preserve"> vaccines:</w:t>
      </w:r>
    </w:p>
    <w:p w14:paraId="2A33C0AA" w14:textId="77777777" w:rsidR="002C240F" w:rsidRPr="00DB5726" w:rsidRDefault="002C240F" w:rsidP="002C240F">
      <w:pPr>
        <w:pStyle w:val="ListParagraph"/>
        <w:numPr>
          <w:ilvl w:val="1"/>
          <w:numId w:val="43"/>
        </w:numPr>
        <w:shd w:val="clear" w:color="auto" w:fill="FFFFFF"/>
        <w:spacing w:before="60"/>
        <w:contextualSpacing w:val="0"/>
        <w:rPr>
          <w:rFonts w:ascii="Calibri" w:eastAsia="Times New Roman" w:hAnsi="Calibri" w:cs="Segoe UI"/>
          <w:color w:val="000000"/>
          <w:sz w:val="22"/>
          <w:szCs w:val="22"/>
        </w:rPr>
      </w:pPr>
      <w:r w:rsidRPr="002C240F">
        <w:rPr>
          <w:rFonts w:ascii="Calibri" w:eastAsia="Times New Roman" w:hAnsi="Calibri" w:cs="Segoe UI"/>
          <w:bCs/>
          <w:color w:val="000000"/>
          <w:sz w:val="22"/>
          <w:szCs w:val="22"/>
        </w:rPr>
        <w:t>All Pfizer configurations are shipped ultra-cold.</w:t>
      </w:r>
    </w:p>
    <w:p w14:paraId="1E72F301" w14:textId="77777777" w:rsidR="002C240F" w:rsidRPr="002C240F" w:rsidRDefault="002C240F" w:rsidP="002C240F">
      <w:pPr>
        <w:pStyle w:val="ListParagraph"/>
        <w:numPr>
          <w:ilvl w:val="1"/>
          <w:numId w:val="43"/>
        </w:numPr>
        <w:shd w:val="clear" w:color="auto" w:fill="FFFFFF"/>
        <w:spacing w:before="60"/>
        <w:contextualSpacing w:val="0"/>
        <w:rPr>
          <w:rFonts w:ascii="Calibri" w:eastAsia="Times New Roman" w:hAnsi="Calibri" w:cs="Segoe UI"/>
          <w:color w:val="000000"/>
          <w:sz w:val="22"/>
          <w:szCs w:val="22"/>
        </w:rPr>
      </w:pPr>
      <w:r>
        <w:rPr>
          <w:rFonts w:ascii="Calibri" w:eastAsia="Times New Roman" w:hAnsi="Calibri" w:cs="Segoe UI"/>
          <w:bCs/>
          <w:color w:val="000000"/>
          <w:sz w:val="22"/>
          <w:szCs w:val="22"/>
        </w:rPr>
        <w:t xml:space="preserve">Thermal shippers that carry 450 doses trays must not be used as temporary storage. </w:t>
      </w:r>
    </w:p>
    <w:p w14:paraId="3AE13E83" w14:textId="6587548D" w:rsidR="002C240F" w:rsidRDefault="002C240F" w:rsidP="002C240F">
      <w:pPr>
        <w:pStyle w:val="ListParagraph"/>
        <w:numPr>
          <w:ilvl w:val="1"/>
          <w:numId w:val="43"/>
        </w:numPr>
        <w:shd w:val="clear" w:color="auto" w:fill="FFFFFF"/>
        <w:spacing w:before="60"/>
        <w:contextualSpacing w:val="0"/>
        <w:rPr>
          <w:rFonts w:ascii="Calibri" w:eastAsia="Times New Roman" w:hAnsi="Calibri" w:cs="Segoe UI"/>
          <w:color w:val="000000"/>
          <w:sz w:val="22"/>
          <w:szCs w:val="22"/>
        </w:rPr>
      </w:pPr>
      <w:r w:rsidRPr="002C240F">
        <w:rPr>
          <w:rFonts w:ascii="Calibri" w:eastAsia="Times New Roman" w:hAnsi="Calibri" w:cs="Segoe UI"/>
          <w:bCs/>
          <w:color w:val="000000"/>
          <w:sz w:val="22"/>
          <w:szCs w:val="22"/>
          <w:u w:val="single"/>
        </w:rPr>
        <w:t>Pfizer Step Down Storage and Handling</w:t>
      </w:r>
      <w:r>
        <w:rPr>
          <w:rFonts w:ascii="Calibri" w:eastAsia="Times New Roman" w:hAnsi="Calibri" w:cs="Segoe UI"/>
          <w:bCs/>
          <w:color w:val="000000"/>
          <w:sz w:val="22"/>
          <w:szCs w:val="22"/>
        </w:rPr>
        <w:t xml:space="preserve">: Once vaccine has been exposed to a warmer temperature, it must not be placed back to a colder temperature range. For example, if unopened vaccine is being kept between </w:t>
      </w:r>
      <w:r w:rsidRPr="00956DD3">
        <w:rPr>
          <w:rFonts w:ascii="Calibri" w:eastAsia="Times New Roman" w:hAnsi="Calibri" w:cs="Segoe UI"/>
          <w:color w:val="000000"/>
          <w:sz w:val="22"/>
          <w:szCs w:val="22"/>
        </w:rPr>
        <w:t>-25°C to -15°C</w:t>
      </w:r>
      <w:r>
        <w:rPr>
          <w:rFonts w:ascii="Calibri" w:eastAsia="Times New Roman" w:hAnsi="Calibri" w:cs="Segoe UI"/>
          <w:color w:val="000000"/>
          <w:sz w:val="22"/>
          <w:szCs w:val="22"/>
        </w:rPr>
        <w:t xml:space="preserve">, it should not go back to ultra-cold temperatures, instead the provider can keep unopened vaccine at </w:t>
      </w:r>
      <w:r w:rsidRPr="00956DD3">
        <w:rPr>
          <w:rFonts w:ascii="Calibri" w:eastAsia="Times New Roman" w:hAnsi="Calibri" w:cs="Segoe UI"/>
          <w:color w:val="000000"/>
          <w:sz w:val="22"/>
          <w:szCs w:val="22"/>
        </w:rPr>
        <w:t>-25°C to -15°C</w:t>
      </w:r>
      <w:r>
        <w:rPr>
          <w:rFonts w:ascii="Calibri" w:eastAsia="Times New Roman" w:hAnsi="Calibri" w:cs="Segoe UI"/>
          <w:color w:val="000000"/>
          <w:sz w:val="22"/>
          <w:szCs w:val="22"/>
        </w:rPr>
        <w:t xml:space="preserve"> for a total of 2 weeks and then step down to refrigerator. The unopened vaccine can stay in the refrigerator for 1 month.</w:t>
      </w:r>
    </w:p>
    <w:p w14:paraId="6E27F690" w14:textId="76965535" w:rsidR="002C240F" w:rsidRPr="002C240F" w:rsidRDefault="002C240F" w:rsidP="002C240F">
      <w:pPr>
        <w:pStyle w:val="ListParagraph"/>
        <w:numPr>
          <w:ilvl w:val="1"/>
          <w:numId w:val="43"/>
        </w:numPr>
        <w:shd w:val="clear" w:color="auto" w:fill="FFFFFF"/>
        <w:spacing w:before="60"/>
        <w:contextualSpacing w:val="0"/>
        <w:rPr>
          <w:rFonts w:ascii="Calibri" w:eastAsia="Times New Roman" w:hAnsi="Calibri" w:cs="Segoe UI"/>
          <w:color w:val="000000"/>
          <w:sz w:val="22"/>
          <w:szCs w:val="22"/>
        </w:rPr>
      </w:pPr>
      <w:r w:rsidRPr="002C240F">
        <w:rPr>
          <w:rFonts w:ascii="Calibri" w:eastAsia="Times New Roman" w:hAnsi="Calibri" w:cs="Segoe UI"/>
          <w:bCs/>
          <w:color w:val="000000"/>
          <w:sz w:val="22"/>
          <w:szCs w:val="22"/>
        </w:rPr>
        <w:t>Total storage time in freezer and refrigerator should not exceed 45 days.</w:t>
      </w:r>
    </w:p>
    <w:p w14:paraId="0E2ADD63" w14:textId="77777777" w:rsidR="002C240F" w:rsidRDefault="002C240F" w:rsidP="002C240F">
      <w:pPr>
        <w:pStyle w:val="ListParagraph"/>
        <w:numPr>
          <w:ilvl w:val="1"/>
          <w:numId w:val="43"/>
        </w:numPr>
        <w:shd w:val="clear" w:color="auto" w:fill="FFFFFF"/>
        <w:spacing w:before="60"/>
        <w:contextualSpacing w:val="0"/>
        <w:rPr>
          <w:rFonts w:ascii="Calibri" w:eastAsia="Times New Roman" w:hAnsi="Calibri" w:cs="Segoe UI"/>
          <w:color w:val="000000"/>
          <w:sz w:val="22"/>
          <w:szCs w:val="22"/>
        </w:rPr>
      </w:pPr>
      <w:r>
        <w:rPr>
          <w:rFonts w:ascii="Calibri" w:eastAsia="Times New Roman" w:hAnsi="Calibri" w:cs="Segoe UI"/>
          <w:color w:val="000000"/>
          <w:sz w:val="22"/>
          <w:szCs w:val="22"/>
        </w:rPr>
        <w:t xml:space="preserve">Unopened vaccine cannot be used after the product expiration date. The expiration date is on the packaging. </w:t>
      </w:r>
    </w:p>
    <w:p w14:paraId="1D7BE82C" w14:textId="77777777" w:rsidR="002C240F" w:rsidRPr="00956DD3" w:rsidRDefault="002C240F" w:rsidP="002C240F">
      <w:pPr>
        <w:pStyle w:val="ListParagraph"/>
        <w:numPr>
          <w:ilvl w:val="1"/>
          <w:numId w:val="43"/>
        </w:numPr>
        <w:shd w:val="clear" w:color="auto" w:fill="FFFFFF"/>
        <w:spacing w:before="60"/>
        <w:contextualSpacing w:val="0"/>
        <w:rPr>
          <w:rFonts w:ascii="Calibri" w:eastAsia="Times New Roman" w:hAnsi="Calibri" w:cs="Segoe UI"/>
          <w:color w:val="000000"/>
          <w:sz w:val="22"/>
          <w:szCs w:val="22"/>
        </w:rPr>
      </w:pPr>
      <w:r>
        <w:rPr>
          <w:rFonts w:ascii="Calibri" w:eastAsia="Times New Roman" w:hAnsi="Calibri" w:cs="Segoe UI"/>
          <w:color w:val="000000"/>
          <w:sz w:val="22"/>
          <w:szCs w:val="22"/>
        </w:rPr>
        <w:t>Opened vaccine must be used within 6 hours of puncturing the vial.</w:t>
      </w:r>
    </w:p>
    <w:p w14:paraId="097D1C21" w14:textId="4AB63C5F" w:rsidR="00DE2FBA" w:rsidRPr="006236A4" w:rsidRDefault="00DE2FBA" w:rsidP="00B66E87">
      <w:pPr>
        <w:pStyle w:val="ListParagraph"/>
        <w:numPr>
          <w:ilvl w:val="3"/>
          <w:numId w:val="28"/>
        </w:numPr>
        <w:spacing w:before="120"/>
        <w:ind w:left="634" w:hanging="274"/>
        <w:contextualSpacing w:val="0"/>
        <w:rPr>
          <w:rFonts w:asciiTheme="minorHAnsi" w:eastAsia="Times New Roman" w:hAnsiTheme="minorHAnsi"/>
          <w:sz w:val="22"/>
          <w:szCs w:val="22"/>
        </w:rPr>
      </w:pPr>
      <w:r w:rsidRPr="006236A4">
        <w:rPr>
          <w:rFonts w:asciiTheme="minorHAnsi" w:hAnsiTheme="minorHAnsi"/>
          <w:b/>
          <w:bCs/>
          <w:i/>
          <w:color w:val="212121"/>
          <w:sz w:val="22"/>
          <w:szCs w:val="22"/>
        </w:rPr>
        <w:t xml:space="preserve">Take </w:t>
      </w:r>
      <w:r w:rsidR="004F76D6">
        <w:rPr>
          <w:rFonts w:asciiTheme="minorHAnsi" w:hAnsiTheme="minorHAnsi"/>
          <w:b/>
          <w:bCs/>
          <w:i/>
          <w:color w:val="212121"/>
          <w:sz w:val="22"/>
          <w:szCs w:val="22"/>
        </w:rPr>
        <w:t>e</w:t>
      </w:r>
      <w:r w:rsidRPr="006236A4">
        <w:rPr>
          <w:rFonts w:asciiTheme="minorHAnsi" w:hAnsiTheme="minorHAnsi"/>
          <w:b/>
          <w:bCs/>
          <w:i/>
          <w:color w:val="212121"/>
          <w:sz w:val="22"/>
          <w:szCs w:val="22"/>
        </w:rPr>
        <w:t>very</w:t>
      </w:r>
      <w:r w:rsidR="004F76D6">
        <w:rPr>
          <w:rFonts w:asciiTheme="minorHAnsi" w:hAnsiTheme="minorHAnsi"/>
          <w:b/>
          <w:bCs/>
          <w:i/>
          <w:color w:val="212121"/>
          <w:sz w:val="22"/>
          <w:szCs w:val="22"/>
        </w:rPr>
        <w:t xml:space="preserve"> o</w:t>
      </w:r>
      <w:r w:rsidRPr="006236A4">
        <w:rPr>
          <w:rFonts w:asciiTheme="minorHAnsi" w:hAnsiTheme="minorHAnsi"/>
          <w:b/>
          <w:bCs/>
          <w:i/>
          <w:color w:val="212121"/>
          <w:sz w:val="22"/>
          <w:szCs w:val="22"/>
        </w:rPr>
        <w:t xml:space="preserve">pportunity to </w:t>
      </w:r>
      <w:r w:rsidR="004F76D6">
        <w:rPr>
          <w:rFonts w:asciiTheme="minorHAnsi" w:hAnsiTheme="minorHAnsi"/>
          <w:b/>
          <w:bCs/>
          <w:i/>
          <w:color w:val="212121"/>
          <w:sz w:val="22"/>
          <w:szCs w:val="22"/>
        </w:rPr>
        <w:t>v</w:t>
      </w:r>
      <w:r w:rsidRPr="006236A4">
        <w:rPr>
          <w:rFonts w:asciiTheme="minorHAnsi" w:hAnsiTheme="minorHAnsi"/>
          <w:b/>
          <w:bCs/>
          <w:i/>
          <w:color w:val="212121"/>
          <w:sz w:val="22"/>
          <w:szCs w:val="22"/>
        </w:rPr>
        <w:t>accinate</w:t>
      </w:r>
      <w:r w:rsidR="000217FA">
        <w:rPr>
          <w:rFonts w:asciiTheme="minorHAnsi" w:hAnsiTheme="minorHAnsi"/>
          <w:b/>
          <w:bCs/>
          <w:i/>
          <w:color w:val="212121"/>
          <w:sz w:val="22"/>
          <w:szCs w:val="22"/>
        </w:rPr>
        <w:t>:</w:t>
      </w:r>
      <w:r w:rsidR="000217FA">
        <w:rPr>
          <w:rFonts w:asciiTheme="minorHAnsi" w:hAnsiTheme="minorHAnsi"/>
          <w:b/>
          <w:i/>
          <w:color w:val="212121"/>
          <w:sz w:val="22"/>
          <w:szCs w:val="22"/>
        </w:rPr>
        <w:t xml:space="preserve"> </w:t>
      </w:r>
      <w:r w:rsidRPr="006236A4">
        <w:rPr>
          <w:rFonts w:asciiTheme="minorHAnsi" w:hAnsiTheme="minorHAnsi"/>
          <w:color w:val="212121"/>
          <w:sz w:val="22"/>
          <w:szCs w:val="22"/>
        </w:rPr>
        <w:t xml:space="preserve"> </w:t>
      </w:r>
      <w:r w:rsidR="006236A4" w:rsidRPr="006236A4">
        <w:rPr>
          <w:rFonts w:ascii="Calibri" w:eastAsia="Times New Roman" w:hAnsi="Calibri"/>
          <w:color w:val="212121"/>
          <w:sz w:val="22"/>
          <w:szCs w:val="22"/>
          <w:shd w:val="clear" w:color="auto" w:fill="FFFFFF"/>
        </w:rPr>
        <w:t xml:space="preserve">Providers should not miss any opportunities to vaccinate every eligible person who presents at a vaccination site, even if it means puncturing a multidose vial to administer vaccine without having </w:t>
      </w:r>
      <w:r w:rsidR="006236A4" w:rsidRPr="006236A4">
        <w:rPr>
          <w:rFonts w:asciiTheme="minorHAnsi" w:eastAsia="Times New Roman" w:hAnsiTheme="minorHAnsi"/>
          <w:color w:val="212121"/>
          <w:sz w:val="22"/>
          <w:szCs w:val="22"/>
          <w:shd w:val="clear" w:color="auto" w:fill="FFFFFF"/>
        </w:rPr>
        <w:t>enough people available to receive each dose. </w:t>
      </w:r>
      <w:r w:rsidR="0038007A">
        <w:rPr>
          <w:rFonts w:asciiTheme="minorHAnsi" w:eastAsia="Times New Roman" w:hAnsiTheme="minorHAnsi"/>
          <w:sz w:val="22"/>
          <w:szCs w:val="22"/>
        </w:rPr>
        <w:t xml:space="preserve">  To l</w:t>
      </w:r>
      <w:r w:rsidR="006236A4" w:rsidRPr="006236A4">
        <w:rPr>
          <w:rFonts w:asciiTheme="minorHAnsi" w:eastAsia="Times New Roman" w:hAnsiTheme="minorHAnsi"/>
          <w:sz w:val="22"/>
          <w:szCs w:val="22"/>
        </w:rPr>
        <w:t xml:space="preserve">imit vaccine wastage to no more than </w:t>
      </w:r>
      <w:r w:rsidR="000F3329" w:rsidRPr="006236A4">
        <w:rPr>
          <w:rFonts w:asciiTheme="minorHAnsi" w:eastAsia="Times New Roman" w:hAnsiTheme="minorHAnsi"/>
          <w:color w:val="000000"/>
          <w:sz w:val="22"/>
          <w:szCs w:val="22"/>
          <w:shd w:val="clear" w:color="auto" w:fill="FFFFFF"/>
        </w:rPr>
        <w:t>5% waste overall</w:t>
      </w:r>
      <w:r w:rsidR="006236A4" w:rsidRPr="006236A4">
        <w:rPr>
          <w:rFonts w:asciiTheme="minorHAnsi" w:eastAsia="Times New Roman" w:hAnsiTheme="minorHAnsi"/>
          <w:color w:val="000000"/>
          <w:sz w:val="22"/>
          <w:szCs w:val="22"/>
          <w:shd w:val="clear" w:color="auto" w:fill="FFFFFF"/>
        </w:rPr>
        <w:t xml:space="preserve">: </w:t>
      </w:r>
    </w:p>
    <w:p w14:paraId="7D202CEE" w14:textId="77777777" w:rsidR="00DE2FBA" w:rsidRPr="00DE2FBA" w:rsidRDefault="00DE2FBA" w:rsidP="00F25E1D">
      <w:pPr>
        <w:pStyle w:val="ListParagraph"/>
        <w:numPr>
          <w:ilvl w:val="0"/>
          <w:numId w:val="28"/>
        </w:numPr>
        <w:shd w:val="clear" w:color="auto" w:fill="FFFFFF"/>
        <w:spacing w:before="60"/>
        <w:ind w:left="1440"/>
        <w:contextualSpacing w:val="0"/>
        <w:textAlignment w:val="baseline"/>
        <w:rPr>
          <w:color w:val="212121"/>
        </w:rPr>
      </w:pPr>
      <w:r w:rsidRPr="006236A4">
        <w:rPr>
          <w:rFonts w:asciiTheme="minorHAnsi" w:hAnsiTheme="minorHAnsi"/>
          <w:color w:val="212121"/>
          <w:sz w:val="22"/>
          <w:szCs w:val="22"/>
        </w:rPr>
        <w:t>Consider establishing and promoting standing vaccination</w:t>
      </w:r>
      <w:r w:rsidRPr="00F25E1D">
        <w:rPr>
          <w:rFonts w:asciiTheme="minorHAnsi" w:hAnsiTheme="minorHAnsi"/>
          <w:color w:val="212121"/>
          <w:sz w:val="22"/>
          <w:szCs w:val="22"/>
        </w:rPr>
        <w:t xml:space="preserve"> days or half-days to increase likelihood of larger numbers of people presenting</w:t>
      </w:r>
      <w:r w:rsidRPr="00DE2FBA">
        <w:rPr>
          <w:rFonts w:ascii="Calibri" w:hAnsi="Calibri"/>
          <w:color w:val="212121"/>
          <w:sz w:val="22"/>
          <w:szCs w:val="22"/>
        </w:rPr>
        <w:t xml:space="preserve"> for vaccination on the same day. </w:t>
      </w:r>
    </w:p>
    <w:p w14:paraId="09263F7C" w14:textId="77777777" w:rsidR="00DE2FBA" w:rsidRPr="00DE2FBA" w:rsidRDefault="00DE2FBA" w:rsidP="00F25E1D">
      <w:pPr>
        <w:pStyle w:val="ListParagraph"/>
        <w:numPr>
          <w:ilvl w:val="0"/>
          <w:numId w:val="28"/>
        </w:numPr>
        <w:shd w:val="clear" w:color="auto" w:fill="FFFFFF"/>
        <w:spacing w:before="60"/>
        <w:ind w:left="1440"/>
        <w:contextualSpacing w:val="0"/>
        <w:textAlignment w:val="baseline"/>
        <w:rPr>
          <w:color w:val="212121"/>
        </w:rPr>
      </w:pPr>
      <w:r w:rsidRPr="00DE2FBA">
        <w:rPr>
          <w:rFonts w:ascii="Calibri" w:hAnsi="Calibri"/>
          <w:color w:val="212121"/>
          <w:sz w:val="22"/>
          <w:szCs w:val="22"/>
        </w:rPr>
        <w:t>Vaccinate family members or friends who accompany patients to medical visits even if they are not established patients at the vaccinating practice. </w:t>
      </w:r>
    </w:p>
    <w:p w14:paraId="3DEAF291" w14:textId="77777777" w:rsidR="00DE2FBA" w:rsidRPr="00DE2FBA" w:rsidRDefault="00DE2FBA" w:rsidP="00F25E1D">
      <w:pPr>
        <w:pStyle w:val="ListParagraph"/>
        <w:numPr>
          <w:ilvl w:val="0"/>
          <w:numId w:val="28"/>
        </w:numPr>
        <w:shd w:val="clear" w:color="auto" w:fill="FFFFFF"/>
        <w:spacing w:before="60"/>
        <w:ind w:left="1440"/>
        <w:contextualSpacing w:val="0"/>
        <w:textAlignment w:val="baseline"/>
        <w:rPr>
          <w:color w:val="212121"/>
        </w:rPr>
      </w:pPr>
      <w:r w:rsidRPr="00DE2FBA">
        <w:rPr>
          <w:rFonts w:ascii="Calibri" w:hAnsi="Calibri"/>
          <w:color w:val="212121"/>
          <w:sz w:val="22"/>
          <w:szCs w:val="22"/>
        </w:rPr>
        <w:t>Outreach to employers or other community partners that have a large membership or network</w:t>
      </w:r>
      <w:r>
        <w:rPr>
          <w:rFonts w:ascii="Calibri" w:hAnsi="Calibri"/>
          <w:color w:val="212121"/>
          <w:sz w:val="22"/>
          <w:szCs w:val="22"/>
        </w:rPr>
        <w:t xml:space="preserve"> to arrange vaccination events.</w:t>
      </w:r>
    </w:p>
    <w:p w14:paraId="372C7240" w14:textId="70A0D29B" w:rsidR="00DE2FBA" w:rsidRPr="00DE2FBA" w:rsidRDefault="00F25E1D" w:rsidP="00F25E1D">
      <w:pPr>
        <w:pStyle w:val="ListParagraph"/>
        <w:numPr>
          <w:ilvl w:val="0"/>
          <w:numId w:val="28"/>
        </w:numPr>
        <w:shd w:val="clear" w:color="auto" w:fill="FFFFFF"/>
        <w:spacing w:before="60"/>
        <w:ind w:left="1440"/>
        <w:contextualSpacing w:val="0"/>
        <w:textAlignment w:val="baseline"/>
        <w:rPr>
          <w:color w:val="212121"/>
        </w:rPr>
      </w:pPr>
      <w:r>
        <w:rPr>
          <w:rFonts w:ascii="Calibri" w:hAnsi="Calibri"/>
          <w:color w:val="212121"/>
          <w:sz w:val="22"/>
          <w:szCs w:val="22"/>
        </w:rPr>
        <w:t>C</w:t>
      </w:r>
      <w:r w:rsidR="00DE2FBA" w:rsidRPr="00DE2FBA">
        <w:rPr>
          <w:rFonts w:ascii="Calibri" w:hAnsi="Calibri"/>
          <w:color w:val="212121"/>
          <w:sz w:val="22"/>
          <w:szCs w:val="22"/>
        </w:rPr>
        <w:t>ontact additional persons (i.e., personal contacts of persons being vaccinated) to use as many vaccine doses as possible.   </w:t>
      </w:r>
    </w:p>
    <w:p w14:paraId="7D7795C6" w14:textId="5F66CFE0" w:rsidR="00F94813" w:rsidRPr="00C8786B" w:rsidRDefault="00F94813" w:rsidP="00F94813">
      <w:pPr>
        <w:pStyle w:val="ListParagraph"/>
        <w:numPr>
          <w:ilvl w:val="0"/>
          <w:numId w:val="39"/>
        </w:numPr>
        <w:spacing w:before="120"/>
        <w:ind w:left="634" w:hanging="274"/>
        <w:contextualSpacing w:val="0"/>
      </w:pPr>
      <w:r w:rsidRPr="00C8786B">
        <w:rPr>
          <w:rFonts w:asciiTheme="minorHAnsi" w:eastAsia="Times New Roman" w:hAnsiTheme="minorHAnsi"/>
          <w:b/>
          <w:i/>
          <w:sz w:val="22"/>
          <w:szCs w:val="22"/>
        </w:rPr>
        <w:lastRenderedPageBreak/>
        <w:t>Some lots of Pfizer, Moderna, and J&amp;J/Janssen vaccines are set to expire:</w:t>
      </w:r>
      <w:r w:rsidRPr="00C8786B">
        <w:rPr>
          <w:rFonts w:asciiTheme="minorHAnsi" w:eastAsia="Times New Roman" w:hAnsiTheme="minorHAnsi"/>
          <w:sz w:val="22"/>
          <w:szCs w:val="22"/>
        </w:rPr>
        <w:t xml:space="preserve"> </w:t>
      </w:r>
      <w:r w:rsidR="00EA4131">
        <w:rPr>
          <w:rFonts w:asciiTheme="minorHAnsi" w:eastAsia="Times New Roman" w:hAnsiTheme="minorHAnsi"/>
          <w:sz w:val="22"/>
          <w:szCs w:val="22"/>
        </w:rPr>
        <w:t>T</w:t>
      </w:r>
      <w:r w:rsidRPr="00C8786B">
        <w:rPr>
          <w:rFonts w:asciiTheme="minorHAnsi" w:eastAsia="Times New Roman" w:hAnsiTheme="minorHAnsi"/>
          <w:sz w:val="22"/>
          <w:szCs w:val="22"/>
        </w:rPr>
        <w:t>o minimize the number of expired doses and manage expired doses correctly:</w:t>
      </w:r>
    </w:p>
    <w:p w14:paraId="6FB9BDFE" w14:textId="77777777" w:rsidR="00F94813" w:rsidRPr="00EF36C2" w:rsidRDefault="00F94813" w:rsidP="00F94813">
      <w:pPr>
        <w:pStyle w:val="ListParagraph"/>
        <w:numPr>
          <w:ilvl w:val="1"/>
          <w:numId w:val="16"/>
        </w:numPr>
        <w:spacing w:before="60"/>
        <w:ind w:left="1440"/>
        <w:contextualSpacing w:val="0"/>
        <w:rPr>
          <w:rFonts w:asciiTheme="minorHAnsi" w:eastAsia="Times New Roman" w:hAnsiTheme="minorHAnsi"/>
          <w:sz w:val="22"/>
          <w:szCs w:val="22"/>
        </w:rPr>
      </w:pPr>
      <w:r w:rsidRPr="00EF36C2">
        <w:rPr>
          <w:rFonts w:asciiTheme="minorHAnsi" w:eastAsia="Times New Roman" w:hAnsiTheme="minorHAnsi"/>
          <w:sz w:val="22"/>
          <w:szCs w:val="22"/>
        </w:rPr>
        <w:t>Monitor expiration dates weekly</w:t>
      </w:r>
      <w:r>
        <w:rPr>
          <w:rFonts w:asciiTheme="minorHAnsi" w:eastAsia="Times New Roman" w:hAnsiTheme="minorHAnsi"/>
          <w:sz w:val="22"/>
          <w:szCs w:val="22"/>
        </w:rPr>
        <w:t xml:space="preserve"> </w:t>
      </w:r>
      <w:r w:rsidRPr="00EF36C2">
        <w:rPr>
          <w:rFonts w:asciiTheme="minorHAnsi" w:eastAsia="Times New Roman" w:hAnsiTheme="minorHAnsi"/>
          <w:sz w:val="22"/>
          <w:szCs w:val="22"/>
        </w:rPr>
        <w:t>and rotate stock so that the oldest vaccine is used first.</w:t>
      </w:r>
    </w:p>
    <w:p w14:paraId="43BABD39" w14:textId="77777777" w:rsidR="00F94813" w:rsidRPr="00EF36C2" w:rsidRDefault="00F94813" w:rsidP="00F94813">
      <w:pPr>
        <w:pStyle w:val="ListParagraph"/>
        <w:numPr>
          <w:ilvl w:val="1"/>
          <w:numId w:val="16"/>
        </w:numPr>
        <w:spacing w:before="60"/>
        <w:ind w:left="1440"/>
        <w:contextualSpacing w:val="0"/>
        <w:rPr>
          <w:rFonts w:asciiTheme="minorHAnsi" w:eastAsia="Times New Roman" w:hAnsiTheme="minorHAnsi"/>
          <w:sz w:val="22"/>
          <w:szCs w:val="22"/>
        </w:rPr>
      </w:pPr>
      <w:r w:rsidRPr="00EF36C2">
        <w:rPr>
          <w:rFonts w:asciiTheme="minorHAnsi" w:eastAsia="Times New Roman" w:hAnsiTheme="minorHAnsi"/>
          <w:sz w:val="22"/>
          <w:szCs w:val="22"/>
        </w:rPr>
        <w:t>As the expiration draws closer, check posted manufacturer information for the most up to date expiration/extension information for vaccine lots.</w:t>
      </w:r>
    </w:p>
    <w:p w14:paraId="6DFA0899" w14:textId="77777777" w:rsidR="00F94813" w:rsidRPr="00EF36C2" w:rsidRDefault="00F94813" w:rsidP="00F94813">
      <w:pPr>
        <w:pStyle w:val="ListParagraph"/>
        <w:numPr>
          <w:ilvl w:val="1"/>
          <w:numId w:val="16"/>
        </w:numPr>
        <w:spacing w:before="60"/>
        <w:ind w:left="1440"/>
        <w:contextualSpacing w:val="0"/>
        <w:rPr>
          <w:rFonts w:asciiTheme="minorHAnsi" w:eastAsia="Times New Roman" w:hAnsiTheme="minorHAnsi"/>
          <w:sz w:val="22"/>
          <w:szCs w:val="22"/>
        </w:rPr>
      </w:pPr>
      <w:r w:rsidRPr="000217FA">
        <w:rPr>
          <w:rFonts w:asciiTheme="minorHAnsi" w:eastAsia="Times New Roman" w:hAnsiTheme="minorHAnsi"/>
          <w:sz w:val="22"/>
          <w:szCs w:val="22"/>
        </w:rPr>
        <w:t>Remove expired vaccine from the storage unit</w:t>
      </w:r>
      <w:r w:rsidRPr="000217FA">
        <w:rPr>
          <w:rFonts w:asciiTheme="minorHAnsi" w:eastAsia="Times New Roman" w:hAnsiTheme="minorHAnsi"/>
          <w:b/>
          <w:bCs/>
          <w:sz w:val="22"/>
          <w:szCs w:val="22"/>
        </w:rPr>
        <w:t xml:space="preserve"> immediately</w:t>
      </w:r>
      <w:r w:rsidRPr="00EF36C2">
        <w:rPr>
          <w:rFonts w:asciiTheme="minorHAnsi" w:eastAsia="Times New Roman" w:hAnsiTheme="minorHAnsi"/>
          <w:sz w:val="22"/>
          <w:szCs w:val="22"/>
        </w:rPr>
        <w:t>.  Do not give staff opportunity to administer expired vaccine.</w:t>
      </w:r>
    </w:p>
    <w:p w14:paraId="2C28CE11" w14:textId="77777777" w:rsidR="00F94813" w:rsidRPr="00EF36C2" w:rsidRDefault="00F94813" w:rsidP="00F94813">
      <w:pPr>
        <w:pStyle w:val="ListParagraph"/>
        <w:numPr>
          <w:ilvl w:val="1"/>
          <w:numId w:val="16"/>
        </w:numPr>
        <w:spacing w:before="60"/>
        <w:ind w:left="1440"/>
        <w:contextualSpacing w:val="0"/>
        <w:rPr>
          <w:rFonts w:asciiTheme="minorHAnsi" w:eastAsia="Times New Roman" w:hAnsiTheme="minorHAnsi"/>
          <w:sz w:val="22"/>
          <w:szCs w:val="22"/>
        </w:rPr>
      </w:pPr>
      <w:r w:rsidRPr="00EF36C2">
        <w:rPr>
          <w:rFonts w:asciiTheme="minorHAnsi" w:eastAsia="Times New Roman" w:hAnsiTheme="minorHAnsi"/>
          <w:sz w:val="22"/>
          <w:szCs w:val="22"/>
        </w:rPr>
        <w:t>Dispose of the vial with any remaining vaccine</w:t>
      </w:r>
      <w:r>
        <w:rPr>
          <w:rFonts w:asciiTheme="minorHAnsi" w:eastAsia="Times New Roman" w:hAnsiTheme="minorHAnsi"/>
          <w:sz w:val="22"/>
          <w:szCs w:val="22"/>
        </w:rPr>
        <w:t xml:space="preserve"> and packaging as medical waste.</w:t>
      </w:r>
    </w:p>
    <w:p w14:paraId="34763F03" w14:textId="77777777" w:rsidR="00F94813" w:rsidRPr="00EF36C2" w:rsidRDefault="00F94813" w:rsidP="00F94813">
      <w:pPr>
        <w:pStyle w:val="ListParagraph"/>
        <w:numPr>
          <w:ilvl w:val="1"/>
          <w:numId w:val="16"/>
        </w:numPr>
        <w:spacing w:before="60"/>
        <w:ind w:left="1440"/>
        <w:contextualSpacing w:val="0"/>
        <w:rPr>
          <w:rFonts w:asciiTheme="minorHAnsi" w:eastAsia="Times New Roman" w:hAnsiTheme="minorHAnsi"/>
          <w:sz w:val="22"/>
          <w:szCs w:val="22"/>
        </w:rPr>
      </w:pPr>
      <w:r w:rsidRPr="00EF36C2">
        <w:rPr>
          <w:rFonts w:asciiTheme="minorHAnsi" w:eastAsia="Times New Roman" w:hAnsiTheme="minorHAnsi"/>
          <w:sz w:val="22"/>
          <w:szCs w:val="22"/>
        </w:rPr>
        <w:t xml:space="preserve">Do </w:t>
      </w:r>
      <w:r>
        <w:rPr>
          <w:rFonts w:asciiTheme="minorHAnsi" w:eastAsia="Times New Roman" w:hAnsiTheme="minorHAnsi"/>
          <w:sz w:val="22"/>
          <w:szCs w:val="22"/>
        </w:rPr>
        <w:t>NOT</w:t>
      </w:r>
      <w:r w:rsidRPr="00EF36C2">
        <w:rPr>
          <w:rFonts w:asciiTheme="minorHAnsi" w:eastAsia="Times New Roman" w:hAnsiTheme="minorHAnsi"/>
          <w:sz w:val="22"/>
          <w:szCs w:val="22"/>
        </w:rPr>
        <w:t xml:space="preserve"> return vaccine in the thermal shipping container.</w:t>
      </w:r>
    </w:p>
    <w:p w14:paraId="375C31F4" w14:textId="77777777" w:rsidR="00F94813" w:rsidRPr="00EF36C2" w:rsidRDefault="00F94813" w:rsidP="00F94813">
      <w:pPr>
        <w:numPr>
          <w:ilvl w:val="1"/>
          <w:numId w:val="16"/>
        </w:numPr>
        <w:shd w:val="clear" w:color="auto" w:fill="FFFFFF"/>
        <w:spacing w:before="60"/>
        <w:ind w:left="1440"/>
        <w:rPr>
          <w:rFonts w:asciiTheme="minorHAnsi" w:eastAsia="Times New Roman" w:hAnsiTheme="minorHAnsi"/>
          <w:sz w:val="22"/>
          <w:szCs w:val="22"/>
        </w:rPr>
      </w:pPr>
      <w:r w:rsidRPr="00EF36C2">
        <w:rPr>
          <w:rFonts w:asciiTheme="minorHAnsi" w:eastAsia="Times New Roman" w:hAnsiTheme="minorHAnsi"/>
          <w:sz w:val="22"/>
          <w:szCs w:val="22"/>
        </w:rPr>
        <w:t xml:space="preserve">Use the </w:t>
      </w:r>
      <w:hyperlink r:id="rId15" w:history="1">
        <w:r w:rsidRPr="00EF36C2">
          <w:rPr>
            <w:rStyle w:val="Hyperlink"/>
            <w:rFonts w:asciiTheme="minorHAnsi" w:eastAsia="Times New Roman" w:hAnsiTheme="minorHAnsi"/>
            <w:color w:val="0070C0"/>
            <w:sz w:val="22"/>
            <w:szCs w:val="22"/>
          </w:rPr>
          <w:t>Vaccine Expiration Date Tracking Tool</w:t>
        </w:r>
      </w:hyperlink>
      <w:r>
        <w:rPr>
          <w:rStyle w:val="Hyperlink"/>
          <w:rFonts w:asciiTheme="minorHAnsi" w:eastAsia="Times New Roman" w:hAnsiTheme="minorHAnsi"/>
          <w:color w:val="0070C0"/>
          <w:sz w:val="22"/>
          <w:szCs w:val="22"/>
          <w:u w:val="none"/>
        </w:rPr>
        <w:t xml:space="preserve"> </w:t>
      </w:r>
      <w:r w:rsidRPr="000217FA">
        <w:rPr>
          <w:rStyle w:val="Hyperlink"/>
          <w:rFonts w:asciiTheme="minorHAnsi" w:eastAsia="Times New Roman" w:hAnsiTheme="minorHAnsi"/>
          <w:color w:val="auto"/>
          <w:sz w:val="22"/>
          <w:szCs w:val="22"/>
          <w:u w:val="none"/>
        </w:rPr>
        <w:t>to record expiration dates</w:t>
      </w:r>
      <w:r w:rsidRPr="000217FA">
        <w:rPr>
          <w:rFonts w:asciiTheme="minorHAnsi" w:eastAsia="Times New Roman" w:hAnsiTheme="minorHAnsi"/>
          <w:sz w:val="22"/>
          <w:szCs w:val="22"/>
        </w:rPr>
        <w:t>.</w:t>
      </w:r>
    </w:p>
    <w:p w14:paraId="66F52BA4" w14:textId="77777777" w:rsidR="00F94813" w:rsidRPr="00EF36C2" w:rsidRDefault="00F94813" w:rsidP="00F94813">
      <w:pPr>
        <w:numPr>
          <w:ilvl w:val="1"/>
          <w:numId w:val="16"/>
        </w:numPr>
        <w:shd w:val="clear" w:color="auto" w:fill="FFFFFF"/>
        <w:spacing w:before="60"/>
        <w:ind w:left="1440"/>
        <w:rPr>
          <w:rFonts w:asciiTheme="minorHAnsi" w:eastAsia="Times New Roman" w:hAnsiTheme="minorHAnsi"/>
          <w:color w:val="4F81BD" w:themeColor="accent1"/>
          <w:sz w:val="22"/>
          <w:szCs w:val="22"/>
        </w:rPr>
      </w:pPr>
      <w:r w:rsidRPr="00EF36C2">
        <w:rPr>
          <w:rFonts w:asciiTheme="minorHAnsi" w:hAnsiTheme="minorHAnsi"/>
          <w:sz w:val="22"/>
          <w:szCs w:val="22"/>
        </w:rPr>
        <w:t>Use</w:t>
      </w:r>
      <w:r>
        <w:rPr>
          <w:rFonts w:asciiTheme="minorHAnsi" w:hAnsiTheme="minorHAnsi"/>
          <w:sz w:val="22"/>
          <w:szCs w:val="22"/>
        </w:rPr>
        <w:t xml:space="preserve"> the</w:t>
      </w:r>
      <w:r w:rsidRPr="00EF36C2">
        <w:rPr>
          <w:rFonts w:asciiTheme="minorHAnsi" w:hAnsiTheme="minorHAnsi"/>
          <w:color w:val="0070C0"/>
          <w:sz w:val="22"/>
          <w:szCs w:val="22"/>
        </w:rPr>
        <w:t xml:space="preserve"> </w:t>
      </w:r>
      <w:hyperlink r:id="rId16" w:tgtFrame="_blank" w:history="1">
        <w:r w:rsidRPr="00EF36C2">
          <w:rPr>
            <w:rStyle w:val="Hyperlink"/>
            <w:rFonts w:asciiTheme="minorHAnsi" w:eastAsia="Times New Roman" w:hAnsiTheme="minorHAnsi"/>
            <w:color w:val="0070C0"/>
            <w:sz w:val="22"/>
            <w:szCs w:val="22"/>
          </w:rPr>
          <w:t>Beyond-use Date in Vial or Syringe for COVID-19 Vaccines</w:t>
        </w:r>
      </w:hyperlink>
      <w:r>
        <w:rPr>
          <w:rStyle w:val="Hyperlink"/>
          <w:rFonts w:asciiTheme="minorHAnsi" w:eastAsia="Times New Roman" w:hAnsiTheme="minorHAnsi"/>
          <w:color w:val="auto"/>
          <w:sz w:val="22"/>
          <w:szCs w:val="22"/>
          <w:u w:val="none"/>
        </w:rPr>
        <w:t xml:space="preserve"> handling toolkit.</w:t>
      </w:r>
      <w:r w:rsidRPr="00EF36C2">
        <w:rPr>
          <w:rFonts w:asciiTheme="minorHAnsi" w:eastAsia="Times New Roman" w:hAnsiTheme="minorHAnsi"/>
          <w:color w:val="4F81BD" w:themeColor="accent1"/>
          <w:sz w:val="22"/>
          <w:szCs w:val="22"/>
        </w:rPr>
        <w:t> </w:t>
      </w:r>
    </w:p>
    <w:p w14:paraId="66980FC9" w14:textId="77777777" w:rsidR="00F94813" w:rsidRPr="00EF36C2" w:rsidRDefault="00F94813" w:rsidP="00F94813">
      <w:pPr>
        <w:numPr>
          <w:ilvl w:val="0"/>
          <w:numId w:val="18"/>
        </w:numPr>
        <w:shd w:val="clear" w:color="auto" w:fill="FFFFFF"/>
        <w:spacing w:before="60"/>
        <w:ind w:left="1440"/>
        <w:rPr>
          <w:rFonts w:asciiTheme="minorHAnsi" w:eastAsia="Times New Roman" w:hAnsiTheme="minorHAnsi"/>
          <w:sz w:val="22"/>
          <w:szCs w:val="22"/>
        </w:rPr>
      </w:pPr>
      <w:r w:rsidRPr="00EF36C2">
        <w:rPr>
          <w:rFonts w:asciiTheme="minorHAnsi" w:eastAsia="Times New Roman" w:hAnsiTheme="minorHAnsi"/>
          <w:sz w:val="22"/>
          <w:szCs w:val="22"/>
        </w:rPr>
        <w:t>Arrange to transfer vaccine that you will not be able to use before the expiration date.  Use these resources to manage COVID-19 vaccine transfers:</w:t>
      </w:r>
    </w:p>
    <w:p w14:paraId="72A290B8" w14:textId="77777777" w:rsidR="00F94813" w:rsidRPr="00EF36C2" w:rsidRDefault="00F94813" w:rsidP="00F94813">
      <w:pPr>
        <w:numPr>
          <w:ilvl w:val="0"/>
          <w:numId w:val="20"/>
        </w:numPr>
        <w:shd w:val="clear" w:color="auto" w:fill="FFFFFF"/>
        <w:tabs>
          <w:tab w:val="left" w:pos="810"/>
        </w:tabs>
        <w:spacing w:before="60"/>
        <w:ind w:left="2160"/>
        <w:rPr>
          <w:rFonts w:asciiTheme="minorHAnsi" w:eastAsia="Times New Roman" w:hAnsiTheme="minorHAnsi"/>
          <w:sz w:val="22"/>
          <w:szCs w:val="22"/>
        </w:rPr>
      </w:pPr>
      <w:r w:rsidRPr="00EF36C2">
        <w:rPr>
          <w:rFonts w:asciiTheme="minorHAnsi" w:hAnsiTheme="minorHAnsi" w:cstheme="minorHAnsi"/>
          <w:bCs/>
          <w:sz w:val="22"/>
          <w:szCs w:val="22"/>
        </w:rPr>
        <w:t xml:space="preserve">MDPH </w:t>
      </w:r>
      <w:hyperlink r:id="rId17" w:anchor="guidance-on-covid-19-vaccine-management-and-administration-for-vaccine-providers-" w:history="1">
        <w:r w:rsidRPr="00EF36C2">
          <w:rPr>
            <w:rStyle w:val="Hyperlink"/>
            <w:rFonts w:asciiTheme="minorHAnsi" w:hAnsiTheme="minorHAnsi" w:cstheme="minorHAnsi"/>
            <w:bCs/>
            <w:color w:val="0070C0"/>
            <w:sz w:val="22"/>
            <w:szCs w:val="22"/>
          </w:rPr>
          <w:t xml:space="preserve">Redistribution Guidance for COVID-19 Vaccines </w:t>
        </w:r>
      </w:hyperlink>
      <w:r w:rsidRPr="00EF36C2">
        <w:rPr>
          <w:rFonts w:asciiTheme="minorHAnsi" w:hAnsiTheme="minorHAnsi" w:cstheme="minorHAnsi"/>
          <w:bCs/>
          <w:color w:val="0070C0"/>
          <w:sz w:val="22"/>
          <w:szCs w:val="22"/>
        </w:rPr>
        <w:t xml:space="preserve"> </w:t>
      </w:r>
    </w:p>
    <w:p w14:paraId="6196E8F7" w14:textId="77777777" w:rsidR="00F94813" w:rsidRPr="00EF36C2" w:rsidRDefault="00F94813" w:rsidP="00F94813">
      <w:pPr>
        <w:numPr>
          <w:ilvl w:val="0"/>
          <w:numId w:val="20"/>
        </w:numPr>
        <w:shd w:val="clear" w:color="auto" w:fill="FFFFFF"/>
        <w:tabs>
          <w:tab w:val="left" w:pos="810"/>
        </w:tabs>
        <w:spacing w:before="60"/>
        <w:ind w:left="2160"/>
        <w:rPr>
          <w:rFonts w:asciiTheme="minorHAnsi" w:eastAsia="Times New Roman" w:hAnsiTheme="minorHAnsi"/>
          <w:sz w:val="22"/>
          <w:szCs w:val="22"/>
        </w:rPr>
      </w:pPr>
      <w:r w:rsidRPr="00EF36C2">
        <w:rPr>
          <w:rFonts w:asciiTheme="minorHAnsi" w:hAnsiTheme="minorHAnsi"/>
          <w:sz w:val="22"/>
          <w:szCs w:val="22"/>
        </w:rPr>
        <w:t xml:space="preserve">USP </w:t>
      </w:r>
      <w:hyperlink r:id="rId18" w:tgtFrame="_blank" w:history="1">
        <w:r w:rsidRPr="00EF36C2">
          <w:rPr>
            <w:rStyle w:val="Hyperlink"/>
            <w:rFonts w:asciiTheme="minorHAnsi" w:eastAsia="Times New Roman" w:hAnsiTheme="minorHAnsi"/>
            <w:color w:val="0070C0"/>
            <w:sz w:val="22"/>
            <w:szCs w:val="22"/>
          </w:rPr>
          <w:t>Transporting COVID-19 Vaccines Off-Site</w:t>
        </w:r>
      </w:hyperlink>
      <w:r w:rsidRPr="00EF36C2">
        <w:rPr>
          <w:rFonts w:asciiTheme="minorHAnsi" w:eastAsia="Times New Roman" w:hAnsiTheme="minorHAnsi"/>
          <w:color w:val="000000"/>
          <w:sz w:val="22"/>
          <w:szCs w:val="22"/>
        </w:rPr>
        <w:t> </w:t>
      </w:r>
    </w:p>
    <w:p w14:paraId="75742AF6" w14:textId="77777777" w:rsidR="00F94813" w:rsidRPr="00EF36C2" w:rsidRDefault="00F94813" w:rsidP="00F94813">
      <w:pPr>
        <w:numPr>
          <w:ilvl w:val="0"/>
          <w:numId w:val="20"/>
        </w:numPr>
        <w:shd w:val="clear" w:color="auto" w:fill="FFFFFF"/>
        <w:tabs>
          <w:tab w:val="left" w:pos="810"/>
        </w:tabs>
        <w:spacing w:before="60"/>
        <w:ind w:left="2160"/>
        <w:rPr>
          <w:rStyle w:val="Hyperlink"/>
          <w:rFonts w:asciiTheme="minorHAnsi" w:eastAsia="Times New Roman" w:hAnsiTheme="minorHAnsi"/>
          <w:color w:val="auto"/>
          <w:sz w:val="22"/>
          <w:szCs w:val="22"/>
          <w:u w:val="none"/>
        </w:rPr>
      </w:pPr>
      <w:r w:rsidRPr="00EF36C2">
        <w:rPr>
          <w:rFonts w:asciiTheme="minorHAnsi" w:hAnsiTheme="minorHAnsi"/>
          <w:sz w:val="22"/>
          <w:szCs w:val="22"/>
        </w:rPr>
        <w:t xml:space="preserve">MIIS </w:t>
      </w:r>
      <w:hyperlink r:id="rId19" w:history="1">
        <w:r w:rsidRPr="00EF36C2">
          <w:rPr>
            <w:rStyle w:val="Hyperlink"/>
            <w:rFonts w:asciiTheme="minorHAnsi" w:hAnsiTheme="minorHAnsi"/>
            <w:color w:val="0070C0"/>
            <w:sz w:val="22"/>
            <w:szCs w:val="22"/>
          </w:rPr>
          <w:t>Transferring Vaccine through MIIS Video</w:t>
        </w:r>
      </w:hyperlink>
      <w:r w:rsidRPr="00EF36C2">
        <w:rPr>
          <w:rStyle w:val="Hyperlink"/>
          <w:rFonts w:asciiTheme="minorHAnsi" w:hAnsiTheme="minorHAnsi"/>
          <w:color w:val="0070C0"/>
          <w:sz w:val="22"/>
          <w:szCs w:val="22"/>
        </w:rPr>
        <w:t xml:space="preserve"> </w:t>
      </w:r>
    </w:p>
    <w:p w14:paraId="04A11A67" w14:textId="77777777" w:rsidR="00F94813" w:rsidRPr="000217FA" w:rsidRDefault="00F94813" w:rsidP="00F94813">
      <w:pPr>
        <w:numPr>
          <w:ilvl w:val="0"/>
          <w:numId w:val="20"/>
        </w:numPr>
        <w:shd w:val="clear" w:color="auto" w:fill="FFFFFF"/>
        <w:tabs>
          <w:tab w:val="left" w:pos="810"/>
        </w:tabs>
        <w:spacing w:before="60"/>
        <w:ind w:left="2160"/>
        <w:rPr>
          <w:rFonts w:asciiTheme="minorHAnsi" w:eastAsia="Times New Roman" w:hAnsiTheme="minorHAnsi"/>
          <w:sz w:val="22"/>
          <w:szCs w:val="22"/>
        </w:rPr>
      </w:pPr>
      <w:r w:rsidRPr="00EF36C2">
        <w:rPr>
          <w:rFonts w:asciiTheme="minorHAnsi" w:hAnsiTheme="minorHAnsi"/>
          <w:sz w:val="22"/>
          <w:szCs w:val="22"/>
        </w:rPr>
        <w:t xml:space="preserve">MIIS </w:t>
      </w:r>
      <w:hyperlink r:id="rId20" w:history="1">
        <w:r w:rsidRPr="00EF36C2">
          <w:rPr>
            <w:rStyle w:val="Hyperlink"/>
            <w:rFonts w:asciiTheme="minorHAnsi" w:hAnsiTheme="minorHAnsi"/>
            <w:color w:val="0070C0"/>
            <w:sz w:val="22"/>
            <w:szCs w:val="22"/>
          </w:rPr>
          <w:t>How to Use the Inventory Decrementing Tool Video</w:t>
        </w:r>
      </w:hyperlink>
      <w:r w:rsidRPr="00EF36C2">
        <w:rPr>
          <w:rStyle w:val="Hyperlink"/>
          <w:rFonts w:asciiTheme="minorHAnsi" w:hAnsiTheme="minorHAnsi"/>
          <w:color w:val="0070C0"/>
          <w:sz w:val="22"/>
          <w:szCs w:val="22"/>
        </w:rPr>
        <w:t xml:space="preserve"> </w:t>
      </w:r>
    </w:p>
    <w:p w14:paraId="1E9272DB" w14:textId="0E8A6B74" w:rsidR="00133326" w:rsidRPr="00133326" w:rsidRDefault="00133326" w:rsidP="00B66E87">
      <w:pPr>
        <w:pStyle w:val="ListParagraph"/>
        <w:numPr>
          <w:ilvl w:val="0"/>
          <w:numId w:val="28"/>
        </w:numPr>
        <w:shd w:val="clear" w:color="auto" w:fill="FFFFFF"/>
        <w:spacing w:before="120" w:line="254" w:lineRule="atLeast"/>
        <w:ind w:left="634" w:hanging="274"/>
        <w:contextualSpacing w:val="0"/>
        <w:rPr>
          <w:color w:val="212121"/>
        </w:rPr>
      </w:pPr>
      <w:r w:rsidRPr="00133326">
        <w:rPr>
          <w:rFonts w:ascii="Calibri" w:hAnsi="Calibri"/>
          <w:b/>
          <w:i/>
          <w:color w:val="000000"/>
          <w:sz w:val="22"/>
          <w:szCs w:val="22"/>
          <w:bdr w:val="none" w:sz="0" w:space="0" w:color="auto" w:frame="1"/>
        </w:rPr>
        <w:t>Avoid COVID</w:t>
      </w:r>
      <w:r w:rsidR="004F76D6">
        <w:rPr>
          <w:rFonts w:ascii="Calibri" w:hAnsi="Calibri"/>
          <w:b/>
          <w:i/>
          <w:color w:val="000000"/>
          <w:sz w:val="22"/>
          <w:szCs w:val="22"/>
          <w:bdr w:val="none" w:sz="0" w:space="0" w:color="auto" w:frame="1"/>
        </w:rPr>
        <w:t>-19</w:t>
      </w:r>
      <w:r w:rsidRPr="00133326">
        <w:rPr>
          <w:rFonts w:ascii="Calibri" w:hAnsi="Calibri"/>
          <w:b/>
          <w:i/>
          <w:color w:val="000000"/>
          <w:sz w:val="22"/>
          <w:szCs w:val="22"/>
          <w:bdr w:val="none" w:sz="0" w:space="0" w:color="auto" w:frame="1"/>
        </w:rPr>
        <w:t xml:space="preserve"> vaccine administration errors</w:t>
      </w:r>
      <w:r w:rsidR="004F76D6">
        <w:rPr>
          <w:rFonts w:ascii="Calibri" w:hAnsi="Calibri"/>
          <w:b/>
          <w:i/>
          <w:color w:val="000000"/>
          <w:sz w:val="22"/>
          <w:szCs w:val="22"/>
          <w:bdr w:val="none" w:sz="0" w:space="0" w:color="auto" w:frame="1"/>
        </w:rPr>
        <w:t>:</w:t>
      </w:r>
      <w:r>
        <w:rPr>
          <w:rFonts w:ascii="Calibri" w:hAnsi="Calibri"/>
          <w:color w:val="000000"/>
          <w:sz w:val="22"/>
          <w:szCs w:val="22"/>
          <w:bdr w:val="none" w:sz="0" w:space="0" w:color="auto" w:frame="1"/>
        </w:rPr>
        <w:t xml:space="preserve">  </w:t>
      </w:r>
      <w:r w:rsidRPr="00133326">
        <w:rPr>
          <w:rFonts w:ascii="Calibri" w:hAnsi="Calibri"/>
          <w:color w:val="000000"/>
          <w:sz w:val="22"/>
          <w:szCs w:val="22"/>
          <w:bdr w:val="none" w:sz="0" w:space="0" w:color="auto" w:frame="1"/>
        </w:rPr>
        <w:t xml:space="preserve">Interim recommendations for COVID-19 vaccine administration errors differ from ACIP’s general best practice guidelines. </w:t>
      </w:r>
      <w:r>
        <w:rPr>
          <w:rFonts w:ascii="Calibri" w:hAnsi="Calibri"/>
          <w:color w:val="000000"/>
          <w:sz w:val="22"/>
          <w:szCs w:val="22"/>
          <w:bdr w:val="none" w:sz="0" w:space="0" w:color="auto" w:frame="1"/>
        </w:rPr>
        <w:t xml:space="preserve"> </w:t>
      </w:r>
      <w:r w:rsidRPr="00133326">
        <w:rPr>
          <w:rFonts w:ascii="Calibri" w:hAnsi="Calibri"/>
          <w:color w:val="000000"/>
          <w:sz w:val="22"/>
          <w:szCs w:val="22"/>
          <w:bdr w:val="none" w:sz="0" w:space="0" w:color="auto" w:frame="1"/>
        </w:rPr>
        <w:t>Review </w:t>
      </w:r>
      <w:hyperlink r:id="rId21" w:anchor="Appendix-A" w:tgtFrame="_blank" w:history="1">
        <w:r w:rsidRPr="004F76D6">
          <w:rPr>
            <w:rFonts w:ascii="Calibri" w:hAnsi="Calibri"/>
            <w:color w:val="0070C0"/>
            <w:sz w:val="22"/>
            <w:szCs w:val="22"/>
            <w:u w:val="single"/>
            <w:bdr w:val="none" w:sz="0" w:space="0" w:color="auto" w:frame="1"/>
          </w:rPr>
          <w:t>vaccine administration errors and deviations</w:t>
        </w:r>
      </w:hyperlink>
      <w:r w:rsidRPr="00133326">
        <w:rPr>
          <w:rFonts w:ascii="Calibri" w:hAnsi="Calibri"/>
          <w:color w:val="000000"/>
          <w:sz w:val="22"/>
          <w:szCs w:val="22"/>
          <w:bdr w:val="none" w:sz="0" w:space="0" w:color="auto" w:frame="1"/>
        </w:rPr>
        <w:t> for COVID-19 vaccines to learn about the interim recommendation for each type of error.</w:t>
      </w:r>
      <w:r w:rsidRPr="00133326">
        <w:rPr>
          <w:rFonts w:ascii="Calibri" w:hAnsi="Calibri"/>
          <w:color w:val="201F1E"/>
          <w:sz w:val="22"/>
          <w:szCs w:val="22"/>
        </w:rPr>
        <w:t> </w:t>
      </w:r>
      <w:r>
        <w:rPr>
          <w:rFonts w:ascii="Calibri" w:hAnsi="Calibri"/>
          <w:color w:val="201F1E"/>
          <w:sz w:val="22"/>
          <w:szCs w:val="22"/>
        </w:rPr>
        <w:t xml:space="preserve"> </w:t>
      </w:r>
      <w:r w:rsidRPr="00133326">
        <w:rPr>
          <w:rFonts w:ascii="Calibri" w:hAnsi="Calibri"/>
          <w:color w:val="000000"/>
          <w:sz w:val="22"/>
          <w:szCs w:val="22"/>
          <w:bdr w:val="none" w:sz="0" w:space="0" w:color="auto" w:frame="1"/>
        </w:rPr>
        <w:t>For all vaccine administration errors:</w:t>
      </w:r>
      <w:r w:rsidRPr="00133326">
        <w:rPr>
          <w:rFonts w:ascii="Calibri" w:hAnsi="Calibri"/>
          <w:color w:val="201F1E"/>
          <w:sz w:val="22"/>
          <w:szCs w:val="22"/>
        </w:rPr>
        <w:t> </w:t>
      </w:r>
    </w:p>
    <w:p w14:paraId="734D0F40" w14:textId="77777777" w:rsidR="00133326" w:rsidRPr="00B96267" w:rsidRDefault="00133326" w:rsidP="00133326">
      <w:pPr>
        <w:numPr>
          <w:ilvl w:val="0"/>
          <w:numId w:val="28"/>
        </w:numPr>
        <w:shd w:val="clear" w:color="auto" w:fill="FFFFFF"/>
        <w:spacing w:before="60"/>
        <w:ind w:left="1440"/>
        <w:rPr>
          <w:rFonts w:eastAsia="Times New Roman"/>
          <w:color w:val="000000"/>
        </w:rPr>
      </w:pPr>
      <w:r w:rsidRPr="00133326">
        <w:rPr>
          <w:rFonts w:ascii="Calibri" w:eastAsia="Times New Roman" w:hAnsi="Calibri"/>
          <w:color w:val="000000"/>
          <w:sz w:val="22"/>
          <w:szCs w:val="22"/>
          <w:bdr w:val="none" w:sz="0" w:space="0" w:color="auto" w:frame="1"/>
        </w:rPr>
        <w:t>Inform the recipient of the vaccine administration error.</w:t>
      </w:r>
      <w:r w:rsidRPr="00133326">
        <w:rPr>
          <w:rFonts w:ascii="Calibri" w:eastAsia="Times New Roman" w:hAnsi="Calibri"/>
          <w:color w:val="000000"/>
          <w:sz w:val="22"/>
          <w:szCs w:val="22"/>
        </w:rPr>
        <w:t> </w:t>
      </w:r>
    </w:p>
    <w:p w14:paraId="65413139" w14:textId="711B251E" w:rsidR="00B96267" w:rsidRPr="00133326" w:rsidRDefault="00B96267" w:rsidP="00133326">
      <w:pPr>
        <w:numPr>
          <w:ilvl w:val="0"/>
          <w:numId w:val="28"/>
        </w:numPr>
        <w:shd w:val="clear" w:color="auto" w:fill="FFFFFF"/>
        <w:spacing w:before="60"/>
        <w:ind w:left="1440"/>
        <w:rPr>
          <w:rFonts w:eastAsia="Times New Roman"/>
          <w:color w:val="000000"/>
        </w:rPr>
      </w:pPr>
      <w:r>
        <w:rPr>
          <w:rFonts w:ascii="Calibri" w:eastAsia="Times New Roman" w:hAnsi="Calibri"/>
          <w:color w:val="000000"/>
          <w:sz w:val="22"/>
          <w:szCs w:val="22"/>
        </w:rPr>
        <w:t xml:space="preserve">Report all doses administered, including </w:t>
      </w:r>
      <w:r w:rsidR="00CF0492">
        <w:rPr>
          <w:rFonts w:ascii="Calibri" w:eastAsia="Times New Roman" w:hAnsi="Calibri"/>
          <w:color w:val="000000"/>
          <w:sz w:val="22"/>
          <w:szCs w:val="22"/>
        </w:rPr>
        <w:t xml:space="preserve">doses </w:t>
      </w:r>
      <w:r>
        <w:rPr>
          <w:rFonts w:ascii="Calibri" w:eastAsia="Times New Roman" w:hAnsi="Calibri"/>
          <w:color w:val="000000"/>
          <w:sz w:val="22"/>
          <w:szCs w:val="22"/>
        </w:rPr>
        <w:t>administered incorrectly</w:t>
      </w:r>
      <w:r w:rsidR="00CF0492">
        <w:rPr>
          <w:rFonts w:ascii="Calibri" w:eastAsia="Times New Roman" w:hAnsi="Calibri"/>
          <w:color w:val="000000"/>
          <w:sz w:val="22"/>
          <w:szCs w:val="22"/>
        </w:rPr>
        <w:t xml:space="preserve"> (wrong age, wrong dose, wrong route, wrong schedule, etc.)</w:t>
      </w:r>
      <w:r>
        <w:rPr>
          <w:rFonts w:ascii="Calibri" w:eastAsia="Times New Roman" w:hAnsi="Calibri"/>
          <w:color w:val="000000"/>
          <w:sz w:val="22"/>
          <w:szCs w:val="22"/>
        </w:rPr>
        <w:t>, to the MIIS.</w:t>
      </w:r>
    </w:p>
    <w:p w14:paraId="68B2BCEC" w14:textId="0213CFF2" w:rsidR="00133326" w:rsidRPr="00133326" w:rsidRDefault="00133326" w:rsidP="00133326">
      <w:pPr>
        <w:numPr>
          <w:ilvl w:val="0"/>
          <w:numId w:val="28"/>
        </w:numPr>
        <w:shd w:val="clear" w:color="auto" w:fill="FFFFFF"/>
        <w:spacing w:before="60"/>
        <w:ind w:left="1440"/>
        <w:rPr>
          <w:rFonts w:eastAsia="Times New Roman"/>
          <w:color w:val="000000"/>
        </w:rPr>
      </w:pPr>
      <w:r w:rsidRPr="00133326">
        <w:rPr>
          <w:rFonts w:ascii="Calibri" w:eastAsia="Times New Roman" w:hAnsi="Calibri"/>
          <w:color w:val="000000"/>
          <w:sz w:val="22"/>
          <w:szCs w:val="22"/>
          <w:bdr w:val="none" w:sz="0" w:space="0" w:color="auto" w:frame="1"/>
        </w:rPr>
        <w:t xml:space="preserve">Providers </w:t>
      </w:r>
      <w:r w:rsidR="004F76D6">
        <w:rPr>
          <w:rFonts w:ascii="Calibri" w:eastAsia="Times New Roman" w:hAnsi="Calibri"/>
          <w:color w:val="000000"/>
          <w:sz w:val="22"/>
          <w:szCs w:val="22"/>
          <w:bdr w:val="none" w:sz="0" w:space="0" w:color="auto" w:frame="1"/>
        </w:rPr>
        <w:t xml:space="preserve">must </w:t>
      </w:r>
      <w:r w:rsidRPr="00133326">
        <w:rPr>
          <w:rFonts w:ascii="Calibri" w:eastAsia="Times New Roman" w:hAnsi="Calibri"/>
          <w:color w:val="000000"/>
          <w:sz w:val="22"/>
          <w:szCs w:val="22"/>
          <w:bdr w:val="none" w:sz="0" w:space="0" w:color="auto" w:frame="1"/>
        </w:rPr>
        <w:t>report all COVID-19 vaccine administration errors</w:t>
      </w:r>
      <w:r w:rsidR="004F76D6">
        <w:rPr>
          <w:rFonts w:ascii="Calibri" w:eastAsia="Times New Roman" w:hAnsi="Calibri"/>
          <w:color w:val="000000"/>
          <w:sz w:val="22"/>
          <w:szCs w:val="22"/>
          <w:bdr w:val="none" w:sz="0" w:space="0" w:color="auto" w:frame="1"/>
        </w:rPr>
        <w:t xml:space="preserve">, </w:t>
      </w:r>
      <w:r w:rsidRPr="00133326">
        <w:rPr>
          <w:rFonts w:ascii="Calibri" w:eastAsia="Times New Roman" w:hAnsi="Calibri"/>
          <w:color w:val="000000"/>
          <w:sz w:val="22"/>
          <w:szCs w:val="22"/>
          <w:bdr w:val="none" w:sz="0" w:space="0" w:color="auto" w:frame="1"/>
        </w:rPr>
        <w:t>even those not associated with an adverse even</w:t>
      </w:r>
      <w:r w:rsidR="004F76D6">
        <w:rPr>
          <w:rFonts w:ascii="Calibri" w:eastAsia="Times New Roman" w:hAnsi="Calibri"/>
          <w:color w:val="000000"/>
          <w:sz w:val="22"/>
          <w:szCs w:val="22"/>
          <w:bdr w:val="none" w:sz="0" w:space="0" w:color="auto" w:frame="1"/>
        </w:rPr>
        <w:t xml:space="preserve">t, </w:t>
      </w:r>
      <w:r w:rsidRPr="00133326">
        <w:rPr>
          <w:rFonts w:ascii="Calibri" w:eastAsia="Times New Roman" w:hAnsi="Calibri"/>
          <w:color w:val="000000"/>
          <w:sz w:val="22"/>
          <w:szCs w:val="22"/>
          <w:bdr w:val="none" w:sz="0" w:space="0" w:color="auto" w:frame="1"/>
        </w:rPr>
        <w:t>to </w:t>
      </w:r>
      <w:hyperlink r:id="rId22" w:tgtFrame="_blank" w:history="1">
        <w:r w:rsidRPr="00133326">
          <w:rPr>
            <w:rFonts w:ascii="Calibri" w:eastAsia="Times New Roman" w:hAnsi="Calibri"/>
            <w:color w:val="4F81BD" w:themeColor="accent1"/>
            <w:sz w:val="22"/>
            <w:szCs w:val="22"/>
            <w:u w:val="single"/>
          </w:rPr>
          <w:t>VAERS</w:t>
        </w:r>
      </w:hyperlink>
      <w:r w:rsidRPr="00133326">
        <w:rPr>
          <w:rFonts w:ascii="Calibri" w:eastAsia="Times New Roman" w:hAnsi="Calibri"/>
          <w:sz w:val="22"/>
          <w:szCs w:val="22"/>
          <w:bdr w:val="none" w:sz="0" w:space="0" w:color="auto" w:frame="1"/>
        </w:rPr>
        <w:t>.</w:t>
      </w:r>
      <w:r w:rsidRPr="00133326">
        <w:rPr>
          <w:rFonts w:ascii="Calibri" w:eastAsia="Times New Roman" w:hAnsi="Calibri"/>
          <w:sz w:val="22"/>
          <w:szCs w:val="22"/>
        </w:rPr>
        <w:t> </w:t>
      </w:r>
    </w:p>
    <w:p w14:paraId="798F0342" w14:textId="7CF29430" w:rsidR="00133326" w:rsidRPr="00133326" w:rsidRDefault="00133326" w:rsidP="00133326">
      <w:pPr>
        <w:numPr>
          <w:ilvl w:val="0"/>
          <w:numId w:val="28"/>
        </w:numPr>
        <w:shd w:val="clear" w:color="auto" w:fill="FFFFFF"/>
        <w:spacing w:before="60"/>
        <w:ind w:left="1440"/>
        <w:rPr>
          <w:rFonts w:eastAsia="Times New Roman"/>
          <w:color w:val="000000"/>
        </w:rPr>
      </w:pPr>
      <w:r w:rsidRPr="00133326">
        <w:rPr>
          <w:rFonts w:ascii="Calibri" w:eastAsia="Times New Roman" w:hAnsi="Calibri"/>
          <w:color w:val="000000"/>
          <w:sz w:val="22"/>
          <w:szCs w:val="22"/>
          <w:bdr w:val="none" w:sz="0" w:space="0" w:color="auto" w:frame="1"/>
        </w:rPr>
        <w:t xml:space="preserve">Determine how the error occurred and </w:t>
      </w:r>
      <w:r w:rsidR="00702D6F">
        <w:rPr>
          <w:rFonts w:ascii="Calibri" w:eastAsia="Times New Roman" w:hAnsi="Calibri"/>
          <w:color w:val="000000"/>
          <w:sz w:val="22"/>
          <w:szCs w:val="22"/>
          <w:bdr w:val="none" w:sz="0" w:space="0" w:color="auto" w:frame="1"/>
        </w:rPr>
        <w:t>take steps</w:t>
      </w:r>
      <w:r w:rsidRPr="00133326">
        <w:rPr>
          <w:rFonts w:ascii="Calibri" w:eastAsia="Times New Roman" w:hAnsi="Calibri"/>
          <w:color w:val="000000"/>
          <w:sz w:val="22"/>
          <w:szCs w:val="22"/>
          <w:bdr w:val="none" w:sz="0" w:space="0" w:color="auto" w:frame="1"/>
        </w:rPr>
        <w:t xml:space="preserve"> to prevent it from</w:t>
      </w:r>
      <w:r w:rsidR="00702D6F">
        <w:rPr>
          <w:rFonts w:ascii="Calibri" w:eastAsia="Times New Roman" w:hAnsi="Calibri"/>
          <w:color w:val="000000"/>
          <w:sz w:val="22"/>
          <w:szCs w:val="22"/>
          <w:bdr w:val="none" w:sz="0" w:space="0" w:color="auto" w:frame="1"/>
        </w:rPr>
        <w:t xml:space="preserve"> </w:t>
      </w:r>
      <w:r w:rsidRPr="00133326">
        <w:rPr>
          <w:rFonts w:ascii="Calibri" w:eastAsia="Times New Roman" w:hAnsi="Calibri"/>
          <w:color w:val="000000"/>
          <w:sz w:val="22"/>
          <w:szCs w:val="22"/>
          <w:bdr w:val="none" w:sz="0" w:space="0" w:color="auto" w:frame="1"/>
        </w:rPr>
        <w:t xml:space="preserve">happening again. </w:t>
      </w:r>
      <w:r>
        <w:rPr>
          <w:rFonts w:ascii="Calibri" w:eastAsia="Times New Roman" w:hAnsi="Calibri"/>
          <w:color w:val="000000"/>
          <w:sz w:val="22"/>
          <w:szCs w:val="22"/>
          <w:bdr w:val="none" w:sz="0" w:space="0" w:color="auto" w:frame="1"/>
        </w:rPr>
        <w:t xml:space="preserve"> </w:t>
      </w:r>
    </w:p>
    <w:p w14:paraId="03197E14" w14:textId="12A5939C" w:rsidR="00CC7A07" w:rsidRPr="00DE2FBA" w:rsidRDefault="00CC7A07" w:rsidP="00B66E87">
      <w:pPr>
        <w:pStyle w:val="ListParagraph"/>
        <w:numPr>
          <w:ilvl w:val="0"/>
          <w:numId w:val="28"/>
        </w:numPr>
        <w:shd w:val="clear" w:color="auto" w:fill="FFFFFF"/>
        <w:spacing w:before="120"/>
        <w:ind w:left="634" w:hanging="274"/>
        <w:contextualSpacing w:val="0"/>
        <w:textAlignment w:val="baseline"/>
        <w:rPr>
          <w:color w:val="212121"/>
        </w:rPr>
      </w:pPr>
      <w:r w:rsidRPr="00DE2FBA">
        <w:rPr>
          <w:rFonts w:asciiTheme="minorHAnsi" w:eastAsia="Times New Roman" w:hAnsiTheme="minorHAnsi"/>
          <w:b/>
          <w:i/>
          <w:sz w:val="22"/>
          <w:szCs w:val="22"/>
        </w:rPr>
        <w:t xml:space="preserve">CDC </w:t>
      </w:r>
      <w:r w:rsidR="00133326">
        <w:rPr>
          <w:rFonts w:asciiTheme="minorHAnsi" w:eastAsia="Times New Roman" w:hAnsiTheme="minorHAnsi"/>
          <w:b/>
          <w:i/>
          <w:sz w:val="22"/>
          <w:szCs w:val="22"/>
        </w:rPr>
        <w:t>asks</w:t>
      </w:r>
      <w:r w:rsidRPr="00DE2FBA">
        <w:rPr>
          <w:rFonts w:asciiTheme="minorHAnsi" w:eastAsia="Times New Roman" w:hAnsiTheme="minorHAnsi"/>
          <w:b/>
          <w:i/>
          <w:sz w:val="22"/>
          <w:szCs w:val="22"/>
        </w:rPr>
        <w:t xml:space="preserve"> states to focus on vaccine breakthrough cases with severe disease resulting in hospitalization or death</w:t>
      </w:r>
      <w:r w:rsidR="004F76D6">
        <w:rPr>
          <w:rFonts w:asciiTheme="minorHAnsi" w:eastAsia="Times New Roman" w:hAnsiTheme="minorHAnsi"/>
          <w:b/>
          <w:i/>
          <w:sz w:val="22"/>
          <w:szCs w:val="22"/>
        </w:rPr>
        <w:t>:</w:t>
      </w:r>
      <w:r w:rsidRPr="00DE2FBA">
        <w:rPr>
          <w:rFonts w:asciiTheme="minorHAnsi" w:eastAsia="Times New Roman" w:hAnsiTheme="minorHAnsi"/>
          <w:b/>
          <w:i/>
          <w:sz w:val="22"/>
          <w:szCs w:val="22"/>
        </w:rPr>
        <w:t xml:space="preserve">  </w:t>
      </w:r>
      <w:r w:rsidRPr="00DE2FBA">
        <w:rPr>
          <w:rFonts w:asciiTheme="minorHAnsi" w:eastAsia="Times New Roman" w:hAnsiTheme="minorHAnsi"/>
          <w:sz w:val="22"/>
          <w:szCs w:val="22"/>
        </w:rPr>
        <w:t>Use</w:t>
      </w:r>
      <w:r w:rsidR="004F76D6">
        <w:rPr>
          <w:rFonts w:asciiTheme="minorHAnsi" w:eastAsia="Times New Roman" w:hAnsiTheme="minorHAnsi"/>
          <w:sz w:val="22"/>
          <w:szCs w:val="22"/>
        </w:rPr>
        <w:t xml:space="preserve"> the</w:t>
      </w:r>
      <w:r w:rsidRPr="00DE2FBA">
        <w:rPr>
          <w:rFonts w:asciiTheme="minorHAnsi" w:eastAsia="Times New Roman" w:hAnsiTheme="minorHAnsi"/>
          <w:sz w:val="22"/>
          <w:szCs w:val="22"/>
        </w:rPr>
        <w:t xml:space="preserve"> </w:t>
      </w:r>
      <w:hyperlink r:id="rId23" w:anchor="covid-19-" w:history="1">
        <w:r w:rsidRPr="004F76D6">
          <w:rPr>
            <w:rStyle w:val="Hyperlink"/>
            <w:rFonts w:asciiTheme="minorHAnsi" w:eastAsia="Times New Roman" w:hAnsiTheme="minorHAnsi"/>
            <w:color w:val="0070C0"/>
            <w:sz w:val="22"/>
            <w:szCs w:val="22"/>
          </w:rPr>
          <w:t xml:space="preserve">DPH </w:t>
        </w:r>
        <w:r w:rsidR="004F76D6" w:rsidRPr="004F76D6">
          <w:rPr>
            <w:rStyle w:val="Hyperlink"/>
            <w:rFonts w:asciiTheme="minorHAnsi" w:eastAsia="Times New Roman" w:hAnsiTheme="minorHAnsi"/>
            <w:color w:val="0070C0"/>
            <w:sz w:val="22"/>
            <w:szCs w:val="22"/>
          </w:rPr>
          <w:t xml:space="preserve">case report </w:t>
        </w:r>
        <w:r w:rsidRPr="004F76D6">
          <w:rPr>
            <w:rStyle w:val="Hyperlink"/>
            <w:rFonts w:asciiTheme="minorHAnsi" w:eastAsia="Times New Roman" w:hAnsiTheme="minorHAnsi"/>
            <w:color w:val="0070C0"/>
            <w:sz w:val="22"/>
            <w:szCs w:val="22"/>
          </w:rPr>
          <w:t>form</w:t>
        </w:r>
      </w:hyperlink>
      <w:r w:rsidRPr="00DE2FBA">
        <w:rPr>
          <w:rFonts w:asciiTheme="minorHAnsi" w:eastAsia="Times New Roman" w:hAnsiTheme="minorHAnsi"/>
          <w:sz w:val="22"/>
          <w:szCs w:val="22"/>
        </w:rPr>
        <w:t xml:space="preserve"> to report </w:t>
      </w:r>
      <w:r w:rsidR="004F76D6">
        <w:rPr>
          <w:rFonts w:asciiTheme="minorHAnsi" w:eastAsia="Times New Roman" w:hAnsiTheme="minorHAnsi"/>
          <w:sz w:val="22"/>
          <w:szCs w:val="22"/>
          <w:u w:val="single"/>
        </w:rPr>
        <w:t>only</w:t>
      </w:r>
      <w:r w:rsidRPr="00DE2FBA">
        <w:rPr>
          <w:rFonts w:asciiTheme="minorHAnsi" w:eastAsia="Times New Roman" w:hAnsiTheme="minorHAnsi"/>
          <w:sz w:val="22"/>
          <w:szCs w:val="22"/>
        </w:rPr>
        <w:t xml:space="preserve"> vaccine breakthrough COVID-19 cases with severe disease resulting in hospitalization or death.  Vaccine breakthrough disease cases are defined below. </w:t>
      </w:r>
    </w:p>
    <w:p w14:paraId="272A98BD" w14:textId="272F4FAF" w:rsidR="00CC7A07" w:rsidRDefault="00CC7A07" w:rsidP="00CC7A07">
      <w:pPr>
        <w:pStyle w:val="ListParagraph"/>
        <w:numPr>
          <w:ilvl w:val="0"/>
          <w:numId w:val="12"/>
        </w:numPr>
        <w:spacing w:before="60"/>
        <w:ind w:left="1440"/>
        <w:contextualSpacing w:val="0"/>
        <w:rPr>
          <w:rFonts w:asciiTheme="minorHAnsi" w:eastAsia="Times New Roman" w:hAnsiTheme="minorHAnsi"/>
          <w:sz w:val="22"/>
          <w:szCs w:val="22"/>
        </w:rPr>
      </w:pPr>
      <w:r w:rsidRPr="00CC7A07">
        <w:rPr>
          <w:rFonts w:asciiTheme="minorHAnsi" w:eastAsia="Times New Roman" w:hAnsiTheme="minorHAnsi"/>
          <w:sz w:val="22"/>
          <w:szCs w:val="22"/>
        </w:rPr>
        <w:t xml:space="preserve">Persons diagnosed with COVID-19 with a disease onset or earliest positive laboratory result date (whichever is earlier) more than 2 weeks after receiving a complete vaccine series. </w:t>
      </w:r>
      <w:r>
        <w:rPr>
          <w:rFonts w:asciiTheme="minorHAnsi" w:eastAsia="Times New Roman" w:hAnsiTheme="minorHAnsi"/>
          <w:sz w:val="22"/>
          <w:szCs w:val="22"/>
        </w:rPr>
        <w:t xml:space="preserve"> </w:t>
      </w:r>
      <w:r w:rsidRPr="00CC7A07">
        <w:rPr>
          <w:rFonts w:asciiTheme="minorHAnsi" w:eastAsia="Times New Roman" w:hAnsiTheme="minorHAnsi"/>
          <w:sz w:val="22"/>
          <w:szCs w:val="22"/>
        </w:rPr>
        <w:t>A complete vaccine series defined as having received all recommended doses of an FDA-emergency use authorized or WHO-emergency use listed vaccine.</w:t>
      </w:r>
    </w:p>
    <w:p w14:paraId="501CF19F" w14:textId="384B49EB" w:rsidR="00CC7A07" w:rsidRDefault="00CC7A07" w:rsidP="00CC7A07">
      <w:pPr>
        <w:pStyle w:val="ListParagraph"/>
        <w:numPr>
          <w:ilvl w:val="0"/>
          <w:numId w:val="12"/>
        </w:numPr>
        <w:spacing w:before="60"/>
        <w:ind w:left="1440"/>
        <w:contextualSpacing w:val="0"/>
        <w:rPr>
          <w:rFonts w:asciiTheme="minorHAnsi" w:eastAsia="Times New Roman" w:hAnsiTheme="minorHAnsi"/>
          <w:sz w:val="22"/>
          <w:szCs w:val="22"/>
        </w:rPr>
      </w:pPr>
      <w:r w:rsidRPr="00CC7A07">
        <w:rPr>
          <w:rFonts w:asciiTheme="minorHAnsi" w:eastAsia="Times New Roman" w:hAnsiTheme="minorHAnsi"/>
          <w:sz w:val="22"/>
          <w:szCs w:val="22"/>
        </w:rPr>
        <w:t xml:space="preserve">Persons who have </w:t>
      </w:r>
      <w:r w:rsidR="004B3611">
        <w:rPr>
          <w:rFonts w:asciiTheme="minorHAnsi" w:eastAsia="Times New Roman" w:hAnsiTheme="minorHAnsi"/>
          <w:sz w:val="22"/>
          <w:szCs w:val="22"/>
        </w:rPr>
        <w:t xml:space="preserve">had </w:t>
      </w:r>
      <w:r w:rsidRPr="00CC7A07">
        <w:rPr>
          <w:rFonts w:asciiTheme="minorHAnsi" w:eastAsia="Times New Roman" w:hAnsiTheme="minorHAnsi"/>
          <w:sz w:val="22"/>
          <w:szCs w:val="22"/>
        </w:rPr>
        <w:t xml:space="preserve">a positive COVID-19 test </w:t>
      </w:r>
      <w:r w:rsidR="004B3611" w:rsidRPr="00CC7A07">
        <w:rPr>
          <w:rFonts w:asciiTheme="minorHAnsi" w:eastAsia="Times New Roman" w:hAnsiTheme="minorHAnsi"/>
          <w:sz w:val="22"/>
          <w:szCs w:val="22"/>
        </w:rPr>
        <w:t xml:space="preserve">within the last 45 days </w:t>
      </w:r>
      <w:r w:rsidRPr="00CC7A07">
        <w:rPr>
          <w:rFonts w:asciiTheme="minorHAnsi" w:eastAsia="Times New Roman" w:hAnsiTheme="minorHAnsi"/>
          <w:sz w:val="22"/>
          <w:szCs w:val="22"/>
        </w:rPr>
        <w:t xml:space="preserve">are excluded. </w:t>
      </w:r>
    </w:p>
    <w:p w14:paraId="14DB73CD" w14:textId="2E3DDDB8" w:rsidR="003B31A8" w:rsidRPr="002C240F" w:rsidRDefault="00CC7A07" w:rsidP="002C240F">
      <w:pPr>
        <w:pStyle w:val="ListParagraph"/>
        <w:numPr>
          <w:ilvl w:val="0"/>
          <w:numId w:val="12"/>
        </w:numPr>
        <w:spacing w:before="60"/>
        <w:ind w:left="1440"/>
        <w:contextualSpacing w:val="0"/>
        <w:rPr>
          <w:rFonts w:asciiTheme="minorHAnsi" w:eastAsia="Times New Roman" w:hAnsiTheme="minorHAnsi" w:cstheme="minorHAnsi"/>
          <w:sz w:val="22"/>
          <w:szCs w:val="22"/>
        </w:rPr>
      </w:pPr>
      <w:r w:rsidRPr="00CC7A07">
        <w:rPr>
          <w:rFonts w:asciiTheme="minorHAnsi" w:eastAsia="Times New Roman" w:hAnsiTheme="minorHAnsi"/>
          <w:sz w:val="22"/>
          <w:szCs w:val="22"/>
        </w:rPr>
        <w:t xml:space="preserve">Submit completed forms to the DPH confidential fax line at 617-983-6220.  </w:t>
      </w:r>
      <w:r>
        <w:rPr>
          <w:rFonts w:asciiTheme="minorHAnsi" w:eastAsia="Times New Roman" w:hAnsiTheme="minorHAnsi"/>
          <w:sz w:val="22"/>
          <w:szCs w:val="22"/>
        </w:rPr>
        <w:t xml:space="preserve"> </w:t>
      </w:r>
      <w:r w:rsidRPr="00CC7A07">
        <w:rPr>
          <w:rFonts w:asciiTheme="minorHAnsi" w:eastAsia="Times New Roman" w:hAnsiTheme="minorHAnsi"/>
          <w:sz w:val="22"/>
          <w:szCs w:val="22"/>
        </w:rPr>
        <w:t xml:space="preserve">Direct </w:t>
      </w:r>
      <w:r w:rsidRPr="002C240F">
        <w:rPr>
          <w:rFonts w:asciiTheme="minorHAnsi" w:eastAsia="Times New Roman" w:hAnsiTheme="minorHAnsi" w:cstheme="minorHAnsi"/>
          <w:sz w:val="22"/>
          <w:szCs w:val="22"/>
        </w:rPr>
        <w:t>questions to the DPH Division of Epidemiology’s 24/7 line at 617-983-6800.</w:t>
      </w:r>
    </w:p>
    <w:p w14:paraId="1F000361" w14:textId="77777777" w:rsidR="002C240F" w:rsidRPr="002C240F" w:rsidRDefault="002C240F" w:rsidP="002C240F">
      <w:pPr>
        <w:pStyle w:val="ListParagraph"/>
        <w:numPr>
          <w:ilvl w:val="0"/>
          <w:numId w:val="44"/>
        </w:numPr>
        <w:shd w:val="clear" w:color="auto" w:fill="FFFFFF"/>
        <w:spacing w:before="120"/>
        <w:ind w:left="634" w:hanging="274"/>
        <w:contextualSpacing w:val="0"/>
        <w:rPr>
          <w:rFonts w:asciiTheme="minorHAnsi" w:hAnsiTheme="minorHAnsi" w:cstheme="minorHAnsi"/>
          <w:color w:val="000000"/>
          <w:sz w:val="22"/>
          <w:szCs w:val="22"/>
        </w:rPr>
      </w:pPr>
      <w:r w:rsidRPr="002C240F">
        <w:rPr>
          <w:rFonts w:asciiTheme="minorHAnsi" w:hAnsiTheme="minorHAnsi" w:cstheme="minorHAnsi"/>
          <w:b/>
          <w:i/>
          <w:color w:val="212121"/>
          <w:sz w:val="22"/>
          <w:szCs w:val="22"/>
        </w:rPr>
        <w:t xml:space="preserve">Providers can order </w:t>
      </w:r>
      <w:r w:rsidRPr="002C240F">
        <w:rPr>
          <w:rFonts w:asciiTheme="minorHAnsi" w:hAnsiTheme="minorHAnsi" w:cstheme="minorHAnsi"/>
          <w:b/>
          <w:i/>
          <w:color w:val="000000"/>
          <w:sz w:val="22"/>
          <w:szCs w:val="22"/>
        </w:rPr>
        <w:t>Pfizer COVID vaccine in 1,170-dose and 450-dose product configurations: </w:t>
      </w:r>
      <w:r w:rsidRPr="002C240F">
        <w:rPr>
          <w:rFonts w:asciiTheme="minorHAnsi" w:hAnsiTheme="minorHAnsi" w:cstheme="minorHAnsi"/>
          <w:color w:val="000000"/>
          <w:sz w:val="22"/>
          <w:szCs w:val="22"/>
        </w:rPr>
        <w:t xml:space="preserve"> </w:t>
      </w:r>
    </w:p>
    <w:p w14:paraId="51A25BAF" w14:textId="77777777" w:rsidR="002C240F" w:rsidRPr="002C240F" w:rsidRDefault="002C240F" w:rsidP="000E77C6">
      <w:pPr>
        <w:pStyle w:val="ListParagraph"/>
        <w:numPr>
          <w:ilvl w:val="1"/>
          <w:numId w:val="45"/>
        </w:numPr>
        <w:autoSpaceDN w:val="0"/>
        <w:spacing w:before="60"/>
        <w:contextualSpacing w:val="0"/>
        <w:rPr>
          <w:rFonts w:asciiTheme="minorHAnsi" w:eastAsia="Times New Roman" w:hAnsiTheme="minorHAnsi" w:cstheme="minorHAnsi"/>
          <w:color w:val="212121"/>
          <w:sz w:val="22"/>
          <w:szCs w:val="22"/>
        </w:rPr>
      </w:pPr>
      <w:r w:rsidRPr="002C240F">
        <w:rPr>
          <w:rFonts w:asciiTheme="minorHAnsi" w:eastAsia="Times New Roman" w:hAnsiTheme="minorHAnsi" w:cstheme="minorHAnsi"/>
          <w:color w:val="000000"/>
          <w:sz w:val="22"/>
          <w:szCs w:val="22"/>
        </w:rPr>
        <w:t xml:space="preserve">Pfizer 450 (New): </w:t>
      </w:r>
      <w:r w:rsidRPr="002C240F">
        <w:rPr>
          <w:rFonts w:asciiTheme="minorHAnsi" w:eastAsia="Times New Roman" w:hAnsiTheme="minorHAnsi" w:cstheme="minorHAnsi"/>
          <w:color w:val="212121"/>
          <w:sz w:val="22"/>
          <w:szCs w:val="22"/>
        </w:rPr>
        <w:t xml:space="preserve">NDC 59267-1000-03, </w:t>
      </w:r>
      <w:r w:rsidRPr="002C240F">
        <w:rPr>
          <w:rFonts w:asciiTheme="minorHAnsi" w:eastAsia="Times New Roman" w:hAnsiTheme="minorHAnsi" w:cstheme="minorHAnsi"/>
          <w:color w:val="000000"/>
          <w:sz w:val="22"/>
          <w:szCs w:val="22"/>
        </w:rPr>
        <w:t>75 multidose vials (3 trays of 25 vials each) </w:t>
      </w:r>
    </w:p>
    <w:p w14:paraId="51691661" w14:textId="35A2193F" w:rsidR="002C240F" w:rsidRPr="002C240F" w:rsidRDefault="002C240F" w:rsidP="002C240F">
      <w:pPr>
        <w:pStyle w:val="ListParagraph"/>
        <w:numPr>
          <w:ilvl w:val="1"/>
          <w:numId w:val="45"/>
        </w:numPr>
        <w:autoSpaceDN w:val="0"/>
        <w:contextualSpacing w:val="0"/>
        <w:rPr>
          <w:rFonts w:asciiTheme="minorHAnsi" w:eastAsia="Times New Roman" w:hAnsiTheme="minorHAnsi" w:cstheme="minorHAnsi"/>
          <w:color w:val="212121"/>
          <w:sz w:val="22"/>
          <w:szCs w:val="22"/>
        </w:rPr>
      </w:pPr>
      <w:r w:rsidRPr="002C240F">
        <w:rPr>
          <w:rFonts w:asciiTheme="minorHAnsi" w:eastAsia="Times New Roman" w:hAnsiTheme="minorHAnsi" w:cstheme="minorHAnsi"/>
          <w:color w:val="000000"/>
          <w:sz w:val="22"/>
          <w:szCs w:val="22"/>
        </w:rPr>
        <w:t xml:space="preserve">Pfizer 1,170: </w:t>
      </w:r>
      <w:r w:rsidRPr="002C240F">
        <w:rPr>
          <w:rFonts w:asciiTheme="minorHAnsi" w:eastAsia="Times New Roman" w:hAnsiTheme="minorHAnsi" w:cstheme="minorHAnsi"/>
          <w:color w:val="212121"/>
          <w:sz w:val="22"/>
          <w:szCs w:val="22"/>
        </w:rPr>
        <w:t xml:space="preserve">NDC 59267-1000-02, 195 </w:t>
      </w:r>
      <w:r w:rsidRPr="002C240F">
        <w:rPr>
          <w:rFonts w:asciiTheme="minorHAnsi" w:eastAsia="Times New Roman" w:hAnsiTheme="minorHAnsi" w:cstheme="minorHAnsi"/>
          <w:color w:val="000000"/>
          <w:sz w:val="22"/>
          <w:szCs w:val="22"/>
          <w:lang w:val="en"/>
        </w:rPr>
        <w:t>multidose vials</w:t>
      </w:r>
      <w:r w:rsidRPr="002C240F">
        <w:rPr>
          <w:rFonts w:asciiTheme="minorHAnsi" w:eastAsia="Times New Roman" w:hAnsiTheme="minorHAnsi" w:cstheme="minorHAnsi"/>
          <w:color w:val="000000"/>
          <w:sz w:val="22"/>
          <w:szCs w:val="22"/>
        </w:rPr>
        <w:t> </w:t>
      </w:r>
    </w:p>
    <w:p w14:paraId="356F48F1" w14:textId="13C39648" w:rsidR="00D65CFC" w:rsidRPr="002C240F" w:rsidRDefault="0080609E" w:rsidP="00D2400F">
      <w:pPr>
        <w:numPr>
          <w:ilvl w:val="0"/>
          <w:numId w:val="5"/>
        </w:numPr>
        <w:shd w:val="clear" w:color="auto" w:fill="FFFFFF"/>
        <w:ind w:left="1440"/>
        <w:rPr>
          <w:rFonts w:asciiTheme="minorHAnsi" w:eastAsia="Times New Roman" w:hAnsiTheme="minorHAnsi" w:cstheme="minorHAnsi"/>
          <w:color w:val="212121"/>
          <w:sz w:val="22"/>
          <w:szCs w:val="22"/>
        </w:rPr>
      </w:pPr>
      <w:r w:rsidRPr="002C240F">
        <w:rPr>
          <w:rFonts w:asciiTheme="minorHAnsi" w:eastAsia="Times New Roman" w:hAnsiTheme="minorHAnsi" w:cstheme="minorHAnsi"/>
          <w:bCs/>
          <w:color w:val="212121"/>
          <w:sz w:val="22"/>
          <w:szCs w:val="22"/>
        </w:rPr>
        <w:t>There will be no dry ice replenishment for the 450-dose pack.</w:t>
      </w:r>
      <w:r w:rsidRPr="002C240F">
        <w:rPr>
          <w:rFonts w:asciiTheme="minorHAnsi" w:eastAsia="Times New Roman" w:hAnsiTheme="minorHAnsi" w:cstheme="minorHAnsi"/>
          <w:color w:val="212121"/>
          <w:sz w:val="22"/>
          <w:szCs w:val="22"/>
        </w:rPr>
        <w:t> </w:t>
      </w:r>
    </w:p>
    <w:p w14:paraId="6A4B3E8E" w14:textId="77777777" w:rsidR="00D65CFC" w:rsidRPr="002C240F" w:rsidRDefault="00F76D9B" w:rsidP="00D2400F">
      <w:pPr>
        <w:numPr>
          <w:ilvl w:val="0"/>
          <w:numId w:val="5"/>
        </w:numPr>
        <w:shd w:val="clear" w:color="auto" w:fill="FFFFFF"/>
        <w:ind w:left="1440"/>
        <w:rPr>
          <w:rFonts w:asciiTheme="minorHAnsi" w:eastAsia="Times New Roman" w:hAnsiTheme="minorHAnsi" w:cstheme="minorHAnsi"/>
          <w:color w:val="212121"/>
          <w:sz w:val="22"/>
          <w:szCs w:val="22"/>
        </w:rPr>
      </w:pPr>
      <w:r w:rsidRPr="002C240F">
        <w:rPr>
          <w:rFonts w:asciiTheme="minorHAnsi" w:eastAsia="Times New Roman" w:hAnsiTheme="minorHAnsi" w:cstheme="minorHAnsi"/>
          <w:color w:val="212121"/>
          <w:sz w:val="22"/>
          <w:szCs w:val="22"/>
        </w:rPr>
        <w:t>Return</w:t>
      </w:r>
      <w:r w:rsidR="003B31A8" w:rsidRPr="002C240F">
        <w:rPr>
          <w:rFonts w:asciiTheme="minorHAnsi" w:eastAsia="Times New Roman" w:hAnsiTheme="minorHAnsi" w:cstheme="minorHAnsi"/>
          <w:color w:val="212121"/>
          <w:sz w:val="22"/>
          <w:szCs w:val="22"/>
        </w:rPr>
        <w:t xml:space="preserve"> shippers and </w:t>
      </w:r>
      <w:proofErr w:type="spellStart"/>
      <w:r w:rsidR="003B31A8" w:rsidRPr="002C240F">
        <w:rPr>
          <w:rFonts w:asciiTheme="minorHAnsi" w:eastAsia="Times New Roman" w:hAnsiTheme="minorHAnsi" w:cstheme="minorHAnsi"/>
          <w:color w:val="212121"/>
          <w:sz w:val="22"/>
          <w:szCs w:val="22"/>
        </w:rPr>
        <w:t>Controlant</w:t>
      </w:r>
      <w:proofErr w:type="spellEnd"/>
      <w:r w:rsidR="003B31A8" w:rsidRPr="002C240F">
        <w:rPr>
          <w:rFonts w:asciiTheme="minorHAnsi" w:eastAsia="Times New Roman" w:hAnsiTheme="minorHAnsi" w:cstheme="minorHAnsi"/>
          <w:color w:val="212121"/>
          <w:sz w:val="22"/>
          <w:szCs w:val="22"/>
        </w:rPr>
        <w:t xml:space="preserve"> monitors within 10 days. </w:t>
      </w:r>
    </w:p>
    <w:p w14:paraId="7987C8A1" w14:textId="5DDACB3B" w:rsidR="00D65073" w:rsidRDefault="00D65073" w:rsidP="000E77C6">
      <w:pPr>
        <w:pStyle w:val="ListParagraph"/>
        <w:numPr>
          <w:ilvl w:val="0"/>
          <w:numId w:val="22"/>
        </w:numPr>
        <w:shd w:val="clear" w:color="auto" w:fill="FFFFFF"/>
        <w:spacing w:before="120"/>
        <w:ind w:left="634" w:hanging="274"/>
        <w:rPr>
          <w:rFonts w:asciiTheme="minorHAnsi" w:eastAsia="Times New Roman" w:hAnsiTheme="minorHAnsi"/>
          <w:sz w:val="22"/>
          <w:szCs w:val="22"/>
        </w:rPr>
      </w:pPr>
      <w:r w:rsidRPr="002C240F">
        <w:rPr>
          <w:rFonts w:asciiTheme="minorHAnsi" w:eastAsia="Times New Roman" w:hAnsiTheme="minorHAnsi" w:cstheme="minorHAnsi"/>
          <w:b/>
          <w:bCs/>
          <w:i/>
          <w:iCs/>
          <w:sz w:val="22"/>
          <w:szCs w:val="22"/>
        </w:rPr>
        <w:lastRenderedPageBreak/>
        <w:t>Moderna vials:</w:t>
      </w:r>
      <w:r w:rsidRPr="002C240F">
        <w:rPr>
          <w:rFonts w:asciiTheme="minorHAnsi" w:eastAsia="Times New Roman" w:hAnsiTheme="minorHAnsi" w:cstheme="minorHAnsi"/>
          <w:sz w:val="22"/>
          <w:szCs w:val="22"/>
        </w:rPr>
        <w:t xml:space="preserve"> Moderna vaccine is now available in the maximum 11-dose vial and a new maximum 15-dose vial.  The vial </w:t>
      </w:r>
      <w:r w:rsidR="00687160" w:rsidRPr="002C240F">
        <w:rPr>
          <w:rFonts w:asciiTheme="minorHAnsi" w:eastAsia="Times New Roman" w:hAnsiTheme="minorHAnsi" w:cstheme="minorHAnsi"/>
          <w:sz w:val="22"/>
          <w:szCs w:val="22"/>
        </w:rPr>
        <w:t>is</w:t>
      </w:r>
      <w:r w:rsidRPr="002C240F">
        <w:rPr>
          <w:rFonts w:asciiTheme="minorHAnsi" w:eastAsia="Times New Roman" w:hAnsiTheme="minorHAnsi" w:cstheme="minorHAnsi"/>
          <w:sz w:val="22"/>
          <w:szCs w:val="22"/>
        </w:rPr>
        <w:t xml:space="preserve"> same size</w:t>
      </w:r>
      <w:r w:rsidRPr="00412683">
        <w:rPr>
          <w:rFonts w:asciiTheme="minorHAnsi" w:eastAsia="Times New Roman" w:hAnsiTheme="minorHAnsi"/>
          <w:sz w:val="22"/>
          <w:szCs w:val="22"/>
        </w:rPr>
        <w:t xml:space="preserve"> but will be filled to the higher volume. </w:t>
      </w:r>
      <w:r>
        <w:rPr>
          <w:rFonts w:asciiTheme="minorHAnsi" w:eastAsia="Times New Roman" w:hAnsiTheme="minorHAnsi"/>
          <w:sz w:val="22"/>
          <w:szCs w:val="22"/>
        </w:rPr>
        <w:t>The smaller maximum 11-dose vials being phased out.  It</w:t>
      </w:r>
      <w:r w:rsidRPr="00412683">
        <w:rPr>
          <w:rFonts w:asciiTheme="minorHAnsi" w:eastAsia="Times New Roman" w:hAnsiTheme="minorHAnsi"/>
          <w:sz w:val="22"/>
          <w:szCs w:val="22"/>
        </w:rPr>
        <w:t xml:space="preserve"> will not always be possible to extract the 15</w:t>
      </w:r>
      <w:r w:rsidRPr="006C2D8E">
        <w:rPr>
          <w:rFonts w:asciiTheme="minorHAnsi" w:eastAsia="Times New Roman" w:hAnsiTheme="minorHAnsi"/>
          <w:sz w:val="22"/>
          <w:szCs w:val="22"/>
          <w:vertAlign w:val="superscript"/>
        </w:rPr>
        <w:t>th</w:t>
      </w:r>
      <w:r>
        <w:rPr>
          <w:rFonts w:asciiTheme="minorHAnsi" w:eastAsia="Times New Roman" w:hAnsiTheme="minorHAnsi"/>
          <w:sz w:val="22"/>
          <w:szCs w:val="22"/>
        </w:rPr>
        <w:t xml:space="preserve"> </w:t>
      </w:r>
      <w:r w:rsidRPr="00412683">
        <w:rPr>
          <w:rFonts w:asciiTheme="minorHAnsi" w:eastAsia="Times New Roman" w:hAnsiTheme="minorHAnsi"/>
          <w:sz w:val="22"/>
          <w:szCs w:val="22"/>
        </w:rPr>
        <w:t>dose</w:t>
      </w:r>
      <w:r>
        <w:rPr>
          <w:rFonts w:asciiTheme="minorHAnsi" w:eastAsia="Times New Roman" w:hAnsiTheme="minorHAnsi"/>
          <w:sz w:val="22"/>
          <w:szCs w:val="22"/>
        </w:rPr>
        <w:t xml:space="preserve">; </w:t>
      </w:r>
      <w:r w:rsidRPr="00412683">
        <w:rPr>
          <w:rFonts w:asciiTheme="minorHAnsi" w:eastAsia="Times New Roman" w:hAnsiTheme="minorHAnsi"/>
          <w:sz w:val="22"/>
          <w:szCs w:val="22"/>
        </w:rPr>
        <w:t>providers should expect to withdra</w:t>
      </w:r>
      <w:r>
        <w:rPr>
          <w:rFonts w:asciiTheme="minorHAnsi" w:eastAsia="Times New Roman" w:hAnsiTheme="minorHAnsi"/>
          <w:sz w:val="22"/>
          <w:szCs w:val="22"/>
        </w:rPr>
        <w:t xml:space="preserve">w 13-15 doses from a vial. </w:t>
      </w:r>
      <w:r w:rsidR="00F94813">
        <w:rPr>
          <w:rFonts w:asciiTheme="minorHAnsi" w:hAnsiTheme="minorHAnsi" w:cstheme="minorHAnsi"/>
          <w:sz w:val="22"/>
          <w:szCs w:val="22"/>
        </w:rPr>
        <w:t>Review</w:t>
      </w:r>
      <w:r w:rsidR="00F94813" w:rsidRPr="00C8786B">
        <w:rPr>
          <w:rFonts w:asciiTheme="minorHAnsi" w:hAnsiTheme="minorHAnsi" w:cstheme="minorHAnsi"/>
          <w:sz w:val="22"/>
          <w:szCs w:val="22"/>
        </w:rPr>
        <w:t xml:space="preserve"> </w:t>
      </w:r>
      <w:hyperlink r:id="rId24" w:anchor="fda-emergency-use-authorization-(eua)-" w:history="1">
        <w:r w:rsidR="00F94813" w:rsidRPr="00F94813">
          <w:rPr>
            <w:rStyle w:val="Hyperlink"/>
            <w:rFonts w:asciiTheme="minorHAnsi" w:hAnsiTheme="minorHAnsi" w:cstheme="minorHAnsi"/>
            <w:color w:val="0070C0"/>
            <w:sz w:val="22"/>
            <w:szCs w:val="22"/>
          </w:rPr>
          <w:t>CDC materials to support the Moderna EUA changes</w:t>
        </w:r>
      </w:hyperlink>
      <w:r w:rsidR="00F94813">
        <w:rPr>
          <w:rFonts w:asciiTheme="minorHAnsi" w:hAnsiTheme="minorHAnsi" w:cstheme="minorHAnsi"/>
          <w:sz w:val="22"/>
          <w:szCs w:val="22"/>
        </w:rPr>
        <w:t>.</w:t>
      </w:r>
    </w:p>
    <w:p w14:paraId="4AD5D4CF" w14:textId="054AF00D" w:rsidR="008D7AE0" w:rsidRDefault="001D0B07" w:rsidP="00D2400F">
      <w:pPr>
        <w:pStyle w:val="ListParagraph"/>
        <w:numPr>
          <w:ilvl w:val="0"/>
          <w:numId w:val="23"/>
        </w:numPr>
        <w:spacing w:before="120"/>
        <w:ind w:left="634" w:hanging="274"/>
        <w:contextualSpacing w:val="0"/>
        <w:rPr>
          <w:rFonts w:asciiTheme="minorHAnsi" w:hAnsiTheme="minorHAnsi"/>
          <w:color w:val="000000"/>
          <w:sz w:val="22"/>
          <w:szCs w:val="22"/>
        </w:rPr>
      </w:pPr>
      <w:r w:rsidRPr="001D0B07">
        <w:rPr>
          <w:rFonts w:asciiTheme="minorHAnsi" w:hAnsiTheme="minorHAnsi" w:cstheme="minorHAnsi"/>
          <w:b/>
          <w:i/>
          <w:sz w:val="22"/>
          <w:szCs w:val="22"/>
        </w:rPr>
        <w:t>Updated Inventory Requirements for Primary Care Providers and Community Health Centers</w:t>
      </w:r>
      <w:r>
        <w:rPr>
          <w:rFonts w:asciiTheme="minorHAnsi" w:hAnsiTheme="minorHAnsi" w:cstheme="minorHAnsi"/>
          <w:b/>
          <w:i/>
          <w:sz w:val="22"/>
          <w:szCs w:val="22"/>
        </w:rPr>
        <w:t xml:space="preserve">: </w:t>
      </w:r>
      <w:r w:rsidR="004927C6" w:rsidRPr="008D7A0B">
        <w:rPr>
          <w:rFonts w:asciiTheme="minorHAnsi" w:eastAsia="Times New Roman" w:hAnsiTheme="minorHAnsi" w:cs="Segoe UI"/>
          <w:color w:val="212121"/>
          <w:sz w:val="22"/>
          <w:szCs w:val="22"/>
        </w:rPr>
        <w:t xml:space="preserve">Primary Care Providers (internal medicine, family practice, pediatric, and multi-specialty) </w:t>
      </w:r>
      <w:r w:rsidR="004927C6">
        <w:rPr>
          <w:rFonts w:asciiTheme="minorHAnsi" w:eastAsia="Times New Roman" w:hAnsiTheme="minorHAnsi" w:cs="Segoe UI"/>
          <w:color w:val="212121"/>
          <w:sz w:val="22"/>
          <w:szCs w:val="22"/>
        </w:rPr>
        <w:t xml:space="preserve">and Community Health Centers </w:t>
      </w:r>
      <w:r w:rsidR="004927C6" w:rsidRPr="008D7A0B">
        <w:rPr>
          <w:rFonts w:asciiTheme="minorHAnsi" w:eastAsia="Times New Roman" w:hAnsiTheme="minorHAnsi" w:cs="Segoe UI"/>
          <w:color w:val="212121"/>
          <w:sz w:val="22"/>
          <w:szCs w:val="22"/>
        </w:rPr>
        <w:t xml:space="preserve">must use COVID-19 vaccines </w:t>
      </w:r>
      <w:r w:rsidR="004927C6" w:rsidRPr="00E91ECC">
        <w:rPr>
          <w:rFonts w:asciiTheme="minorHAnsi" w:eastAsia="Times New Roman" w:hAnsiTheme="minorHAnsi" w:cs="Segoe UI"/>
          <w:b/>
          <w:color w:val="212121"/>
          <w:sz w:val="22"/>
          <w:szCs w:val="22"/>
        </w:rPr>
        <w:t>within</w:t>
      </w:r>
      <w:r w:rsidR="004927C6" w:rsidRPr="008D7A0B">
        <w:rPr>
          <w:rFonts w:asciiTheme="minorHAnsi" w:eastAsia="Times New Roman" w:hAnsiTheme="minorHAnsi" w:cs="Segoe UI"/>
          <w:color w:val="212121"/>
          <w:sz w:val="22"/>
          <w:szCs w:val="22"/>
        </w:rPr>
        <w:t xml:space="preserve"> </w:t>
      </w:r>
      <w:r w:rsidR="004927C6">
        <w:rPr>
          <w:rFonts w:asciiTheme="minorHAnsi" w:eastAsia="Times New Roman" w:hAnsiTheme="minorHAnsi" w:cs="Segoe UI"/>
          <w:b/>
          <w:bCs/>
          <w:color w:val="212121"/>
          <w:sz w:val="22"/>
          <w:szCs w:val="22"/>
        </w:rPr>
        <w:t>4</w:t>
      </w:r>
      <w:r w:rsidR="004927C6" w:rsidRPr="008D7A0B">
        <w:rPr>
          <w:rFonts w:asciiTheme="minorHAnsi" w:eastAsia="Times New Roman" w:hAnsiTheme="minorHAnsi" w:cs="Segoe UI"/>
          <w:b/>
          <w:bCs/>
          <w:color w:val="212121"/>
          <w:sz w:val="22"/>
          <w:szCs w:val="22"/>
        </w:rPr>
        <w:t xml:space="preserve"> weeks</w:t>
      </w:r>
      <w:r w:rsidR="004927C6" w:rsidRPr="008D7A0B">
        <w:rPr>
          <w:rFonts w:asciiTheme="minorHAnsi" w:eastAsia="Times New Roman" w:hAnsiTheme="minorHAnsi" w:cs="Segoe UI"/>
          <w:color w:val="212121"/>
          <w:sz w:val="22"/>
          <w:szCs w:val="22"/>
        </w:rPr>
        <w:t xml:space="preserve"> of receipt and deplete existing inventory before an additional order is approved. </w:t>
      </w:r>
      <w:r w:rsidR="009675F7">
        <w:rPr>
          <w:rFonts w:asciiTheme="minorHAnsi" w:eastAsia="Times New Roman" w:hAnsiTheme="minorHAnsi" w:cs="Segoe UI"/>
          <w:color w:val="212121"/>
          <w:sz w:val="22"/>
          <w:szCs w:val="22"/>
        </w:rPr>
        <w:t xml:space="preserve"> </w:t>
      </w:r>
      <w:r w:rsidR="004927C6" w:rsidRPr="008D7A0B">
        <w:rPr>
          <w:rFonts w:asciiTheme="minorHAnsi" w:eastAsia="Times New Roman" w:hAnsiTheme="minorHAnsi" w:cs="Segoe UI"/>
          <w:color w:val="212121"/>
          <w:sz w:val="22"/>
          <w:szCs w:val="22"/>
        </w:rPr>
        <w:t xml:space="preserve">All other providers </w:t>
      </w:r>
      <w:r w:rsidR="004927C6">
        <w:rPr>
          <w:rFonts w:asciiTheme="minorHAnsi" w:eastAsia="Times New Roman" w:hAnsiTheme="minorHAnsi" w:cs="Segoe UI"/>
          <w:color w:val="212121"/>
          <w:sz w:val="22"/>
          <w:szCs w:val="22"/>
        </w:rPr>
        <w:t>must</w:t>
      </w:r>
      <w:r w:rsidR="004927C6" w:rsidRPr="008D7A0B">
        <w:rPr>
          <w:rFonts w:asciiTheme="minorHAnsi" w:eastAsia="Times New Roman" w:hAnsiTheme="minorHAnsi" w:cs="Segoe UI"/>
          <w:color w:val="212121"/>
          <w:sz w:val="22"/>
          <w:szCs w:val="22"/>
        </w:rPr>
        <w:t xml:space="preserve"> administer vaccines within 10 days of receipt</w:t>
      </w:r>
      <w:r w:rsidR="004927C6">
        <w:rPr>
          <w:rFonts w:asciiTheme="minorHAnsi" w:eastAsia="Times New Roman" w:hAnsiTheme="minorHAnsi" w:cs="Segoe UI"/>
          <w:color w:val="212121"/>
          <w:sz w:val="22"/>
          <w:szCs w:val="22"/>
        </w:rPr>
        <w:t xml:space="preserve">.  </w:t>
      </w:r>
      <w:r w:rsidR="004927C6" w:rsidRPr="008D7A0B">
        <w:rPr>
          <w:rFonts w:asciiTheme="minorHAnsi" w:hAnsiTheme="minorHAnsi" w:cstheme="minorHAnsi"/>
          <w:sz w:val="22"/>
          <w:szCs w:val="22"/>
        </w:rPr>
        <w:t xml:space="preserve">Review the </w:t>
      </w:r>
      <w:hyperlink r:id="rId25" w:anchor="covid-19-vaccine-ordering-process-" w:history="1">
        <w:r w:rsidR="004927C6" w:rsidRPr="008D7A0B">
          <w:rPr>
            <w:rStyle w:val="Hyperlink"/>
            <w:rFonts w:asciiTheme="minorHAnsi" w:hAnsiTheme="minorHAnsi" w:cstheme="minorHAnsi"/>
            <w:color w:val="0070C0"/>
            <w:sz w:val="22"/>
            <w:szCs w:val="22"/>
          </w:rPr>
          <w:t>ordering guidance</w:t>
        </w:r>
      </w:hyperlink>
      <w:r w:rsidR="004927C6" w:rsidRPr="008D7A0B">
        <w:rPr>
          <w:rFonts w:asciiTheme="minorHAnsi" w:hAnsiTheme="minorHAnsi" w:cstheme="minorHAnsi"/>
          <w:sz w:val="22"/>
          <w:szCs w:val="22"/>
        </w:rPr>
        <w:t xml:space="preserve"> </w:t>
      </w:r>
      <w:r w:rsidR="004927C6" w:rsidRPr="008D7A0B">
        <w:rPr>
          <w:rFonts w:asciiTheme="minorHAnsi" w:hAnsiTheme="minorHAnsi"/>
          <w:color w:val="000000"/>
          <w:sz w:val="22"/>
          <w:szCs w:val="22"/>
        </w:rPr>
        <w:t>for more information. </w:t>
      </w:r>
      <w:r w:rsidR="00EF36C2">
        <w:rPr>
          <w:rFonts w:asciiTheme="minorHAnsi" w:hAnsiTheme="minorHAnsi"/>
          <w:color w:val="000000"/>
          <w:sz w:val="22"/>
          <w:szCs w:val="22"/>
        </w:rPr>
        <w:t xml:space="preserve"> </w:t>
      </w:r>
    </w:p>
    <w:p w14:paraId="42921588" w14:textId="001A8108" w:rsidR="004927C6" w:rsidRPr="00D764DD" w:rsidRDefault="004927C6" w:rsidP="00D2400F">
      <w:pPr>
        <w:pStyle w:val="ListParagraph"/>
        <w:numPr>
          <w:ilvl w:val="0"/>
          <w:numId w:val="17"/>
        </w:numPr>
        <w:spacing w:before="120"/>
        <w:ind w:left="634" w:hanging="274"/>
        <w:contextualSpacing w:val="0"/>
        <w:rPr>
          <w:rFonts w:asciiTheme="minorHAnsi" w:eastAsia="Times New Roman" w:hAnsiTheme="minorHAnsi"/>
          <w:sz w:val="22"/>
          <w:szCs w:val="22"/>
        </w:rPr>
      </w:pPr>
      <w:r w:rsidRPr="007D0476">
        <w:rPr>
          <w:rFonts w:asciiTheme="minorHAnsi" w:eastAsia="Times New Roman" w:hAnsiTheme="minorHAnsi" w:cs="Segoe UI"/>
          <w:b/>
          <w:i/>
          <w:color w:val="000000"/>
          <w:sz w:val="22"/>
          <w:szCs w:val="22"/>
          <w:shd w:val="clear" w:color="auto" w:fill="FFFFFF"/>
        </w:rPr>
        <w:t>COVID-19 vaccines and other vaccines </w:t>
      </w:r>
      <w:r w:rsidRPr="007D0476">
        <w:rPr>
          <w:rFonts w:asciiTheme="minorHAnsi" w:eastAsia="Times New Roman" w:hAnsiTheme="minorHAnsi" w:cs="Segoe UI"/>
          <w:b/>
          <w:bCs/>
          <w:i/>
          <w:color w:val="000000"/>
          <w:sz w:val="22"/>
          <w:szCs w:val="22"/>
          <w:shd w:val="clear" w:color="auto" w:fill="FFFFFF"/>
        </w:rPr>
        <w:t>may be administered without regard to timing</w:t>
      </w:r>
      <w:r>
        <w:rPr>
          <w:rFonts w:asciiTheme="minorHAnsi" w:eastAsia="Times New Roman" w:hAnsiTheme="minorHAnsi" w:cs="Segoe UI"/>
          <w:b/>
          <w:i/>
          <w:color w:val="000000"/>
          <w:sz w:val="22"/>
          <w:szCs w:val="22"/>
          <w:shd w:val="clear" w:color="auto" w:fill="FFFFFF"/>
        </w:rPr>
        <w:t>:</w:t>
      </w:r>
      <w:r w:rsidR="00DA537C">
        <w:rPr>
          <w:rFonts w:asciiTheme="minorHAnsi" w:eastAsia="Times New Roman" w:hAnsiTheme="minorHAnsi" w:cs="Segoe UI"/>
          <w:b/>
          <w:i/>
          <w:color w:val="000000"/>
          <w:sz w:val="22"/>
          <w:szCs w:val="22"/>
          <w:shd w:val="clear" w:color="auto" w:fill="FFFFFF"/>
        </w:rPr>
        <w:t xml:space="preserve"> </w:t>
      </w:r>
      <w:r w:rsidRPr="007D0476">
        <w:rPr>
          <w:rFonts w:asciiTheme="minorHAnsi" w:eastAsia="Times New Roman" w:hAnsiTheme="minorHAnsi" w:cs="Segoe UI"/>
          <w:b/>
          <w:i/>
          <w:color w:val="000000"/>
          <w:sz w:val="22"/>
          <w:szCs w:val="22"/>
          <w:shd w:val="clear" w:color="auto" w:fill="FFFFFF"/>
        </w:rPr>
        <w:t xml:space="preserve"> </w:t>
      </w:r>
      <w:r>
        <w:rPr>
          <w:rFonts w:asciiTheme="minorHAnsi" w:eastAsia="Times New Roman" w:hAnsiTheme="minorHAnsi" w:cs="Segoe UI"/>
          <w:color w:val="000000"/>
          <w:sz w:val="22"/>
          <w:szCs w:val="22"/>
          <w:shd w:val="clear" w:color="auto" w:fill="FFFFFF"/>
        </w:rPr>
        <w:t>This i</w:t>
      </w:r>
      <w:r w:rsidRPr="007D0476">
        <w:rPr>
          <w:rFonts w:asciiTheme="minorHAnsi" w:eastAsia="Times New Roman" w:hAnsiTheme="minorHAnsi" w:cs="Segoe UI"/>
          <w:color w:val="000000"/>
          <w:sz w:val="22"/>
          <w:szCs w:val="22"/>
          <w:shd w:val="clear" w:color="auto" w:fill="FFFFFF"/>
        </w:rPr>
        <w:t>nclud</w:t>
      </w:r>
      <w:r>
        <w:rPr>
          <w:rFonts w:asciiTheme="minorHAnsi" w:eastAsia="Times New Roman" w:hAnsiTheme="minorHAnsi" w:cs="Segoe UI"/>
          <w:color w:val="000000"/>
          <w:sz w:val="22"/>
          <w:szCs w:val="22"/>
          <w:shd w:val="clear" w:color="auto" w:fill="FFFFFF"/>
        </w:rPr>
        <w:t>es</w:t>
      </w:r>
      <w:r w:rsidRPr="007D0476">
        <w:rPr>
          <w:rFonts w:asciiTheme="minorHAnsi" w:eastAsia="Times New Roman" w:hAnsiTheme="minorHAnsi" w:cs="Segoe UI"/>
          <w:color w:val="000000"/>
          <w:sz w:val="22"/>
          <w:szCs w:val="22"/>
          <w:shd w:val="clear" w:color="auto" w:fill="FFFFFF"/>
        </w:rPr>
        <w:t xml:space="preserve"> simultaneous administration of COVID-19 vaccines and other vaccines on the same day, as well as co-administration within 14 days. It is unknown whether reactogenicity of COVID-19 vaccine is increased with co</w:t>
      </w:r>
      <w:r>
        <w:rPr>
          <w:rFonts w:asciiTheme="minorHAnsi" w:eastAsia="Times New Roman" w:hAnsiTheme="minorHAnsi" w:cs="Segoe UI"/>
          <w:color w:val="000000"/>
          <w:sz w:val="22"/>
          <w:szCs w:val="22"/>
          <w:shd w:val="clear" w:color="auto" w:fill="FFFFFF"/>
        </w:rPr>
        <w:t>-</w:t>
      </w:r>
      <w:r w:rsidRPr="007D0476">
        <w:rPr>
          <w:rFonts w:asciiTheme="minorHAnsi" w:eastAsia="Times New Roman" w:hAnsiTheme="minorHAnsi" w:cs="Segoe UI"/>
          <w:color w:val="000000"/>
          <w:sz w:val="22"/>
          <w:szCs w:val="22"/>
          <w:shd w:val="clear" w:color="auto" w:fill="FFFFFF"/>
        </w:rPr>
        <w:t xml:space="preserve">administration.  </w:t>
      </w:r>
    </w:p>
    <w:p w14:paraId="471C7ED6" w14:textId="77777777" w:rsidR="004927C6" w:rsidRPr="004927C6" w:rsidRDefault="004927C6" w:rsidP="00687160">
      <w:pPr>
        <w:pStyle w:val="ListParagraph"/>
        <w:ind w:left="630"/>
        <w:contextualSpacing w:val="0"/>
        <w:rPr>
          <w:rFonts w:asciiTheme="minorHAnsi" w:hAnsiTheme="minorHAnsi" w:cs="Calibri"/>
          <w:color w:val="000000"/>
          <w:sz w:val="22"/>
          <w:szCs w:val="22"/>
        </w:rPr>
      </w:pPr>
    </w:p>
    <w:p w14:paraId="10819397" w14:textId="46B328AC" w:rsidR="009E589C" w:rsidRDefault="00D8506F" w:rsidP="00381C84">
      <w:pPr>
        <w:rPr>
          <w:rFonts w:asciiTheme="minorHAnsi" w:hAnsiTheme="minorHAnsi"/>
          <w:b/>
          <w:bCs/>
          <w:color w:val="3661BD"/>
          <w:sz w:val="22"/>
          <w:szCs w:val="22"/>
        </w:rPr>
      </w:pPr>
      <w:r w:rsidRPr="00672881">
        <w:rPr>
          <w:rFonts w:asciiTheme="minorHAnsi" w:hAnsiTheme="minorHAnsi"/>
          <w:b/>
          <w:bCs/>
          <w:color w:val="3661BD"/>
          <w:sz w:val="22"/>
          <w:szCs w:val="22"/>
        </w:rPr>
        <w:t>Resources &amp; Learning Opportunities</w:t>
      </w:r>
    </w:p>
    <w:p w14:paraId="5E2C80AD" w14:textId="7382D662" w:rsidR="00AC0F00" w:rsidRPr="00D25BBD" w:rsidRDefault="00D25BBD" w:rsidP="00381C84">
      <w:pPr>
        <w:pStyle w:val="ListParagraph"/>
        <w:numPr>
          <w:ilvl w:val="0"/>
          <w:numId w:val="36"/>
        </w:numPr>
        <w:spacing w:before="120"/>
        <w:ind w:left="634" w:hanging="274"/>
        <w:rPr>
          <w:rFonts w:asciiTheme="minorHAnsi" w:hAnsiTheme="minorHAnsi" w:cstheme="minorHAnsi"/>
          <w:sz w:val="22"/>
          <w:szCs w:val="22"/>
        </w:rPr>
      </w:pPr>
      <w:r>
        <w:rPr>
          <w:rFonts w:asciiTheme="minorHAnsi" w:hAnsiTheme="minorHAnsi" w:cstheme="minorHAnsi"/>
          <w:color w:val="FF0000"/>
          <w:sz w:val="22"/>
          <w:szCs w:val="22"/>
        </w:rPr>
        <w:t>New</w:t>
      </w:r>
      <w:r w:rsidR="00AC0F00" w:rsidRPr="00D25BBD">
        <w:rPr>
          <w:rFonts w:asciiTheme="minorHAnsi" w:hAnsiTheme="minorHAnsi" w:cstheme="minorHAnsi"/>
          <w:sz w:val="22"/>
          <w:szCs w:val="22"/>
        </w:rPr>
        <w:t xml:space="preserve"> Helpful </w:t>
      </w:r>
      <w:r w:rsidR="00381C84">
        <w:rPr>
          <w:rFonts w:asciiTheme="minorHAnsi" w:hAnsiTheme="minorHAnsi" w:cstheme="minorHAnsi"/>
          <w:sz w:val="22"/>
          <w:szCs w:val="22"/>
        </w:rPr>
        <w:t xml:space="preserve">CDC </w:t>
      </w:r>
      <w:r w:rsidR="00AC0F00" w:rsidRPr="00D25BBD">
        <w:rPr>
          <w:rFonts w:asciiTheme="minorHAnsi" w:hAnsiTheme="minorHAnsi" w:cstheme="minorHAnsi"/>
          <w:sz w:val="22"/>
          <w:szCs w:val="22"/>
        </w:rPr>
        <w:t>documents</w:t>
      </w:r>
      <w:r w:rsidR="00381C84">
        <w:rPr>
          <w:rFonts w:asciiTheme="minorHAnsi" w:hAnsiTheme="minorHAnsi" w:cstheme="minorHAnsi"/>
          <w:sz w:val="22"/>
          <w:szCs w:val="22"/>
        </w:rPr>
        <w:t xml:space="preserve"> have been updated</w:t>
      </w:r>
      <w:r w:rsidR="00AC0F00" w:rsidRPr="00D25BBD">
        <w:rPr>
          <w:rFonts w:asciiTheme="minorHAnsi" w:hAnsiTheme="minorHAnsi" w:cstheme="minorHAnsi"/>
          <w:sz w:val="22"/>
          <w:szCs w:val="22"/>
        </w:rPr>
        <w:t>:</w:t>
      </w:r>
    </w:p>
    <w:p w14:paraId="06567100" w14:textId="0462EE16" w:rsidR="00AC0F00" w:rsidRPr="00D25BBD" w:rsidRDefault="005C5EA5" w:rsidP="007C1FE0">
      <w:pPr>
        <w:pStyle w:val="ListParagraph"/>
        <w:numPr>
          <w:ilvl w:val="0"/>
          <w:numId w:val="38"/>
        </w:numPr>
        <w:spacing w:before="60"/>
        <w:ind w:left="1440"/>
        <w:contextualSpacing w:val="0"/>
        <w:rPr>
          <w:rFonts w:asciiTheme="minorHAnsi" w:hAnsiTheme="minorHAnsi" w:cstheme="minorHAnsi"/>
          <w:sz w:val="22"/>
          <w:szCs w:val="22"/>
        </w:rPr>
      </w:pPr>
      <w:hyperlink r:id="rId26" w:history="1">
        <w:r w:rsidR="00AC0F00" w:rsidRPr="00381C84">
          <w:rPr>
            <w:rStyle w:val="Hyperlink"/>
            <w:rFonts w:asciiTheme="minorHAnsi" w:hAnsiTheme="minorHAnsi" w:cstheme="minorHAnsi"/>
            <w:color w:val="0070C0"/>
            <w:sz w:val="22"/>
            <w:szCs w:val="22"/>
          </w:rPr>
          <w:t>COVID-19 Vaccine, Administration Errors and Deviations</w:t>
        </w:r>
      </w:hyperlink>
      <w:r w:rsidR="007C1FE0" w:rsidRPr="007C1FE0">
        <w:rPr>
          <w:rStyle w:val="Hyperlink"/>
          <w:rFonts w:asciiTheme="minorHAnsi" w:hAnsiTheme="minorHAnsi" w:cstheme="minorHAnsi"/>
          <w:color w:val="auto"/>
          <w:sz w:val="22"/>
          <w:szCs w:val="22"/>
        </w:rPr>
        <w:t>,</w:t>
      </w:r>
      <w:r w:rsidR="00AC0F00" w:rsidRPr="00381C84">
        <w:rPr>
          <w:rFonts w:asciiTheme="minorHAnsi" w:hAnsiTheme="minorHAnsi" w:cstheme="minorHAnsi"/>
          <w:color w:val="0070C0"/>
          <w:sz w:val="22"/>
          <w:szCs w:val="22"/>
        </w:rPr>
        <w:t xml:space="preserve"> </w:t>
      </w:r>
      <w:r w:rsidR="00AC0F00" w:rsidRPr="00381C84">
        <w:rPr>
          <w:rFonts w:asciiTheme="minorHAnsi" w:hAnsiTheme="minorHAnsi" w:cstheme="minorHAnsi"/>
          <w:sz w:val="22"/>
          <w:szCs w:val="22"/>
        </w:rPr>
        <w:t>updated 5/28/21</w:t>
      </w:r>
      <w:r w:rsidR="00381C84" w:rsidRPr="00381C84">
        <w:rPr>
          <w:rFonts w:asciiTheme="minorHAnsi" w:hAnsiTheme="minorHAnsi" w:cstheme="minorHAnsi"/>
          <w:sz w:val="22"/>
          <w:szCs w:val="22"/>
        </w:rPr>
        <w:t xml:space="preserve"> </w:t>
      </w:r>
    </w:p>
    <w:p w14:paraId="6ABF63D2" w14:textId="30B61FF8" w:rsidR="00AC0F00" w:rsidRPr="00381C84" w:rsidRDefault="005C5EA5" w:rsidP="007C1FE0">
      <w:pPr>
        <w:pStyle w:val="ListParagraph"/>
        <w:numPr>
          <w:ilvl w:val="0"/>
          <w:numId w:val="38"/>
        </w:numPr>
        <w:spacing w:before="60"/>
        <w:ind w:left="1440"/>
        <w:contextualSpacing w:val="0"/>
        <w:rPr>
          <w:rFonts w:asciiTheme="minorHAnsi" w:hAnsiTheme="minorHAnsi" w:cstheme="minorHAnsi"/>
          <w:sz w:val="22"/>
          <w:szCs w:val="22"/>
        </w:rPr>
      </w:pPr>
      <w:hyperlink r:id="rId27" w:history="1">
        <w:r w:rsidR="00AC0F00" w:rsidRPr="00381C84">
          <w:rPr>
            <w:rStyle w:val="Hyperlink"/>
            <w:rFonts w:asciiTheme="minorHAnsi" w:hAnsiTheme="minorHAnsi" w:cstheme="minorHAnsi"/>
            <w:color w:val="0070C0"/>
            <w:sz w:val="22"/>
            <w:szCs w:val="22"/>
          </w:rPr>
          <w:t>Summary Document for Interim Clinical Considerations</w:t>
        </w:r>
      </w:hyperlink>
      <w:r w:rsidR="007C1FE0">
        <w:rPr>
          <w:rFonts w:asciiTheme="minorHAnsi" w:hAnsiTheme="minorHAnsi" w:cstheme="minorHAnsi"/>
          <w:sz w:val="22"/>
          <w:szCs w:val="22"/>
        </w:rPr>
        <w:t>,</w:t>
      </w:r>
      <w:r w:rsidR="00381C84">
        <w:rPr>
          <w:rFonts w:asciiTheme="minorHAnsi" w:hAnsiTheme="minorHAnsi" w:cstheme="minorHAnsi"/>
          <w:sz w:val="22"/>
          <w:szCs w:val="22"/>
        </w:rPr>
        <w:t xml:space="preserve"> </w:t>
      </w:r>
      <w:r w:rsidR="00AC0F00" w:rsidRPr="00381C84">
        <w:rPr>
          <w:rFonts w:asciiTheme="minorHAnsi" w:hAnsiTheme="minorHAnsi" w:cstheme="minorHAnsi"/>
          <w:sz w:val="22"/>
          <w:szCs w:val="22"/>
        </w:rPr>
        <w:t>updated 5/26/21</w:t>
      </w:r>
      <w:r w:rsidR="00381C84" w:rsidRPr="00381C84">
        <w:rPr>
          <w:rFonts w:asciiTheme="minorHAnsi" w:hAnsiTheme="minorHAnsi" w:cstheme="minorHAnsi"/>
          <w:sz w:val="22"/>
          <w:szCs w:val="22"/>
        </w:rPr>
        <w:t xml:space="preserve"> </w:t>
      </w:r>
    </w:p>
    <w:p w14:paraId="7DDCE438" w14:textId="1254D747" w:rsidR="00AC0F00" w:rsidRPr="00D25BBD" w:rsidRDefault="005C5EA5" w:rsidP="007C1FE0">
      <w:pPr>
        <w:pStyle w:val="ListParagraph"/>
        <w:numPr>
          <w:ilvl w:val="0"/>
          <w:numId w:val="38"/>
        </w:numPr>
        <w:spacing w:before="60"/>
        <w:ind w:left="1440"/>
        <w:contextualSpacing w:val="0"/>
        <w:rPr>
          <w:rFonts w:asciiTheme="minorHAnsi" w:hAnsiTheme="minorHAnsi" w:cstheme="minorHAnsi"/>
          <w:sz w:val="22"/>
          <w:szCs w:val="22"/>
        </w:rPr>
      </w:pPr>
      <w:hyperlink r:id="rId28" w:history="1">
        <w:r w:rsidR="00AC0F00" w:rsidRPr="00381C84">
          <w:rPr>
            <w:rStyle w:val="Hyperlink"/>
            <w:rFonts w:asciiTheme="minorHAnsi" w:hAnsiTheme="minorHAnsi" w:cstheme="minorHAnsi"/>
            <w:color w:val="0070C0"/>
            <w:sz w:val="22"/>
            <w:szCs w:val="22"/>
          </w:rPr>
          <w:t>COVID-19 Vaccine Quick Reference Guide for Healthcare Professionals</w:t>
        </w:r>
      </w:hyperlink>
      <w:r w:rsidR="007C1FE0" w:rsidRPr="007C1FE0">
        <w:rPr>
          <w:rStyle w:val="Hyperlink"/>
          <w:rFonts w:asciiTheme="minorHAnsi" w:hAnsiTheme="minorHAnsi" w:cstheme="minorHAnsi"/>
          <w:color w:val="auto"/>
          <w:sz w:val="22"/>
          <w:szCs w:val="22"/>
        </w:rPr>
        <w:t>,</w:t>
      </w:r>
      <w:r w:rsidR="00AC0F00" w:rsidRPr="00D25BBD">
        <w:rPr>
          <w:rFonts w:asciiTheme="minorHAnsi" w:hAnsiTheme="minorHAnsi" w:cstheme="minorHAnsi"/>
          <w:color w:val="000000"/>
          <w:sz w:val="22"/>
          <w:szCs w:val="22"/>
        </w:rPr>
        <w:t xml:space="preserve"> </w:t>
      </w:r>
      <w:r w:rsidR="00AC0F00" w:rsidRPr="00381C84">
        <w:rPr>
          <w:rFonts w:asciiTheme="minorHAnsi" w:hAnsiTheme="minorHAnsi" w:cstheme="minorHAnsi"/>
          <w:sz w:val="22"/>
          <w:szCs w:val="22"/>
        </w:rPr>
        <w:t xml:space="preserve">updated 5/20/21 </w:t>
      </w:r>
    </w:p>
    <w:p w14:paraId="761E6DFA" w14:textId="77777777" w:rsidR="00381C84" w:rsidRDefault="00AC0F00" w:rsidP="00381C84">
      <w:pPr>
        <w:pStyle w:val="ListParagraph"/>
        <w:numPr>
          <w:ilvl w:val="0"/>
          <w:numId w:val="21"/>
        </w:numPr>
        <w:spacing w:before="120"/>
        <w:ind w:left="634" w:hanging="274"/>
        <w:contextualSpacing w:val="0"/>
        <w:rPr>
          <w:rFonts w:asciiTheme="minorHAnsi" w:hAnsiTheme="minorHAnsi" w:cstheme="minorHAnsi"/>
          <w:sz w:val="22"/>
          <w:szCs w:val="22"/>
        </w:rPr>
      </w:pPr>
      <w:r w:rsidRPr="00D25BBD">
        <w:rPr>
          <w:rFonts w:asciiTheme="minorHAnsi" w:hAnsiTheme="minorHAnsi" w:cstheme="minorHAnsi"/>
          <w:color w:val="FF0000"/>
          <w:sz w:val="22"/>
          <w:szCs w:val="22"/>
        </w:rPr>
        <w:t xml:space="preserve">New </w:t>
      </w:r>
      <w:r w:rsidRPr="00D25BBD">
        <w:rPr>
          <w:rFonts w:asciiTheme="minorHAnsi" w:hAnsiTheme="minorHAnsi" w:cstheme="minorHAnsi"/>
          <w:color w:val="000000"/>
          <w:sz w:val="22"/>
          <w:szCs w:val="22"/>
        </w:rPr>
        <w:t xml:space="preserve">MMWR: 4 June 2021. </w:t>
      </w:r>
      <w:hyperlink r:id="rId29" w:history="1">
        <w:r w:rsidRPr="00381C84">
          <w:rPr>
            <w:rStyle w:val="Hyperlink"/>
            <w:rFonts w:asciiTheme="minorHAnsi" w:hAnsiTheme="minorHAnsi" w:cstheme="minorHAnsi"/>
            <w:color w:val="0070C0"/>
            <w:sz w:val="22"/>
            <w:szCs w:val="22"/>
          </w:rPr>
          <w:t>Hospitalization of Adolescents Aged 12–17 Years with Laboratory-Confirmed COVID-19 — COVID-NET, 14 States, March 1, 2020–April 24, 202</w:t>
        </w:r>
        <w:r w:rsidRPr="00381C84">
          <w:rPr>
            <w:rStyle w:val="Hyperlink"/>
            <w:rFonts w:asciiTheme="minorHAnsi" w:hAnsiTheme="minorHAnsi" w:cstheme="minorHAnsi"/>
            <w:sz w:val="22"/>
            <w:szCs w:val="22"/>
          </w:rPr>
          <w:t>1</w:t>
        </w:r>
      </w:hyperlink>
      <w:r w:rsidRPr="00D25BBD">
        <w:rPr>
          <w:rFonts w:asciiTheme="minorHAnsi" w:hAnsiTheme="minorHAnsi" w:cstheme="minorHAnsi"/>
          <w:sz w:val="22"/>
          <w:szCs w:val="22"/>
        </w:rPr>
        <w:t xml:space="preserve">. </w:t>
      </w:r>
    </w:p>
    <w:p w14:paraId="0018B2BE" w14:textId="77777777" w:rsidR="00381C84" w:rsidRPr="00381C84" w:rsidRDefault="00AC0F00" w:rsidP="00381C84">
      <w:pPr>
        <w:pStyle w:val="ListParagraph"/>
        <w:numPr>
          <w:ilvl w:val="0"/>
          <w:numId w:val="21"/>
        </w:numPr>
        <w:spacing w:before="120"/>
        <w:ind w:left="634" w:hanging="274"/>
        <w:contextualSpacing w:val="0"/>
        <w:rPr>
          <w:rFonts w:asciiTheme="minorHAnsi" w:hAnsiTheme="minorHAnsi" w:cstheme="minorHAnsi"/>
          <w:sz w:val="22"/>
          <w:szCs w:val="22"/>
        </w:rPr>
      </w:pPr>
      <w:r w:rsidRPr="00381C84">
        <w:rPr>
          <w:rFonts w:asciiTheme="minorHAnsi" w:hAnsiTheme="minorHAnsi" w:cstheme="minorHAnsi"/>
          <w:color w:val="FF0000"/>
          <w:sz w:val="22"/>
          <w:szCs w:val="22"/>
        </w:rPr>
        <w:t xml:space="preserve">New </w:t>
      </w:r>
      <w:r w:rsidRPr="00381C84">
        <w:rPr>
          <w:rFonts w:asciiTheme="minorHAnsi" w:hAnsiTheme="minorHAnsi" w:cstheme="minorHAnsi"/>
          <w:color w:val="000000"/>
          <w:sz w:val="22"/>
          <w:szCs w:val="22"/>
        </w:rPr>
        <w:t xml:space="preserve">MMWR: 28 May 2021. </w:t>
      </w:r>
      <w:hyperlink r:id="rId30" w:history="1">
        <w:r w:rsidRPr="00381C84">
          <w:rPr>
            <w:rStyle w:val="Hyperlink"/>
            <w:rFonts w:asciiTheme="minorHAnsi" w:hAnsiTheme="minorHAnsi" w:cstheme="minorHAnsi"/>
            <w:color w:val="0070C0"/>
            <w:sz w:val="22"/>
            <w:szCs w:val="22"/>
          </w:rPr>
          <w:t>COVID-19 Vaccine Breakthrough Infections Reported to CDC — United States, January 1–April 30, 2021</w:t>
        </w:r>
      </w:hyperlink>
      <w:r w:rsidRPr="00381C84">
        <w:rPr>
          <w:rFonts w:asciiTheme="minorHAnsi" w:hAnsiTheme="minorHAnsi" w:cstheme="minorHAnsi"/>
          <w:color w:val="000000"/>
          <w:sz w:val="22"/>
          <w:szCs w:val="22"/>
        </w:rPr>
        <w:t xml:space="preserve">. </w:t>
      </w:r>
    </w:p>
    <w:p w14:paraId="2FC62880" w14:textId="1559DDA6" w:rsidR="00381C84" w:rsidRPr="00381C84" w:rsidRDefault="00AC0F00" w:rsidP="00381C84">
      <w:pPr>
        <w:pStyle w:val="ListParagraph"/>
        <w:numPr>
          <w:ilvl w:val="0"/>
          <w:numId w:val="21"/>
        </w:numPr>
        <w:spacing w:before="120"/>
        <w:ind w:left="634" w:hanging="274"/>
        <w:contextualSpacing w:val="0"/>
        <w:rPr>
          <w:rFonts w:asciiTheme="minorHAnsi" w:hAnsiTheme="minorHAnsi" w:cstheme="minorHAnsi"/>
          <w:sz w:val="22"/>
          <w:szCs w:val="22"/>
        </w:rPr>
      </w:pPr>
      <w:r w:rsidRPr="00381C84">
        <w:rPr>
          <w:rFonts w:asciiTheme="minorHAnsi" w:hAnsiTheme="minorHAnsi" w:cstheme="minorHAnsi"/>
          <w:color w:val="FF0000"/>
          <w:sz w:val="22"/>
          <w:szCs w:val="22"/>
        </w:rPr>
        <w:t xml:space="preserve">New </w:t>
      </w:r>
      <w:r w:rsidRPr="00381C84">
        <w:rPr>
          <w:rFonts w:asciiTheme="minorHAnsi" w:hAnsiTheme="minorHAnsi" w:cstheme="minorHAnsi"/>
          <w:color w:val="000000"/>
          <w:sz w:val="22"/>
          <w:szCs w:val="22"/>
        </w:rPr>
        <w:t xml:space="preserve">Vaccine Education Center at Children's Hospital of Philadelphia, </w:t>
      </w:r>
      <w:hyperlink r:id="rId31" w:history="1">
        <w:r w:rsidRPr="00381C84">
          <w:rPr>
            <w:rStyle w:val="Hyperlink"/>
            <w:rFonts w:asciiTheme="minorHAnsi" w:hAnsiTheme="minorHAnsi" w:cstheme="minorHAnsi"/>
            <w:color w:val="0070C0"/>
            <w:sz w:val="22"/>
            <w:szCs w:val="22"/>
          </w:rPr>
          <w:t>May Newsletter</w:t>
        </w:r>
      </w:hyperlink>
      <w:r w:rsidRPr="00381C84">
        <w:rPr>
          <w:rFonts w:asciiTheme="minorHAnsi" w:hAnsiTheme="minorHAnsi" w:cstheme="minorHAnsi"/>
          <w:color w:val="000000"/>
          <w:sz w:val="22"/>
          <w:szCs w:val="22"/>
        </w:rPr>
        <w:t xml:space="preserve"> (news</w:t>
      </w:r>
      <w:r w:rsidR="00381C84">
        <w:rPr>
          <w:rFonts w:asciiTheme="minorHAnsi" w:hAnsiTheme="minorHAnsi" w:cstheme="minorHAnsi"/>
          <w:color w:val="000000"/>
          <w:sz w:val="22"/>
          <w:szCs w:val="22"/>
        </w:rPr>
        <w:t>,</w:t>
      </w:r>
      <w:r w:rsidRPr="00381C84">
        <w:rPr>
          <w:rFonts w:asciiTheme="minorHAnsi" w:hAnsiTheme="minorHAnsi" w:cstheme="minorHAnsi"/>
          <w:color w:val="000000"/>
          <w:sz w:val="22"/>
          <w:szCs w:val="22"/>
        </w:rPr>
        <w:t xml:space="preserve"> resources</w:t>
      </w:r>
      <w:r w:rsidR="00381C84">
        <w:rPr>
          <w:rFonts w:asciiTheme="minorHAnsi" w:hAnsiTheme="minorHAnsi" w:cstheme="minorHAnsi"/>
          <w:color w:val="000000"/>
          <w:sz w:val="22"/>
          <w:szCs w:val="22"/>
        </w:rPr>
        <w:t>,</w:t>
      </w:r>
      <w:r w:rsidRPr="00381C84">
        <w:rPr>
          <w:rFonts w:asciiTheme="minorHAnsi" w:hAnsiTheme="minorHAnsi" w:cstheme="minorHAnsi"/>
          <w:color w:val="000000"/>
          <w:sz w:val="22"/>
          <w:szCs w:val="22"/>
        </w:rPr>
        <w:t xml:space="preserve"> </w:t>
      </w:r>
      <w:r w:rsidR="00381C84">
        <w:rPr>
          <w:rFonts w:asciiTheme="minorHAnsi" w:hAnsiTheme="minorHAnsi" w:cstheme="minorHAnsi"/>
          <w:color w:val="000000"/>
          <w:sz w:val="22"/>
          <w:szCs w:val="22"/>
        </w:rPr>
        <w:t xml:space="preserve">and </w:t>
      </w:r>
      <w:r w:rsidRPr="00381C84">
        <w:rPr>
          <w:rFonts w:asciiTheme="minorHAnsi" w:hAnsiTheme="minorHAnsi" w:cstheme="minorHAnsi"/>
          <w:color w:val="000000"/>
          <w:sz w:val="22"/>
          <w:szCs w:val="22"/>
        </w:rPr>
        <w:t>video series with testimonials from young adults</w:t>
      </w:r>
      <w:r w:rsidRPr="00381C84">
        <w:rPr>
          <w:rFonts w:asciiTheme="minorHAnsi" w:hAnsiTheme="minorHAnsi" w:cstheme="minorHAnsi"/>
          <w:sz w:val="22"/>
          <w:szCs w:val="22"/>
        </w:rPr>
        <w:t xml:space="preserve">) </w:t>
      </w:r>
    </w:p>
    <w:p w14:paraId="63950DF7" w14:textId="2D2A5047" w:rsidR="007C1FE0" w:rsidRPr="00D25BBD" w:rsidRDefault="007C1FE0" w:rsidP="007C1FE0">
      <w:pPr>
        <w:pStyle w:val="ListParagraph"/>
        <w:numPr>
          <w:ilvl w:val="0"/>
          <w:numId w:val="21"/>
        </w:numPr>
        <w:shd w:val="clear" w:color="auto" w:fill="FFFFFF"/>
        <w:spacing w:before="120"/>
        <w:ind w:left="634" w:hanging="274"/>
        <w:contextualSpacing w:val="0"/>
        <w:rPr>
          <w:rFonts w:asciiTheme="minorHAnsi" w:hAnsiTheme="minorHAnsi" w:cstheme="minorHAnsi"/>
          <w:color w:val="212121"/>
          <w:sz w:val="22"/>
          <w:szCs w:val="22"/>
        </w:rPr>
      </w:pPr>
      <w:r w:rsidRPr="007C1FE0">
        <w:rPr>
          <w:rFonts w:asciiTheme="minorHAnsi" w:hAnsiTheme="minorHAnsi" w:cstheme="minorHAnsi"/>
          <w:color w:val="FF0000"/>
          <w:sz w:val="22"/>
          <w:szCs w:val="22"/>
        </w:rPr>
        <w:t xml:space="preserve">Reminder </w:t>
      </w:r>
      <w:r w:rsidRPr="00D25BBD">
        <w:rPr>
          <w:rFonts w:asciiTheme="minorHAnsi" w:hAnsiTheme="minorHAnsi" w:cstheme="minorHAnsi"/>
          <w:color w:val="212121"/>
          <w:sz w:val="22"/>
          <w:szCs w:val="22"/>
        </w:rPr>
        <w:t>Visit the </w:t>
      </w:r>
      <w:hyperlink r:id="rId32" w:tgtFrame="_blank" w:history="1">
        <w:r w:rsidRPr="00D25BBD">
          <w:rPr>
            <w:rStyle w:val="Hyperlink"/>
            <w:rFonts w:asciiTheme="minorHAnsi" w:hAnsiTheme="minorHAnsi" w:cstheme="minorHAnsi"/>
            <w:color w:val="0070C0"/>
            <w:sz w:val="22"/>
            <w:szCs w:val="22"/>
          </w:rPr>
          <w:t>MIIS Resource Center</w:t>
        </w:r>
      </w:hyperlink>
      <w:r w:rsidRPr="00D25BBD">
        <w:rPr>
          <w:rFonts w:asciiTheme="minorHAnsi" w:hAnsiTheme="minorHAnsi" w:cstheme="minorHAnsi"/>
          <w:color w:val="0070C0"/>
          <w:sz w:val="22"/>
          <w:szCs w:val="22"/>
        </w:rPr>
        <w:t> </w:t>
      </w:r>
      <w:r w:rsidRPr="00D25BBD">
        <w:rPr>
          <w:rFonts w:asciiTheme="minorHAnsi" w:hAnsiTheme="minorHAnsi" w:cstheme="minorHAnsi"/>
          <w:color w:val="212121"/>
          <w:sz w:val="22"/>
          <w:szCs w:val="22"/>
        </w:rPr>
        <w:t>for training videos, guides, and more</w:t>
      </w:r>
      <w:r w:rsidR="00CE2839">
        <w:rPr>
          <w:rFonts w:asciiTheme="minorHAnsi" w:hAnsiTheme="minorHAnsi" w:cstheme="minorHAnsi"/>
          <w:sz w:val="22"/>
          <w:szCs w:val="22"/>
        </w:rPr>
        <w:t>.</w:t>
      </w:r>
    </w:p>
    <w:p w14:paraId="6845B883" w14:textId="77777777" w:rsidR="007C1FE0" w:rsidRPr="00D25BBD" w:rsidRDefault="005C5EA5" w:rsidP="007C1FE0">
      <w:pPr>
        <w:pStyle w:val="ListParagraph"/>
        <w:numPr>
          <w:ilvl w:val="0"/>
          <w:numId w:val="19"/>
        </w:numPr>
        <w:shd w:val="clear" w:color="auto" w:fill="FFFFFF"/>
        <w:spacing w:before="60"/>
        <w:ind w:left="1350" w:hanging="270"/>
        <w:contextualSpacing w:val="0"/>
        <w:rPr>
          <w:rFonts w:asciiTheme="minorHAnsi" w:hAnsiTheme="minorHAnsi" w:cstheme="minorHAnsi"/>
          <w:color w:val="212121"/>
          <w:sz w:val="22"/>
          <w:szCs w:val="22"/>
        </w:rPr>
      </w:pPr>
      <w:hyperlink r:id="rId33" w:history="1">
        <w:r w:rsidR="007C1FE0" w:rsidRPr="00D25BBD">
          <w:rPr>
            <w:rStyle w:val="Hyperlink"/>
            <w:rFonts w:asciiTheme="minorHAnsi" w:eastAsia="Times New Roman" w:hAnsiTheme="minorHAnsi" w:cstheme="minorHAnsi"/>
            <w:color w:val="0070C0"/>
            <w:sz w:val="22"/>
            <w:szCs w:val="22"/>
          </w:rPr>
          <w:t>MIIS Coverage Reports</w:t>
        </w:r>
      </w:hyperlink>
      <w:r w:rsidR="007C1FE0" w:rsidRPr="00D25BBD">
        <w:rPr>
          <w:rFonts w:asciiTheme="minorHAnsi" w:eastAsia="Times New Roman" w:hAnsiTheme="minorHAnsi" w:cstheme="minorHAnsi"/>
          <w:color w:val="212121"/>
          <w:sz w:val="22"/>
          <w:szCs w:val="22"/>
        </w:rPr>
        <w:t xml:space="preserve"> allow sites to evaluate the immunization coverage for its practice.  Check the “Include patient listing tables” box to include patient information.  Use the Custom Coverage report to research COVID-19 coverage rates. </w:t>
      </w:r>
    </w:p>
    <w:p w14:paraId="55C45620" w14:textId="77777777" w:rsidR="007C1FE0" w:rsidRPr="007C1FE0" w:rsidRDefault="005C5EA5" w:rsidP="007C1FE0">
      <w:pPr>
        <w:pStyle w:val="ListParagraph"/>
        <w:numPr>
          <w:ilvl w:val="0"/>
          <w:numId w:val="19"/>
        </w:numPr>
        <w:shd w:val="clear" w:color="auto" w:fill="FFFFFF"/>
        <w:spacing w:before="60"/>
        <w:ind w:left="1350" w:hanging="270"/>
        <w:contextualSpacing w:val="0"/>
        <w:rPr>
          <w:rFonts w:asciiTheme="minorHAnsi" w:hAnsiTheme="minorHAnsi" w:cstheme="minorHAnsi"/>
          <w:color w:val="212121"/>
          <w:sz w:val="22"/>
          <w:szCs w:val="22"/>
        </w:rPr>
      </w:pPr>
      <w:hyperlink r:id="rId34" w:history="1">
        <w:r w:rsidR="007C1FE0" w:rsidRPr="00D25BBD">
          <w:rPr>
            <w:rStyle w:val="Hyperlink"/>
            <w:rFonts w:asciiTheme="minorHAnsi" w:eastAsia="Times New Roman" w:hAnsiTheme="minorHAnsi" w:cstheme="minorHAnsi"/>
            <w:color w:val="0070C0"/>
            <w:sz w:val="22"/>
            <w:szCs w:val="22"/>
          </w:rPr>
          <w:t>MIIS Reminder/Recall Reports</w:t>
        </w:r>
      </w:hyperlink>
      <w:r w:rsidR="007C1FE0" w:rsidRPr="00D25BBD">
        <w:rPr>
          <w:rFonts w:asciiTheme="minorHAnsi" w:eastAsia="Times New Roman" w:hAnsiTheme="minorHAnsi" w:cstheme="minorHAnsi"/>
          <w:color w:val="212121"/>
          <w:sz w:val="22"/>
          <w:szCs w:val="22"/>
        </w:rPr>
        <w:t xml:space="preserve"> provide a list of patients that are due or overdue for a specific vaccine, based on criteria specified by the user.</w:t>
      </w:r>
      <w:r w:rsidR="007C1FE0" w:rsidRPr="00D25BBD">
        <w:rPr>
          <w:rFonts w:asciiTheme="minorHAnsi" w:eastAsia="Times New Roman" w:hAnsiTheme="minorHAnsi" w:cstheme="minorHAnsi"/>
          <w:b/>
          <w:color w:val="212121"/>
          <w:sz w:val="22"/>
          <w:szCs w:val="22"/>
        </w:rPr>
        <w:t xml:space="preserve">  </w:t>
      </w:r>
    </w:p>
    <w:p w14:paraId="5CC64805" w14:textId="3A78E8B6" w:rsidR="002D6CE5" w:rsidRPr="00381C84" w:rsidRDefault="00F21AAE" w:rsidP="00381C84">
      <w:pPr>
        <w:pStyle w:val="ListParagraph"/>
        <w:numPr>
          <w:ilvl w:val="0"/>
          <w:numId w:val="21"/>
        </w:numPr>
        <w:spacing w:before="120"/>
        <w:ind w:left="634" w:hanging="274"/>
        <w:contextualSpacing w:val="0"/>
        <w:rPr>
          <w:rFonts w:asciiTheme="minorHAnsi" w:hAnsiTheme="minorHAnsi" w:cstheme="minorHAnsi"/>
          <w:sz w:val="22"/>
          <w:szCs w:val="22"/>
        </w:rPr>
      </w:pPr>
      <w:r w:rsidRPr="00381C84">
        <w:rPr>
          <w:rFonts w:asciiTheme="minorHAnsi" w:hAnsiTheme="minorHAnsi" w:cstheme="minorHAnsi"/>
          <w:sz w:val="22"/>
          <w:szCs w:val="22"/>
        </w:rPr>
        <w:t xml:space="preserve">CDC </w:t>
      </w:r>
      <w:hyperlink r:id="rId35" w:tgtFrame="_blank" w:history="1">
        <w:r w:rsidR="0067553E" w:rsidRPr="00381C84">
          <w:rPr>
            <w:rStyle w:val="Hyperlink"/>
            <w:rFonts w:asciiTheme="minorHAnsi" w:eastAsia="Times New Roman" w:hAnsiTheme="minorHAnsi" w:cstheme="minorHAnsi"/>
            <w:color w:val="0070C0"/>
            <w:sz w:val="22"/>
            <w:szCs w:val="22"/>
          </w:rPr>
          <w:t>COVID-19 Vaccines fo</w:t>
        </w:r>
        <w:r w:rsidR="0067553E" w:rsidRPr="00381C84">
          <w:rPr>
            <w:rStyle w:val="Hyperlink"/>
            <w:rFonts w:asciiTheme="minorHAnsi" w:eastAsia="Times New Roman" w:hAnsiTheme="minorHAnsi" w:cstheme="minorHAnsi"/>
            <w:color w:val="0070C0"/>
            <w:sz w:val="22"/>
            <w:szCs w:val="22"/>
          </w:rPr>
          <w:t>r</w:t>
        </w:r>
        <w:r w:rsidR="0067553E" w:rsidRPr="00381C84">
          <w:rPr>
            <w:rStyle w:val="Hyperlink"/>
            <w:rFonts w:asciiTheme="minorHAnsi" w:eastAsia="Times New Roman" w:hAnsiTheme="minorHAnsi" w:cstheme="minorHAnsi"/>
            <w:color w:val="0070C0"/>
            <w:sz w:val="22"/>
            <w:szCs w:val="22"/>
          </w:rPr>
          <w:t xml:space="preserve"> Children and Teens</w:t>
        </w:r>
      </w:hyperlink>
      <w:r w:rsidR="0067553E" w:rsidRPr="00381C84">
        <w:rPr>
          <w:rFonts w:asciiTheme="minorHAnsi" w:eastAsia="Times New Roman" w:hAnsiTheme="minorHAnsi" w:cstheme="minorHAnsi"/>
          <w:color w:val="000000"/>
          <w:sz w:val="22"/>
          <w:szCs w:val="22"/>
        </w:rPr>
        <w:t> </w:t>
      </w:r>
    </w:p>
    <w:p w14:paraId="6DA32376" w14:textId="77777777" w:rsidR="002D6CE5" w:rsidRPr="00D25BBD" w:rsidRDefault="005C5EA5" w:rsidP="00D2400F">
      <w:pPr>
        <w:pStyle w:val="ListParagraph"/>
        <w:numPr>
          <w:ilvl w:val="0"/>
          <w:numId w:val="21"/>
        </w:numPr>
        <w:shd w:val="clear" w:color="auto" w:fill="FFFFFF"/>
        <w:tabs>
          <w:tab w:val="left" w:pos="1440"/>
        </w:tabs>
        <w:spacing w:before="60"/>
        <w:ind w:left="1440"/>
        <w:contextualSpacing w:val="0"/>
        <w:rPr>
          <w:rFonts w:asciiTheme="minorHAnsi" w:hAnsiTheme="minorHAnsi" w:cstheme="minorHAnsi"/>
          <w:color w:val="212121"/>
          <w:sz w:val="22"/>
          <w:szCs w:val="22"/>
        </w:rPr>
      </w:pPr>
      <w:hyperlink r:id="rId36" w:tgtFrame="_blank" w:history="1">
        <w:r w:rsidR="00672881" w:rsidRPr="00D25BBD">
          <w:rPr>
            <w:rStyle w:val="Hyperlink"/>
            <w:rFonts w:asciiTheme="minorHAnsi" w:eastAsia="Times New Roman" w:hAnsiTheme="minorHAnsi" w:cstheme="minorHAnsi"/>
            <w:color w:val="0070C0"/>
            <w:sz w:val="22"/>
            <w:szCs w:val="22"/>
          </w:rPr>
          <w:t>Pediatric Healthcare Professio</w:t>
        </w:r>
        <w:r w:rsidR="00672881" w:rsidRPr="00D25BBD">
          <w:rPr>
            <w:rStyle w:val="Hyperlink"/>
            <w:rFonts w:asciiTheme="minorHAnsi" w:eastAsia="Times New Roman" w:hAnsiTheme="minorHAnsi" w:cstheme="minorHAnsi"/>
            <w:color w:val="0070C0"/>
            <w:sz w:val="22"/>
            <w:szCs w:val="22"/>
          </w:rPr>
          <w:t>n</w:t>
        </w:r>
        <w:r w:rsidR="00672881" w:rsidRPr="00D25BBD">
          <w:rPr>
            <w:rStyle w:val="Hyperlink"/>
            <w:rFonts w:asciiTheme="minorHAnsi" w:eastAsia="Times New Roman" w:hAnsiTheme="minorHAnsi" w:cstheme="minorHAnsi"/>
            <w:color w:val="0070C0"/>
            <w:sz w:val="22"/>
            <w:szCs w:val="22"/>
          </w:rPr>
          <w:t>als COVID-19 Vaccination Toolkit</w:t>
        </w:r>
      </w:hyperlink>
      <w:r w:rsidR="00672881" w:rsidRPr="00D25BBD">
        <w:rPr>
          <w:rFonts w:asciiTheme="minorHAnsi" w:eastAsia="Times New Roman" w:hAnsiTheme="minorHAnsi" w:cstheme="minorHAnsi"/>
          <w:color w:val="8EAADB"/>
          <w:sz w:val="22"/>
          <w:szCs w:val="22"/>
        </w:rPr>
        <w:t> </w:t>
      </w:r>
    </w:p>
    <w:p w14:paraId="68768EB7" w14:textId="77777777" w:rsidR="002D6CE5" w:rsidRPr="00D25BBD" w:rsidRDefault="005C5EA5" w:rsidP="00D2400F">
      <w:pPr>
        <w:pStyle w:val="ListParagraph"/>
        <w:numPr>
          <w:ilvl w:val="0"/>
          <w:numId w:val="21"/>
        </w:numPr>
        <w:shd w:val="clear" w:color="auto" w:fill="FFFFFF"/>
        <w:tabs>
          <w:tab w:val="left" w:pos="1440"/>
        </w:tabs>
        <w:spacing w:before="60"/>
        <w:ind w:left="1440"/>
        <w:contextualSpacing w:val="0"/>
        <w:rPr>
          <w:rFonts w:asciiTheme="minorHAnsi" w:hAnsiTheme="minorHAnsi" w:cstheme="minorHAnsi"/>
          <w:color w:val="212121"/>
          <w:sz w:val="22"/>
          <w:szCs w:val="22"/>
        </w:rPr>
      </w:pPr>
      <w:hyperlink r:id="rId37" w:tgtFrame="_blank" w:history="1">
        <w:r w:rsidR="00672881" w:rsidRPr="00D25BBD">
          <w:rPr>
            <w:rStyle w:val="Hyperlink"/>
            <w:rFonts w:asciiTheme="minorHAnsi" w:eastAsia="Times New Roman" w:hAnsiTheme="minorHAnsi" w:cstheme="minorHAnsi"/>
            <w:color w:val="0070C0"/>
            <w:sz w:val="22"/>
            <w:szCs w:val="22"/>
          </w:rPr>
          <w:t>FA</w:t>
        </w:r>
        <w:r w:rsidR="00672881" w:rsidRPr="00D25BBD">
          <w:rPr>
            <w:rStyle w:val="Hyperlink"/>
            <w:rFonts w:asciiTheme="minorHAnsi" w:eastAsia="Times New Roman" w:hAnsiTheme="minorHAnsi" w:cstheme="minorHAnsi"/>
            <w:color w:val="0070C0"/>
            <w:sz w:val="22"/>
            <w:szCs w:val="22"/>
          </w:rPr>
          <w:t>Q</w:t>
        </w:r>
        <w:r w:rsidR="00672881" w:rsidRPr="00D25BBD">
          <w:rPr>
            <w:rStyle w:val="Hyperlink"/>
            <w:rFonts w:asciiTheme="minorHAnsi" w:eastAsia="Times New Roman" w:hAnsiTheme="minorHAnsi" w:cstheme="minorHAnsi"/>
            <w:color w:val="0070C0"/>
            <w:sz w:val="22"/>
            <w:szCs w:val="22"/>
          </w:rPr>
          <w:t>s</w:t>
        </w:r>
      </w:hyperlink>
      <w:r w:rsidR="00672881" w:rsidRPr="00D25BBD">
        <w:rPr>
          <w:rFonts w:asciiTheme="minorHAnsi" w:eastAsia="Times New Roman" w:hAnsiTheme="minorHAnsi" w:cstheme="minorHAnsi"/>
          <w:color w:val="0070C0"/>
          <w:sz w:val="22"/>
          <w:szCs w:val="22"/>
        </w:rPr>
        <w:t> </w:t>
      </w:r>
      <w:r w:rsidR="00672881" w:rsidRPr="00D25BBD">
        <w:rPr>
          <w:rFonts w:asciiTheme="minorHAnsi" w:eastAsia="Times New Roman" w:hAnsiTheme="minorHAnsi" w:cstheme="minorHAnsi"/>
          <w:color w:val="000000"/>
          <w:sz w:val="22"/>
          <w:szCs w:val="22"/>
        </w:rPr>
        <w:t>for providers</w:t>
      </w:r>
    </w:p>
    <w:p w14:paraId="77DFD20A" w14:textId="77777777" w:rsidR="002D6CE5" w:rsidRPr="00D25BBD" w:rsidRDefault="005C5EA5" w:rsidP="00D2400F">
      <w:pPr>
        <w:pStyle w:val="ListParagraph"/>
        <w:numPr>
          <w:ilvl w:val="0"/>
          <w:numId w:val="21"/>
        </w:numPr>
        <w:shd w:val="clear" w:color="auto" w:fill="FFFFFF"/>
        <w:tabs>
          <w:tab w:val="left" w:pos="1440"/>
        </w:tabs>
        <w:spacing w:before="60"/>
        <w:ind w:left="1440"/>
        <w:contextualSpacing w:val="0"/>
        <w:rPr>
          <w:rFonts w:asciiTheme="minorHAnsi" w:hAnsiTheme="minorHAnsi" w:cstheme="minorHAnsi"/>
          <w:color w:val="212121"/>
          <w:sz w:val="22"/>
          <w:szCs w:val="22"/>
        </w:rPr>
      </w:pPr>
      <w:hyperlink r:id="rId38" w:tgtFrame="_blank" w:history="1">
        <w:r w:rsidR="00672881" w:rsidRPr="00D25BBD">
          <w:rPr>
            <w:rStyle w:val="Hyperlink"/>
            <w:rFonts w:asciiTheme="minorHAnsi" w:eastAsia="Times New Roman" w:hAnsiTheme="minorHAnsi" w:cstheme="minorHAnsi"/>
            <w:color w:val="0070C0"/>
            <w:sz w:val="22"/>
            <w:szCs w:val="22"/>
          </w:rPr>
          <w:t>Vaccine Recipie</w:t>
        </w:r>
        <w:r w:rsidR="00672881" w:rsidRPr="00D25BBD">
          <w:rPr>
            <w:rStyle w:val="Hyperlink"/>
            <w:rFonts w:asciiTheme="minorHAnsi" w:eastAsia="Times New Roman" w:hAnsiTheme="minorHAnsi" w:cstheme="minorHAnsi"/>
            <w:color w:val="0070C0"/>
            <w:sz w:val="22"/>
            <w:szCs w:val="22"/>
          </w:rPr>
          <w:t>n</w:t>
        </w:r>
        <w:r w:rsidR="00672881" w:rsidRPr="00D25BBD">
          <w:rPr>
            <w:rStyle w:val="Hyperlink"/>
            <w:rFonts w:asciiTheme="minorHAnsi" w:eastAsia="Times New Roman" w:hAnsiTheme="minorHAnsi" w:cstheme="minorHAnsi"/>
            <w:color w:val="0070C0"/>
            <w:sz w:val="22"/>
            <w:szCs w:val="22"/>
          </w:rPr>
          <w:t>t Education</w:t>
        </w:r>
      </w:hyperlink>
      <w:r w:rsidR="00672881" w:rsidRPr="00D25BBD">
        <w:rPr>
          <w:rFonts w:asciiTheme="minorHAnsi" w:eastAsia="Times New Roman" w:hAnsiTheme="minorHAnsi" w:cstheme="minorHAnsi"/>
          <w:color w:val="0070C0"/>
          <w:sz w:val="22"/>
          <w:szCs w:val="22"/>
        </w:rPr>
        <w:t> </w:t>
      </w:r>
    </w:p>
    <w:p w14:paraId="58462F3C" w14:textId="77777777" w:rsidR="002D6CE5" w:rsidRPr="00D25BBD" w:rsidRDefault="00672881" w:rsidP="00D2400F">
      <w:pPr>
        <w:pStyle w:val="ListParagraph"/>
        <w:numPr>
          <w:ilvl w:val="0"/>
          <w:numId w:val="21"/>
        </w:numPr>
        <w:shd w:val="clear" w:color="auto" w:fill="FFFFFF"/>
        <w:tabs>
          <w:tab w:val="left" w:pos="1440"/>
        </w:tabs>
        <w:spacing w:before="60"/>
        <w:ind w:left="1440"/>
        <w:contextualSpacing w:val="0"/>
        <w:rPr>
          <w:rFonts w:asciiTheme="minorHAnsi" w:hAnsiTheme="minorHAnsi" w:cstheme="minorHAnsi"/>
          <w:color w:val="212121"/>
          <w:sz w:val="22"/>
          <w:szCs w:val="22"/>
        </w:rPr>
      </w:pPr>
      <w:r w:rsidRPr="00D25BBD">
        <w:rPr>
          <w:rFonts w:asciiTheme="minorHAnsi" w:hAnsiTheme="minorHAnsi" w:cstheme="minorHAnsi"/>
          <w:sz w:val="22"/>
          <w:szCs w:val="22"/>
        </w:rPr>
        <w:t xml:space="preserve">Recorded webinar: </w:t>
      </w:r>
      <w:hyperlink r:id="rId39" w:history="1">
        <w:r w:rsidRPr="00D25BBD">
          <w:rPr>
            <w:rStyle w:val="Hyperlink"/>
            <w:rFonts w:asciiTheme="minorHAnsi" w:hAnsiTheme="minorHAnsi" w:cstheme="minorHAnsi"/>
            <w:color w:val="0070C0"/>
            <w:sz w:val="22"/>
            <w:szCs w:val="22"/>
          </w:rPr>
          <w:t>Wh</w:t>
        </w:r>
        <w:r w:rsidRPr="00D25BBD">
          <w:rPr>
            <w:rStyle w:val="Hyperlink"/>
            <w:rFonts w:asciiTheme="minorHAnsi" w:hAnsiTheme="minorHAnsi" w:cstheme="minorHAnsi"/>
            <w:color w:val="0070C0"/>
            <w:sz w:val="22"/>
            <w:szCs w:val="22"/>
          </w:rPr>
          <w:t>a</w:t>
        </w:r>
        <w:r w:rsidRPr="00D25BBD">
          <w:rPr>
            <w:rStyle w:val="Hyperlink"/>
            <w:rFonts w:asciiTheme="minorHAnsi" w:hAnsiTheme="minorHAnsi" w:cstheme="minorHAnsi"/>
            <w:color w:val="0070C0"/>
            <w:sz w:val="22"/>
            <w:szCs w:val="22"/>
          </w:rPr>
          <w:t>t Clinicians Need to Know About Pfizer-BioNTech COVID-19 Vaccination of Adolescents</w:t>
        </w:r>
      </w:hyperlink>
      <w:r w:rsidRPr="00D25BBD">
        <w:rPr>
          <w:rStyle w:val="Hyperlink"/>
          <w:rFonts w:asciiTheme="minorHAnsi" w:hAnsiTheme="minorHAnsi" w:cstheme="minorHAnsi"/>
          <w:color w:val="0070C0"/>
          <w:sz w:val="22"/>
          <w:szCs w:val="22"/>
        </w:rPr>
        <w:t>.</w:t>
      </w:r>
      <w:r w:rsidRPr="00D25BBD">
        <w:rPr>
          <w:rFonts w:asciiTheme="minorHAnsi" w:hAnsiTheme="minorHAnsi" w:cstheme="minorHAnsi"/>
          <w:color w:val="0070C0"/>
          <w:sz w:val="22"/>
          <w:szCs w:val="22"/>
        </w:rPr>
        <w:t xml:space="preserve"> </w:t>
      </w:r>
    </w:p>
    <w:p w14:paraId="041D0D51" w14:textId="7E93DE7A" w:rsidR="007C1FE0" w:rsidRPr="004351E4" w:rsidRDefault="00672881" w:rsidP="004351E4">
      <w:pPr>
        <w:pStyle w:val="ListParagraph"/>
        <w:numPr>
          <w:ilvl w:val="0"/>
          <w:numId w:val="21"/>
        </w:numPr>
        <w:shd w:val="clear" w:color="auto" w:fill="FFFFFF"/>
        <w:tabs>
          <w:tab w:val="left" w:pos="1440"/>
        </w:tabs>
        <w:spacing w:before="60"/>
        <w:ind w:left="1440"/>
        <w:contextualSpacing w:val="0"/>
        <w:rPr>
          <w:rFonts w:asciiTheme="minorHAnsi" w:hAnsiTheme="minorHAnsi" w:cstheme="minorHAnsi"/>
          <w:color w:val="212121"/>
          <w:sz w:val="22"/>
          <w:szCs w:val="22"/>
        </w:rPr>
      </w:pPr>
      <w:r w:rsidRPr="00D25BBD">
        <w:rPr>
          <w:rFonts w:asciiTheme="minorHAnsi" w:eastAsia="Times New Roman" w:hAnsiTheme="minorHAnsi" w:cstheme="minorHAnsi"/>
          <w:sz w:val="22"/>
          <w:szCs w:val="22"/>
        </w:rPr>
        <w:t xml:space="preserve">Immunization Action Coalition (IAC), </w:t>
      </w:r>
      <w:hyperlink r:id="rId40" w:history="1">
        <w:r w:rsidRPr="00D25BBD">
          <w:rPr>
            <w:rStyle w:val="Hyperlink"/>
            <w:rFonts w:asciiTheme="minorHAnsi" w:eastAsia="Times New Roman" w:hAnsiTheme="minorHAnsi" w:cstheme="minorHAnsi"/>
            <w:color w:val="0070C0"/>
            <w:sz w:val="22"/>
            <w:szCs w:val="22"/>
          </w:rPr>
          <w:t>Medic</w:t>
        </w:r>
        <w:r w:rsidRPr="00D25BBD">
          <w:rPr>
            <w:rStyle w:val="Hyperlink"/>
            <w:rFonts w:asciiTheme="minorHAnsi" w:eastAsia="Times New Roman" w:hAnsiTheme="minorHAnsi" w:cstheme="minorHAnsi"/>
            <w:color w:val="0070C0"/>
            <w:sz w:val="22"/>
            <w:szCs w:val="22"/>
          </w:rPr>
          <w:t>a</w:t>
        </w:r>
        <w:r w:rsidRPr="00D25BBD">
          <w:rPr>
            <w:rStyle w:val="Hyperlink"/>
            <w:rFonts w:asciiTheme="minorHAnsi" w:eastAsia="Times New Roman" w:hAnsiTheme="minorHAnsi" w:cstheme="minorHAnsi"/>
            <w:color w:val="0070C0"/>
            <w:sz w:val="22"/>
            <w:szCs w:val="22"/>
          </w:rPr>
          <w:t>l Management of Vaccine Reactions in Children and Teens</w:t>
        </w:r>
      </w:hyperlink>
      <w:r w:rsidRPr="00D25BBD">
        <w:rPr>
          <w:rFonts w:asciiTheme="minorHAnsi" w:eastAsia="Times New Roman" w:hAnsiTheme="minorHAnsi" w:cstheme="minorHAnsi"/>
          <w:sz w:val="22"/>
          <w:szCs w:val="22"/>
        </w:rPr>
        <w:t>.  Includes standing orders.</w:t>
      </w:r>
    </w:p>
    <w:sectPr w:rsidR="007C1FE0" w:rsidRPr="004351E4" w:rsidSect="00A13B34">
      <w:footerReference w:type="even" r:id="rId41"/>
      <w:footerReference w:type="default" r:id="rId42"/>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BFF5" w14:textId="77777777" w:rsidR="005C5EA5" w:rsidRDefault="005C5EA5" w:rsidP="003D3EDE">
      <w:r>
        <w:separator/>
      </w:r>
    </w:p>
  </w:endnote>
  <w:endnote w:type="continuationSeparator" w:id="0">
    <w:p w14:paraId="4DA4C1EF" w14:textId="77777777" w:rsidR="005C5EA5" w:rsidRDefault="005C5EA5"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pPr>
      <w:pStyle w:val="Footer"/>
      <w:framePr w:wrap="around" w:vAnchor="text" w:hAnchor="margin" w:xAlign="right" w:y="1"/>
      <w:rPr>
        <w:ins w:id="3" w:author="Donna Lazorik" w:date="2021-02-12T15:54:00Z"/>
        <w:rStyle w:val="PageNumber"/>
      </w:rPr>
      <w:pPrChange w:id="4" w:author="Donna Lazorik" w:date="2021-02-12T15:54:00Z">
        <w:pPr>
          <w:pStyle w:val="Footer"/>
        </w:pPr>
      </w:pPrChange>
    </w:pPr>
    <w:ins w:id="5"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6"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77777777"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585DD5">
      <w:rPr>
        <w:rStyle w:val="PageNumber"/>
        <w:rFonts w:asciiTheme="minorHAnsi" w:hAnsiTheme="minorHAnsi" w:cstheme="minorHAnsi"/>
        <w:noProof/>
        <w:sz w:val="22"/>
        <w:szCs w:val="22"/>
      </w:rPr>
      <w:t>2</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EDCE" w14:textId="77777777" w:rsidR="005C5EA5" w:rsidRDefault="005C5EA5" w:rsidP="003D3EDE">
      <w:r>
        <w:separator/>
      </w:r>
    </w:p>
  </w:footnote>
  <w:footnote w:type="continuationSeparator" w:id="0">
    <w:p w14:paraId="0EE8D1CE" w14:textId="77777777" w:rsidR="005C5EA5" w:rsidRDefault="005C5EA5"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30"/>
    <w:multiLevelType w:val="hybridMultilevel"/>
    <w:tmpl w:val="3DBCD3C2"/>
    <w:lvl w:ilvl="0" w:tplc="BEAE918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AC74BB"/>
    <w:multiLevelType w:val="multilevel"/>
    <w:tmpl w:val="B0BA4F94"/>
    <w:lvl w:ilvl="0">
      <w:start w:val="1"/>
      <w:numFmt w:val="bullet"/>
      <w:lvlText w:val=""/>
      <w:lvlJc w:val="left"/>
      <w:pPr>
        <w:tabs>
          <w:tab w:val="num" w:pos="720"/>
        </w:tabs>
        <w:ind w:left="720" w:hanging="360"/>
      </w:pPr>
      <w:rPr>
        <w:rFonts w:ascii="Symbol" w:hAnsi="Symbo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25082"/>
    <w:multiLevelType w:val="multilevel"/>
    <w:tmpl w:val="AB102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8627D"/>
    <w:multiLevelType w:val="hybridMultilevel"/>
    <w:tmpl w:val="2C68FA46"/>
    <w:lvl w:ilvl="0" w:tplc="D444C4B2">
      <w:start w:val="1"/>
      <w:numFmt w:val="bullet"/>
      <w:lvlText w:val=""/>
      <w:lvlJc w:val="left"/>
      <w:pPr>
        <w:ind w:left="769" w:hanging="360"/>
      </w:pPr>
      <w:rPr>
        <w:rFonts w:ascii="Symbol" w:hAnsi="Symbol" w:hint="default"/>
        <w:color w:val="auto"/>
        <w:sz w:val="22"/>
        <w:szCs w:val="22"/>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15:restartNumberingAfterBreak="0">
    <w:nsid w:val="1EFE3BD9"/>
    <w:multiLevelType w:val="multilevel"/>
    <w:tmpl w:val="7000146A"/>
    <w:lvl w:ilvl="0">
      <w:start w:val="1"/>
      <w:numFmt w:val="bullet"/>
      <w:lvlText w:val=""/>
      <w:lvlJc w:val="left"/>
      <w:pPr>
        <w:tabs>
          <w:tab w:val="num" w:pos="1440"/>
        </w:tabs>
        <w:ind w:left="1440" w:hanging="360"/>
      </w:pPr>
      <w:rPr>
        <w:rFonts w:ascii="Symbol" w:hAnsi="Symbol" w:hint="default"/>
        <w:sz w:val="22"/>
        <w:szCs w:val="24"/>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1F85620B"/>
    <w:multiLevelType w:val="multilevel"/>
    <w:tmpl w:val="122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07866"/>
    <w:multiLevelType w:val="hybridMultilevel"/>
    <w:tmpl w:val="225440B6"/>
    <w:lvl w:ilvl="0" w:tplc="E7288E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C78D7"/>
    <w:multiLevelType w:val="hybridMultilevel"/>
    <w:tmpl w:val="812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328C7"/>
    <w:multiLevelType w:val="hybridMultilevel"/>
    <w:tmpl w:val="444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F6AFF"/>
    <w:multiLevelType w:val="hybridMultilevel"/>
    <w:tmpl w:val="32B84658"/>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D4942"/>
    <w:multiLevelType w:val="hybridMultilevel"/>
    <w:tmpl w:val="8862AC98"/>
    <w:lvl w:ilvl="0" w:tplc="BEAE918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4339B"/>
    <w:multiLevelType w:val="hybridMultilevel"/>
    <w:tmpl w:val="0B787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308F5"/>
    <w:multiLevelType w:val="hybridMultilevel"/>
    <w:tmpl w:val="AC828FDA"/>
    <w:lvl w:ilvl="0" w:tplc="E280C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822FB"/>
    <w:multiLevelType w:val="hybridMultilevel"/>
    <w:tmpl w:val="586CBEE4"/>
    <w:lvl w:ilvl="0" w:tplc="9E826860">
      <w:start w:val="1"/>
      <w:numFmt w:val="bullet"/>
      <w:lvlText w:val=""/>
      <w:lvlJc w:val="left"/>
      <w:pPr>
        <w:ind w:left="1800" w:hanging="360"/>
      </w:pPr>
      <w:rPr>
        <w:rFonts w:ascii="Symbol" w:hAnsi="Symbol" w:hint="default"/>
        <w:caps w:val="0"/>
        <w:strike w:val="0"/>
        <w:dstrike w:val="0"/>
        <w:vanish w:val="0"/>
        <w:color w:val="000000" w:themeColor="text1"/>
        <w:vertAlign w:val="baseline"/>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506315"/>
    <w:multiLevelType w:val="multilevel"/>
    <w:tmpl w:val="73285B9E"/>
    <w:lvl w:ilvl="0">
      <w:start w:val="1"/>
      <w:numFmt w:val="bullet"/>
      <w:lvlText w:val=""/>
      <w:lvlJc w:val="left"/>
      <w:pPr>
        <w:tabs>
          <w:tab w:val="num" w:pos="1440"/>
        </w:tabs>
        <w:ind w:left="1440" w:hanging="360"/>
      </w:pPr>
      <w:rPr>
        <w:rFonts w:ascii="Symbol" w:hAnsi="Symbol" w:hint="default"/>
        <w:color w:val="auto"/>
        <w:sz w:val="22"/>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38BE1BFA"/>
    <w:multiLevelType w:val="multilevel"/>
    <w:tmpl w:val="7C287706"/>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F052B2"/>
    <w:multiLevelType w:val="multilevel"/>
    <w:tmpl w:val="63D8E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0D7E77"/>
    <w:multiLevelType w:val="hybridMultilevel"/>
    <w:tmpl w:val="C6E2594A"/>
    <w:lvl w:ilvl="0" w:tplc="CE6234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F2C0F"/>
    <w:multiLevelType w:val="multilevel"/>
    <w:tmpl w:val="EDD8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471FD7"/>
    <w:multiLevelType w:val="multilevel"/>
    <w:tmpl w:val="ABC04F20"/>
    <w:lvl w:ilvl="0">
      <w:start w:val="1"/>
      <w:numFmt w:val="bullet"/>
      <w:lvlText w:val=""/>
      <w:lvlJc w:val="left"/>
      <w:pPr>
        <w:tabs>
          <w:tab w:val="num" w:pos="1080"/>
        </w:tabs>
        <w:ind w:left="1080" w:hanging="360"/>
      </w:pPr>
      <w:rPr>
        <w:rFonts w:ascii="Symbol" w:hAnsi="Symbol" w:hint="default"/>
        <w:sz w:val="22"/>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413A13BA"/>
    <w:multiLevelType w:val="hybridMultilevel"/>
    <w:tmpl w:val="DA9AE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8B7A7B"/>
    <w:multiLevelType w:val="hybridMultilevel"/>
    <w:tmpl w:val="41C0D696"/>
    <w:lvl w:ilvl="0" w:tplc="9CC811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C78CD"/>
    <w:multiLevelType w:val="hybridMultilevel"/>
    <w:tmpl w:val="698A4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3E05F6"/>
    <w:multiLevelType w:val="hybridMultilevel"/>
    <w:tmpl w:val="D0D4F134"/>
    <w:lvl w:ilvl="0" w:tplc="04090001">
      <w:start w:val="1"/>
      <w:numFmt w:val="bullet"/>
      <w:lvlText w:val=""/>
      <w:lvlJc w:val="left"/>
      <w:pPr>
        <w:ind w:left="720" w:hanging="360"/>
      </w:pPr>
      <w:rPr>
        <w:rFonts w:ascii="Symbol" w:hAnsi="Symbol" w:hint="default"/>
      </w:rPr>
    </w:lvl>
    <w:lvl w:ilvl="1" w:tplc="FCE47FA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65167"/>
    <w:multiLevelType w:val="hybridMultilevel"/>
    <w:tmpl w:val="29E82BBA"/>
    <w:lvl w:ilvl="0" w:tplc="985A60C6">
      <w:start w:val="1"/>
      <w:numFmt w:val="bullet"/>
      <w:lvlText w:val=""/>
      <w:lvlJc w:val="left"/>
      <w:pPr>
        <w:ind w:left="720" w:hanging="360"/>
      </w:pPr>
      <w:rPr>
        <w:rFonts w:ascii="Symbol" w:hAnsi="Symbol" w:hint="default"/>
      </w:rPr>
    </w:lvl>
    <w:lvl w:ilvl="1" w:tplc="985A60C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B7C82"/>
    <w:multiLevelType w:val="hybridMultilevel"/>
    <w:tmpl w:val="B94AECDA"/>
    <w:lvl w:ilvl="0" w:tplc="04090001">
      <w:start w:val="1"/>
      <w:numFmt w:val="bullet"/>
      <w:lvlText w:val=""/>
      <w:lvlJc w:val="left"/>
      <w:pPr>
        <w:ind w:left="720" w:hanging="360"/>
      </w:pPr>
      <w:rPr>
        <w:rFonts w:ascii="Symbol" w:hAnsi="Symbol" w:hint="default"/>
      </w:rPr>
    </w:lvl>
    <w:lvl w:ilvl="1" w:tplc="5DF28466">
      <w:start w:val="1"/>
      <w:numFmt w:val="bullet"/>
      <w:lvlText w:val=""/>
      <w:lvlJc w:val="left"/>
      <w:pPr>
        <w:ind w:left="1440" w:hanging="360"/>
      </w:pPr>
      <w:rPr>
        <w:rFonts w:ascii="Symbol" w:hAnsi="Symbol" w:hint="default"/>
        <w:caps w:val="0"/>
        <w:strike w:val="0"/>
        <w:dstrike w:val="0"/>
        <w:vanish w:val="0"/>
        <w:color w:va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06E3B"/>
    <w:multiLevelType w:val="hybridMultilevel"/>
    <w:tmpl w:val="4484D112"/>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C6CF4"/>
    <w:multiLevelType w:val="multilevel"/>
    <w:tmpl w:val="13D2D0E2"/>
    <w:lvl w:ilvl="0">
      <w:start w:val="1"/>
      <w:numFmt w:val="bullet"/>
      <w:lvlText w:val=""/>
      <w:lvlJc w:val="left"/>
      <w:pPr>
        <w:tabs>
          <w:tab w:val="num" w:pos="720"/>
        </w:tabs>
        <w:ind w:left="720" w:hanging="360"/>
      </w:pPr>
      <w:rPr>
        <w:rFonts w:ascii="Symbol" w:hAnsi="Symbo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357B8"/>
    <w:multiLevelType w:val="multilevel"/>
    <w:tmpl w:val="26D87112"/>
    <w:lvl w:ilvl="0">
      <w:start w:val="1"/>
      <w:numFmt w:val="bullet"/>
      <w:lvlText w:val=""/>
      <w:lvlJc w:val="left"/>
      <w:pPr>
        <w:tabs>
          <w:tab w:val="num" w:pos="1080"/>
        </w:tabs>
        <w:ind w:left="1080" w:hanging="360"/>
      </w:pPr>
      <w:rPr>
        <w:rFonts w:ascii="Symbol" w:hAnsi="Symbol" w:hint="default"/>
        <w:sz w:val="22"/>
        <w:szCs w:val="24"/>
      </w:rPr>
    </w:lvl>
    <w:lvl w:ilvl="1">
      <w:start w:val="195"/>
      <w:numFmt w:val="decimal"/>
      <w:lvlText w:val="%2"/>
      <w:lvlJc w:val="left"/>
      <w:pPr>
        <w:ind w:left="1800" w:hanging="360"/>
      </w:pPr>
      <w:rPr>
        <w:rFonts w:hint="default"/>
        <w:color w:val="00000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54C0125B"/>
    <w:multiLevelType w:val="multilevel"/>
    <w:tmpl w:val="06E860C4"/>
    <w:lvl w:ilvl="0">
      <w:start w:val="1"/>
      <w:numFmt w:val="bullet"/>
      <w:lvlText w:val=""/>
      <w:lvlJc w:val="left"/>
      <w:pPr>
        <w:tabs>
          <w:tab w:val="num" w:pos="-1440"/>
        </w:tabs>
        <w:ind w:left="-1440" w:hanging="360"/>
      </w:pPr>
      <w:rPr>
        <w:rFonts w:ascii="Symbol" w:hAnsi="Symbol" w:hint="default"/>
        <w:sz w:val="22"/>
        <w:szCs w:val="24"/>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31" w15:restartNumberingAfterBreak="0">
    <w:nsid w:val="56443C7B"/>
    <w:multiLevelType w:val="hybridMultilevel"/>
    <w:tmpl w:val="F7484BA6"/>
    <w:lvl w:ilvl="0" w:tplc="7AE2A03E">
      <w:start w:val="1"/>
      <w:numFmt w:val="bullet"/>
      <w:lvlText w:val=""/>
      <w:lvlJc w:val="left"/>
      <w:pPr>
        <w:ind w:left="720" w:hanging="360"/>
      </w:pPr>
      <w:rPr>
        <w:rFonts w:ascii="Symbol" w:hAnsi="Symbol"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90CF4"/>
    <w:multiLevelType w:val="hybridMultilevel"/>
    <w:tmpl w:val="2F264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810413"/>
    <w:multiLevelType w:val="hybridMultilevel"/>
    <w:tmpl w:val="D3E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16B0A"/>
    <w:multiLevelType w:val="multilevel"/>
    <w:tmpl w:val="79AAD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752F58"/>
    <w:multiLevelType w:val="hybridMultilevel"/>
    <w:tmpl w:val="EF3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50673"/>
    <w:multiLevelType w:val="hybridMultilevel"/>
    <w:tmpl w:val="7B1A3120"/>
    <w:lvl w:ilvl="0" w:tplc="9CC811B0">
      <w:start w:val="1"/>
      <w:numFmt w:val="bullet"/>
      <w:lvlText w:val=""/>
      <w:lvlJc w:val="left"/>
      <w:pPr>
        <w:ind w:left="720" w:hanging="360"/>
      </w:pPr>
      <w:rPr>
        <w:rFonts w:ascii="Symbol" w:hAnsi="Symbol" w:hint="default"/>
      </w:rPr>
    </w:lvl>
    <w:lvl w:ilvl="1" w:tplc="E280C3D0">
      <w:start w:val="1"/>
      <w:numFmt w:val="bullet"/>
      <w:lvlText w:val=""/>
      <w:lvlJc w:val="left"/>
      <w:pPr>
        <w:ind w:left="72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D5DB6"/>
    <w:multiLevelType w:val="hybridMultilevel"/>
    <w:tmpl w:val="A998C0D0"/>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702E6"/>
    <w:multiLevelType w:val="hybridMultilevel"/>
    <w:tmpl w:val="B2584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246B4B"/>
    <w:multiLevelType w:val="hybridMultilevel"/>
    <w:tmpl w:val="B6D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22D32"/>
    <w:multiLevelType w:val="multilevel"/>
    <w:tmpl w:val="9418D45C"/>
    <w:lvl w:ilvl="0">
      <w:start w:val="1"/>
      <w:numFmt w:val="bullet"/>
      <w:lvlText w:val=""/>
      <w:lvlJc w:val="left"/>
      <w:pPr>
        <w:tabs>
          <w:tab w:val="num" w:pos="720"/>
        </w:tabs>
        <w:ind w:left="720" w:hanging="360"/>
      </w:pPr>
      <w:rPr>
        <w:rFonts w:ascii="Symbol" w:hAnsi="Symbo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3D5C3F"/>
    <w:multiLevelType w:val="hybridMultilevel"/>
    <w:tmpl w:val="4C1A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4733C7"/>
    <w:multiLevelType w:val="multilevel"/>
    <w:tmpl w:val="86864C6A"/>
    <w:lvl w:ilvl="0">
      <w:start w:val="1"/>
      <w:numFmt w:val="bullet"/>
      <w:lvlText w:val=""/>
      <w:lvlJc w:val="left"/>
      <w:pPr>
        <w:tabs>
          <w:tab w:val="num" w:pos="1080"/>
        </w:tabs>
        <w:ind w:left="1080" w:hanging="360"/>
      </w:pPr>
      <w:rPr>
        <w:rFonts w:ascii="Symbol" w:hAnsi="Symbol" w:hint="default"/>
        <w:sz w:val="22"/>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7B7B788B"/>
    <w:multiLevelType w:val="hybridMultilevel"/>
    <w:tmpl w:val="9C66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32"/>
  </w:num>
  <w:num w:numId="4">
    <w:abstractNumId w:val="5"/>
  </w:num>
  <w:num w:numId="5">
    <w:abstractNumId w:val="43"/>
  </w:num>
  <w:num w:numId="6">
    <w:abstractNumId w:val="40"/>
  </w:num>
  <w:num w:numId="7">
    <w:abstractNumId w:val="20"/>
  </w:num>
  <w:num w:numId="8">
    <w:abstractNumId w:val="30"/>
  </w:num>
  <w:num w:numId="9">
    <w:abstractNumId w:val="28"/>
  </w:num>
  <w:num w:numId="10">
    <w:abstractNumId w:val="2"/>
  </w:num>
  <w:num w:numId="11">
    <w:abstractNumId w:val="29"/>
  </w:num>
  <w:num w:numId="12">
    <w:abstractNumId w:val="12"/>
  </w:num>
  <w:num w:numId="13">
    <w:abstractNumId w:val="4"/>
  </w:num>
  <w:num w:numId="14">
    <w:abstractNumId w:val="41"/>
  </w:num>
  <w:num w:numId="15">
    <w:abstractNumId w:val="22"/>
  </w:num>
  <w:num w:numId="16">
    <w:abstractNumId w:val="37"/>
  </w:num>
  <w:num w:numId="17">
    <w:abstractNumId w:val="26"/>
  </w:num>
  <w:num w:numId="18">
    <w:abstractNumId w:val="31"/>
  </w:num>
  <w:num w:numId="19">
    <w:abstractNumId w:val="38"/>
  </w:num>
  <w:num w:numId="20">
    <w:abstractNumId w:val="14"/>
  </w:num>
  <w:num w:numId="21">
    <w:abstractNumId w:val="27"/>
  </w:num>
  <w:num w:numId="22">
    <w:abstractNumId w:val="25"/>
  </w:num>
  <w:num w:numId="23">
    <w:abstractNumId w:val="15"/>
  </w:num>
  <w:num w:numId="24">
    <w:abstractNumId w:val="21"/>
  </w:num>
  <w:num w:numId="25">
    <w:abstractNumId w:val="10"/>
  </w:num>
  <w:num w:numId="26">
    <w:abstractNumId w:val="17"/>
  </w:num>
  <w:num w:numId="27">
    <w:abstractNumId w:val="19"/>
  </w:num>
  <w:num w:numId="28">
    <w:abstractNumId w:val="7"/>
  </w:num>
  <w:num w:numId="29">
    <w:abstractNumId w:val="13"/>
  </w:num>
  <w:num w:numId="30">
    <w:abstractNumId w:val="6"/>
  </w:num>
  <w:num w:numId="31">
    <w:abstractNumId w:val="24"/>
  </w:num>
  <w:num w:numId="32">
    <w:abstractNumId w:val="34"/>
  </w:num>
  <w:num w:numId="33">
    <w:abstractNumId w:val="36"/>
  </w:num>
  <w:num w:numId="34">
    <w:abstractNumId w:val="18"/>
  </w:num>
  <w:num w:numId="35">
    <w:abstractNumId w:val="39"/>
  </w:num>
  <w:num w:numId="36">
    <w:abstractNumId w:val="9"/>
  </w:num>
  <w:num w:numId="37">
    <w:abstractNumId w:val="3"/>
  </w:num>
  <w:num w:numId="38">
    <w:abstractNumId w:val="8"/>
  </w:num>
  <w:num w:numId="39">
    <w:abstractNumId w:val="11"/>
  </w:num>
  <w:num w:numId="40">
    <w:abstractNumId w:val="0"/>
  </w:num>
  <w:num w:numId="41">
    <w:abstractNumId w:val="42"/>
  </w:num>
  <w:num w:numId="42">
    <w:abstractNumId w:val="44"/>
  </w:num>
  <w:num w:numId="43">
    <w:abstractNumId w:val="23"/>
  </w:num>
  <w:num w:numId="44">
    <w:abstractNumId w:val="16"/>
  </w:num>
  <w:num w:numId="45">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1EE0"/>
    <w:rsid w:val="0000261B"/>
    <w:rsid w:val="0000325A"/>
    <w:rsid w:val="0000383C"/>
    <w:rsid w:val="00004A9E"/>
    <w:rsid w:val="00005A56"/>
    <w:rsid w:val="00013095"/>
    <w:rsid w:val="00014EF7"/>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8B1"/>
    <w:rsid w:val="00051ACA"/>
    <w:rsid w:val="00051E97"/>
    <w:rsid w:val="00052B15"/>
    <w:rsid w:val="00053D27"/>
    <w:rsid w:val="000546E4"/>
    <w:rsid w:val="00054A8A"/>
    <w:rsid w:val="00055525"/>
    <w:rsid w:val="00060FF5"/>
    <w:rsid w:val="00064BDE"/>
    <w:rsid w:val="000655D7"/>
    <w:rsid w:val="00067D9A"/>
    <w:rsid w:val="000700AE"/>
    <w:rsid w:val="000703EF"/>
    <w:rsid w:val="00071EDF"/>
    <w:rsid w:val="0007208A"/>
    <w:rsid w:val="00075769"/>
    <w:rsid w:val="00080212"/>
    <w:rsid w:val="00080C7D"/>
    <w:rsid w:val="000827A5"/>
    <w:rsid w:val="00084571"/>
    <w:rsid w:val="00085306"/>
    <w:rsid w:val="00085FA2"/>
    <w:rsid w:val="00086D15"/>
    <w:rsid w:val="000912B2"/>
    <w:rsid w:val="00091CE6"/>
    <w:rsid w:val="000928EB"/>
    <w:rsid w:val="00093844"/>
    <w:rsid w:val="000949CD"/>
    <w:rsid w:val="00096EE2"/>
    <w:rsid w:val="0009739B"/>
    <w:rsid w:val="00097D1D"/>
    <w:rsid w:val="000A0D56"/>
    <w:rsid w:val="000A352C"/>
    <w:rsid w:val="000A364E"/>
    <w:rsid w:val="000A3EF3"/>
    <w:rsid w:val="000A68FF"/>
    <w:rsid w:val="000A6BE0"/>
    <w:rsid w:val="000A6DB9"/>
    <w:rsid w:val="000A7799"/>
    <w:rsid w:val="000A7C44"/>
    <w:rsid w:val="000B0ECA"/>
    <w:rsid w:val="000B3F36"/>
    <w:rsid w:val="000B4326"/>
    <w:rsid w:val="000B4742"/>
    <w:rsid w:val="000C0691"/>
    <w:rsid w:val="000C2FDD"/>
    <w:rsid w:val="000C3635"/>
    <w:rsid w:val="000C5D13"/>
    <w:rsid w:val="000C610A"/>
    <w:rsid w:val="000C6219"/>
    <w:rsid w:val="000C6522"/>
    <w:rsid w:val="000C673A"/>
    <w:rsid w:val="000C68C5"/>
    <w:rsid w:val="000C7725"/>
    <w:rsid w:val="000D284F"/>
    <w:rsid w:val="000D32D9"/>
    <w:rsid w:val="000D343F"/>
    <w:rsid w:val="000D5787"/>
    <w:rsid w:val="000D5992"/>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E5D"/>
    <w:rsid w:val="0010721A"/>
    <w:rsid w:val="00107769"/>
    <w:rsid w:val="00111B49"/>
    <w:rsid w:val="00111B7B"/>
    <w:rsid w:val="00112A5C"/>
    <w:rsid w:val="0011413C"/>
    <w:rsid w:val="001155B1"/>
    <w:rsid w:val="00115B4E"/>
    <w:rsid w:val="0012523E"/>
    <w:rsid w:val="001259AA"/>
    <w:rsid w:val="0012793B"/>
    <w:rsid w:val="001304EE"/>
    <w:rsid w:val="001325FD"/>
    <w:rsid w:val="00133326"/>
    <w:rsid w:val="001337C3"/>
    <w:rsid w:val="00133ED1"/>
    <w:rsid w:val="00135AA4"/>
    <w:rsid w:val="001366AB"/>
    <w:rsid w:val="00142ED6"/>
    <w:rsid w:val="001447E9"/>
    <w:rsid w:val="00144F8A"/>
    <w:rsid w:val="00145F9E"/>
    <w:rsid w:val="00145FBF"/>
    <w:rsid w:val="00146097"/>
    <w:rsid w:val="001513DA"/>
    <w:rsid w:val="00154FFF"/>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6801"/>
    <w:rsid w:val="001A0CC7"/>
    <w:rsid w:val="001A1682"/>
    <w:rsid w:val="001A1F89"/>
    <w:rsid w:val="001A2A68"/>
    <w:rsid w:val="001A3833"/>
    <w:rsid w:val="001A592B"/>
    <w:rsid w:val="001A69A2"/>
    <w:rsid w:val="001A6DDC"/>
    <w:rsid w:val="001A7A46"/>
    <w:rsid w:val="001A7C35"/>
    <w:rsid w:val="001B1D72"/>
    <w:rsid w:val="001B406C"/>
    <w:rsid w:val="001B6492"/>
    <w:rsid w:val="001B7198"/>
    <w:rsid w:val="001B72C0"/>
    <w:rsid w:val="001C0FEC"/>
    <w:rsid w:val="001C1F07"/>
    <w:rsid w:val="001C1FBE"/>
    <w:rsid w:val="001C51AC"/>
    <w:rsid w:val="001C53F8"/>
    <w:rsid w:val="001C5D54"/>
    <w:rsid w:val="001D0B07"/>
    <w:rsid w:val="001D2C80"/>
    <w:rsid w:val="001D2CB0"/>
    <w:rsid w:val="001D3371"/>
    <w:rsid w:val="001D3904"/>
    <w:rsid w:val="001D3C3F"/>
    <w:rsid w:val="001D476F"/>
    <w:rsid w:val="001D5891"/>
    <w:rsid w:val="001D5B44"/>
    <w:rsid w:val="001D61E3"/>
    <w:rsid w:val="001E12E9"/>
    <w:rsid w:val="001E14E7"/>
    <w:rsid w:val="001E34DC"/>
    <w:rsid w:val="001E4D4A"/>
    <w:rsid w:val="001E50D6"/>
    <w:rsid w:val="001E719D"/>
    <w:rsid w:val="001E729C"/>
    <w:rsid w:val="001E76F7"/>
    <w:rsid w:val="001F1BDC"/>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3BFD"/>
    <w:rsid w:val="00225BEC"/>
    <w:rsid w:val="0022687B"/>
    <w:rsid w:val="00226B4B"/>
    <w:rsid w:val="00230BEE"/>
    <w:rsid w:val="00233956"/>
    <w:rsid w:val="00233F23"/>
    <w:rsid w:val="002341C9"/>
    <w:rsid w:val="002344E2"/>
    <w:rsid w:val="00234E2A"/>
    <w:rsid w:val="00237411"/>
    <w:rsid w:val="00237BDF"/>
    <w:rsid w:val="00242792"/>
    <w:rsid w:val="0024318D"/>
    <w:rsid w:val="00243E0B"/>
    <w:rsid w:val="002508FD"/>
    <w:rsid w:val="00252C19"/>
    <w:rsid w:val="00255136"/>
    <w:rsid w:val="00255D87"/>
    <w:rsid w:val="00256724"/>
    <w:rsid w:val="00256A85"/>
    <w:rsid w:val="00256CC4"/>
    <w:rsid w:val="00257D98"/>
    <w:rsid w:val="002603C7"/>
    <w:rsid w:val="002605DD"/>
    <w:rsid w:val="00261ECD"/>
    <w:rsid w:val="00264802"/>
    <w:rsid w:val="00264E96"/>
    <w:rsid w:val="0026515F"/>
    <w:rsid w:val="002651ED"/>
    <w:rsid w:val="00265889"/>
    <w:rsid w:val="00265CF2"/>
    <w:rsid w:val="00267507"/>
    <w:rsid w:val="00272E7F"/>
    <w:rsid w:val="002745BA"/>
    <w:rsid w:val="002775BD"/>
    <w:rsid w:val="00282496"/>
    <w:rsid w:val="0028310D"/>
    <w:rsid w:val="002872A7"/>
    <w:rsid w:val="0028795C"/>
    <w:rsid w:val="002909A0"/>
    <w:rsid w:val="00291575"/>
    <w:rsid w:val="002933DF"/>
    <w:rsid w:val="00294275"/>
    <w:rsid w:val="0029465B"/>
    <w:rsid w:val="002975C5"/>
    <w:rsid w:val="002A0E43"/>
    <w:rsid w:val="002A1600"/>
    <w:rsid w:val="002A1611"/>
    <w:rsid w:val="002A24C7"/>
    <w:rsid w:val="002A336A"/>
    <w:rsid w:val="002A3DF4"/>
    <w:rsid w:val="002A4A05"/>
    <w:rsid w:val="002A60E7"/>
    <w:rsid w:val="002A6E29"/>
    <w:rsid w:val="002B031E"/>
    <w:rsid w:val="002B166A"/>
    <w:rsid w:val="002B2F02"/>
    <w:rsid w:val="002B66FE"/>
    <w:rsid w:val="002B69BF"/>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E09F2"/>
    <w:rsid w:val="002E0FA1"/>
    <w:rsid w:val="002E38DE"/>
    <w:rsid w:val="002E4469"/>
    <w:rsid w:val="002E4F2C"/>
    <w:rsid w:val="002E4F7F"/>
    <w:rsid w:val="002E73CF"/>
    <w:rsid w:val="002E7E20"/>
    <w:rsid w:val="002F18C1"/>
    <w:rsid w:val="002F580C"/>
    <w:rsid w:val="002F65FD"/>
    <w:rsid w:val="002F75A9"/>
    <w:rsid w:val="0031037D"/>
    <w:rsid w:val="00310993"/>
    <w:rsid w:val="00310F5C"/>
    <w:rsid w:val="003169A2"/>
    <w:rsid w:val="00316B95"/>
    <w:rsid w:val="00317C0A"/>
    <w:rsid w:val="003205F6"/>
    <w:rsid w:val="00321EDF"/>
    <w:rsid w:val="00327E83"/>
    <w:rsid w:val="00331B1B"/>
    <w:rsid w:val="00332FA1"/>
    <w:rsid w:val="00334BC1"/>
    <w:rsid w:val="003359B1"/>
    <w:rsid w:val="00335A1B"/>
    <w:rsid w:val="00337C1F"/>
    <w:rsid w:val="003425A9"/>
    <w:rsid w:val="0034484F"/>
    <w:rsid w:val="00344FC4"/>
    <w:rsid w:val="00345330"/>
    <w:rsid w:val="003471AD"/>
    <w:rsid w:val="0034748D"/>
    <w:rsid w:val="0035068D"/>
    <w:rsid w:val="00350E6D"/>
    <w:rsid w:val="00352DF4"/>
    <w:rsid w:val="00361594"/>
    <w:rsid w:val="0036371A"/>
    <w:rsid w:val="003644C5"/>
    <w:rsid w:val="0036579B"/>
    <w:rsid w:val="00366235"/>
    <w:rsid w:val="00367D43"/>
    <w:rsid w:val="00372A31"/>
    <w:rsid w:val="0037378D"/>
    <w:rsid w:val="003752E1"/>
    <w:rsid w:val="00375AA6"/>
    <w:rsid w:val="00375EA2"/>
    <w:rsid w:val="003762C1"/>
    <w:rsid w:val="00376E16"/>
    <w:rsid w:val="00377302"/>
    <w:rsid w:val="003778D1"/>
    <w:rsid w:val="0038007A"/>
    <w:rsid w:val="00381C84"/>
    <w:rsid w:val="00382BCF"/>
    <w:rsid w:val="00383049"/>
    <w:rsid w:val="003830CC"/>
    <w:rsid w:val="00387095"/>
    <w:rsid w:val="00390704"/>
    <w:rsid w:val="00391125"/>
    <w:rsid w:val="00392904"/>
    <w:rsid w:val="003961F7"/>
    <w:rsid w:val="00396538"/>
    <w:rsid w:val="003A10CE"/>
    <w:rsid w:val="003A2E3C"/>
    <w:rsid w:val="003A34DC"/>
    <w:rsid w:val="003A36BF"/>
    <w:rsid w:val="003B0169"/>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5E8B"/>
    <w:rsid w:val="003F6D09"/>
    <w:rsid w:val="003F7397"/>
    <w:rsid w:val="00402BC4"/>
    <w:rsid w:val="0040507A"/>
    <w:rsid w:val="004054FD"/>
    <w:rsid w:val="00405B1A"/>
    <w:rsid w:val="00407BDC"/>
    <w:rsid w:val="00412683"/>
    <w:rsid w:val="00413079"/>
    <w:rsid w:val="004145B5"/>
    <w:rsid w:val="00414DBB"/>
    <w:rsid w:val="004212A2"/>
    <w:rsid w:val="004219A8"/>
    <w:rsid w:val="00422841"/>
    <w:rsid w:val="00423966"/>
    <w:rsid w:val="00424737"/>
    <w:rsid w:val="00425095"/>
    <w:rsid w:val="00425BF4"/>
    <w:rsid w:val="00425CB4"/>
    <w:rsid w:val="004308EC"/>
    <w:rsid w:val="004332D8"/>
    <w:rsid w:val="004351E4"/>
    <w:rsid w:val="004354BB"/>
    <w:rsid w:val="00437B96"/>
    <w:rsid w:val="00443888"/>
    <w:rsid w:val="0044632A"/>
    <w:rsid w:val="00450EF7"/>
    <w:rsid w:val="004511C6"/>
    <w:rsid w:val="00455438"/>
    <w:rsid w:val="004566B9"/>
    <w:rsid w:val="00457332"/>
    <w:rsid w:val="00457EC1"/>
    <w:rsid w:val="00460A28"/>
    <w:rsid w:val="004627DA"/>
    <w:rsid w:val="00466807"/>
    <w:rsid w:val="004669C8"/>
    <w:rsid w:val="0047065B"/>
    <w:rsid w:val="004748B4"/>
    <w:rsid w:val="004751A0"/>
    <w:rsid w:val="00475C35"/>
    <w:rsid w:val="00476326"/>
    <w:rsid w:val="00481C3A"/>
    <w:rsid w:val="00481D4B"/>
    <w:rsid w:val="00483CDD"/>
    <w:rsid w:val="00483E7A"/>
    <w:rsid w:val="00487448"/>
    <w:rsid w:val="00487A54"/>
    <w:rsid w:val="004908F1"/>
    <w:rsid w:val="004927C6"/>
    <w:rsid w:val="00495C9E"/>
    <w:rsid w:val="00497230"/>
    <w:rsid w:val="0049762C"/>
    <w:rsid w:val="004A094E"/>
    <w:rsid w:val="004A1253"/>
    <w:rsid w:val="004A3A2E"/>
    <w:rsid w:val="004A410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8A3"/>
    <w:rsid w:val="004C5F64"/>
    <w:rsid w:val="004C6CB9"/>
    <w:rsid w:val="004C7F0E"/>
    <w:rsid w:val="004D4114"/>
    <w:rsid w:val="004D4426"/>
    <w:rsid w:val="004D7BF0"/>
    <w:rsid w:val="004E0A65"/>
    <w:rsid w:val="004E0C1A"/>
    <w:rsid w:val="004E2EE0"/>
    <w:rsid w:val="004E497C"/>
    <w:rsid w:val="004E503F"/>
    <w:rsid w:val="004F322E"/>
    <w:rsid w:val="004F3BA7"/>
    <w:rsid w:val="004F3DB0"/>
    <w:rsid w:val="004F40A6"/>
    <w:rsid w:val="004F45B6"/>
    <w:rsid w:val="004F4BDC"/>
    <w:rsid w:val="004F55A1"/>
    <w:rsid w:val="004F5B47"/>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10A5"/>
    <w:rsid w:val="00523B86"/>
    <w:rsid w:val="00524CD3"/>
    <w:rsid w:val="005320D2"/>
    <w:rsid w:val="0053273C"/>
    <w:rsid w:val="00533063"/>
    <w:rsid w:val="005343E3"/>
    <w:rsid w:val="00535397"/>
    <w:rsid w:val="0053545C"/>
    <w:rsid w:val="0053674A"/>
    <w:rsid w:val="00536DE0"/>
    <w:rsid w:val="005408A3"/>
    <w:rsid w:val="005414CD"/>
    <w:rsid w:val="0054302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386F"/>
    <w:rsid w:val="0056766B"/>
    <w:rsid w:val="00567E7C"/>
    <w:rsid w:val="0057384E"/>
    <w:rsid w:val="00580856"/>
    <w:rsid w:val="00581124"/>
    <w:rsid w:val="005820BD"/>
    <w:rsid w:val="00582182"/>
    <w:rsid w:val="0058351B"/>
    <w:rsid w:val="00583A75"/>
    <w:rsid w:val="00584F70"/>
    <w:rsid w:val="00585DD5"/>
    <w:rsid w:val="00585E5E"/>
    <w:rsid w:val="0058627D"/>
    <w:rsid w:val="00587949"/>
    <w:rsid w:val="00587D7C"/>
    <w:rsid w:val="00591938"/>
    <w:rsid w:val="00592341"/>
    <w:rsid w:val="005929B3"/>
    <w:rsid w:val="00593594"/>
    <w:rsid w:val="005949FC"/>
    <w:rsid w:val="00594E09"/>
    <w:rsid w:val="005A0918"/>
    <w:rsid w:val="005A1212"/>
    <w:rsid w:val="005A16BA"/>
    <w:rsid w:val="005A506D"/>
    <w:rsid w:val="005A5A06"/>
    <w:rsid w:val="005A6203"/>
    <w:rsid w:val="005A70FB"/>
    <w:rsid w:val="005B367F"/>
    <w:rsid w:val="005B4852"/>
    <w:rsid w:val="005B652D"/>
    <w:rsid w:val="005C00FB"/>
    <w:rsid w:val="005C0151"/>
    <w:rsid w:val="005C1E44"/>
    <w:rsid w:val="005C37F7"/>
    <w:rsid w:val="005C4F69"/>
    <w:rsid w:val="005C5EA5"/>
    <w:rsid w:val="005C7F19"/>
    <w:rsid w:val="005D0931"/>
    <w:rsid w:val="005D2A68"/>
    <w:rsid w:val="005D2AA6"/>
    <w:rsid w:val="005D4842"/>
    <w:rsid w:val="005E15BE"/>
    <w:rsid w:val="005E294B"/>
    <w:rsid w:val="005E6D1A"/>
    <w:rsid w:val="005E7ABB"/>
    <w:rsid w:val="005F1334"/>
    <w:rsid w:val="005F4819"/>
    <w:rsid w:val="005F4C4D"/>
    <w:rsid w:val="00604505"/>
    <w:rsid w:val="00604B95"/>
    <w:rsid w:val="0061000C"/>
    <w:rsid w:val="006148A8"/>
    <w:rsid w:val="0061714A"/>
    <w:rsid w:val="006219E9"/>
    <w:rsid w:val="00622CD5"/>
    <w:rsid w:val="006236A4"/>
    <w:rsid w:val="006239D9"/>
    <w:rsid w:val="00624377"/>
    <w:rsid w:val="00625EBF"/>
    <w:rsid w:val="006279B0"/>
    <w:rsid w:val="00630015"/>
    <w:rsid w:val="00630762"/>
    <w:rsid w:val="00633E53"/>
    <w:rsid w:val="00633F12"/>
    <w:rsid w:val="00640996"/>
    <w:rsid w:val="006410CA"/>
    <w:rsid w:val="0064202B"/>
    <w:rsid w:val="00642D2A"/>
    <w:rsid w:val="00647586"/>
    <w:rsid w:val="0065298D"/>
    <w:rsid w:val="00652DCF"/>
    <w:rsid w:val="006531F4"/>
    <w:rsid w:val="00653E0F"/>
    <w:rsid w:val="00654083"/>
    <w:rsid w:val="00655AEA"/>
    <w:rsid w:val="00660C8A"/>
    <w:rsid w:val="0066195C"/>
    <w:rsid w:val="00663769"/>
    <w:rsid w:val="00664227"/>
    <w:rsid w:val="00666400"/>
    <w:rsid w:val="006678A6"/>
    <w:rsid w:val="00667F72"/>
    <w:rsid w:val="00670D89"/>
    <w:rsid w:val="00671455"/>
    <w:rsid w:val="00672249"/>
    <w:rsid w:val="00672881"/>
    <w:rsid w:val="006752B3"/>
    <w:rsid w:val="006752CD"/>
    <w:rsid w:val="0067553E"/>
    <w:rsid w:val="00677B1A"/>
    <w:rsid w:val="00680306"/>
    <w:rsid w:val="00681705"/>
    <w:rsid w:val="00682BFD"/>
    <w:rsid w:val="00684DED"/>
    <w:rsid w:val="00685A7A"/>
    <w:rsid w:val="00686AD9"/>
    <w:rsid w:val="00687160"/>
    <w:rsid w:val="00687B8E"/>
    <w:rsid w:val="00687E7E"/>
    <w:rsid w:val="00691643"/>
    <w:rsid w:val="006931CD"/>
    <w:rsid w:val="0069357E"/>
    <w:rsid w:val="00694CA3"/>
    <w:rsid w:val="00695F73"/>
    <w:rsid w:val="006966D5"/>
    <w:rsid w:val="00697711"/>
    <w:rsid w:val="006A33AB"/>
    <w:rsid w:val="006A401E"/>
    <w:rsid w:val="006A46F2"/>
    <w:rsid w:val="006B04D6"/>
    <w:rsid w:val="006B2488"/>
    <w:rsid w:val="006B321B"/>
    <w:rsid w:val="006B3876"/>
    <w:rsid w:val="006B725E"/>
    <w:rsid w:val="006C1E26"/>
    <w:rsid w:val="006C2D8E"/>
    <w:rsid w:val="006C33C6"/>
    <w:rsid w:val="006C6268"/>
    <w:rsid w:val="006C6DDA"/>
    <w:rsid w:val="006C7AF1"/>
    <w:rsid w:val="006C7E7D"/>
    <w:rsid w:val="006C7F65"/>
    <w:rsid w:val="006D0A06"/>
    <w:rsid w:val="006D0D00"/>
    <w:rsid w:val="006D11DA"/>
    <w:rsid w:val="006D208A"/>
    <w:rsid w:val="006D2702"/>
    <w:rsid w:val="006D553B"/>
    <w:rsid w:val="006D7DF4"/>
    <w:rsid w:val="006D7EC7"/>
    <w:rsid w:val="006E0ED8"/>
    <w:rsid w:val="006E1EE4"/>
    <w:rsid w:val="006E30FB"/>
    <w:rsid w:val="006E3917"/>
    <w:rsid w:val="006E3962"/>
    <w:rsid w:val="006F3692"/>
    <w:rsid w:val="006F3EB7"/>
    <w:rsid w:val="006F42E6"/>
    <w:rsid w:val="006F613B"/>
    <w:rsid w:val="006F6213"/>
    <w:rsid w:val="00702D6F"/>
    <w:rsid w:val="00703117"/>
    <w:rsid w:val="00704C0B"/>
    <w:rsid w:val="007059DA"/>
    <w:rsid w:val="00707185"/>
    <w:rsid w:val="007101E4"/>
    <w:rsid w:val="007110D9"/>
    <w:rsid w:val="00711C0F"/>
    <w:rsid w:val="007136D3"/>
    <w:rsid w:val="0071374A"/>
    <w:rsid w:val="00713DE2"/>
    <w:rsid w:val="007146FC"/>
    <w:rsid w:val="007149F4"/>
    <w:rsid w:val="007158EA"/>
    <w:rsid w:val="00720C4C"/>
    <w:rsid w:val="00721CC7"/>
    <w:rsid w:val="00722B20"/>
    <w:rsid w:val="007232D8"/>
    <w:rsid w:val="007269A2"/>
    <w:rsid w:val="00727711"/>
    <w:rsid w:val="00730F00"/>
    <w:rsid w:val="00731B91"/>
    <w:rsid w:val="0073342A"/>
    <w:rsid w:val="00733885"/>
    <w:rsid w:val="00734855"/>
    <w:rsid w:val="007357CF"/>
    <w:rsid w:val="00740D65"/>
    <w:rsid w:val="00741EBC"/>
    <w:rsid w:val="00742AB2"/>
    <w:rsid w:val="00744B9C"/>
    <w:rsid w:val="00744E3B"/>
    <w:rsid w:val="0074645E"/>
    <w:rsid w:val="007502D8"/>
    <w:rsid w:val="00752202"/>
    <w:rsid w:val="00752284"/>
    <w:rsid w:val="00753C80"/>
    <w:rsid w:val="00757CC1"/>
    <w:rsid w:val="007603E7"/>
    <w:rsid w:val="00760E74"/>
    <w:rsid w:val="00761E10"/>
    <w:rsid w:val="007620D1"/>
    <w:rsid w:val="0076410A"/>
    <w:rsid w:val="007668F3"/>
    <w:rsid w:val="00771D6F"/>
    <w:rsid w:val="0077707B"/>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3D7D"/>
    <w:rsid w:val="007E4216"/>
    <w:rsid w:val="007E4756"/>
    <w:rsid w:val="007E5195"/>
    <w:rsid w:val="007E5E38"/>
    <w:rsid w:val="007E7C7E"/>
    <w:rsid w:val="007F1073"/>
    <w:rsid w:val="007F53F5"/>
    <w:rsid w:val="007F5848"/>
    <w:rsid w:val="007F5F81"/>
    <w:rsid w:val="007F6A07"/>
    <w:rsid w:val="00800064"/>
    <w:rsid w:val="008015C6"/>
    <w:rsid w:val="00802F48"/>
    <w:rsid w:val="00803689"/>
    <w:rsid w:val="008045B4"/>
    <w:rsid w:val="0080473D"/>
    <w:rsid w:val="00805452"/>
    <w:rsid w:val="0080609E"/>
    <w:rsid w:val="00806164"/>
    <w:rsid w:val="0080631D"/>
    <w:rsid w:val="00807DDA"/>
    <w:rsid w:val="00810833"/>
    <w:rsid w:val="008115EA"/>
    <w:rsid w:val="0081438E"/>
    <w:rsid w:val="00814D22"/>
    <w:rsid w:val="00815119"/>
    <w:rsid w:val="00815BCD"/>
    <w:rsid w:val="00816A52"/>
    <w:rsid w:val="00817083"/>
    <w:rsid w:val="008215E2"/>
    <w:rsid w:val="00821A0A"/>
    <w:rsid w:val="00822C37"/>
    <w:rsid w:val="00823B21"/>
    <w:rsid w:val="00825CB7"/>
    <w:rsid w:val="0082618E"/>
    <w:rsid w:val="0082630E"/>
    <w:rsid w:val="00827A59"/>
    <w:rsid w:val="008314F6"/>
    <w:rsid w:val="00831D52"/>
    <w:rsid w:val="008324D8"/>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262F"/>
    <w:rsid w:val="00855A5F"/>
    <w:rsid w:val="00855DB3"/>
    <w:rsid w:val="00862BB2"/>
    <w:rsid w:val="008631AF"/>
    <w:rsid w:val="00863635"/>
    <w:rsid w:val="00863B64"/>
    <w:rsid w:val="00865321"/>
    <w:rsid w:val="00866C81"/>
    <w:rsid w:val="00870EFC"/>
    <w:rsid w:val="00871A99"/>
    <w:rsid w:val="008740F6"/>
    <w:rsid w:val="00874818"/>
    <w:rsid w:val="00880601"/>
    <w:rsid w:val="00880F47"/>
    <w:rsid w:val="0088151B"/>
    <w:rsid w:val="0088154E"/>
    <w:rsid w:val="00882A7B"/>
    <w:rsid w:val="0088358B"/>
    <w:rsid w:val="00891F55"/>
    <w:rsid w:val="00892390"/>
    <w:rsid w:val="0089251F"/>
    <w:rsid w:val="0089428D"/>
    <w:rsid w:val="0089524D"/>
    <w:rsid w:val="008952F7"/>
    <w:rsid w:val="00896214"/>
    <w:rsid w:val="008A0B67"/>
    <w:rsid w:val="008A3399"/>
    <w:rsid w:val="008A3D34"/>
    <w:rsid w:val="008A48B7"/>
    <w:rsid w:val="008A5982"/>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6EC"/>
    <w:rsid w:val="008D6F6A"/>
    <w:rsid w:val="008D7A0B"/>
    <w:rsid w:val="008D7AE0"/>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7419"/>
    <w:rsid w:val="009102EC"/>
    <w:rsid w:val="00910B91"/>
    <w:rsid w:val="00911AF4"/>
    <w:rsid w:val="00914D1B"/>
    <w:rsid w:val="00914E39"/>
    <w:rsid w:val="0092009B"/>
    <w:rsid w:val="00920E8A"/>
    <w:rsid w:val="00922035"/>
    <w:rsid w:val="00922428"/>
    <w:rsid w:val="00922D76"/>
    <w:rsid w:val="009237B6"/>
    <w:rsid w:val="00923C8F"/>
    <w:rsid w:val="00924FF0"/>
    <w:rsid w:val="009261A8"/>
    <w:rsid w:val="00930424"/>
    <w:rsid w:val="00932152"/>
    <w:rsid w:val="00932DE8"/>
    <w:rsid w:val="00934B3B"/>
    <w:rsid w:val="009377C5"/>
    <w:rsid w:val="0094131E"/>
    <w:rsid w:val="0094234E"/>
    <w:rsid w:val="00943068"/>
    <w:rsid w:val="009430B6"/>
    <w:rsid w:val="0094570F"/>
    <w:rsid w:val="00946F73"/>
    <w:rsid w:val="009472AB"/>
    <w:rsid w:val="00947C5B"/>
    <w:rsid w:val="00950079"/>
    <w:rsid w:val="00950480"/>
    <w:rsid w:val="009548F4"/>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1756"/>
    <w:rsid w:val="0098335E"/>
    <w:rsid w:val="00983969"/>
    <w:rsid w:val="009842FF"/>
    <w:rsid w:val="009857D7"/>
    <w:rsid w:val="0098597C"/>
    <w:rsid w:val="0099045A"/>
    <w:rsid w:val="009918DF"/>
    <w:rsid w:val="00994CDA"/>
    <w:rsid w:val="00995E3E"/>
    <w:rsid w:val="009A08D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3CD"/>
    <w:rsid w:val="009E1635"/>
    <w:rsid w:val="009E5131"/>
    <w:rsid w:val="009E589C"/>
    <w:rsid w:val="009E6F41"/>
    <w:rsid w:val="009E7187"/>
    <w:rsid w:val="009E78C7"/>
    <w:rsid w:val="009F00D8"/>
    <w:rsid w:val="009F3114"/>
    <w:rsid w:val="009F32E7"/>
    <w:rsid w:val="009F4A33"/>
    <w:rsid w:val="009F4A7F"/>
    <w:rsid w:val="009F7A4D"/>
    <w:rsid w:val="00A01C58"/>
    <w:rsid w:val="00A027EC"/>
    <w:rsid w:val="00A04E3A"/>
    <w:rsid w:val="00A05556"/>
    <w:rsid w:val="00A05CFE"/>
    <w:rsid w:val="00A0605D"/>
    <w:rsid w:val="00A07B11"/>
    <w:rsid w:val="00A11DBE"/>
    <w:rsid w:val="00A12DF3"/>
    <w:rsid w:val="00A13B34"/>
    <w:rsid w:val="00A1447F"/>
    <w:rsid w:val="00A167E7"/>
    <w:rsid w:val="00A173A3"/>
    <w:rsid w:val="00A174C8"/>
    <w:rsid w:val="00A254F0"/>
    <w:rsid w:val="00A25ABA"/>
    <w:rsid w:val="00A27625"/>
    <w:rsid w:val="00A27EAD"/>
    <w:rsid w:val="00A30966"/>
    <w:rsid w:val="00A3218D"/>
    <w:rsid w:val="00A32400"/>
    <w:rsid w:val="00A329D9"/>
    <w:rsid w:val="00A34C23"/>
    <w:rsid w:val="00A368A9"/>
    <w:rsid w:val="00A36ACB"/>
    <w:rsid w:val="00A37375"/>
    <w:rsid w:val="00A40387"/>
    <w:rsid w:val="00A428A7"/>
    <w:rsid w:val="00A44973"/>
    <w:rsid w:val="00A4779B"/>
    <w:rsid w:val="00A50E95"/>
    <w:rsid w:val="00A532A6"/>
    <w:rsid w:val="00A54E6B"/>
    <w:rsid w:val="00A552D4"/>
    <w:rsid w:val="00A57F79"/>
    <w:rsid w:val="00A61B40"/>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F39"/>
    <w:rsid w:val="00A86173"/>
    <w:rsid w:val="00A86BFC"/>
    <w:rsid w:val="00A87897"/>
    <w:rsid w:val="00A90C94"/>
    <w:rsid w:val="00A914C2"/>
    <w:rsid w:val="00A94BA0"/>
    <w:rsid w:val="00A959BD"/>
    <w:rsid w:val="00A95AB6"/>
    <w:rsid w:val="00AA01D7"/>
    <w:rsid w:val="00AA03AF"/>
    <w:rsid w:val="00AA09D7"/>
    <w:rsid w:val="00AA20A3"/>
    <w:rsid w:val="00AA2705"/>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C066B"/>
    <w:rsid w:val="00AC0A0C"/>
    <w:rsid w:val="00AC0EE6"/>
    <w:rsid w:val="00AC0F00"/>
    <w:rsid w:val="00AC18DC"/>
    <w:rsid w:val="00AC6363"/>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3156"/>
    <w:rsid w:val="00B636EE"/>
    <w:rsid w:val="00B63FD9"/>
    <w:rsid w:val="00B64266"/>
    <w:rsid w:val="00B64B5D"/>
    <w:rsid w:val="00B6607B"/>
    <w:rsid w:val="00B66232"/>
    <w:rsid w:val="00B66E87"/>
    <w:rsid w:val="00B71ADD"/>
    <w:rsid w:val="00B762DB"/>
    <w:rsid w:val="00B771A0"/>
    <w:rsid w:val="00B77D50"/>
    <w:rsid w:val="00B802C2"/>
    <w:rsid w:val="00B80645"/>
    <w:rsid w:val="00B81A3A"/>
    <w:rsid w:val="00B85F7C"/>
    <w:rsid w:val="00B860BD"/>
    <w:rsid w:val="00B90752"/>
    <w:rsid w:val="00B942B2"/>
    <w:rsid w:val="00B94C42"/>
    <w:rsid w:val="00B95EFC"/>
    <w:rsid w:val="00B96267"/>
    <w:rsid w:val="00BA1B6D"/>
    <w:rsid w:val="00BA216E"/>
    <w:rsid w:val="00BA31CD"/>
    <w:rsid w:val="00BA5335"/>
    <w:rsid w:val="00BA7558"/>
    <w:rsid w:val="00BB43BC"/>
    <w:rsid w:val="00BB4B0B"/>
    <w:rsid w:val="00BB541D"/>
    <w:rsid w:val="00BB62AD"/>
    <w:rsid w:val="00BC1B21"/>
    <w:rsid w:val="00BC4FC3"/>
    <w:rsid w:val="00BD03AB"/>
    <w:rsid w:val="00BD191C"/>
    <w:rsid w:val="00BD3114"/>
    <w:rsid w:val="00BD34B6"/>
    <w:rsid w:val="00BD4247"/>
    <w:rsid w:val="00BD5BF8"/>
    <w:rsid w:val="00BD5CF0"/>
    <w:rsid w:val="00BD5FD5"/>
    <w:rsid w:val="00BE1568"/>
    <w:rsid w:val="00BE383B"/>
    <w:rsid w:val="00BE3F34"/>
    <w:rsid w:val="00BE4AE9"/>
    <w:rsid w:val="00BE4F8F"/>
    <w:rsid w:val="00BE753D"/>
    <w:rsid w:val="00BF05F9"/>
    <w:rsid w:val="00BF07DA"/>
    <w:rsid w:val="00BF11F4"/>
    <w:rsid w:val="00BF1B55"/>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40FDF"/>
    <w:rsid w:val="00C42018"/>
    <w:rsid w:val="00C42621"/>
    <w:rsid w:val="00C4263B"/>
    <w:rsid w:val="00C43058"/>
    <w:rsid w:val="00C446A1"/>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5352"/>
    <w:rsid w:val="00C754EB"/>
    <w:rsid w:val="00C75696"/>
    <w:rsid w:val="00C77C85"/>
    <w:rsid w:val="00C80823"/>
    <w:rsid w:val="00C80954"/>
    <w:rsid w:val="00C822E8"/>
    <w:rsid w:val="00C82882"/>
    <w:rsid w:val="00C83D80"/>
    <w:rsid w:val="00C84B3D"/>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C196F"/>
    <w:rsid w:val="00CC1D0D"/>
    <w:rsid w:val="00CC2FF7"/>
    <w:rsid w:val="00CC42BD"/>
    <w:rsid w:val="00CC7A07"/>
    <w:rsid w:val="00CD1D74"/>
    <w:rsid w:val="00CD1DDA"/>
    <w:rsid w:val="00CD4128"/>
    <w:rsid w:val="00CD56D2"/>
    <w:rsid w:val="00CD5D1E"/>
    <w:rsid w:val="00CD67C1"/>
    <w:rsid w:val="00CD6B02"/>
    <w:rsid w:val="00CE0227"/>
    <w:rsid w:val="00CE1756"/>
    <w:rsid w:val="00CE2839"/>
    <w:rsid w:val="00CE3021"/>
    <w:rsid w:val="00CE3285"/>
    <w:rsid w:val="00CE3DB7"/>
    <w:rsid w:val="00CE6B21"/>
    <w:rsid w:val="00CF0492"/>
    <w:rsid w:val="00CF294B"/>
    <w:rsid w:val="00CF4BBB"/>
    <w:rsid w:val="00CF59CA"/>
    <w:rsid w:val="00CF6281"/>
    <w:rsid w:val="00CF7E8B"/>
    <w:rsid w:val="00D00E9F"/>
    <w:rsid w:val="00D02C90"/>
    <w:rsid w:val="00D02F3F"/>
    <w:rsid w:val="00D03369"/>
    <w:rsid w:val="00D0681F"/>
    <w:rsid w:val="00D06DE4"/>
    <w:rsid w:val="00D06FFF"/>
    <w:rsid w:val="00D10CF7"/>
    <w:rsid w:val="00D1124C"/>
    <w:rsid w:val="00D11FE3"/>
    <w:rsid w:val="00D12958"/>
    <w:rsid w:val="00D23725"/>
    <w:rsid w:val="00D2400F"/>
    <w:rsid w:val="00D24BF7"/>
    <w:rsid w:val="00D25BBD"/>
    <w:rsid w:val="00D27217"/>
    <w:rsid w:val="00D3288C"/>
    <w:rsid w:val="00D32AA9"/>
    <w:rsid w:val="00D339E5"/>
    <w:rsid w:val="00D34DF6"/>
    <w:rsid w:val="00D35623"/>
    <w:rsid w:val="00D378FC"/>
    <w:rsid w:val="00D4003F"/>
    <w:rsid w:val="00D422B8"/>
    <w:rsid w:val="00D42470"/>
    <w:rsid w:val="00D43C6C"/>
    <w:rsid w:val="00D44138"/>
    <w:rsid w:val="00D46B18"/>
    <w:rsid w:val="00D47305"/>
    <w:rsid w:val="00D51971"/>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914DC"/>
    <w:rsid w:val="00D918D9"/>
    <w:rsid w:val="00D92307"/>
    <w:rsid w:val="00D93A6B"/>
    <w:rsid w:val="00D95427"/>
    <w:rsid w:val="00D96642"/>
    <w:rsid w:val="00DA0A01"/>
    <w:rsid w:val="00DA124B"/>
    <w:rsid w:val="00DA32FF"/>
    <w:rsid w:val="00DA34CD"/>
    <w:rsid w:val="00DA41EB"/>
    <w:rsid w:val="00DA44B1"/>
    <w:rsid w:val="00DA4EEE"/>
    <w:rsid w:val="00DA537C"/>
    <w:rsid w:val="00DA5CC9"/>
    <w:rsid w:val="00DB0953"/>
    <w:rsid w:val="00DB1BA9"/>
    <w:rsid w:val="00DB5726"/>
    <w:rsid w:val="00DB6085"/>
    <w:rsid w:val="00DC04A2"/>
    <w:rsid w:val="00DC113B"/>
    <w:rsid w:val="00DC2EDF"/>
    <w:rsid w:val="00DC4E1F"/>
    <w:rsid w:val="00DC638B"/>
    <w:rsid w:val="00DC63C8"/>
    <w:rsid w:val="00DC7327"/>
    <w:rsid w:val="00DD22E2"/>
    <w:rsid w:val="00DD38CF"/>
    <w:rsid w:val="00DD42A8"/>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6429"/>
    <w:rsid w:val="00E610A6"/>
    <w:rsid w:val="00E62CC1"/>
    <w:rsid w:val="00E7175C"/>
    <w:rsid w:val="00E74ED0"/>
    <w:rsid w:val="00E763B0"/>
    <w:rsid w:val="00E76E94"/>
    <w:rsid w:val="00E77AD8"/>
    <w:rsid w:val="00E77F2F"/>
    <w:rsid w:val="00E8040B"/>
    <w:rsid w:val="00E8118B"/>
    <w:rsid w:val="00E811D6"/>
    <w:rsid w:val="00E8124F"/>
    <w:rsid w:val="00E8245F"/>
    <w:rsid w:val="00E828D3"/>
    <w:rsid w:val="00E876A3"/>
    <w:rsid w:val="00E91ECC"/>
    <w:rsid w:val="00E9323B"/>
    <w:rsid w:val="00E958BC"/>
    <w:rsid w:val="00E96D91"/>
    <w:rsid w:val="00E97555"/>
    <w:rsid w:val="00E97631"/>
    <w:rsid w:val="00E97787"/>
    <w:rsid w:val="00EA2949"/>
    <w:rsid w:val="00EA4131"/>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61E"/>
    <w:rsid w:val="00ED0BB5"/>
    <w:rsid w:val="00ED1F27"/>
    <w:rsid w:val="00ED3538"/>
    <w:rsid w:val="00ED3CDC"/>
    <w:rsid w:val="00ED3EAA"/>
    <w:rsid w:val="00ED4995"/>
    <w:rsid w:val="00ED51E8"/>
    <w:rsid w:val="00ED67E2"/>
    <w:rsid w:val="00EE0668"/>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1561"/>
    <w:rsid w:val="00F21AAE"/>
    <w:rsid w:val="00F22CCC"/>
    <w:rsid w:val="00F2337D"/>
    <w:rsid w:val="00F2419E"/>
    <w:rsid w:val="00F24C55"/>
    <w:rsid w:val="00F25E1D"/>
    <w:rsid w:val="00F2727E"/>
    <w:rsid w:val="00F31C01"/>
    <w:rsid w:val="00F31DD7"/>
    <w:rsid w:val="00F3245F"/>
    <w:rsid w:val="00F326E7"/>
    <w:rsid w:val="00F3467E"/>
    <w:rsid w:val="00F34DD4"/>
    <w:rsid w:val="00F406E2"/>
    <w:rsid w:val="00F41B18"/>
    <w:rsid w:val="00F4236E"/>
    <w:rsid w:val="00F438A6"/>
    <w:rsid w:val="00F448BB"/>
    <w:rsid w:val="00F44B00"/>
    <w:rsid w:val="00F46FE6"/>
    <w:rsid w:val="00F47D0F"/>
    <w:rsid w:val="00F50642"/>
    <w:rsid w:val="00F512A3"/>
    <w:rsid w:val="00F514F8"/>
    <w:rsid w:val="00F53C5E"/>
    <w:rsid w:val="00F53D68"/>
    <w:rsid w:val="00F53FBA"/>
    <w:rsid w:val="00F56915"/>
    <w:rsid w:val="00F57032"/>
    <w:rsid w:val="00F60134"/>
    <w:rsid w:val="00F60F2F"/>
    <w:rsid w:val="00F62326"/>
    <w:rsid w:val="00F63356"/>
    <w:rsid w:val="00F63559"/>
    <w:rsid w:val="00F64E3C"/>
    <w:rsid w:val="00F65159"/>
    <w:rsid w:val="00F65A54"/>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9234F"/>
    <w:rsid w:val="00F9361C"/>
    <w:rsid w:val="00F94813"/>
    <w:rsid w:val="00F95FD9"/>
    <w:rsid w:val="00F96096"/>
    <w:rsid w:val="00F96F49"/>
    <w:rsid w:val="00FA1E6A"/>
    <w:rsid w:val="00FA5BE9"/>
    <w:rsid w:val="00FB0F58"/>
    <w:rsid w:val="00FB5523"/>
    <w:rsid w:val="00FC0D4D"/>
    <w:rsid w:val="00FC3B3B"/>
    <w:rsid w:val="00FC408E"/>
    <w:rsid w:val="00FC426D"/>
    <w:rsid w:val="00FC4AEE"/>
    <w:rsid w:val="00FC4C08"/>
    <w:rsid w:val="00FD1F32"/>
    <w:rsid w:val="00FD2027"/>
    <w:rsid w:val="00FD4F88"/>
    <w:rsid w:val="00FD54F5"/>
    <w:rsid w:val="00FD5710"/>
    <w:rsid w:val="00FD785C"/>
    <w:rsid w:val="00FE0215"/>
    <w:rsid w:val="00FE1452"/>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D6F566D5-D2A4-4A26-B1EB-ADCB6D9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styleId="UnresolvedMention">
    <w:name w:val="Unresolved Mention"/>
    <w:basedOn w:val="DefaultParagraphFont"/>
    <w:uiPriority w:val="99"/>
    <w:semiHidden/>
    <w:unhideWhenUsed/>
    <w:rsid w:val="0002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sources.miisresourcecenter.com/MIIS%20documents%20OS%20/Patient%20Lookup/Patient%20Lookup_player.html" TargetMode="External"/><Relationship Id="rId18" Type="http://schemas.openxmlformats.org/officeDocument/2006/relationships/hyperlink" Target="https://urldefense.com/v3/__https://go.usp.org/e/323321/g-covid19-vaccines-offsite-pdf/4jcqly/338978268?h=br8A31s9bVk84Pgc4BP45yLltadfxpWawPFAZY2YyGY__;!!CUhgQOZqV7M!1_WOouIe4uSLwN-15bArz4hsEbME33w1VoQbXlYNrOdjYa2xBjYMPIOxFJ6CMbkS2yR2Kg$" TargetMode="External"/><Relationship Id="rId26" Type="http://schemas.openxmlformats.org/officeDocument/2006/relationships/hyperlink" Target="https://www.cdc.gov/vaccines/covid-19/downloads/covid19-vaccine-errors-deviations.pdf" TargetMode="External"/><Relationship Id="rId39" Type="http://schemas.openxmlformats.org/officeDocument/2006/relationships/hyperlink" Target="https://emergency.cdc.gov/coca/calls/2021/callinfo_051421.asp" TargetMode="External"/><Relationship Id="rId21"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34" Type="http://schemas.openxmlformats.org/officeDocument/2006/relationships/hyperlink" Target="https://resources.miisresourcecenter.com/trainingcenter/Reminder%20Recall_2018_Mini%20Guide.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sp.org/sites/default/files/usp/document/our-impact/covid-19/covid-19-beyond-use-date-factsheet.pdf" TargetMode="External"/><Relationship Id="rId20" Type="http://schemas.openxmlformats.org/officeDocument/2006/relationships/hyperlink" Target="https://urldefense.com/v3/__https:/resources.miisresourcecenter.com/trainingcenter/How*20to*20use*20the*20Inventory*20Decrementing*20Tool/How*20to*20use*20the*20Inventory*20Decrementing*20Tool.mp4__;JSUlJSUlJSUlJSUl!!CUhgQOZqV7M!0MqrrooatsBo-M0Kj2t3Kui6sGY4KxJJsAYOsRofMZ4w3Nnw5S6C5Wpil5XcjglF68nu$" TargetMode="External"/><Relationship Id="rId29" Type="http://schemas.openxmlformats.org/officeDocument/2006/relationships/hyperlink" Target="https://www.cdc.gov/mmwr/volumes/70/wr/mm7023e1.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miisresourcecenter.com/trainingcenter/Onboarding%20Request_Mini%20Guide.pdf" TargetMode="External"/><Relationship Id="rId24" Type="http://schemas.openxmlformats.org/officeDocument/2006/relationships/hyperlink" Target="https://www.mass.gov/info-details/massachusetts-covid-19-vaccine-program-mcvp-overview" TargetMode="External"/><Relationship Id="rId32" Type="http://schemas.openxmlformats.org/officeDocument/2006/relationships/hyperlink" Target="http://www.miisresourcecenter.com/" TargetMode="External"/><Relationship Id="rId37" Type="http://schemas.openxmlformats.org/officeDocument/2006/relationships/hyperlink" Target="https://urldefense.com/v3/__https:/www.cdc.gov/vaccines/covid-19/info-by-product/pfizer/pfizer-bioNTech-faqs.html*vaccination-minors__;Iw!!CUhgQOZqV7M!1k5BYn0KAnfysG7AY-eh7rH0-9-3z9-zTzGn-yuB7ND4y2JYkk8JmlfNKKUylqMLbkI$" TargetMode="External"/><Relationship Id="rId40" Type="http://schemas.openxmlformats.org/officeDocument/2006/relationships/hyperlink" Target="https://www.immunize.org/catg.d/p3082a.pdf" TargetMode="External"/><Relationship Id="rId5" Type="http://schemas.openxmlformats.org/officeDocument/2006/relationships/webSettings" Target="webSettings.xml"/><Relationship Id="rId15" Type="http://schemas.openxmlformats.org/officeDocument/2006/relationships/hyperlink" Target="https://www.cdc.gov/vaccines/covid-19/downloads/expiration-tracker.pdf" TargetMode="External"/><Relationship Id="rId23" Type="http://schemas.openxmlformats.org/officeDocument/2006/relationships/hyperlink" Target="https://www.mass.gov/lists/infectious-disease-case-report-forms" TargetMode="External"/><Relationship Id="rId28" Type="http://schemas.openxmlformats.org/officeDocument/2006/relationships/hyperlink" Target="https://www.cdc.gov/vaccines/covid-19/downloads/covid19-vaccine-quick-reference-guide-2pages.pdf" TargetMode="External"/><Relationship Id="rId36" Type="http://schemas.openxmlformats.org/officeDocument/2006/relationships/hyperlink" Target="https://urldefense.com/v3/__https:/www.cdc.gov/coronavirus/2019-ncov/vaccines/toolkits/pediatrician.html__;!!CUhgQOZqV7M!1k5BYn0KAnfysG7AY-eh7rH0-9-3z9-zTzGn-yuB7ND4y2JYkk8JmlfNKKUyuV5vYgk$" TargetMode="External"/><Relationship Id="rId10" Type="http://schemas.openxmlformats.org/officeDocument/2006/relationships/hyperlink" Target="https://www.immunize.org/technically-speaking/20210525.asp" TargetMode="External"/><Relationship Id="rId19" Type="http://schemas.openxmlformats.org/officeDocument/2006/relationships/hyperlink" Target="https://urldefense.com/v3/__https:/resources.miisresourcecenter.com/trainingcenter/Transferring*20Vaccines*20through*20the*20MIIS.mp4__;JSUlJQ!!CUhgQOZqV7M!0MqrrooatsBo-M0Kj2t3Kui6sGY4KxJJsAYOsRofMZ4w3Nnw5S6C5Wpil5XcjoteMnom$" TargetMode="External"/><Relationship Id="rId31" Type="http://schemas.openxmlformats.org/officeDocument/2006/relationships/hyperlink" Target="https://mailchi.mp/email.chop.edu/covid-19-vaccine-and-reproductive-healt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resources.miisresourcecenter.com/trainingcenter/Search%20and%20Create%20Immunization%20Records_2019_Mini%20Guide.pdf" TargetMode="External"/><Relationship Id="rId22" Type="http://schemas.openxmlformats.org/officeDocument/2006/relationships/hyperlink" Target="https://urldefense.com/v3/__https:/vaers.hhs.gov/index.html__;!!CUhgQOZqV7M!1YzKVjCft1j4q4GmFlNsVwqzMY_qpAL1OVcRr6H-LrFJIeXx-iU0zirzFCl2OLTTvuo$" TargetMode="External"/><Relationship Id="rId27" Type="http://schemas.openxmlformats.org/officeDocument/2006/relationships/hyperlink" Target="https://www.cdc.gov/vaccines/covid-19/downloads/summary-interim-clinical-considerations.pdf" TargetMode="External"/><Relationship Id="rId30" Type="http://schemas.openxmlformats.org/officeDocument/2006/relationships/hyperlink" Target="https://www.cdc.gov/mmwr/volumes/70/wr/mm7021e3.htm?s_cid=mm7021e3_w" TargetMode="External"/><Relationship Id="rId35" Type="http://schemas.openxmlformats.org/officeDocument/2006/relationships/hyperlink" Target="https://urldefense.com/v3/__https:/www.cdc.gov/coronavirus/2019-ncov/vaccines/recommendations/adolescents.html__;!!CUhgQOZqV7M!1k5BYn0KAnfysG7AY-eh7rH0-9-3z9-zTzGn-yuB7ND4y2JYkk8JmlfNKKUyjSxFBOw$"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resources.miisresourcecenter.com/MIIS%20documents%20OS%20/Onboarding%20toolkit_QBP%20RSP.pdf" TargetMode="External"/><Relationship Id="rId17" Type="http://schemas.openxmlformats.org/officeDocument/2006/relationships/hyperlink" Target="https://www.mass.gov/info-details/massachusetts-covid-19-vaccine-program-mcvp-guidance-for-vaccine-providers-and-organizations" TargetMode="External"/><Relationship Id="rId25" Type="http://schemas.openxmlformats.org/officeDocument/2006/relationships/hyperlink" Target="https://www.mass.gov/info-details/massachusetts-covid-19-vaccine-program-mcvp-guidance-for-vaccine-providers-and-organizations" TargetMode="External"/><Relationship Id="rId33" Type="http://schemas.openxmlformats.org/officeDocument/2006/relationships/hyperlink" Target="https://resources.miisresourcecenter.com/trainingcenter/Coverage%20Reports_2019_Mini%20Guide.pdf" TargetMode="External"/><Relationship Id="rId38" Type="http://schemas.openxmlformats.org/officeDocument/2006/relationships/hyperlink" Target="https://urldefense.com/v3/__https:/www.cdc.gov/vaccines/covid-19/hcp/index.html__;!!CUhgQOZqV7M!1k5BYn0KAnfysG7AY-eh7rH0-9-3z9-zTzGn-yuB7ND4y2JYkk8JmlfNKKUycXO33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1290-00A6-264C-8E19-F49564DE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Pamela (DPH)</dc:creator>
  <cp:keywords/>
  <dc:description/>
  <cp:lastModifiedBy>Stetler, Katie (DPH)</cp:lastModifiedBy>
  <cp:revision>3</cp:revision>
  <cp:lastPrinted>2021-05-18T19:57:00Z</cp:lastPrinted>
  <dcterms:created xsi:type="dcterms:W3CDTF">2021-06-08T19:55:00Z</dcterms:created>
  <dcterms:modified xsi:type="dcterms:W3CDTF">2021-06-10T16:39:00Z</dcterms:modified>
</cp:coreProperties>
</file>