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69157952"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CD1D74">
        <w:rPr>
          <w:rFonts w:asciiTheme="minorHAnsi" w:eastAsia="Times New Roman" w:hAnsiTheme="minorHAnsi" w:cstheme="minorHAnsi"/>
          <w:b/>
          <w:bCs/>
          <w:color w:val="333333"/>
          <w:spacing w:val="8"/>
          <w:sz w:val="28"/>
          <w:szCs w:val="28"/>
        </w:rPr>
        <w:t>6/</w:t>
      </w:r>
      <w:r w:rsidR="009E589C">
        <w:rPr>
          <w:rFonts w:asciiTheme="minorHAnsi" w:eastAsia="Times New Roman" w:hAnsiTheme="minorHAnsi" w:cstheme="minorHAnsi"/>
          <w:b/>
          <w:bCs/>
          <w:color w:val="333333"/>
          <w:spacing w:val="8"/>
          <w:sz w:val="28"/>
          <w:szCs w:val="28"/>
        </w:rPr>
        <w:t>1</w:t>
      </w:r>
      <w:r w:rsidR="00A37691">
        <w:rPr>
          <w:rFonts w:asciiTheme="minorHAnsi" w:eastAsia="Times New Roman" w:hAnsiTheme="minorHAnsi" w:cstheme="minorHAnsi"/>
          <w:b/>
          <w:bCs/>
          <w:color w:val="333333"/>
          <w:spacing w:val="8"/>
          <w:sz w:val="28"/>
          <w:szCs w:val="28"/>
        </w:rPr>
        <w:t>7</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12C9B575"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950079" w:rsidRPr="004351E4">
        <w:rPr>
          <w:rFonts w:asciiTheme="minorHAnsi" w:hAnsiTheme="minorHAnsi" w:cstheme="minorHAnsi"/>
          <w:sz w:val="22"/>
          <w:szCs w:val="22"/>
        </w:rPr>
        <w:t>6</w:t>
      </w:r>
      <w:r w:rsidRPr="004351E4">
        <w:rPr>
          <w:rFonts w:asciiTheme="minorHAnsi" w:hAnsiTheme="minorHAnsi" w:cstheme="minorHAnsi"/>
          <w:sz w:val="22"/>
          <w:szCs w:val="22"/>
        </w:rPr>
        <w:t>/</w:t>
      </w:r>
      <w:r w:rsidR="008765E3">
        <w:rPr>
          <w:rFonts w:asciiTheme="minorHAnsi" w:hAnsiTheme="minorHAnsi" w:cstheme="minorHAnsi"/>
          <w:sz w:val="22"/>
          <w:szCs w:val="22"/>
        </w:rPr>
        <w:t>17</w:t>
      </w:r>
      <w:r w:rsidRPr="004351E4">
        <w:rPr>
          <w:rFonts w:asciiTheme="minorHAnsi" w:hAnsiTheme="minorHAnsi" w:cstheme="minorHAnsi"/>
          <w:sz w:val="22"/>
          <w:szCs w:val="22"/>
        </w:rPr>
        <w:t xml:space="preserve">, </w:t>
      </w:r>
      <w:r w:rsidR="008765E3" w:rsidRPr="008765E3">
        <w:rPr>
          <w:rFonts w:asciiTheme="minorHAnsi" w:hAnsiTheme="minorHAnsi" w:cstheme="minorHAnsi"/>
          <w:color w:val="000000"/>
          <w:sz w:val="22"/>
          <w:szCs w:val="22"/>
        </w:rPr>
        <w:t>4,042,011</w:t>
      </w:r>
      <w:r w:rsidR="008765E3">
        <w:rPr>
          <w:rFonts w:asciiTheme="minorHAnsi" w:hAnsiTheme="minorHAnsi" w:cstheme="minorHAnsi"/>
          <w:color w:val="000000"/>
          <w:sz w:val="22"/>
          <w:szCs w:val="22"/>
        </w:rPr>
        <w:t xml:space="preserve"> </w:t>
      </w:r>
      <w:r w:rsidRPr="004351E4">
        <w:rPr>
          <w:rFonts w:asciiTheme="minorHAnsi" w:hAnsiTheme="minorHAnsi" w:cstheme="minorHAnsi"/>
          <w:sz w:val="22"/>
          <w:szCs w:val="22"/>
        </w:rPr>
        <w:t xml:space="preserve">people in Massachusetts have been fully vaccinated and </w:t>
      </w:r>
      <w:r w:rsidR="008765E3" w:rsidRPr="008765E3">
        <w:rPr>
          <w:rFonts w:asciiTheme="minorHAnsi" w:hAnsiTheme="minorHAnsi" w:cstheme="minorHAnsi"/>
          <w:color w:val="000000"/>
          <w:sz w:val="22"/>
          <w:szCs w:val="22"/>
        </w:rPr>
        <w:t>4,340,477</w:t>
      </w:r>
      <w:r w:rsidR="008765E3">
        <w:rPr>
          <w:rFonts w:asciiTheme="minorHAnsi" w:hAnsiTheme="minorHAnsi" w:cstheme="minorHAnsi"/>
          <w:color w:val="000000"/>
          <w:sz w:val="22"/>
          <w:szCs w:val="22"/>
        </w:rPr>
        <w:t xml:space="preserve"> </w:t>
      </w:r>
      <w:r w:rsidRPr="004351E4">
        <w:rPr>
          <w:rFonts w:asciiTheme="minorHAnsi" w:hAnsiTheme="minorHAnsi" w:cstheme="minorHAnsi"/>
          <w:sz w:val="22"/>
          <w:szCs w:val="22"/>
        </w:rPr>
        <w:t xml:space="preserve">have received </w:t>
      </w:r>
      <w:r w:rsidR="00A13B34" w:rsidRPr="004351E4">
        <w:rPr>
          <w:rFonts w:asciiTheme="minorHAnsi" w:hAnsiTheme="minorHAnsi" w:cstheme="minorHAnsi"/>
          <w:sz w:val="22"/>
          <w:szCs w:val="22"/>
        </w:rPr>
        <w:t xml:space="preserve">at least </w:t>
      </w:r>
      <w:r w:rsidRPr="004351E4">
        <w:rPr>
          <w:rFonts w:asciiTheme="minorHAnsi" w:hAnsiTheme="minorHAnsi" w:cstheme="minorHAnsi"/>
          <w:sz w:val="22"/>
          <w:szCs w:val="22"/>
        </w:rPr>
        <w:t>one dose of the Moderna or Pfizer vaccine.</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Who to Vaccinate this Week</w:t>
      </w:r>
    </w:p>
    <w:bookmarkEnd w:id="0"/>
    <w:p w14:paraId="4E7F0F77" w14:textId="3E204F87" w:rsidR="007E4216" w:rsidRPr="007E4216" w:rsidRDefault="00A12DF3" w:rsidP="00CB32C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80609E">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3E379E3A" w14:textId="34F42BB4" w:rsidR="00AC0FFB" w:rsidRDefault="00FB0F58" w:rsidP="00D25BBD">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0E5B6E04" w14:textId="72D31A6F" w:rsidR="00AC0FFB" w:rsidRPr="00CB77F8" w:rsidRDefault="00AC0FFB" w:rsidP="00C845D4">
      <w:pPr>
        <w:pStyle w:val="ListParagraph"/>
        <w:numPr>
          <w:ilvl w:val="0"/>
          <w:numId w:val="11"/>
        </w:numPr>
        <w:spacing w:before="120"/>
        <w:ind w:left="634" w:hanging="274"/>
        <w:contextualSpacing w:val="0"/>
        <w:rPr>
          <w:rFonts w:asciiTheme="minorHAnsi" w:hAnsiTheme="minorHAnsi" w:cstheme="minorHAnsi"/>
          <w:strike/>
          <w:sz w:val="22"/>
          <w:szCs w:val="22"/>
        </w:rPr>
      </w:pPr>
      <w:r w:rsidRPr="00CB77F8">
        <w:rPr>
          <w:rFonts w:asciiTheme="minorHAnsi" w:hAnsiTheme="minorHAnsi" w:cstheme="minorHAnsi"/>
          <w:color w:val="FF0000"/>
          <w:sz w:val="22"/>
          <w:szCs w:val="22"/>
        </w:rPr>
        <w:t>New</w:t>
      </w:r>
      <w:r w:rsidRPr="00CB77F8">
        <w:rPr>
          <w:rFonts w:asciiTheme="minorHAnsi" w:hAnsiTheme="minorHAnsi" w:cstheme="minorHAnsi"/>
          <w:color w:val="000000"/>
          <w:sz w:val="22"/>
          <w:szCs w:val="22"/>
          <w:shd w:val="clear" w:color="auto" w:fill="FFFFFF"/>
        </w:rPr>
        <w:t xml:space="preserve"> </w:t>
      </w:r>
      <w:r w:rsidR="00CB77F8" w:rsidRPr="00CB77F8">
        <w:rPr>
          <w:rFonts w:asciiTheme="minorHAnsi" w:hAnsiTheme="minorHAnsi" w:cstheme="minorHAnsi"/>
          <w:b/>
          <w:bCs/>
          <w:i/>
          <w:iCs/>
          <w:color w:val="000000"/>
          <w:sz w:val="22"/>
          <w:szCs w:val="22"/>
          <w:shd w:val="clear" w:color="auto" w:fill="FFFFFF"/>
        </w:rPr>
        <w:t xml:space="preserve">Extended shelf life for Johnson &amp; Johnson’s Janssen COVID-19 vaccine: </w:t>
      </w:r>
      <w:r w:rsidRPr="00CB77F8">
        <w:rPr>
          <w:rFonts w:asciiTheme="minorHAnsi" w:hAnsiTheme="minorHAnsi" w:cstheme="minorHAnsi"/>
          <w:color w:val="000000"/>
          <w:sz w:val="22"/>
          <w:szCs w:val="22"/>
          <w:shd w:val="clear" w:color="auto" w:fill="FFFFFF"/>
        </w:rPr>
        <w:t>The F</w:t>
      </w:r>
      <w:r w:rsidR="00CB77F8">
        <w:rPr>
          <w:rFonts w:asciiTheme="minorHAnsi" w:hAnsiTheme="minorHAnsi" w:cstheme="minorHAnsi"/>
          <w:color w:val="000000"/>
          <w:sz w:val="22"/>
          <w:szCs w:val="22"/>
          <w:shd w:val="clear" w:color="auto" w:fill="FFFFFF"/>
        </w:rPr>
        <w:t xml:space="preserve">DA </w:t>
      </w:r>
      <w:hyperlink r:id="rId9" w:history="1">
        <w:r w:rsidRPr="00CB77F8">
          <w:rPr>
            <w:rStyle w:val="Hyperlink"/>
            <w:rFonts w:asciiTheme="minorHAnsi" w:hAnsiTheme="minorHAnsi" w:cstheme="minorHAnsi"/>
            <w:color w:val="0070C0"/>
            <w:sz w:val="22"/>
            <w:szCs w:val="22"/>
            <w:shd w:val="clear" w:color="auto" w:fill="FFFFFF"/>
          </w:rPr>
          <w:t>authorized an extension</w:t>
        </w:r>
      </w:hyperlink>
      <w:r w:rsidRPr="00CB77F8">
        <w:rPr>
          <w:rFonts w:asciiTheme="minorHAnsi" w:hAnsiTheme="minorHAnsi" w:cstheme="minorHAnsi"/>
          <w:color w:val="0070C0"/>
          <w:sz w:val="22"/>
          <w:szCs w:val="22"/>
          <w:shd w:val="clear" w:color="auto" w:fill="FFFFFF"/>
        </w:rPr>
        <w:t> </w:t>
      </w:r>
      <w:r w:rsidRPr="00CB77F8">
        <w:rPr>
          <w:rFonts w:asciiTheme="minorHAnsi" w:hAnsiTheme="minorHAnsi" w:cstheme="minorHAnsi"/>
          <w:color w:val="000000"/>
          <w:sz w:val="22"/>
          <w:szCs w:val="22"/>
          <w:shd w:val="clear" w:color="auto" w:fill="FFFFFF"/>
        </w:rPr>
        <w:t>of the shelf life for the Johnson &amp; Johnson’s Janssen COVID-19 vaccine from 3 months to 4.5 months (an additional 6 weeks). The decision is based on data from ongoing stability assessment studies, which have demonstrated that the vaccine is stable at 4.5 months when refrigerated at temperatures of 36 – 46</w:t>
      </w:r>
      <w:r w:rsidR="00CB77F8" w:rsidRPr="002C240F">
        <w:rPr>
          <w:rFonts w:ascii="Calibri" w:eastAsia="Times New Roman" w:hAnsi="Calibri" w:cs="Segoe UI"/>
          <w:color w:val="000000"/>
          <w:sz w:val="22"/>
          <w:szCs w:val="22"/>
        </w:rPr>
        <w:t>°</w:t>
      </w:r>
      <w:r w:rsidR="00CB77F8">
        <w:rPr>
          <w:rFonts w:asciiTheme="minorHAnsi" w:hAnsiTheme="minorHAnsi" w:cstheme="minorHAnsi"/>
          <w:color w:val="000000"/>
          <w:sz w:val="22"/>
          <w:szCs w:val="22"/>
          <w:shd w:val="clear" w:color="auto" w:fill="FFFFFF"/>
        </w:rPr>
        <w:t>F</w:t>
      </w:r>
      <w:r w:rsidRPr="00CB77F8">
        <w:rPr>
          <w:rFonts w:asciiTheme="minorHAnsi" w:hAnsiTheme="minorHAnsi" w:cstheme="minorHAnsi"/>
          <w:color w:val="000000"/>
          <w:sz w:val="22"/>
          <w:szCs w:val="22"/>
          <w:shd w:val="clear" w:color="auto" w:fill="FFFFFF"/>
        </w:rPr>
        <w:t xml:space="preserve"> (2 – 8</w:t>
      </w:r>
      <w:r w:rsidR="00CB77F8" w:rsidRPr="002C240F">
        <w:rPr>
          <w:rFonts w:ascii="Calibri" w:eastAsia="Times New Roman" w:hAnsi="Calibri" w:cs="Segoe UI"/>
          <w:color w:val="000000"/>
          <w:sz w:val="22"/>
          <w:szCs w:val="22"/>
        </w:rPr>
        <w:t>°</w:t>
      </w:r>
      <w:r w:rsidR="00CB77F8">
        <w:rPr>
          <w:rFonts w:asciiTheme="minorHAnsi" w:hAnsiTheme="minorHAnsi" w:cstheme="minorHAnsi"/>
          <w:color w:val="000000"/>
          <w:sz w:val="22"/>
          <w:szCs w:val="22"/>
          <w:shd w:val="clear" w:color="auto" w:fill="FFFFFF"/>
        </w:rPr>
        <w:t>C</w:t>
      </w:r>
      <w:r w:rsidRPr="00CB77F8">
        <w:rPr>
          <w:rFonts w:asciiTheme="minorHAnsi" w:hAnsiTheme="minorHAnsi" w:cstheme="minorHAnsi"/>
          <w:color w:val="000000"/>
          <w:sz w:val="22"/>
          <w:szCs w:val="22"/>
          <w:shd w:val="clear" w:color="auto" w:fill="FFFFFF"/>
        </w:rPr>
        <w:t>).</w:t>
      </w:r>
    </w:p>
    <w:p w14:paraId="0B8F8A7C" w14:textId="77777777" w:rsidR="00CB77F8" w:rsidRDefault="00AC0FFB" w:rsidP="00C845D4">
      <w:pPr>
        <w:pStyle w:val="ListParagraph"/>
        <w:numPr>
          <w:ilvl w:val="1"/>
          <w:numId w:val="19"/>
        </w:numPr>
        <w:spacing w:before="60"/>
        <w:contextualSpacing w:val="0"/>
        <w:rPr>
          <w:rFonts w:asciiTheme="minorHAnsi" w:hAnsiTheme="minorHAnsi" w:cstheme="minorHAnsi"/>
          <w:color w:val="000000"/>
          <w:sz w:val="22"/>
          <w:szCs w:val="22"/>
        </w:rPr>
      </w:pPr>
      <w:r w:rsidRPr="00CB77F8">
        <w:rPr>
          <w:rFonts w:asciiTheme="minorHAnsi" w:hAnsiTheme="minorHAnsi" w:cstheme="minorHAnsi"/>
          <w:color w:val="000000"/>
          <w:sz w:val="22"/>
          <w:szCs w:val="22"/>
          <w:shd w:val="clear" w:color="auto" w:fill="FFFFFF"/>
        </w:rPr>
        <w:t>Vaccine providers should visit</w:t>
      </w:r>
      <w:r w:rsidRPr="00CB77F8">
        <w:rPr>
          <w:rFonts w:asciiTheme="minorHAnsi" w:hAnsiTheme="minorHAnsi" w:cstheme="minorHAnsi"/>
          <w:color w:val="000000"/>
          <w:sz w:val="22"/>
          <w:szCs w:val="22"/>
        </w:rPr>
        <w:t> </w:t>
      </w:r>
      <w:hyperlink r:id="rId10" w:history="1">
        <w:r w:rsidRPr="00CB77F8">
          <w:rPr>
            <w:rStyle w:val="Hyperlink"/>
            <w:rFonts w:asciiTheme="minorHAnsi" w:hAnsiTheme="minorHAnsi" w:cstheme="minorHAnsi"/>
            <w:color w:val="0070C0"/>
            <w:sz w:val="22"/>
            <w:szCs w:val="22"/>
          </w:rPr>
          <w:t>https://vaxcheck.jnj/</w:t>
        </w:r>
      </w:hyperlink>
      <w:r w:rsidRPr="00CB77F8">
        <w:rPr>
          <w:rFonts w:asciiTheme="minorHAnsi" w:hAnsiTheme="minorHAnsi" w:cstheme="minorHAnsi"/>
          <w:color w:val="000000"/>
          <w:sz w:val="22"/>
          <w:szCs w:val="22"/>
        </w:rPr>
        <w:t> </w:t>
      </w:r>
      <w:r w:rsidRPr="00CB77F8">
        <w:rPr>
          <w:rFonts w:asciiTheme="minorHAnsi" w:hAnsiTheme="minorHAnsi" w:cstheme="minorHAnsi"/>
          <w:color w:val="000000"/>
          <w:sz w:val="22"/>
          <w:szCs w:val="22"/>
          <w:shd w:val="clear" w:color="auto" w:fill="FFFFFF"/>
        </w:rPr>
        <w:t>to confirm the latest expiration dates of vaccine, including those currently available for administration throughout the U.S. </w:t>
      </w:r>
      <w:r w:rsidRPr="00CB77F8">
        <w:rPr>
          <w:rFonts w:asciiTheme="minorHAnsi" w:hAnsiTheme="minorHAnsi" w:cstheme="minorHAnsi"/>
          <w:color w:val="000000"/>
          <w:sz w:val="22"/>
          <w:szCs w:val="22"/>
        </w:rPr>
        <w:t>This extension applies to refrigerated vials of J&amp;J/Janssen COVID-19 vaccine that have been held in accordance with the manufacturer’s storage conditions.</w:t>
      </w:r>
      <w:r w:rsidR="00530A8F" w:rsidRPr="00CB77F8">
        <w:rPr>
          <w:rFonts w:asciiTheme="minorHAnsi" w:hAnsiTheme="minorHAnsi" w:cstheme="minorHAnsi"/>
          <w:color w:val="000000"/>
          <w:sz w:val="22"/>
          <w:szCs w:val="22"/>
        </w:rPr>
        <w:t xml:space="preserve"> </w:t>
      </w:r>
    </w:p>
    <w:p w14:paraId="0D7935AC" w14:textId="046F077A" w:rsidR="006D50B0" w:rsidRPr="00CB77F8" w:rsidRDefault="00AC0FFB" w:rsidP="00C845D4">
      <w:pPr>
        <w:pStyle w:val="ListParagraph"/>
        <w:numPr>
          <w:ilvl w:val="1"/>
          <w:numId w:val="19"/>
        </w:numPr>
        <w:spacing w:before="60"/>
        <w:contextualSpacing w:val="0"/>
        <w:rPr>
          <w:rFonts w:asciiTheme="minorHAnsi" w:hAnsiTheme="minorHAnsi" w:cstheme="minorHAnsi"/>
          <w:color w:val="000000"/>
          <w:sz w:val="22"/>
          <w:szCs w:val="22"/>
        </w:rPr>
      </w:pPr>
      <w:r w:rsidRPr="00CB77F8">
        <w:rPr>
          <w:rFonts w:asciiTheme="minorHAnsi" w:hAnsiTheme="minorHAnsi" w:cstheme="minorHAnsi"/>
          <w:color w:val="000000"/>
          <w:sz w:val="22"/>
          <w:szCs w:val="22"/>
        </w:rPr>
        <w:t>COVID-19 vaccines that are authorized under an EUA do not have fixed expiration dates, and their expiration dates can be extended as we get more stability data.  Always be sure to check the manufacturer’s website to obtain the most up-to-date expiration dates for COVID-19 vaccines you have on hand. </w:t>
      </w:r>
    </w:p>
    <w:p w14:paraId="12D70A89" w14:textId="77777777" w:rsidR="00CB77F8" w:rsidRPr="00CB77F8" w:rsidRDefault="00CB77F8" w:rsidP="00C845D4">
      <w:pPr>
        <w:pStyle w:val="ListParagraph"/>
        <w:numPr>
          <w:ilvl w:val="0"/>
          <w:numId w:val="18"/>
        </w:numPr>
        <w:spacing w:before="120"/>
        <w:ind w:left="634" w:hanging="274"/>
        <w:contextualSpacing w:val="0"/>
        <w:rPr>
          <w:rFonts w:asciiTheme="minorHAnsi" w:hAnsiTheme="minorHAnsi" w:cstheme="minorHAnsi"/>
          <w:color w:val="FF0000"/>
          <w:sz w:val="22"/>
          <w:szCs w:val="22"/>
        </w:rPr>
      </w:pPr>
      <w:r>
        <w:rPr>
          <w:rFonts w:asciiTheme="minorHAnsi" w:hAnsiTheme="minorHAnsi" w:cstheme="minorHAnsi"/>
          <w:color w:val="FF0000"/>
          <w:sz w:val="22"/>
          <w:szCs w:val="22"/>
        </w:rPr>
        <w:t>Reminder</w:t>
      </w:r>
      <w:r w:rsidR="006D50B0" w:rsidRPr="006D50B0">
        <w:rPr>
          <w:rFonts w:asciiTheme="minorHAnsi" w:hAnsiTheme="minorHAnsi" w:cstheme="minorHAnsi"/>
          <w:color w:val="FF0000"/>
          <w:sz w:val="22"/>
          <w:szCs w:val="22"/>
        </w:rPr>
        <w:t xml:space="preserve"> </w:t>
      </w:r>
      <w:r w:rsidRPr="00CB77F8">
        <w:rPr>
          <w:rFonts w:asciiTheme="minorHAnsi" w:hAnsiTheme="minorHAnsi" w:cstheme="minorHAnsi"/>
          <w:b/>
          <w:bCs/>
          <w:i/>
          <w:iCs/>
          <w:sz w:val="22"/>
          <w:szCs w:val="22"/>
        </w:rPr>
        <w:t>Vaccine expiration</w:t>
      </w:r>
      <w:r>
        <w:rPr>
          <w:rFonts w:asciiTheme="minorHAnsi" w:hAnsiTheme="minorHAnsi" w:cstheme="minorHAnsi"/>
          <w:b/>
          <w:bCs/>
          <w:i/>
          <w:iCs/>
          <w:sz w:val="22"/>
          <w:szCs w:val="22"/>
        </w:rPr>
        <w:t xml:space="preserve"> dates</w:t>
      </w:r>
      <w:r w:rsidRPr="00CB77F8">
        <w:rPr>
          <w:rFonts w:asciiTheme="minorHAnsi" w:hAnsiTheme="minorHAnsi" w:cstheme="minorHAnsi"/>
          <w:b/>
          <w:bCs/>
          <w:i/>
          <w:iCs/>
          <w:sz w:val="22"/>
          <w:szCs w:val="22"/>
        </w:rPr>
        <w:t>:</w:t>
      </w:r>
      <w:r w:rsidR="006D50B0" w:rsidRPr="00CB77F8">
        <w:rPr>
          <w:rFonts w:asciiTheme="minorHAnsi" w:hAnsiTheme="minorHAnsi" w:cstheme="minorHAnsi"/>
          <w:sz w:val="22"/>
          <w:szCs w:val="22"/>
        </w:rPr>
        <w:t xml:space="preserve"> </w:t>
      </w:r>
      <w:r w:rsidR="006D50B0" w:rsidRPr="006D50B0">
        <w:rPr>
          <w:rFonts w:asciiTheme="minorHAnsi" w:hAnsiTheme="minorHAnsi" w:cstheme="minorHAnsi"/>
          <w:sz w:val="22"/>
          <w:szCs w:val="22"/>
        </w:rPr>
        <w:t>As the expiration draws closer, check posted manufacturer information for the most up to date expiration/extension information for vaccine lots.</w:t>
      </w:r>
      <w:r w:rsidR="00530A8F">
        <w:rPr>
          <w:rFonts w:asciiTheme="minorHAnsi" w:hAnsiTheme="minorHAnsi" w:cstheme="minorHAnsi"/>
          <w:sz w:val="22"/>
          <w:szCs w:val="22"/>
        </w:rPr>
        <w:t xml:space="preserve"> The MIIS also stores the correct expiration dates for vaccines. Expiration dates are reviewed and updated weekly in the MIIS. </w:t>
      </w:r>
    </w:p>
    <w:p w14:paraId="2039F379" w14:textId="77777777" w:rsidR="009569E2" w:rsidRPr="009569E2" w:rsidRDefault="0025434D" w:rsidP="00C845D4">
      <w:pPr>
        <w:pStyle w:val="ListParagraph"/>
        <w:numPr>
          <w:ilvl w:val="1"/>
          <w:numId w:val="18"/>
        </w:numPr>
        <w:spacing w:before="60"/>
        <w:contextualSpacing w:val="0"/>
        <w:rPr>
          <w:rFonts w:asciiTheme="minorHAnsi" w:hAnsiTheme="minorHAnsi" w:cstheme="minorHAnsi"/>
          <w:color w:val="FF0000"/>
          <w:sz w:val="22"/>
          <w:szCs w:val="22"/>
        </w:rPr>
      </w:pPr>
      <w:r w:rsidRPr="00CB77F8">
        <w:rPr>
          <w:rFonts w:asciiTheme="minorHAnsi" w:hAnsiTheme="minorHAnsi" w:cstheme="minorHAnsi"/>
          <w:b/>
          <w:bCs/>
          <w:sz w:val="22"/>
          <w:szCs w:val="22"/>
        </w:rPr>
        <w:t>Pfizer</w:t>
      </w:r>
      <w:r w:rsidRPr="00CB77F8">
        <w:rPr>
          <w:rFonts w:asciiTheme="minorHAnsi" w:hAnsiTheme="minorHAnsi" w:cstheme="minorHAnsi"/>
          <w:sz w:val="22"/>
          <w:szCs w:val="22"/>
        </w:rPr>
        <w:t xml:space="preserve">: check expiration date on </w:t>
      </w:r>
      <w:r w:rsidR="00530A8F" w:rsidRPr="00CB77F8">
        <w:rPr>
          <w:rFonts w:asciiTheme="minorHAnsi" w:hAnsiTheme="minorHAnsi" w:cstheme="minorHAnsi"/>
          <w:sz w:val="22"/>
          <w:szCs w:val="22"/>
        </w:rPr>
        <w:t>vaccine package</w:t>
      </w:r>
    </w:p>
    <w:p w14:paraId="147D3DB8" w14:textId="676D42D0" w:rsidR="00CB77F8" w:rsidRPr="009569E2" w:rsidRDefault="0025434D" w:rsidP="00C845D4">
      <w:pPr>
        <w:pStyle w:val="ListParagraph"/>
        <w:numPr>
          <w:ilvl w:val="1"/>
          <w:numId w:val="18"/>
        </w:numPr>
        <w:spacing w:before="60"/>
        <w:contextualSpacing w:val="0"/>
        <w:rPr>
          <w:rFonts w:asciiTheme="minorHAnsi" w:hAnsiTheme="minorHAnsi" w:cstheme="minorHAnsi"/>
          <w:color w:val="FF0000"/>
          <w:sz w:val="22"/>
          <w:szCs w:val="22"/>
        </w:rPr>
      </w:pPr>
      <w:r w:rsidRPr="009569E2">
        <w:rPr>
          <w:rFonts w:asciiTheme="minorHAnsi" w:hAnsiTheme="minorHAnsi" w:cstheme="minorHAnsi"/>
          <w:b/>
          <w:bCs/>
          <w:sz w:val="22"/>
          <w:szCs w:val="22"/>
        </w:rPr>
        <w:t>Moderna</w:t>
      </w:r>
      <w:r w:rsidRPr="009569E2">
        <w:rPr>
          <w:rFonts w:asciiTheme="minorHAnsi" w:hAnsiTheme="minorHAnsi" w:cstheme="minorHAnsi"/>
          <w:sz w:val="22"/>
          <w:szCs w:val="22"/>
        </w:rPr>
        <w:t xml:space="preserve">: check expiration dates at </w:t>
      </w:r>
      <w:hyperlink r:id="rId11" w:history="1">
        <w:r w:rsidRPr="009569E2">
          <w:rPr>
            <w:rStyle w:val="Hyperlink"/>
            <w:rFonts w:asciiTheme="minorHAnsi" w:hAnsiTheme="minorHAnsi" w:cstheme="minorHAnsi"/>
            <w:color w:val="0070C0"/>
            <w:sz w:val="22"/>
            <w:szCs w:val="22"/>
          </w:rPr>
          <w:t>https://www.modernatx.com/covid19vaccine-eua/providers/vial-lookup</w:t>
        </w:r>
      </w:hyperlink>
      <w:r w:rsidRPr="009569E2">
        <w:rPr>
          <w:rFonts w:asciiTheme="minorHAnsi" w:hAnsiTheme="minorHAnsi" w:cstheme="minorHAnsi"/>
          <w:color w:val="0070C0"/>
          <w:sz w:val="22"/>
          <w:szCs w:val="22"/>
        </w:rPr>
        <w:t xml:space="preserve"> </w:t>
      </w:r>
    </w:p>
    <w:p w14:paraId="4D5A03D0" w14:textId="3F82B597" w:rsidR="00AC0FFB" w:rsidRPr="00CB77F8" w:rsidRDefault="0025434D" w:rsidP="00C845D4">
      <w:pPr>
        <w:pStyle w:val="ListParagraph"/>
        <w:numPr>
          <w:ilvl w:val="1"/>
          <w:numId w:val="18"/>
        </w:numPr>
        <w:spacing w:before="60"/>
        <w:contextualSpacing w:val="0"/>
        <w:rPr>
          <w:rFonts w:asciiTheme="minorHAnsi" w:hAnsiTheme="minorHAnsi" w:cstheme="minorHAnsi"/>
          <w:color w:val="FF0000"/>
          <w:sz w:val="22"/>
          <w:szCs w:val="22"/>
        </w:rPr>
      </w:pPr>
      <w:r w:rsidRPr="00CB77F8">
        <w:rPr>
          <w:rFonts w:asciiTheme="minorHAnsi" w:hAnsiTheme="minorHAnsi" w:cstheme="minorHAnsi"/>
          <w:b/>
          <w:bCs/>
          <w:sz w:val="22"/>
          <w:szCs w:val="22"/>
        </w:rPr>
        <w:t>Janssen/Johnson &amp; Johnson</w:t>
      </w:r>
      <w:r w:rsidRPr="00CB77F8">
        <w:rPr>
          <w:rFonts w:asciiTheme="minorHAnsi" w:hAnsiTheme="minorHAnsi" w:cstheme="minorHAnsi"/>
          <w:sz w:val="22"/>
          <w:szCs w:val="22"/>
        </w:rPr>
        <w:t xml:space="preserve">: check expiration dates at </w:t>
      </w:r>
      <w:hyperlink r:id="rId12" w:history="1">
        <w:r w:rsidRPr="00CB77F8">
          <w:rPr>
            <w:rStyle w:val="Hyperlink"/>
            <w:rFonts w:asciiTheme="minorHAnsi" w:hAnsiTheme="minorHAnsi" w:cstheme="minorHAnsi"/>
            <w:color w:val="0070C0"/>
            <w:sz w:val="22"/>
            <w:szCs w:val="22"/>
          </w:rPr>
          <w:t>https://vaxcheck.jnj/</w:t>
        </w:r>
      </w:hyperlink>
      <w:r w:rsidR="00530A8F" w:rsidRPr="00CB77F8">
        <w:rPr>
          <w:rFonts w:asciiTheme="minorHAnsi" w:hAnsiTheme="minorHAnsi" w:cstheme="minorHAnsi"/>
          <w:sz w:val="22"/>
          <w:szCs w:val="22"/>
        </w:rPr>
        <w:t xml:space="preserve">. Extended expiration dates have been updated in the MIIS. </w:t>
      </w:r>
    </w:p>
    <w:p w14:paraId="6D91C0FA" w14:textId="4788CA2D" w:rsidR="000B5F8E" w:rsidRPr="006236A4" w:rsidRDefault="000B5F8E" w:rsidP="000B5F8E">
      <w:pPr>
        <w:pStyle w:val="ListParagraph"/>
        <w:numPr>
          <w:ilvl w:val="0"/>
          <w:numId w:val="18"/>
        </w:numPr>
        <w:spacing w:before="120"/>
        <w:ind w:left="634" w:hanging="274"/>
        <w:contextualSpacing w:val="0"/>
        <w:rPr>
          <w:rFonts w:asciiTheme="minorHAnsi" w:eastAsia="Times New Roman" w:hAnsiTheme="minorHAnsi"/>
          <w:sz w:val="22"/>
          <w:szCs w:val="22"/>
        </w:rPr>
      </w:pPr>
      <w:r w:rsidRPr="0006203A">
        <w:rPr>
          <w:rFonts w:asciiTheme="minorHAnsi" w:hAnsiTheme="minorHAnsi"/>
          <w:iCs/>
          <w:color w:val="FF0000"/>
          <w:sz w:val="22"/>
          <w:szCs w:val="22"/>
        </w:rPr>
        <w:t>New</w:t>
      </w:r>
      <w:r w:rsidRPr="0006203A">
        <w:rPr>
          <w:rFonts w:asciiTheme="minorHAnsi" w:hAnsiTheme="minorHAnsi"/>
          <w:b/>
          <w:bCs/>
          <w:i/>
          <w:color w:val="FF0000"/>
          <w:sz w:val="22"/>
          <w:szCs w:val="22"/>
        </w:rPr>
        <w:t xml:space="preserve"> </w:t>
      </w:r>
      <w:r w:rsidRPr="0006203A">
        <w:rPr>
          <w:rFonts w:asciiTheme="minorHAnsi" w:hAnsiTheme="minorHAnsi"/>
          <w:b/>
          <w:bCs/>
          <w:i/>
          <w:color w:val="212121"/>
          <w:sz w:val="22"/>
          <w:szCs w:val="22"/>
        </w:rPr>
        <w:t>Updated Guidance on Use and Allowable Wastage of COVID-19 Vaccine</w:t>
      </w:r>
      <w:r>
        <w:rPr>
          <w:rFonts w:asciiTheme="minorHAnsi" w:hAnsiTheme="minorHAnsi"/>
          <w:b/>
          <w:bCs/>
          <w:i/>
          <w:color w:val="212121"/>
          <w:sz w:val="22"/>
          <w:szCs w:val="22"/>
        </w:rPr>
        <w:t xml:space="preserve">: </w:t>
      </w:r>
      <w:r>
        <w:rPr>
          <w:rFonts w:ascii="Calibri" w:eastAsia="Times New Roman" w:hAnsi="Calibri"/>
          <w:color w:val="212121"/>
          <w:sz w:val="22"/>
          <w:szCs w:val="22"/>
          <w:shd w:val="clear" w:color="auto" w:fill="FFFFFF"/>
        </w:rPr>
        <w:t xml:space="preserve"> </w:t>
      </w:r>
      <w:r w:rsidRPr="006236A4">
        <w:rPr>
          <w:rFonts w:asciiTheme="minorHAnsi" w:eastAsia="Times New Roman" w:hAnsiTheme="minorHAnsi"/>
          <w:color w:val="212121"/>
          <w:sz w:val="22"/>
          <w:szCs w:val="22"/>
          <w:shd w:val="clear" w:color="auto" w:fill="FFFFFF"/>
        </w:rPr>
        <w:t> </w:t>
      </w:r>
      <w:r w:rsidRPr="0006203A">
        <w:rPr>
          <w:rFonts w:asciiTheme="minorHAnsi" w:eastAsia="Times New Roman" w:hAnsiTheme="minorHAnsi"/>
          <w:color w:val="212121"/>
          <w:sz w:val="22"/>
          <w:szCs w:val="22"/>
          <w:shd w:val="clear" w:color="auto" w:fill="FFFFFF"/>
        </w:rPr>
        <w:t xml:space="preserve">Given the increase in vaccine availability and lower consumer demand, the Department is asking providers to maximize doses administered, understanding that this will increase waste. </w:t>
      </w:r>
      <w:r>
        <w:rPr>
          <w:rFonts w:asciiTheme="minorHAnsi" w:eastAsia="Times New Roman" w:hAnsiTheme="minorHAnsi"/>
          <w:color w:val="212121"/>
          <w:sz w:val="22"/>
          <w:szCs w:val="22"/>
          <w:shd w:val="clear" w:color="auto" w:fill="FFFFFF"/>
        </w:rPr>
        <w:t xml:space="preserve">Please review </w:t>
      </w:r>
      <w:hyperlink r:id="rId13" w:anchor="guidance-on-use-and-allowable-wastage-of-covid-19-vaccine-" w:history="1">
        <w:r w:rsidRPr="00715218">
          <w:rPr>
            <w:rStyle w:val="Hyperlink"/>
            <w:rFonts w:asciiTheme="minorHAnsi" w:eastAsia="Times New Roman" w:hAnsiTheme="minorHAnsi"/>
            <w:color w:val="0070C0"/>
            <w:sz w:val="22"/>
            <w:szCs w:val="22"/>
            <w:shd w:val="clear" w:color="auto" w:fill="FFFFFF"/>
          </w:rPr>
          <w:t>guidance on use and allowable wastage of COVID-19 vaccine</w:t>
        </w:r>
      </w:hyperlink>
      <w:r>
        <w:rPr>
          <w:rFonts w:asciiTheme="minorHAnsi" w:eastAsia="Times New Roman" w:hAnsiTheme="minorHAnsi"/>
          <w:color w:val="212121"/>
          <w:sz w:val="22"/>
          <w:szCs w:val="22"/>
          <w:shd w:val="clear" w:color="auto" w:fill="FFFFFF"/>
        </w:rPr>
        <w:t xml:space="preserve">. </w:t>
      </w:r>
      <w:bookmarkStart w:id="2" w:name="_Hlk74818327"/>
      <w:r>
        <w:rPr>
          <w:rFonts w:asciiTheme="minorHAnsi" w:eastAsia="Times New Roman" w:hAnsiTheme="minorHAnsi"/>
          <w:color w:val="212121"/>
          <w:sz w:val="22"/>
          <w:szCs w:val="22"/>
          <w:shd w:val="clear" w:color="auto" w:fill="FFFFFF"/>
        </w:rPr>
        <w:t>In addition, there are steps you can take</w:t>
      </w:r>
      <w:r>
        <w:rPr>
          <w:rFonts w:asciiTheme="minorHAnsi" w:eastAsia="Times New Roman" w:hAnsiTheme="minorHAnsi"/>
          <w:sz w:val="22"/>
          <w:szCs w:val="22"/>
        </w:rPr>
        <w:t xml:space="preserve"> to l</w:t>
      </w:r>
      <w:r w:rsidRPr="006236A4">
        <w:rPr>
          <w:rFonts w:asciiTheme="minorHAnsi" w:eastAsia="Times New Roman" w:hAnsiTheme="minorHAnsi"/>
          <w:sz w:val="22"/>
          <w:szCs w:val="22"/>
        </w:rPr>
        <w:t>imit vaccine wastage</w:t>
      </w:r>
      <w:r w:rsidRPr="006236A4">
        <w:rPr>
          <w:rFonts w:asciiTheme="minorHAnsi" w:eastAsia="Times New Roman" w:hAnsiTheme="minorHAnsi"/>
          <w:color w:val="000000"/>
          <w:sz w:val="22"/>
          <w:szCs w:val="22"/>
          <w:shd w:val="clear" w:color="auto" w:fill="FFFFFF"/>
        </w:rPr>
        <w:t xml:space="preserve">: </w:t>
      </w:r>
      <w:r>
        <w:rPr>
          <w:rFonts w:asciiTheme="minorHAnsi" w:eastAsia="Times New Roman" w:hAnsiTheme="minorHAnsi"/>
          <w:color w:val="000000"/>
          <w:sz w:val="22"/>
          <w:szCs w:val="22"/>
          <w:shd w:val="clear" w:color="auto" w:fill="FFFFFF"/>
        </w:rPr>
        <w:t xml:space="preserve"> </w:t>
      </w:r>
      <w:bookmarkEnd w:id="2"/>
    </w:p>
    <w:p w14:paraId="0BA52F3C" w14:textId="77777777" w:rsidR="000B5F8E" w:rsidRPr="00DE2FBA" w:rsidRDefault="000B5F8E" w:rsidP="000B5F8E">
      <w:pPr>
        <w:pStyle w:val="ListParagraph"/>
        <w:numPr>
          <w:ilvl w:val="1"/>
          <w:numId w:val="18"/>
        </w:numPr>
        <w:shd w:val="clear" w:color="auto" w:fill="FFFFFF"/>
        <w:spacing w:before="60"/>
        <w:contextualSpacing w:val="0"/>
        <w:textAlignment w:val="baseline"/>
        <w:rPr>
          <w:color w:val="212121"/>
        </w:rPr>
      </w:pPr>
      <w:r w:rsidRPr="006236A4">
        <w:rPr>
          <w:rFonts w:asciiTheme="minorHAnsi" w:hAnsiTheme="minorHAnsi"/>
          <w:color w:val="212121"/>
          <w:sz w:val="22"/>
          <w:szCs w:val="22"/>
        </w:rPr>
        <w:lastRenderedPageBreak/>
        <w:t>Consider establishing and promoting standing vaccination</w:t>
      </w:r>
      <w:r w:rsidRPr="00F25E1D">
        <w:rPr>
          <w:rFonts w:asciiTheme="minorHAnsi" w:hAnsiTheme="minorHAnsi"/>
          <w:color w:val="212121"/>
          <w:sz w:val="22"/>
          <w:szCs w:val="22"/>
        </w:rPr>
        <w:t xml:space="preserve"> days or half-days to increase likelihood of larger numbers of people presenting</w:t>
      </w:r>
      <w:r w:rsidRPr="00DE2FBA">
        <w:rPr>
          <w:rFonts w:ascii="Calibri" w:hAnsi="Calibri"/>
          <w:color w:val="212121"/>
          <w:sz w:val="22"/>
          <w:szCs w:val="22"/>
        </w:rPr>
        <w:t xml:space="preserve"> for vaccination on the same day. </w:t>
      </w:r>
    </w:p>
    <w:p w14:paraId="5B11C060" w14:textId="77777777" w:rsidR="000B5F8E" w:rsidRPr="00DE2FBA" w:rsidRDefault="000B5F8E" w:rsidP="000B5F8E">
      <w:pPr>
        <w:pStyle w:val="ListParagraph"/>
        <w:numPr>
          <w:ilvl w:val="1"/>
          <w:numId w:val="18"/>
        </w:numPr>
        <w:shd w:val="clear" w:color="auto" w:fill="FFFFFF"/>
        <w:spacing w:before="60"/>
        <w:contextualSpacing w:val="0"/>
        <w:textAlignment w:val="baseline"/>
        <w:rPr>
          <w:color w:val="212121"/>
        </w:rPr>
      </w:pPr>
      <w:r w:rsidRPr="00DE2FBA">
        <w:rPr>
          <w:rFonts w:ascii="Calibri" w:hAnsi="Calibri"/>
          <w:color w:val="212121"/>
          <w:sz w:val="22"/>
          <w:szCs w:val="22"/>
        </w:rPr>
        <w:t>Vaccinate family members or friends who accompany patients to medical visits even if they are not established patients at the vaccinating practice. </w:t>
      </w:r>
    </w:p>
    <w:p w14:paraId="530E09D3" w14:textId="77777777" w:rsidR="000B5F8E" w:rsidRPr="00DE2FBA" w:rsidRDefault="000B5F8E" w:rsidP="000B5F8E">
      <w:pPr>
        <w:pStyle w:val="ListParagraph"/>
        <w:numPr>
          <w:ilvl w:val="1"/>
          <w:numId w:val="18"/>
        </w:numPr>
        <w:shd w:val="clear" w:color="auto" w:fill="FFFFFF"/>
        <w:spacing w:before="60"/>
        <w:contextualSpacing w:val="0"/>
        <w:textAlignment w:val="baseline"/>
        <w:rPr>
          <w:color w:val="212121"/>
        </w:rPr>
      </w:pPr>
      <w:r w:rsidRPr="00DE2FBA">
        <w:rPr>
          <w:rFonts w:ascii="Calibri" w:hAnsi="Calibri"/>
          <w:color w:val="212121"/>
          <w:sz w:val="22"/>
          <w:szCs w:val="22"/>
        </w:rPr>
        <w:t>Outreach to employers or other community partners that have a large membership or network</w:t>
      </w:r>
      <w:r>
        <w:rPr>
          <w:rFonts w:ascii="Calibri" w:hAnsi="Calibri"/>
          <w:color w:val="212121"/>
          <w:sz w:val="22"/>
          <w:szCs w:val="22"/>
        </w:rPr>
        <w:t xml:space="preserve"> to arrange vaccination events.</w:t>
      </w:r>
    </w:p>
    <w:p w14:paraId="5C9BD385" w14:textId="77777777" w:rsidR="000B5F8E" w:rsidRPr="00DE2FBA" w:rsidRDefault="000B5F8E" w:rsidP="000B5F8E">
      <w:pPr>
        <w:pStyle w:val="ListParagraph"/>
        <w:numPr>
          <w:ilvl w:val="1"/>
          <w:numId w:val="18"/>
        </w:numPr>
        <w:shd w:val="clear" w:color="auto" w:fill="FFFFFF"/>
        <w:spacing w:before="60"/>
        <w:contextualSpacing w:val="0"/>
        <w:textAlignment w:val="baseline"/>
        <w:rPr>
          <w:color w:val="212121"/>
        </w:rPr>
      </w:pPr>
      <w:r>
        <w:rPr>
          <w:rFonts w:ascii="Calibri" w:hAnsi="Calibri"/>
          <w:color w:val="212121"/>
          <w:sz w:val="22"/>
          <w:szCs w:val="22"/>
        </w:rPr>
        <w:t>C</w:t>
      </w:r>
      <w:r w:rsidRPr="00DE2FBA">
        <w:rPr>
          <w:rFonts w:ascii="Calibri" w:hAnsi="Calibri"/>
          <w:color w:val="212121"/>
          <w:sz w:val="22"/>
          <w:szCs w:val="22"/>
        </w:rPr>
        <w:t>ontact additional persons (i.e., personal contacts of persons being vaccinated) to use as many vaccine doses as possible.   </w:t>
      </w:r>
    </w:p>
    <w:p w14:paraId="2E792360" w14:textId="435F895C" w:rsidR="009569E2" w:rsidRPr="009569E2" w:rsidRDefault="009569E2" w:rsidP="00C845D4">
      <w:pPr>
        <w:pStyle w:val="NoSpacing"/>
        <w:numPr>
          <w:ilvl w:val="0"/>
          <w:numId w:val="18"/>
        </w:numPr>
        <w:spacing w:before="120"/>
        <w:ind w:left="634" w:hanging="274"/>
      </w:pPr>
      <w:r>
        <w:rPr>
          <w:color w:val="FF0000"/>
        </w:rPr>
        <w:t xml:space="preserve">New </w:t>
      </w:r>
      <w:r w:rsidRPr="009569E2">
        <w:rPr>
          <w:b/>
          <w:bCs/>
          <w:i/>
          <w:iCs/>
        </w:rPr>
        <w:t xml:space="preserve">CDC COVID-19 Vaccination Record Cards: </w:t>
      </w:r>
      <w:r w:rsidRPr="009569E2">
        <w:t xml:space="preserve">As a reminder, COVID-19 Vaccination Record Cards </w:t>
      </w:r>
      <w:r>
        <w:t>remain</w:t>
      </w:r>
      <w:r w:rsidRPr="009569E2">
        <w:t xml:space="preserve"> property of the U</w:t>
      </w:r>
      <w:r>
        <w:t>.</w:t>
      </w:r>
      <w:r w:rsidRPr="009569E2">
        <w:t>S</w:t>
      </w:r>
      <w:r>
        <w:t>.</w:t>
      </w:r>
      <w:r w:rsidRPr="009569E2">
        <w:t xml:space="preserve"> Government until provided to the vaccine recipient following vaccination. Unauthorized use and reproduction of the cards constitute fraud</w:t>
      </w:r>
      <w:r>
        <w:t xml:space="preserve">. </w:t>
      </w:r>
      <w:r w:rsidRPr="009569E2">
        <w:t xml:space="preserve">Please </w:t>
      </w:r>
      <w:r>
        <w:t xml:space="preserve">ensure that </w:t>
      </w:r>
      <w:r w:rsidRPr="009569E2">
        <w:t xml:space="preserve">COVID-19 Vaccination Cards in </w:t>
      </w:r>
      <w:r>
        <w:t>your</w:t>
      </w:r>
      <w:r w:rsidRPr="009569E2">
        <w:t xml:space="preserve"> possession </w:t>
      </w:r>
      <w:r>
        <w:t xml:space="preserve">are secure </w:t>
      </w:r>
      <w:r w:rsidRPr="009569E2">
        <w:t>to avoid their misuse.</w:t>
      </w:r>
      <w:r>
        <w:t xml:space="preserve"> Healthcare providers can order </w:t>
      </w:r>
      <w:r w:rsidR="0071426E">
        <w:t xml:space="preserve">extra </w:t>
      </w:r>
      <w:r>
        <w:t xml:space="preserve">print copies from the </w:t>
      </w:r>
      <w:hyperlink r:id="rId14" w:history="1">
        <w:r w:rsidR="0071426E">
          <w:rPr>
            <w:rStyle w:val="Hyperlink"/>
            <w:color w:val="0070C0"/>
          </w:rPr>
          <w:t>MA Health Promotion Clearinghouse.</w:t>
        </w:r>
      </w:hyperlink>
    </w:p>
    <w:p w14:paraId="63F7AF46" w14:textId="440277D3" w:rsidR="00A37691" w:rsidRPr="00A37691" w:rsidRDefault="00A37691" w:rsidP="00C845D4">
      <w:pPr>
        <w:pStyle w:val="NoSpacing"/>
        <w:numPr>
          <w:ilvl w:val="0"/>
          <w:numId w:val="18"/>
        </w:numPr>
        <w:spacing w:before="120"/>
        <w:ind w:left="634" w:hanging="274"/>
      </w:pPr>
      <w:r>
        <w:rPr>
          <w:color w:val="FF0000"/>
        </w:rPr>
        <w:t xml:space="preserve">New </w:t>
      </w:r>
      <w:r w:rsidRPr="00A37691">
        <w:rPr>
          <w:b/>
          <w:bCs/>
          <w:i/>
          <w:iCs/>
        </w:rPr>
        <w:t>Prevaccination Checklist in multiple languages</w:t>
      </w:r>
      <w:r>
        <w:rPr>
          <w:color w:val="FF0000"/>
        </w:rPr>
        <w:t xml:space="preserve">: </w:t>
      </w:r>
      <w:r w:rsidRPr="00A37691">
        <w:rPr>
          <w:rFonts w:ascii="Calibri" w:hAnsi="Calibri" w:cs="Calibri"/>
          <w:color w:val="000000"/>
        </w:rPr>
        <w:t>The Prevaccination Checklist for COVID-19 Vaccines is now available in six new languages. These are listed in the Administration Overview Section on each Product Information webpage:  </w:t>
      </w:r>
      <w:hyperlink r:id="rId15" w:tgtFrame="new" w:history="1">
        <w:r w:rsidRPr="00A37691">
          <w:rPr>
            <w:rStyle w:val="Hyperlink"/>
            <w:rFonts w:ascii="Calibri" w:hAnsi="Calibri" w:cs="Calibri"/>
            <w:color w:val="0070C0"/>
          </w:rPr>
          <w:t>Arabic</w:t>
        </w:r>
      </w:hyperlink>
      <w:r w:rsidRPr="00A37691">
        <w:rPr>
          <w:rFonts w:ascii="Calibri" w:hAnsi="Calibri" w:cs="Calibri"/>
          <w:color w:val="000000"/>
        </w:rPr>
        <w:t> | </w:t>
      </w:r>
      <w:hyperlink r:id="rId16" w:tgtFrame="new" w:history="1">
        <w:r w:rsidRPr="00A37691">
          <w:rPr>
            <w:rStyle w:val="Hyperlink"/>
            <w:rFonts w:ascii="Calibri" w:hAnsi="Calibri" w:cs="Calibri"/>
            <w:color w:val="0070C0"/>
          </w:rPr>
          <w:t>English</w:t>
        </w:r>
      </w:hyperlink>
      <w:r w:rsidRPr="00A37691">
        <w:rPr>
          <w:rFonts w:ascii="Calibri" w:hAnsi="Calibri" w:cs="Calibri"/>
          <w:color w:val="0070C0"/>
        </w:rPr>
        <w:t> </w:t>
      </w:r>
      <w:r w:rsidRPr="00A37691">
        <w:rPr>
          <w:rFonts w:ascii="Calibri" w:hAnsi="Calibri" w:cs="Calibri"/>
          <w:color w:val="000000"/>
        </w:rPr>
        <w:t>| </w:t>
      </w:r>
      <w:hyperlink r:id="rId17" w:tgtFrame="new" w:history="1">
        <w:r w:rsidRPr="00A37691">
          <w:rPr>
            <w:rStyle w:val="Hyperlink"/>
            <w:rFonts w:ascii="Calibri" w:hAnsi="Calibri" w:cs="Calibri"/>
            <w:color w:val="0070C0"/>
          </w:rPr>
          <w:t>French</w:t>
        </w:r>
      </w:hyperlink>
      <w:r w:rsidRPr="00A37691">
        <w:rPr>
          <w:rFonts w:ascii="Calibri" w:hAnsi="Calibri" w:cs="Calibri"/>
          <w:color w:val="000000"/>
        </w:rPr>
        <w:t> | </w:t>
      </w:r>
      <w:hyperlink r:id="rId18" w:tgtFrame="new" w:history="1">
        <w:r w:rsidRPr="00A37691">
          <w:rPr>
            <w:rStyle w:val="Hyperlink"/>
            <w:rFonts w:ascii="Calibri" w:hAnsi="Calibri" w:cs="Calibri"/>
            <w:color w:val="0070C0"/>
          </w:rPr>
          <w:t>Haitian Creole</w:t>
        </w:r>
      </w:hyperlink>
      <w:r w:rsidRPr="00A37691">
        <w:rPr>
          <w:rFonts w:ascii="Calibri" w:hAnsi="Calibri" w:cs="Calibri"/>
          <w:color w:val="000000"/>
        </w:rPr>
        <w:t> | </w:t>
      </w:r>
      <w:hyperlink r:id="rId19" w:tgtFrame="new" w:history="1">
        <w:r w:rsidRPr="00A37691">
          <w:rPr>
            <w:rStyle w:val="Hyperlink"/>
            <w:rFonts w:ascii="Calibri" w:hAnsi="Calibri" w:cs="Calibri"/>
            <w:color w:val="0070C0"/>
          </w:rPr>
          <w:t>Korean</w:t>
        </w:r>
      </w:hyperlink>
      <w:r w:rsidRPr="00A37691">
        <w:rPr>
          <w:rFonts w:ascii="Calibri" w:hAnsi="Calibri" w:cs="Calibri"/>
          <w:color w:val="0070C0"/>
        </w:rPr>
        <w:t> </w:t>
      </w:r>
      <w:r w:rsidRPr="00A37691">
        <w:rPr>
          <w:rFonts w:ascii="Calibri" w:hAnsi="Calibri" w:cs="Calibri"/>
          <w:color w:val="000000"/>
        </w:rPr>
        <w:t>| </w:t>
      </w:r>
      <w:hyperlink r:id="rId20" w:tgtFrame="new" w:history="1">
        <w:r w:rsidRPr="00A37691">
          <w:rPr>
            <w:rStyle w:val="Hyperlink"/>
            <w:rFonts w:ascii="Calibri" w:hAnsi="Calibri" w:cs="Calibri"/>
            <w:color w:val="0070C0"/>
          </w:rPr>
          <w:t>Portuguese</w:t>
        </w:r>
      </w:hyperlink>
      <w:r w:rsidRPr="00A37691">
        <w:rPr>
          <w:rFonts w:ascii="Calibri" w:hAnsi="Calibri" w:cs="Calibri"/>
          <w:color w:val="000000"/>
        </w:rPr>
        <w:t> | </w:t>
      </w:r>
      <w:hyperlink r:id="rId21" w:tgtFrame="new" w:history="1">
        <w:r w:rsidRPr="00A37691">
          <w:rPr>
            <w:rStyle w:val="Hyperlink"/>
            <w:rFonts w:ascii="Calibri" w:hAnsi="Calibri" w:cs="Calibri"/>
            <w:color w:val="0070C0"/>
          </w:rPr>
          <w:t>Simplified Chinese</w:t>
        </w:r>
      </w:hyperlink>
      <w:r w:rsidRPr="00A37691">
        <w:rPr>
          <w:rFonts w:ascii="Calibri" w:hAnsi="Calibri" w:cs="Calibri"/>
          <w:color w:val="0070C0"/>
        </w:rPr>
        <w:t> </w:t>
      </w:r>
      <w:r w:rsidRPr="00A37691">
        <w:rPr>
          <w:rFonts w:ascii="Calibri" w:hAnsi="Calibri" w:cs="Calibri"/>
          <w:color w:val="000000"/>
        </w:rPr>
        <w:t>| </w:t>
      </w:r>
      <w:hyperlink r:id="rId22" w:tgtFrame="new" w:history="1">
        <w:r w:rsidRPr="00A37691">
          <w:rPr>
            <w:rStyle w:val="Hyperlink"/>
            <w:rFonts w:ascii="Calibri" w:hAnsi="Calibri" w:cs="Calibri"/>
            <w:color w:val="0070C0"/>
          </w:rPr>
          <w:t>Spanish</w:t>
        </w:r>
      </w:hyperlink>
      <w:r w:rsidRPr="00A37691">
        <w:rPr>
          <w:rFonts w:ascii="Calibri" w:hAnsi="Calibri" w:cs="Calibri"/>
          <w:color w:val="000000"/>
        </w:rPr>
        <w:t> | </w:t>
      </w:r>
      <w:hyperlink r:id="rId23" w:tgtFrame="new" w:history="1">
        <w:r w:rsidRPr="00A37691">
          <w:rPr>
            <w:rStyle w:val="Hyperlink"/>
            <w:rFonts w:ascii="Calibri" w:hAnsi="Calibri" w:cs="Calibri"/>
            <w:color w:val="0070C0"/>
          </w:rPr>
          <w:t>Vietnamese</w:t>
        </w:r>
      </w:hyperlink>
      <w:r>
        <w:rPr>
          <w:rFonts w:ascii="Calibri" w:hAnsi="Calibri" w:cs="Calibri"/>
        </w:rPr>
        <w:t>.</w:t>
      </w:r>
    </w:p>
    <w:p w14:paraId="05B0EE86" w14:textId="39479375" w:rsidR="00705FAC" w:rsidRPr="00705FAC" w:rsidRDefault="00705FAC" w:rsidP="00C845D4">
      <w:pPr>
        <w:pStyle w:val="ListParagraph"/>
        <w:numPr>
          <w:ilvl w:val="0"/>
          <w:numId w:val="11"/>
        </w:numPr>
        <w:spacing w:before="120"/>
        <w:ind w:left="634" w:hanging="274"/>
        <w:contextualSpacing w:val="0"/>
        <w:rPr>
          <w:rFonts w:asciiTheme="minorHAnsi" w:hAnsiTheme="minorHAnsi" w:cstheme="minorHAnsi"/>
          <w:sz w:val="22"/>
          <w:szCs w:val="22"/>
        </w:rPr>
      </w:pPr>
      <w:r w:rsidRPr="00705FAC">
        <w:rPr>
          <w:rFonts w:asciiTheme="minorHAnsi" w:eastAsia="Times New Roman" w:hAnsiTheme="minorHAnsi" w:cstheme="minorHAnsi"/>
          <w:bCs/>
          <w:iCs/>
          <w:color w:val="FF0000"/>
          <w:sz w:val="22"/>
          <w:szCs w:val="22"/>
        </w:rPr>
        <w:t xml:space="preserve">New </w:t>
      </w:r>
      <w:r w:rsidRPr="00705FAC">
        <w:rPr>
          <w:rFonts w:asciiTheme="minorHAnsi" w:eastAsia="Times New Roman" w:hAnsiTheme="minorHAnsi" w:cstheme="minorHAnsi"/>
          <w:b/>
          <w:i/>
          <w:sz w:val="22"/>
          <w:szCs w:val="22"/>
        </w:rPr>
        <w:t>Revised Standard Operating Procedure (SOP) Template and Redistribution Guidance</w:t>
      </w:r>
      <w:r>
        <w:rPr>
          <w:rFonts w:asciiTheme="minorHAnsi" w:eastAsia="Times New Roman" w:hAnsiTheme="minorHAnsi" w:cstheme="minorHAnsi"/>
          <w:bCs/>
          <w:iCs/>
          <w:sz w:val="22"/>
          <w:szCs w:val="22"/>
        </w:rPr>
        <w:t>: T</w:t>
      </w:r>
      <w:r w:rsidRPr="00705FAC">
        <w:rPr>
          <w:rFonts w:asciiTheme="minorHAnsi" w:eastAsia="Times New Roman" w:hAnsiTheme="minorHAnsi" w:cstheme="minorHAnsi"/>
          <w:bCs/>
          <w:iCs/>
          <w:sz w:val="22"/>
          <w:szCs w:val="22"/>
        </w:rPr>
        <w:t xml:space="preserve">he </w:t>
      </w:r>
      <w:hyperlink r:id="rId24" w:history="1">
        <w:r w:rsidRPr="00705FAC">
          <w:rPr>
            <w:rStyle w:val="Hyperlink"/>
            <w:rFonts w:asciiTheme="minorHAnsi" w:eastAsia="Times New Roman" w:hAnsiTheme="minorHAnsi" w:cstheme="minorHAnsi"/>
            <w:bCs/>
            <w:iCs/>
            <w:color w:val="0070C0"/>
            <w:sz w:val="22"/>
            <w:szCs w:val="22"/>
          </w:rPr>
          <w:t>COVID-19 Vaccine Management SOP Template</w:t>
        </w:r>
      </w:hyperlink>
      <w:r w:rsidRPr="00705FAC">
        <w:rPr>
          <w:rFonts w:asciiTheme="minorHAnsi" w:eastAsia="Times New Roman" w:hAnsiTheme="minorHAnsi" w:cstheme="minorHAnsi"/>
          <w:bCs/>
          <w:iCs/>
          <w:sz w:val="22"/>
          <w:szCs w:val="22"/>
        </w:rPr>
        <w:t xml:space="preserve"> and </w:t>
      </w:r>
      <w:hyperlink r:id="rId25" w:history="1">
        <w:r w:rsidRPr="00705FAC">
          <w:rPr>
            <w:rStyle w:val="Hyperlink"/>
            <w:rFonts w:asciiTheme="minorHAnsi" w:eastAsia="Times New Roman" w:hAnsiTheme="minorHAnsi" w:cstheme="minorHAnsi"/>
            <w:bCs/>
            <w:iCs/>
            <w:color w:val="0070C0"/>
            <w:sz w:val="22"/>
            <w:szCs w:val="22"/>
          </w:rPr>
          <w:t>Redistribution Guidance for COVID-19 vaccines</w:t>
        </w:r>
      </w:hyperlink>
      <w:r w:rsidRPr="00705FAC">
        <w:rPr>
          <w:rFonts w:asciiTheme="minorHAnsi" w:eastAsia="Times New Roman" w:hAnsiTheme="minorHAnsi" w:cstheme="minorHAnsi"/>
          <w:bCs/>
          <w:iCs/>
          <w:sz w:val="22"/>
          <w:szCs w:val="22"/>
        </w:rPr>
        <w:t xml:space="preserve"> </w:t>
      </w:r>
      <w:r>
        <w:rPr>
          <w:rFonts w:asciiTheme="minorHAnsi" w:eastAsia="Times New Roman" w:hAnsiTheme="minorHAnsi" w:cstheme="minorHAnsi"/>
          <w:bCs/>
          <w:iCs/>
          <w:sz w:val="22"/>
          <w:szCs w:val="22"/>
        </w:rPr>
        <w:t xml:space="preserve">were updated 6/14/21 </w:t>
      </w:r>
      <w:r w:rsidRPr="00705FAC">
        <w:rPr>
          <w:rFonts w:asciiTheme="minorHAnsi" w:eastAsia="Times New Roman" w:hAnsiTheme="minorHAnsi" w:cstheme="minorHAnsi"/>
          <w:bCs/>
          <w:iCs/>
          <w:sz w:val="22"/>
          <w:szCs w:val="22"/>
        </w:rPr>
        <w:t>to reflect changes in storage and handling.</w:t>
      </w:r>
    </w:p>
    <w:p w14:paraId="53C86536" w14:textId="1BA0DFA8" w:rsidR="00C8786B" w:rsidRPr="00C8786B" w:rsidRDefault="00C8786B" w:rsidP="00C845D4">
      <w:pPr>
        <w:pStyle w:val="ListParagraph"/>
        <w:numPr>
          <w:ilvl w:val="0"/>
          <w:numId w:val="11"/>
        </w:numPr>
        <w:spacing w:before="120"/>
        <w:ind w:left="634" w:hanging="274"/>
        <w:contextualSpacing w:val="0"/>
        <w:rPr>
          <w:rFonts w:asciiTheme="minorHAnsi" w:hAnsiTheme="minorHAnsi" w:cstheme="minorHAnsi"/>
          <w:sz w:val="22"/>
          <w:szCs w:val="22"/>
        </w:rPr>
      </w:pPr>
      <w:r w:rsidRPr="00C8786B">
        <w:rPr>
          <w:rFonts w:asciiTheme="minorHAnsi" w:eastAsia="Times New Roman" w:hAnsiTheme="minorHAnsi" w:cstheme="minorHAnsi"/>
          <w:b/>
          <w:i/>
          <w:sz w:val="22"/>
          <w:szCs w:val="22"/>
        </w:rPr>
        <w:t xml:space="preserve">Viewing Patient Vaccination Records Reported to the MIIS: </w:t>
      </w:r>
      <w:r w:rsidR="007C1FE0">
        <w:rPr>
          <w:rFonts w:asciiTheme="minorHAnsi" w:eastAsia="Times New Roman" w:hAnsiTheme="minorHAnsi" w:cstheme="minorHAnsi"/>
          <w:bCs/>
          <w:iCs/>
          <w:sz w:val="22"/>
          <w:szCs w:val="22"/>
        </w:rPr>
        <w:t>It is</w:t>
      </w:r>
      <w:r w:rsidR="00F94813" w:rsidRPr="00F94813">
        <w:rPr>
          <w:rFonts w:asciiTheme="minorHAnsi" w:eastAsia="Times New Roman" w:hAnsiTheme="minorHAnsi" w:cstheme="minorHAnsi"/>
          <w:bCs/>
          <w:iCs/>
          <w:sz w:val="22"/>
          <w:szCs w:val="22"/>
        </w:rPr>
        <w:t xml:space="preserve"> importa</w:t>
      </w:r>
      <w:r w:rsidR="007C1FE0">
        <w:rPr>
          <w:rFonts w:asciiTheme="minorHAnsi" w:eastAsia="Times New Roman" w:hAnsiTheme="minorHAnsi" w:cstheme="minorHAnsi"/>
          <w:bCs/>
          <w:iCs/>
          <w:sz w:val="22"/>
          <w:szCs w:val="22"/>
        </w:rPr>
        <w:t>nt for health care providers</w:t>
      </w:r>
      <w:r w:rsidR="00F94813" w:rsidRPr="00F94813">
        <w:rPr>
          <w:rFonts w:asciiTheme="minorHAnsi" w:eastAsia="Times New Roman" w:hAnsiTheme="minorHAnsi" w:cstheme="minorHAnsi"/>
          <w:bCs/>
          <w:iCs/>
          <w:sz w:val="22"/>
          <w:szCs w:val="22"/>
        </w:rPr>
        <w:t xml:space="preserve"> to identify unvaccinated patients in their practice</w:t>
      </w:r>
      <w:r w:rsidR="007C1FE0">
        <w:rPr>
          <w:rFonts w:asciiTheme="minorHAnsi" w:eastAsia="Times New Roman" w:hAnsiTheme="minorHAnsi" w:cstheme="minorHAnsi"/>
          <w:bCs/>
          <w:iCs/>
          <w:sz w:val="22"/>
          <w:szCs w:val="22"/>
        </w:rPr>
        <w:t xml:space="preserve"> to target outreach</w:t>
      </w:r>
      <w:r w:rsidR="00F94813" w:rsidRPr="00F94813">
        <w:rPr>
          <w:rFonts w:asciiTheme="minorHAnsi" w:eastAsia="Times New Roman" w:hAnsiTheme="minorHAnsi" w:cstheme="minorHAnsi"/>
          <w:bCs/>
          <w:iCs/>
          <w:sz w:val="22"/>
          <w:szCs w:val="22"/>
        </w:rPr>
        <w:t>.</w:t>
      </w:r>
      <w:r w:rsidR="00F94813">
        <w:rPr>
          <w:rFonts w:asciiTheme="minorHAnsi" w:eastAsia="Times New Roman" w:hAnsiTheme="minorHAnsi" w:cstheme="minorHAnsi"/>
          <w:b/>
          <w:i/>
          <w:sz w:val="22"/>
          <w:szCs w:val="22"/>
        </w:rPr>
        <w:t xml:space="preserve"> </w:t>
      </w:r>
      <w:r w:rsidR="007C1FE0">
        <w:rPr>
          <w:rFonts w:asciiTheme="minorHAnsi" w:eastAsia="Times New Roman" w:hAnsiTheme="minorHAnsi" w:cstheme="minorHAnsi"/>
          <w:bCs/>
          <w:iCs/>
          <w:sz w:val="22"/>
          <w:szCs w:val="22"/>
        </w:rPr>
        <w:t>P</w:t>
      </w:r>
      <w:r w:rsidRPr="00C8786B">
        <w:rPr>
          <w:rFonts w:asciiTheme="minorHAnsi" w:eastAsia="Times New Roman" w:hAnsiTheme="minorHAnsi" w:cstheme="minorHAnsi"/>
          <w:bCs/>
          <w:iCs/>
          <w:sz w:val="22"/>
          <w:szCs w:val="22"/>
        </w:rPr>
        <w:t>roviders</w:t>
      </w:r>
      <w:r w:rsidR="007C1FE0">
        <w:rPr>
          <w:rFonts w:asciiTheme="minorHAnsi" w:eastAsia="Times New Roman" w:hAnsiTheme="minorHAnsi" w:cstheme="minorHAnsi"/>
          <w:bCs/>
          <w:iCs/>
          <w:sz w:val="22"/>
          <w:szCs w:val="22"/>
        </w:rPr>
        <w:t xml:space="preserve"> can</w:t>
      </w:r>
      <w:r w:rsidRPr="00C8786B">
        <w:rPr>
          <w:rFonts w:asciiTheme="minorHAnsi" w:eastAsia="Times New Roman" w:hAnsiTheme="minorHAnsi" w:cstheme="minorHAnsi"/>
          <w:bCs/>
          <w:iCs/>
          <w:sz w:val="22"/>
          <w:szCs w:val="22"/>
        </w:rPr>
        <w:t xml:space="preserve"> view patient vaccinations reported to the MIIS by logging into the MIIS user interface or via bidirectional data connection between the MIIS and their EHR system. This gives providers insight into vaccinations that have been administered by other health care providers in the state. </w:t>
      </w:r>
    </w:p>
    <w:p w14:paraId="64386DE5" w14:textId="77777777" w:rsidR="00F94813" w:rsidRPr="00F94813" w:rsidRDefault="00C8786B" w:rsidP="00C845D4">
      <w:pPr>
        <w:pStyle w:val="ListParagraph"/>
        <w:numPr>
          <w:ilvl w:val="1"/>
          <w:numId w:val="12"/>
        </w:numPr>
        <w:spacing w:before="60"/>
        <w:contextualSpacing w:val="0"/>
        <w:rPr>
          <w:rFonts w:asciiTheme="minorHAnsi" w:hAnsiTheme="minorHAnsi" w:cstheme="minorHAnsi"/>
          <w:sz w:val="22"/>
          <w:szCs w:val="22"/>
        </w:rPr>
      </w:pPr>
      <w:r w:rsidRPr="00C8786B">
        <w:rPr>
          <w:rFonts w:asciiTheme="minorHAnsi" w:hAnsiTheme="minorHAnsi" w:cstheme="minorHAnsi"/>
          <w:color w:val="212121"/>
          <w:sz w:val="22"/>
          <w:szCs w:val="22"/>
        </w:rPr>
        <w:t xml:space="preserve">If your site has a bidirectional data connection with the MIIS, immunizations from the MIIS will flow into your EHR. Please contact your EHR if assistance is needed viewing the immunization records. </w:t>
      </w:r>
    </w:p>
    <w:p w14:paraId="34601352" w14:textId="6A03AAA0" w:rsidR="00F94813" w:rsidRPr="00F94813" w:rsidRDefault="00C8786B" w:rsidP="00C845D4">
      <w:pPr>
        <w:pStyle w:val="ListParagraph"/>
        <w:numPr>
          <w:ilvl w:val="1"/>
          <w:numId w:val="12"/>
        </w:numPr>
        <w:spacing w:before="60"/>
        <w:contextualSpacing w:val="0"/>
        <w:rPr>
          <w:rFonts w:asciiTheme="minorHAnsi" w:hAnsiTheme="minorHAnsi" w:cstheme="minorHAnsi"/>
          <w:sz w:val="22"/>
          <w:szCs w:val="22"/>
        </w:rPr>
      </w:pPr>
      <w:r w:rsidRPr="00F94813">
        <w:rPr>
          <w:rFonts w:asciiTheme="minorHAnsi" w:hAnsiTheme="minorHAnsi" w:cstheme="minorHAnsi"/>
          <w:color w:val="212121"/>
          <w:sz w:val="22"/>
          <w:szCs w:val="22"/>
        </w:rPr>
        <w:t xml:space="preserve">If your site does </w:t>
      </w:r>
      <w:r w:rsidRPr="00F94813">
        <w:rPr>
          <w:rFonts w:asciiTheme="minorHAnsi" w:hAnsiTheme="minorHAnsi" w:cstheme="minorHAnsi"/>
          <w:color w:val="212121"/>
          <w:sz w:val="22"/>
          <w:szCs w:val="22"/>
          <w:u w:val="single"/>
        </w:rPr>
        <w:t>not</w:t>
      </w:r>
      <w:r w:rsidRPr="00F94813">
        <w:rPr>
          <w:rFonts w:asciiTheme="minorHAnsi" w:hAnsiTheme="minorHAnsi" w:cstheme="minorHAnsi"/>
          <w:color w:val="212121"/>
          <w:sz w:val="22"/>
          <w:szCs w:val="22"/>
        </w:rPr>
        <w:t xml:space="preserve"> have a bidirectional data connection with the MIIS but you would like to set one up, please contact your EHR to see if they are capable of QBP. If your EHR is capable, please submit a quick onboarding request directly in the MIIS application. The following mini guide provides step by step instructions for submitting an onboarding request: </w:t>
      </w:r>
      <w:hyperlink r:id="rId26" w:history="1">
        <w:r w:rsidRPr="00F94813">
          <w:rPr>
            <w:rStyle w:val="Hyperlink"/>
            <w:rFonts w:asciiTheme="minorHAnsi" w:hAnsiTheme="minorHAnsi" w:cstheme="minorHAnsi"/>
            <w:color w:val="0070C0"/>
            <w:sz w:val="22"/>
            <w:szCs w:val="22"/>
          </w:rPr>
          <w:t>Onboarding Request Mini Guide</w:t>
        </w:r>
      </w:hyperlink>
      <w:r w:rsidRPr="00F94813">
        <w:rPr>
          <w:rFonts w:asciiTheme="minorHAnsi" w:hAnsiTheme="minorHAnsi" w:cstheme="minorHAnsi"/>
          <w:color w:val="212121"/>
          <w:sz w:val="22"/>
          <w:szCs w:val="22"/>
        </w:rPr>
        <w:t xml:space="preserve">. The </w:t>
      </w:r>
      <w:hyperlink r:id="rId27" w:history="1">
        <w:r w:rsidRPr="00F94813">
          <w:rPr>
            <w:rStyle w:val="Hyperlink"/>
            <w:rFonts w:asciiTheme="minorHAnsi" w:hAnsiTheme="minorHAnsi" w:cstheme="minorHAnsi"/>
            <w:color w:val="0070C0"/>
            <w:sz w:val="22"/>
            <w:szCs w:val="22"/>
          </w:rPr>
          <w:t>QBP (bidirectional) Onboarding Toolkit</w:t>
        </w:r>
      </w:hyperlink>
      <w:r w:rsidRPr="00F94813">
        <w:rPr>
          <w:rFonts w:asciiTheme="minorHAnsi" w:hAnsiTheme="minorHAnsi" w:cstheme="minorHAnsi"/>
          <w:color w:val="212121"/>
          <w:sz w:val="22"/>
          <w:szCs w:val="22"/>
        </w:rPr>
        <w:t xml:space="preserve"> provides links to all of the technical information needed to set up a QBP connection. </w:t>
      </w:r>
      <w:r w:rsidR="0047065B">
        <w:rPr>
          <w:rFonts w:asciiTheme="minorHAnsi" w:hAnsiTheme="minorHAnsi" w:cstheme="minorHAnsi"/>
          <w:color w:val="212121"/>
          <w:sz w:val="22"/>
          <w:szCs w:val="22"/>
        </w:rPr>
        <w:t>F</w:t>
      </w:r>
      <w:r w:rsidRPr="00F94813">
        <w:rPr>
          <w:rFonts w:asciiTheme="minorHAnsi" w:hAnsiTheme="minorHAnsi" w:cstheme="minorHAnsi"/>
          <w:color w:val="212121"/>
          <w:sz w:val="22"/>
          <w:szCs w:val="22"/>
        </w:rPr>
        <w:t>eel free to share with your EHR vendor and/or technical contact.</w:t>
      </w:r>
    </w:p>
    <w:p w14:paraId="1555CA11" w14:textId="42B566BE" w:rsidR="00C8786B" w:rsidRPr="00F94813" w:rsidRDefault="00C8786B" w:rsidP="00C845D4">
      <w:pPr>
        <w:pStyle w:val="ListParagraph"/>
        <w:numPr>
          <w:ilvl w:val="1"/>
          <w:numId w:val="12"/>
        </w:numPr>
        <w:spacing w:before="60"/>
        <w:contextualSpacing w:val="0"/>
        <w:rPr>
          <w:rFonts w:asciiTheme="minorHAnsi" w:hAnsiTheme="minorHAnsi" w:cstheme="minorHAnsi"/>
          <w:sz w:val="22"/>
          <w:szCs w:val="22"/>
        </w:rPr>
      </w:pPr>
      <w:r w:rsidRPr="00F94813">
        <w:rPr>
          <w:rFonts w:asciiTheme="minorHAnsi" w:hAnsiTheme="minorHAnsi" w:cstheme="minorHAnsi"/>
          <w:color w:val="212121"/>
          <w:sz w:val="22"/>
          <w:szCs w:val="22"/>
        </w:rPr>
        <w:t xml:space="preserve">If you do not have an EHR with bidirectional capability, you may view patient immunization directly in the MIIS application through an easy search. The MIIS offers a training video and a mini guide that provides step by step instructions for viewing patient immunization records directly in the MIIS: </w:t>
      </w:r>
      <w:hyperlink r:id="rId28" w:tgtFrame="_blank" w:history="1">
        <w:r w:rsidRPr="00F94813">
          <w:rPr>
            <w:rStyle w:val="Hyperlink"/>
            <w:rFonts w:asciiTheme="minorHAnsi" w:hAnsiTheme="minorHAnsi" w:cstheme="minorHAnsi"/>
            <w:color w:val="0070C0"/>
            <w:sz w:val="22"/>
            <w:szCs w:val="22"/>
          </w:rPr>
          <w:t>MIIS Look Up A Patient Training Video (&lt;5 minutes)</w:t>
        </w:r>
      </w:hyperlink>
      <w:r w:rsidRPr="00F94813">
        <w:rPr>
          <w:rFonts w:asciiTheme="minorHAnsi" w:hAnsiTheme="minorHAnsi" w:cstheme="minorHAnsi"/>
          <w:color w:val="0070C0"/>
          <w:sz w:val="22"/>
          <w:szCs w:val="22"/>
        </w:rPr>
        <w:t xml:space="preserve">, </w:t>
      </w:r>
      <w:hyperlink r:id="rId29" w:tgtFrame="_blank" w:history="1">
        <w:r w:rsidRPr="00F94813">
          <w:rPr>
            <w:rStyle w:val="Hyperlink"/>
            <w:rFonts w:asciiTheme="minorHAnsi" w:hAnsiTheme="minorHAnsi" w:cstheme="minorHAnsi"/>
            <w:color w:val="0070C0"/>
            <w:sz w:val="22"/>
            <w:szCs w:val="22"/>
          </w:rPr>
          <w:t>Search and Create Immunization Records</w:t>
        </w:r>
      </w:hyperlink>
      <w:r w:rsidR="00F94813">
        <w:rPr>
          <w:rFonts w:asciiTheme="minorHAnsi" w:hAnsiTheme="minorHAnsi" w:cstheme="minorHAnsi"/>
          <w:color w:val="0070C0"/>
          <w:sz w:val="22"/>
          <w:szCs w:val="22"/>
        </w:rPr>
        <w:t>.</w:t>
      </w:r>
    </w:p>
    <w:p w14:paraId="199766E1" w14:textId="6F787975" w:rsidR="002C240F" w:rsidRPr="002C240F" w:rsidRDefault="002C240F" w:rsidP="00C845D4">
      <w:pPr>
        <w:pStyle w:val="ListParagraph"/>
        <w:numPr>
          <w:ilvl w:val="0"/>
          <w:numId w:val="4"/>
        </w:numPr>
        <w:shd w:val="clear" w:color="auto" w:fill="FFFFFF"/>
        <w:spacing w:before="120"/>
        <w:ind w:left="634" w:hanging="274"/>
        <w:contextualSpacing w:val="0"/>
        <w:rPr>
          <w:rFonts w:ascii="Calibri" w:hAnsi="Calibri"/>
          <w:color w:val="212121"/>
          <w:sz w:val="22"/>
          <w:szCs w:val="22"/>
        </w:rPr>
      </w:pPr>
      <w:bookmarkStart w:id="3" w:name="_Hlk72849760"/>
      <w:r w:rsidRPr="002C240F">
        <w:rPr>
          <w:rFonts w:ascii="Calibri" w:hAnsi="Calibri"/>
          <w:b/>
          <w:bCs/>
          <w:i/>
          <w:iCs/>
          <w:color w:val="000000"/>
          <w:sz w:val="22"/>
          <w:szCs w:val="22"/>
        </w:rPr>
        <w:t>Undiluted, thawed Pfizer COVID-19 Vaccine vials can be stored in the refrigerator at 2</w:t>
      </w:r>
      <w:r w:rsidRPr="002C240F">
        <w:rPr>
          <w:rFonts w:ascii="Calibri" w:hAnsi="Calibri"/>
          <w:b/>
          <w:bCs/>
          <w:i/>
          <w:iCs/>
          <w:color w:val="000000"/>
          <w:sz w:val="22"/>
          <w:szCs w:val="22"/>
          <w:vertAlign w:val="superscript"/>
        </w:rPr>
        <w:t>o</w:t>
      </w:r>
      <w:r w:rsidRPr="002C240F">
        <w:rPr>
          <w:rFonts w:ascii="Calibri" w:hAnsi="Calibri"/>
          <w:b/>
          <w:bCs/>
          <w:i/>
          <w:iCs/>
          <w:color w:val="000000"/>
          <w:sz w:val="22"/>
          <w:szCs w:val="22"/>
        </w:rPr>
        <w:t>C - 8</w:t>
      </w:r>
      <w:r w:rsidRPr="002C240F">
        <w:rPr>
          <w:rFonts w:ascii="Calibri" w:hAnsi="Calibri"/>
          <w:b/>
          <w:bCs/>
          <w:i/>
          <w:iCs/>
          <w:color w:val="000000"/>
          <w:sz w:val="22"/>
          <w:szCs w:val="22"/>
          <w:vertAlign w:val="superscript"/>
        </w:rPr>
        <w:t>o</w:t>
      </w:r>
      <w:r w:rsidRPr="002C240F">
        <w:rPr>
          <w:rFonts w:ascii="Calibri" w:hAnsi="Calibri"/>
          <w:b/>
          <w:bCs/>
          <w:i/>
          <w:iCs/>
          <w:color w:val="000000"/>
          <w:sz w:val="22"/>
          <w:szCs w:val="22"/>
        </w:rPr>
        <w:t>C for up to 1 month</w:t>
      </w:r>
      <w:bookmarkEnd w:id="3"/>
      <w:r w:rsidRPr="002C240F">
        <w:rPr>
          <w:rFonts w:ascii="Calibri" w:hAnsi="Calibri"/>
          <w:color w:val="000000"/>
          <w:sz w:val="22"/>
          <w:szCs w:val="22"/>
        </w:rPr>
        <w:t xml:space="preserve">: </w:t>
      </w:r>
    </w:p>
    <w:p w14:paraId="6052917D" w14:textId="77777777" w:rsidR="002C240F" w:rsidRPr="002C240F" w:rsidRDefault="002C240F" w:rsidP="00C845D4">
      <w:pPr>
        <w:pStyle w:val="ListParagraph"/>
        <w:numPr>
          <w:ilvl w:val="1"/>
          <w:numId w:val="4"/>
        </w:numPr>
        <w:shd w:val="clear" w:color="auto" w:fill="FFFFFF"/>
        <w:spacing w:before="60"/>
        <w:contextualSpacing w:val="0"/>
        <w:rPr>
          <w:rFonts w:ascii="Calibri" w:hAnsi="Calibri"/>
          <w:b/>
          <w:i/>
          <w:color w:val="212121"/>
          <w:sz w:val="22"/>
          <w:szCs w:val="22"/>
        </w:rPr>
      </w:pPr>
      <w:r w:rsidRPr="002C240F">
        <w:rPr>
          <w:rFonts w:ascii="Calibri" w:hAnsi="Calibri"/>
          <w:color w:val="000000"/>
          <w:sz w:val="22"/>
          <w:szCs w:val="22"/>
        </w:rPr>
        <w:t>T</w:t>
      </w:r>
      <w:r>
        <w:rPr>
          <w:rFonts w:ascii="Calibri" w:hAnsi="Calibri"/>
          <w:color w:val="000000"/>
          <w:sz w:val="22"/>
          <w:szCs w:val="22"/>
        </w:rPr>
        <w:t>he t</w:t>
      </w:r>
      <w:r w:rsidRPr="002C240F">
        <w:rPr>
          <w:rFonts w:ascii="Calibri" w:hAnsi="Calibri"/>
          <w:color w:val="000000"/>
          <w:sz w:val="22"/>
          <w:szCs w:val="22"/>
        </w:rPr>
        <w:t xml:space="preserve">emperature </w:t>
      </w:r>
      <w:r>
        <w:rPr>
          <w:rFonts w:ascii="Calibri" w:hAnsi="Calibri"/>
          <w:color w:val="000000"/>
          <w:sz w:val="22"/>
          <w:szCs w:val="22"/>
        </w:rPr>
        <w:t>r</w:t>
      </w:r>
      <w:r w:rsidRPr="002C240F">
        <w:rPr>
          <w:rFonts w:ascii="Calibri" w:hAnsi="Calibri"/>
          <w:color w:val="000000"/>
          <w:sz w:val="22"/>
          <w:szCs w:val="22"/>
        </w:rPr>
        <w:t>anges for unopened, non-punctured vials</w:t>
      </w:r>
      <w:r>
        <w:rPr>
          <w:rFonts w:ascii="Calibri" w:hAnsi="Calibri"/>
          <w:color w:val="000000"/>
          <w:sz w:val="22"/>
          <w:szCs w:val="22"/>
        </w:rPr>
        <w:t xml:space="preserve"> of</w:t>
      </w:r>
      <w:r w:rsidRPr="002C240F">
        <w:rPr>
          <w:rFonts w:ascii="Calibri" w:hAnsi="Calibri"/>
          <w:color w:val="000000"/>
          <w:sz w:val="22"/>
          <w:szCs w:val="22"/>
        </w:rPr>
        <w:t xml:space="preserve"> Pfizer COVID</w:t>
      </w:r>
      <w:r>
        <w:rPr>
          <w:rFonts w:ascii="Calibri" w:hAnsi="Calibri"/>
          <w:color w:val="000000"/>
          <w:sz w:val="22"/>
          <w:szCs w:val="22"/>
        </w:rPr>
        <w:t>-19</w:t>
      </w:r>
      <w:r w:rsidRPr="002C240F">
        <w:rPr>
          <w:rFonts w:ascii="Calibri" w:hAnsi="Calibri"/>
          <w:color w:val="000000"/>
          <w:sz w:val="22"/>
          <w:szCs w:val="22"/>
        </w:rPr>
        <w:t xml:space="preserve"> vaccines </w:t>
      </w:r>
      <w:r>
        <w:rPr>
          <w:rFonts w:ascii="Calibri" w:hAnsi="Calibri"/>
          <w:color w:val="000000"/>
          <w:sz w:val="22"/>
          <w:szCs w:val="22"/>
        </w:rPr>
        <w:t>are</w:t>
      </w:r>
      <w:r w:rsidRPr="002C240F">
        <w:rPr>
          <w:rFonts w:ascii="Calibri" w:hAnsi="Calibri"/>
          <w:color w:val="000000"/>
          <w:sz w:val="22"/>
          <w:szCs w:val="22"/>
        </w:rPr>
        <w:t xml:space="preserve"> now as follows:</w:t>
      </w:r>
    </w:p>
    <w:p w14:paraId="5AA45AC0" w14:textId="77777777" w:rsidR="002C240F" w:rsidRPr="002C240F" w:rsidRDefault="002C240F" w:rsidP="00C845D4">
      <w:pPr>
        <w:pStyle w:val="ListParagraph"/>
        <w:numPr>
          <w:ilvl w:val="2"/>
          <w:numId w:val="14"/>
        </w:numPr>
        <w:shd w:val="clear" w:color="auto" w:fill="FFFFFF"/>
        <w:spacing w:before="60"/>
        <w:contextualSpacing w:val="0"/>
        <w:rPr>
          <w:rFonts w:ascii="Calibri" w:hAnsi="Calibri"/>
          <w:b/>
          <w:i/>
          <w:color w:val="212121"/>
          <w:sz w:val="22"/>
          <w:szCs w:val="22"/>
        </w:rPr>
      </w:pPr>
      <w:r w:rsidRPr="002C240F">
        <w:rPr>
          <w:rFonts w:ascii="Calibri" w:eastAsia="Times New Roman" w:hAnsi="Calibri" w:cs="Segoe UI"/>
          <w:color w:val="000000"/>
          <w:sz w:val="22"/>
          <w:szCs w:val="22"/>
        </w:rPr>
        <w:t>-80°C to -60°C</w:t>
      </w:r>
      <w:r>
        <w:rPr>
          <w:rFonts w:ascii="Calibri" w:eastAsia="Times New Roman" w:hAnsi="Calibri" w:cs="Segoe UI"/>
          <w:color w:val="000000"/>
          <w:sz w:val="22"/>
          <w:szCs w:val="22"/>
        </w:rPr>
        <w:t xml:space="preserve"> (</w:t>
      </w:r>
      <w:r w:rsidRPr="002C240F">
        <w:rPr>
          <w:rFonts w:ascii="Calibri" w:eastAsia="Times New Roman" w:hAnsi="Calibri" w:cs="Segoe UI"/>
          <w:color w:val="000000"/>
          <w:sz w:val="22"/>
          <w:szCs w:val="22"/>
        </w:rPr>
        <w:t>Ultra Cold Storage</w:t>
      </w:r>
      <w:r>
        <w:rPr>
          <w:rFonts w:ascii="Calibri" w:eastAsia="Times New Roman" w:hAnsi="Calibri" w:cs="Segoe UI"/>
          <w:color w:val="000000"/>
          <w:sz w:val="22"/>
          <w:szCs w:val="22"/>
        </w:rPr>
        <w:t>): u</w:t>
      </w:r>
      <w:r w:rsidRPr="002C240F">
        <w:rPr>
          <w:rFonts w:ascii="Calibri" w:eastAsia="Times New Roman" w:hAnsi="Calibri" w:cs="Segoe UI"/>
          <w:color w:val="000000"/>
          <w:sz w:val="22"/>
          <w:szCs w:val="22"/>
        </w:rPr>
        <w:t>ntil the expiration date</w:t>
      </w:r>
    </w:p>
    <w:p w14:paraId="6E3A58A1" w14:textId="59D46A7E" w:rsidR="002C240F" w:rsidRPr="00702D6F" w:rsidRDefault="002C240F" w:rsidP="00C845D4">
      <w:pPr>
        <w:pStyle w:val="ListParagraph"/>
        <w:numPr>
          <w:ilvl w:val="2"/>
          <w:numId w:val="14"/>
        </w:numPr>
        <w:spacing w:before="60"/>
        <w:contextualSpacing w:val="0"/>
        <w:rPr>
          <w:rFonts w:ascii="Calibri" w:eastAsia="Times New Roman" w:hAnsi="Calibri" w:cs="Segoe UI"/>
          <w:color w:val="000000"/>
          <w:sz w:val="22"/>
          <w:szCs w:val="22"/>
        </w:rPr>
      </w:pPr>
      <w:r w:rsidRPr="00702D6F">
        <w:rPr>
          <w:rFonts w:ascii="Calibri" w:eastAsia="Times New Roman" w:hAnsi="Calibri" w:cs="Segoe UI"/>
          <w:color w:val="000000"/>
          <w:sz w:val="22"/>
          <w:szCs w:val="22"/>
        </w:rPr>
        <w:lastRenderedPageBreak/>
        <w:t>-90°C to -60°C (Thermal Shipping Container): 30 days, if replenished with dry ice upon receipt and every 5 days</w:t>
      </w:r>
      <w:r w:rsidR="00702D6F" w:rsidRPr="00702D6F">
        <w:rPr>
          <w:rFonts w:ascii="Calibri" w:eastAsia="Times New Roman" w:hAnsi="Calibri" w:cs="Segoe UI"/>
          <w:color w:val="000000"/>
          <w:sz w:val="22"/>
          <w:szCs w:val="22"/>
        </w:rPr>
        <w:t xml:space="preserve"> (</w:t>
      </w:r>
      <w:r w:rsidR="00702D6F">
        <w:rPr>
          <w:rFonts w:ascii="Calibri" w:eastAsia="Times New Roman" w:hAnsi="Calibri" w:cs="Segoe UI"/>
          <w:color w:val="000000"/>
          <w:sz w:val="22"/>
          <w:szCs w:val="22"/>
        </w:rPr>
        <w:t>Note: t</w:t>
      </w:r>
      <w:r w:rsidR="00702D6F" w:rsidRPr="00702D6F">
        <w:rPr>
          <w:rFonts w:ascii="Calibri" w:eastAsia="Times New Roman" w:hAnsi="Calibri" w:cs="Segoe UI"/>
          <w:color w:val="000000"/>
          <w:sz w:val="22"/>
          <w:szCs w:val="22"/>
        </w:rPr>
        <w:t>hermal shippers that carry 450 doses trays must not be used as temporary storage.</w:t>
      </w:r>
      <w:r w:rsidR="00702D6F">
        <w:rPr>
          <w:rFonts w:ascii="Calibri" w:eastAsia="Times New Roman" w:hAnsi="Calibri" w:cs="Segoe UI"/>
          <w:color w:val="000000"/>
          <w:sz w:val="22"/>
          <w:szCs w:val="22"/>
        </w:rPr>
        <w:t>)</w:t>
      </w:r>
    </w:p>
    <w:p w14:paraId="4F67135F" w14:textId="77777777" w:rsidR="002C240F" w:rsidRPr="002C240F" w:rsidRDefault="002C240F" w:rsidP="00C845D4">
      <w:pPr>
        <w:pStyle w:val="ListParagraph"/>
        <w:numPr>
          <w:ilvl w:val="2"/>
          <w:numId w:val="14"/>
        </w:numPr>
        <w:shd w:val="clear" w:color="auto" w:fill="FFFFFF"/>
        <w:spacing w:before="60"/>
        <w:contextualSpacing w:val="0"/>
        <w:rPr>
          <w:rFonts w:ascii="Calibri" w:hAnsi="Calibri"/>
          <w:b/>
          <w:i/>
          <w:color w:val="212121"/>
          <w:sz w:val="22"/>
          <w:szCs w:val="22"/>
        </w:rPr>
      </w:pPr>
      <w:r w:rsidRPr="00956DD3">
        <w:rPr>
          <w:rFonts w:ascii="Calibri" w:eastAsia="Times New Roman" w:hAnsi="Calibri" w:cs="Segoe UI"/>
          <w:color w:val="000000"/>
          <w:sz w:val="22"/>
          <w:szCs w:val="22"/>
        </w:rPr>
        <w:t>-25°C to -15°C</w:t>
      </w:r>
      <w:r>
        <w:rPr>
          <w:rFonts w:ascii="Calibri" w:eastAsia="Times New Roman" w:hAnsi="Calibri" w:cs="Segoe UI"/>
          <w:color w:val="000000"/>
          <w:sz w:val="22"/>
          <w:szCs w:val="22"/>
        </w:rPr>
        <w:t xml:space="preserve"> (Freezer): up to 2 weeks</w:t>
      </w:r>
    </w:p>
    <w:p w14:paraId="405EF928" w14:textId="77777777" w:rsidR="002C240F" w:rsidRPr="002C240F" w:rsidRDefault="002C240F" w:rsidP="00C845D4">
      <w:pPr>
        <w:pStyle w:val="ListParagraph"/>
        <w:numPr>
          <w:ilvl w:val="2"/>
          <w:numId w:val="14"/>
        </w:numPr>
        <w:shd w:val="clear" w:color="auto" w:fill="FFFFFF"/>
        <w:spacing w:before="60"/>
        <w:contextualSpacing w:val="0"/>
        <w:rPr>
          <w:rFonts w:ascii="Calibri" w:hAnsi="Calibri"/>
          <w:b/>
          <w:i/>
          <w:color w:val="212121"/>
          <w:sz w:val="22"/>
          <w:szCs w:val="22"/>
        </w:rPr>
      </w:pPr>
      <w:r w:rsidRPr="00956DD3">
        <w:rPr>
          <w:rFonts w:ascii="Calibri" w:eastAsia="Times New Roman" w:hAnsi="Calibri" w:cs="Segoe UI"/>
          <w:color w:val="000000"/>
          <w:sz w:val="22"/>
          <w:szCs w:val="22"/>
        </w:rPr>
        <w:t>2°C to 8°C</w:t>
      </w:r>
      <w:r w:rsidRPr="002C240F">
        <w:rPr>
          <w:rFonts w:ascii="Calibri" w:eastAsia="Times New Roman" w:hAnsi="Calibri" w:cs="Segoe UI"/>
          <w:color w:val="000000"/>
          <w:sz w:val="22"/>
          <w:szCs w:val="22"/>
        </w:rPr>
        <w:t xml:space="preserve"> </w:t>
      </w:r>
      <w:r>
        <w:rPr>
          <w:rFonts w:ascii="Calibri" w:eastAsia="Times New Roman" w:hAnsi="Calibri" w:cs="Segoe UI"/>
          <w:color w:val="000000"/>
          <w:sz w:val="22"/>
          <w:szCs w:val="22"/>
        </w:rPr>
        <w:t>(</w:t>
      </w:r>
      <w:r w:rsidRPr="00956DD3">
        <w:rPr>
          <w:rFonts w:ascii="Calibri" w:eastAsia="Times New Roman" w:hAnsi="Calibri" w:cs="Segoe UI"/>
          <w:color w:val="000000"/>
          <w:sz w:val="22"/>
          <w:szCs w:val="22"/>
        </w:rPr>
        <w:t>Refrigerator</w:t>
      </w:r>
      <w:r>
        <w:rPr>
          <w:rFonts w:ascii="Calibri" w:eastAsia="Times New Roman" w:hAnsi="Calibri" w:cs="Segoe UI"/>
          <w:color w:val="000000"/>
          <w:sz w:val="22"/>
          <w:szCs w:val="22"/>
        </w:rPr>
        <w:t>): up to 1 month (31 days)</w:t>
      </w:r>
    </w:p>
    <w:p w14:paraId="16893E9D" w14:textId="6B8C1320" w:rsidR="002C240F" w:rsidRPr="002C240F" w:rsidRDefault="002C240F" w:rsidP="00C845D4">
      <w:pPr>
        <w:pStyle w:val="ListParagraph"/>
        <w:numPr>
          <w:ilvl w:val="0"/>
          <w:numId w:val="13"/>
        </w:numPr>
        <w:shd w:val="clear" w:color="auto" w:fill="FFFFFF"/>
        <w:spacing w:before="60"/>
        <w:contextualSpacing w:val="0"/>
        <w:rPr>
          <w:rFonts w:ascii="Calibri" w:eastAsia="Times New Roman" w:hAnsi="Calibri" w:cs="Segoe UI"/>
          <w:color w:val="000000"/>
          <w:sz w:val="22"/>
          <w:szCs w:val="22"/>
        </w:rPr>
      </w:pPr>
      <w:r>
        <w:rPr>
          <w:rFonts w:ascii="Calibri" w:hAnsi="Calibri"/>
          <w:color w:val="000000"/>
          <w:sz w:val="22"/>
          <w:szCs w:val="22"/>
        </w:rPr>
        <w:t>Additional storage</w:t>
      </w:r>
      <w:r w:rsidRPr="002C240F">
        <w:rPr>
          <w:rFonts w:ascii="Calibri" w:hAnsi="Calibri"/>
          <w:color w:val="000000"/>
          <w:sz w:val="22"/>
          <w:szCs w:val="22"/>
        </w:rPr>
        <w:t xml:space="preserve"> &amp; handling </w:t>
      </w:r>
      <w:r>
        <w:rPr>
          <w:rFonts w:ascii="Calibri" w:hAnsi="Calibri"/>
          <w:color w:val="000000"/>
          <w:sz w:val="22"/>
          <w:szCs w:val="22"/>
        </w:rPr>
        <w:t xml:space="preserve">guidance </w:t>
      </w:r>
      <w:r w:rsidRPr="002C240F">
        <w:rPr>
          <w:rFonts w:ascii="Calibri" w:hAnsi="Calibri"/>
          <w:color w:val="000000"/>
          <w:sz w:val="22"/>
          <w:szCs w:val="22"/>
        </w:rPr>
        <w:t>for Pfizer COVID</w:t>
      </w:r>
      <w:r>
        <w:rPr>
          <w:rFonts w:ascii="Calibri" w:hAnsi="Calibri"/>
          <w:color w:val="000000"/>
          <w:sz w:val="22"/>
          <w:szCs w:val="22"/>
        </w:rPr>
        <w:t>-19</w:t>
      </w:r>
      <w:r w:rsidRPr="002C240F">
        <w:rPr>
          <w:rFonts w:ascii="Calibri" w:hAnsi="Calibri"/>
          <w:color w:val="000000"/>
          <w:sz w:val="22"/>
          <w:szCs w:val="22"/>
        </w:rPr>
        <w:t xml:space="preserve"> vaccines:</w:t>
      </w:r>
    </w:p>
    <w:p w14:paraId="2A33C0AA" w14:textId="77777777" w:rsidR="002C240F" w:rsidRPr="00DB5726" w:rsidRDefault="002C240F" w:rsidP="00C845D4">
      <w:pPr>
        <w:pStyle w:val="ListParagraph"/>
        <w:numPr>
          <w:ilvl w:val="1"/>
          <w:numId w:val="15"/>
        </w:numPr>
        <w:shd w:val="clear" w:color="auto" w:fill="FFFFFF"/>
        <w:spacing w:before="60"/>
        <w:contextualSpacing w:val="0"/>
        <w:rPr>
          <w:rFonts w:ascii="Calibri" w:eastAsia="Times New Roman" w:hAnsi="Calibri" w:cs="Segoe UI"/>
          <w:color w:val="000000"/>
          <w:sz w:val="22"/>
          <w:szCs w:val="22"/>
        </w:rPr>
      </w:pPr>
      <w:r w:rsidRPr="002C240F">
        <w:rPr>
          <w:rFonts w:ascii="Calibri" w:eastAsia="Times New Roman" w:hAnsi="Calibri" w:cs="Segoe UI"/>
          <w:bCs/>
          <w:color w:val="000000"/>
          <w:sz w:val="22"/>
          <w:szCs w:val="22"/>
        </w:rPr>
        <w:t>All Pfizer configurations are shipped ultra-cold.</w:t>
      </w:r>
    </w:p>
    <w:p w14:paraId="1E72F301" w14:textId="77777777" w:rsidR="002C240F" w:rsidRPr="002C240F" w:rsidRDefault="002C240F" w:rsidP="00C845D4">
      <w:pPr>
        <w:pStyle w:val="ListParagraph"/>
        <w:numPr>
          <w:ilvl w:val="1"/>
          <w:numId w:val="15"/>
        </w:numPr>
        <w:shd w:val="clear" w:color="auto" w:fill="FFFFFF"/>
        <w:spacing w:before="60"/>
        <w:contextualSpacing w:val="0"/>
        <w:rPr>
          <w:rFonts w:ascii="Calibri" w:eastAsia="Times New Roman" w:hAnsi="Calibri" w:cs="Segoe UI"/>
          <w:color w:val="000000"/>
          <w:sz w:val="22"/>
          <w:szCs w:val="22"/>
        </w:rPr>
      </w:pPr>
      <w:r>
        <w:rPr>
          <w:rFonts w:ascii="Calibri" w:eastAsia="Times New Roman" w:hAnsi="Calibri" w:cs="Segoe UI"/>
          <w:bCs/>
          <w:color w:val="000000"/>
          <w:sz w:val="22"/>
          <w:szCs w:val="22"/>
        </w:rPr>
        <w:t xml:space="preserve">Thermal shippers that carry 450 doses trays must not be used as temporary storage. </w:t>
      </w:r>
    </w:p>
    <w:p w14:paraId="3AE13E83" w14:textId="6587548D" w:rsidR="002C240F" w:rsidRDefault="002C240F" w:rsidP="00C845D4">
      <w:pPr>
        <w:pStyle w:val="ListParagraph"/>
        <w:numPr>
          <w:ilvl w:val="1"/>
          <w:numId w:val="15"/>
        </w:numPr>
        <w:shd w:val="clear" w:color="auto" w:fill="FFFFFF"/>
        <w:spacing w:before="60"/>
        <w:contextualSpacing w:val="0"/>
        <w:rPr>
          <w:rFonts w:ascii="Calibri" w:eastAsia="Times New Roman" w:hAnsi="Calibri" w:cs="Segoe UI"/>
          <w:color w:val="000000"/>
          <w:sz w:val="22"/>
          <w:szCs w:val="22"/>
        </w:rPr>
      </w:pPr>
      <w:r w:rsidRPr="002C240F">
        <w:rPr>
          <w:rFonts w:ascii="Calibri" w:eastAsia="Times New Roman" w:hAnsi="Calibri" w:cs="Segoe UI"/>
          <w:bCs/>
          <w:color w:val="000000"/>
          <w:sz w:val="22"/>
          <w:szCs w:val="22"/>
          <w:u w:val="single"/>
        </w:rPr>
        <w:t>Pfizer Step Down Storage and Handling</w:t>
      </w:r>
      <w:r>
        <w:rPr>
          <w:rFonts w:ascii="Calibri" w:eastAsia="Times New Roman" w:hAnsi="Calibri" w:cs="Segoe UI"/>
          <w:bCs/>
          <w:color w:val="000000"/>
          <w:sz w:val="22"/>
          <w:szCs w:val="22"/>
        </w:rPr>
        <w:t xml:space="preserve">: Once vaccine has been exposed to a warmer temperature, it must not be placed back to a colder temperature range. For example, if unopened vaccine is being kept between </w:t>
      </w:r>
      <w:r w:rsidRPr="00956DD3">
        <w:rPr>
          <w:rFonts w:ascii="Calibri" w:eastAsia="Times New Roman" w:hAnsi="Calibri" w:cs="Segoe UI"/>
          <w:color w:val="000000"/>
          <w:sz w:val="22"/>
          <w:szCs w:val="22"/>
        </w:rPr>
        <w:t>-25°C to -15°C</w:t>
      </w:r>
      <w:r>
        <w:rPr>
          <w:rFonts w:ascii="Calibri" w:eastAsia="Times New Roman" w:hAnsi="Calibri" w:cs="Segoe UI"/>
          <w:color w:val="000000"/>
          <w:sz w:val="22"/>
          <w:szCs w:val="22"/>
        </w:rPr>
        <w:t xml:space="preserve">, it should not go back to ultra-cold temperatures, instead the provider can keep unopened vaccine at </w:t>
      </w:r>
      <w:r w:rsidRPr="00956DD3">
        <w:rPr>
          <w:rFonts w:ascii="Calibri" w:eastAsia="Times New Roman" w:hAnsi="Calibri" w:cs="Segoe UI"/>
          <w:color w:val="000000"/>
          <w:sz w:val="22"/>
          <w:szCs w:val="22"/>
        </w:rPr>
        <w:t>-25°C to -15°C</w:t>
      </w:r>
      <w:r>
        <w:rPr>
          <w:rFonts w:ascii="Calibri" w:eastAsia="Times New Roman" w:hAnsi="Calibri" w:cs="Segoe UI"/>
          <w:color w:val="000000"/>
          <w:sz w:val="22"/>
          <w:szCs w:val="22"/>
        </w:rPr>
        <w:t xml:space="preserve"> for a total of 2 weeks and then step down to refrigerator. The unopened vaccine can stay in the refrigerator for 1 month.</w:t>
      </w:r>
    </w:p>
    <w:p w14:paraId="6E27F690" w14:textId="76965535" w:rsidR="002C240F" w:rsidRPr="002C240F" w:rsidRDefault="002C240F" w:rsidP="00C845D4">
      <w:pPr>
        <w:pStyle w:val="ListParagraph"/>
        <w:numPr>
          <w:ilvl w:val="1"/>
          <w:numId w:val="15"/>
        </w:numPr>
        <w:shd w:val="clear" w:color="auto" w:fill="FFFFFF"/>
        <w:spacing w:before="60"/>
        <w:contextualSpacing w:val="0"/>
        <w:rPr>
          <w:rFonts w:ascii="Calibri" w:eastAsia="Times New Roman" w:hAnsi="Calibri" w:cs="Segoe UI"/>
          <w:color w:val="000000"/>
          <w:sz w:val="22"/>
          <w:szCs w:val="22"/>
        </w:rPr>
      </w:pPr>
      <w:r w:rsidRPr="002C240F">
        <w:rPr>
          <w:rFonts w:ascii="Calibri" w:eastAsia="Times New Roman" w:hAnsi="Calibri" w:cs="Segoe UI"/>
          <w:bCs/>
          <w:color w:val="000000"/>
          <w:sz w:val="22"/>
          <w:szCs w:val="22"/>
        </w:rPr>
        <w:t>Total storage time in freezer and refrigerator should not exceed 45 days.</w:t>
      </w:r>
    </w:p>
    <w:p w14:paraId="0E2ADD63" w14:textId="77777777" w:rsidR="002C240F" w:rsidRDefault="002C240F" w:rsidP="00C845D4">
      <w:pPr>
        <w:pStyle w:val="ListParagraph"/>
        <w:numPr>
          <w:ilvl w:val="1"/>
          <w:numId w:val="15"/>
        </w:numPr>
        <w:shd w:val="clear" w:color="auto" w:fill="FFFFFF"/>
        <w:spacing w:before="60"/>
        <w:contextualSpacing w:val="0"/>
        <w:rPr>
          <w:rFonts w:ascii="Calibri" w:eastAsia="Times New Roman" w:hAnsi="Calibri" w:cs="Segoe UI"/>
          <w:color w:val="000000"/>
          <w:sz w:val="22"/>
          <w:szCs w:val="22"/>
        </w:rPr>
      </w:pPr>
      <w:r>
        <w:rPr>
          <w:rFonts w:ascii="Calibri" w:eastAsia="Times New Roman" w:hAnsi="Calibri" w:cs="Segoe UI"/>
          <w:color w:val="000000"/>
          <w:sz w:val="22"/>
          <w:szCs w:val="22"/>
        </w:rPr>
        <w:t xml:space="preserve">Unopened vaccine cannot be used after the product expiration date. The expiration date is on the packaging. </w:t>
      </w:r>
    </w:p>
    <w:p w14:paraId="1D7BE82C" w14:textId="77777777" w:rsidR="002C240F" w:rsidRPr="00956DD3" w:rsidRDefault="002C240F" w:rsidP="00C845D4">
      <w:pPr>
        <w:pStyle w:val="ListParagraph"/>
        <w:numPr>
          <w:ilvl w:val="1"/>
          <w:numId w:val="15"/>
        </w:numPr>
        <w:shd w:val="clear" w:color="auto" w:fill="FFFFFF"/>
        <w:spacing w:before="60"/>
        <w:contextualSpacing w:val="0"/>
        <w:rPr>
          <w:rFonts w:ascii="Calibri" w:eastAsia="Times New Roman" w:hAnsi="Calibri" w:cs="Segoe UI"/>
          <w:color w:val="000000"/>
          <w:sz w:val="22"/>
          <w:szCs w:val="22"/>
        </w:rPr>
      </w:pPr>
      <w:r>
        <w:rPr>
          <w:rFonts w:ascii="Calibri" w:eastAsia="Times New Roman" w:hAnsi="Calibri" w:cs="Segoe UI"/>
          <w:color w:val="000000"/>
          <w:sz w:val="22"/>
          <w:szCs w:val="22"/>
        </w:rPr>
        <w:t>Opened vaccine must be used within 6 hours of puncturing the vial.</w:t>
      </w:r>
    </w:p>
    <w:p w14:paraId="42921588" w14:textId="001A8108" w:rsidR="004927C6" w:rsidRPr="00D764DD" w:rsidRDefault="004927C6" w:rsidP="00C845D4">
      <w:pPr>
        <w:pStyle w:val="ListParagraph"/>
        <w:numPr>
          <w:ilvl w:val="0"/>
          <w:numId w:val="5"/>
        </w:numPr>
        <w:spacing w:before="120"/>
        <w:ind w:left="634" w:hanging="274"/>
        <w:contextualSpacing w:val="0"/>
        <w:rPr>
          <w:rFonts w:asciiTheme="minorHAnsi" w:eastAsia="Times New Roman" w:hAnsiTheme="minorHAnsi"/>
          <w:sz w:val="22"/>
          <w:szCs w:val="22"/>
        </w:rPr>
      </w:pPr>
      <w:r w:rsidRPr="007D0476">
        <w:rPr>
          <w:rFonts w:asciiTheme="minorHAnsi" w:eastAsia="Times New Roman" w:hAnsiTheme="minorHAnsi" w:cs="Segoe UI"/>
          <w:b/>
          <w:i/>
          <w:color w:val="000000"/>
          <w:sz w:val="22"/>
          <w:szCs w:val="22"/>
          <w:shd w:val="clear" w:color="auto" w:fill="FFFFFF"/>
        </w:rPr>
        <w:t>COVID-19 vaccines and other vaccines </w:t>
      </w:r>
      <w:r w:rsidRPr="007D0476">
        <w:rPr>
          <w:rFonts w:asciiTheme="minorHAnsi" w:eastAsia="Times New Roman" w:hAnsiTheme="minorHAnsi" w:cs="Segoe UI"/>
          <w:b/>
          <w:bCs/>
          <w:i/>
          <w:color w:val="000000"/>
          <w:sz w:val="22"/>
          <w:szCs w:val="22"/>
          <w:shd w:val="clear" w:color="auto" w:fill="FFFFFF"/>
        </w:rPr>
        <w:t>may be administered without regard to timing</w:t>
      </w:r>
      <w:r>
        <w:rPr>
          <w:rFonts w:asciiTheme="minorHAnsi" w:eastAsia="Times New Roman" w:hAnsiTheme="minorHAnsi" w:cs="Segoe UI"/>
          <w:b/>
          <w:i/>
          <w:color w:val="000000"/>
          <w:sz w:val="22"/>
          <w:szCs w:val="22"/>
          <w:shd w:val="clear" w:color="auto" w:fill="FFFFFF"/>
        </w:rPr>
        <w:t>:</w:t>
      </w:r>
      <w:r w:rsidR="00DA537C">
        <w:rPr>
          <w:rFonts w:asciiTheme="minorHAnsi" w:eastAsia="Times New Roman" w:hAnsiTheme="minorHAnsi" w:cs="Segoe UI"/>
          <w:b/>
          <w:i/>
          <w:color w:val="000000"/>
          <w:sz w:val="22"/>
          <w:szCs w:val="22"/>
          <w:shd w:val="clear" w:color="auto" w:fill="FFFFFF"/>
        </w:rPr>
        <w:t xml:space="preserve"> </w:t>
      </w:r>
      <w:r w:rsidRPr="007D0476">
        <w:rPr>
          <w:rFonts w:asciiTheme="minorHAnsi" w:eastAsia="Times New Roman" w:hAnsiTheme="minorHAnsi" w:cs="Segoe UI"/>
          <w:b/>
          <w:i/>
          <w:color w:val="000000"/>
          <w:sz w:val="22"/>
          <w:szCs w:val="22"/>
          <w:shd w:val="clear" w:color="auto" w:fill="FFFFFF"/>
        </w:rPr>
        <w:t xml:space="preserve"> </w:t>
      </w:r>
      <w:r>
        <w:rPr>
          <w:rFonts w:asciiTheme="minorHAnsi" w:eastAsia="Times New Roman" w:hAnsiTheme="minorHAnsi" w:cs="Segoe UI"/>
          <w:color w:val="000000"/>
          <w:sz w:val="22"/>
          <w:szCs w:val="22"/>
          <w:shd w:val="clear" w:color="auto" w:fill="FFFFFF"/>
        </w:rPr>
        <w:t>This i</w:t>
      </w:r>
      <w:r w:rsidRPr="007D0476">
        <w:rPr>
          <w:rFonts w:asciiTheme="minorHAnsi" w:eastAsia="Times New Roman" w:hAnsiTheme="minorHAnsi" w:cs="Segoe UI"/>
          <w:color w:val="000000"/>
          <w:sz w:val="22"/>
          <w:szCs w:val="22"/>
          <w:shd w:val="clear" w:color="auto" w:fill="FFFFFF"/>
        </w:rPr>
        <w:t>nclud</w:t>
      </w:r>
      <w:r>
        <w:rPr>
          <w:rFonts w:asciiTheme="minorHAnsi" w:eastAsia="Times New Roman" w:hAnsiTheme="minorHAnsi" w:cs="Segoe UI"/>
          <w:color w:val="000000"/>
          <w:sz w:val="22"/>
          <w:szCs w:val="22"/>
          <w:shd w:val="clear" w:color="auto" w:fill="FFFFFF"/>
        </w:rPr>
        <w:t>es</w:t>
      </w:r>
      <w:r w:rsidRPr="007D0476">
        <w:rPr>
          <w:rFonts w:asciiTheme="minorHAnsi" w:eastAsia="Times New Roman" w:hAnsiTheme="minorHAnsi" w:cs="Segoe UI"/>
          <w:color w:val="000000"/>
          <w:sz w:val="22"/>
          <w:szCs w:val="22"/>
          <w:shd w:val="clear" w:color="auto" w:fill="FFFFFF"/>
        </w:rPr>
        <w:t xml:space="preserve"> simultaneous administration of COVID-19 vaccines and other vaccines on the same day, as well as co-administration within 14 days. It is unknown whether reactogenicity of COVID-19 vaccine is increased with co</w:t>
      </w:r>
      <w:r>
        <w:rPr>
          <w:rFonts w:asciiTheme="minorHAnsi" w:eastAsia="Times New Roman" w:hAnsiTheme="minorHAnsi" w:cs="Segoe UI"/>
          <w:color w:val="000000"/>
          <w:sz w:val="22"/>
          <w:szCs w:val="22"/>
          <w:shd w:val="clear" w:color="auto" w:fill="FFFFFF"/>
        </w:rPr>
        <w:t>-</w:t>
      </w:r>
      <w:r w:rsidRPr="007D0476">
        <w:rPr>
          <w:rFonts w:asciiTheme="minorHAnsi" w:eastAsia="Times New Roman" w:hAnsiTheme="minorHAnsi" w:cs="Segoe UI"/>
          <w:color w:val="000000"/>
          <w:sz w:val="22"/>
          <w:szCs w:val="22"/>
          <w:shd w:val="clear" w:color="auto" w:fill="FFFFFF"/>
        </w:rPr>
        <w:t xml:space="preserve">administration.  </w:t>
      </w:r>
    </w:p>
    <w:p w14:paraId="471C7ED6" w14:textId="77777777" w:rsidR="004927C6" w:rsidRPr="004927C6" w:rsidRDefault="004927C6" w:rsidP="00687160">
      <w:pPr>
        <w:pStyle w:val="ListParagraph"/>
        <w:ind w:left="630"/>
        <w:contextualSpacing w:val="0"/>
        <w:rPr>
          <w:rFonts w:asciiTheme="minorHAnsi" w:hAnsiTheme="minorHAnsi" w:cs="Calibri"/>
          <w:color w:val="000000"/>
          <w:sz w:val="22"/>
          <w:szCs w:val="22"/>
        </w:rPr>
      </w:pPr>
    </w:p>
    <w:p w14:paraId="5D479C71" w14:textId="1D21E035" w:rsidR="002E717B" w:rsidRPr="002B7961" w:rsidRDefault="00D8506F" w:rsidP="00381C84">
      <w:pPr>
        <w:rPr>
          <w:rFonts w:asciiTheme="minorHAnsi" w:hAnsiTheme="minorHAnsi" w:cstheme="minorHAnsi"/>
          <w:b/>
          <w:bCs/>
          <w:color w:val="3661BD"/>
          <w:sz w:val="22"/>
          <w:szCs w:val="22"/>
        </w:rPr>
      </w:pPr>
      <w:r w:rsidRPr="002B7961">
        <w:rPr>
          <w:rFonts w:asciiTheme="minorHAnsi" w:hAnsiTheme="minorHAnsi" w:cstheme="minorHAnsi"/>
          <w:b/>
          <w:bCs/>
          <w:color w:val="3661BD"/>
          <w:sz w:val="22"/>
          <w:szCs w:val="22"/>
        </w:rPr>
        <w:t>Resources &amp; Learning Opportunities</w:t>
      </w:r>
    </w:p>
    <w:p w14:paraId="2B2169FA" w14:textId="77777777" w:rsidR="002B7961" w:rsidRDefault="002B7961" w:rsidP="00C845D4">
      <w:pPr>
        <w:pStyle w:val="ListParagraph"/>
        <w:numPr>
          <w:ilvl w:val="0"/>
          <w:numId w:val="5"/>
        </w:numPr>
        <w:spacing w:before="120"/>
        <w:ind w:left="634" w:hanging="274"/>
        <w:contextualSpacing w:val="0"/>
        <w:rPr>
          <w:rFonts w:asciiTheme="minorHAnsi" w:hAnsiTheme="minorHAnsi" w:cstheme="minorHAnsi"/>
          <w:sz w:val="22"/>
          <w:szCs w:val="22"/>
        </w:rPr>
      </w:pPr>
      <w:r>
        <w:rPr>
          <w:rFonts w:asciiTheme="minorHAnsi" w:hAnsiTheme="minorHAnsi" w:cstheme="minorHAnsi"/>
          <w:color w:val="FF0000"/>
          <w:sz w:val="22"/>
          <w:szCs w:val="22"/>
        </w:rPr>
        <w:t xml:space="preserve">New </w:t>
      </w:r>
      <w:hyperlink r:id="rId30" w:history="1">
        <w:r w:rsidR="005B6883" w:rsidRPr="002B7961">
          <w:rPr>
            <w:rStyle w:val="Hyperlink"/>
            <w:rFonts w:asciiTheme="minorHAnsi" w:hAnsiTheme="minorHAnsi" w:cstheme="minorHAnsi"/>
            <w:color w:val="0070C0"/>
            <w:sz w:val="22"/>
            <w:szCs w:val="22"/>
          </w:rPr>
          <w:t>ACIP meeting</w:t>
        </w:r>
      </w:hyperlink>
      <w:r w:rsidRPr="002B7961">
        <w:rPr>
          <w:rFonts w:asciiTheme="minorHAnsi" w:hAnsiTheme="minorHAnsi" w:cstheme="minorHAnsi"/>
          <w:color w:val="0070C0"/>
          <w:sz w:val="22"/>
          <w:szCs w:val="22"/>
        </w:rPr>
        <w:t xml:space="preserve"> </w:t>
      </w:r>
      <w:r w:rsidRPr="002B7961">
        <w:rPr>
          <w:rFonts w:asciiTheme="minorHAnsi" w:hAnsiTheme="minorHAnsi" w:cstheme="minorHAnsi"/>
          <w:sz w:val="22"/>
          <w:szCs w:val="22"/>
        </w:rPr>
        <w:t xml:space="preserve">on Friday June 18 at </w:t>
      </w:r>
      <w:r w:rsidR="005B6883" w:rsidRPr="002B7961">
        <w:rPr>
          <w:rFonts w:asciiTheme="minorHAnsi" w:hAnsiTheme="minorHAnsi" w:cstheme="minorHAnsi"/>
          <w:sz w:val="22"/>
          <w:szCs w:val="22"/>
        </w:rPr>
        <w:t>11am</w:t>
      </w:r>
      <w:r>
        <w:rPr>
          <w:rFonts w:asciiTheme="minorHAnsi" w:hAnsiTheme="minorHAnsi" w:cstheme="minorHAnsi"/>
          <w:sz w:val="22"/>
          <w:szCs w:val="22"/>
        </w:rPr>
        <w:t>: the meeting</w:t>
      </w:r>
      <w:r w:rsidRPr="002B7961">
        <w:rPr>
          <w:rFonts w:asciiTheme="minorHAnsi" w:hAnsiTheme="minorHAnsi" w:cstheme="minorHAnsi"/>
          <w:sz w:val="22"/>
          <w:szCs w:val="22"/>
        </w:rPr>
        <w:t xml:space="preserve"> </w:t>
      </w:r>
      <w:r w:rsidR="005B6883" w:rsidRPr="002B7961">
        <w:rPr>
          <w:rFonts w:asciiTheme="minorHAnsi" w:hAnsiTheme="minorHAnsi" w:cstheme="minorHAnsi"/>
          <w:sz w:val="22"/>
          <w:szCs w:val="22"/>
        </w:rPr>
        <w:t xml:space="preserve">will include an update on COVID-19 vaccine safety, including myocarditis after mRNA vaccines. No registration required. </w:t>
      </w:r>
      <w:r>
        <w:rPr>
          <w:rFonts w:asciiTheme="minorHAnsi" w:hAnsiTheme="minorHAnsi" w:cstheme="minorHAnsi"/>
          <w:sz w:val="22"/>
          <w:szCs w:val="22"/>
        </w:rPr>
        <w:t xml:space="preserve"> </w:t>
      </w:r>
    </w:p>
    <w:p w14:paraId="472A5767" w14:textId="48CF7F5F" w:rsidR="00A37691" w:rsidRPr="00A37691" w:rsidRDefault="00A37691" w:rsidP="00C845D4">
      <w:pPr>
        <w:pStyle w:val="ListParagraph"/>
        <w:numPr>
          <w:ilvl w:val="0"/>
          <w:numId w:val="5"/>
        </w:numPr>
        <w:spacing w:before="120"/>
        <w:ind w:left="634" w:hanging="274"/>
        <w:contextualSpacing w:val="0"/>
        <w:rPr>
          <w:rFonts w:asciiTheme="minorHAnsi" w:hAnsiTheme="minorHAnsi" w:cstheme="minorHAnsi"/>
          <w:sz w:val="22"/>
          <w:szCs w:val="22"/>
        </w:rPr>
      </w:pPr>
      <w:r w:rsidRPr="00A37691">
        <w:rPr>
          <w:rFonts w:asciiTheme="minorHAnsi" w:hAnsiTheme="minorHAnsi" w:cstheme="minorHAnsi"/>
          <w:color w:val="FF0000"/>
          <w:sz w:val="22"/>
          <w:szCs w:val="22"/>
        </w:rPr>
        <w:t xml:space="preserve">New </w:t>
      </w:r>
      <w:r>
        <w:rPr>
          <w:rFonts w:asciiTheme="minorHAnsi" w:hAnsiTheme="minorHAnsi" w:cstheme="minorHAnsi"/>
          <w:sz w:val="22"/>
          <w:szCs w:val="22"/>
        </w:rPr>
        <w:t xml:space="preserve">CDC </w:t>
      </w:r>
      <w:r w:rsidRPr="00A37691">
        <w:rPr>
          <w:rFonts w:ascii="Calibri" w:hAnsi="Calibri" w:cs="Calibri"/>
          <w:color w:val="000000"/>
          <w:sz w:val="22"/>
          <w:szCs w:val="22"/>
        </w:rPr>
        <w:t xml:space="preserve">Frequently Asked Questions </w:t>
      </w:r>
      <w:r>
        <w:rPr>
          <w:rFonts w:ascii="Calibri" w:hAnsi="Calibri" w:cs="Calibri"/>
          <w:color w:val="000000"/>
          <w:sz w:val="22"/>
          <w:szCs w:val="22"/>
        </w:rPr>
        <w:t>are</w:t>
      </w:r>
      <w:r w:rsidRPr="00A37691">
        <w:rPr>
          <w:rFonts w:ascii="Calibri" w:hAnsi="Calibri" w:cs="Calibri"/>
          <w:color w:val="000000"/>
          <w:sz w:val="22"/>
          <w:szCs w:val="22"/>
        </w:rPr>
        <w:t xml:space="preserve"> updated to include the latest recommendations: </w:t>
      </w:r>
      <w:hyperlink r:id="rId31" w:history="1">
        <w:r w:rsidRPr="00A37691">
          <w:rPr>
            <w:rStyle w:val="Hyperlink"/>
            <w:rFonts w:ascii="Calibri" w:eastAsia="Times New Roman" w:hAnsi="Calibri" w:cs="Calibri"/>
            <w:color w:val="0070C0"/>
            <w:sz w:val="22"/>
            <w:szCs w:val="22"/>
          </w:rPr>
          <w:t>General</w:t>
        </w:r>
      </w:hyperlink>
      <w:r w:rsidRPr="00A37691">
        <w:rPr>
          <w:rFonts w:ascii="Calibri" w:eastAsia="Times New Roman" w:hAnsi="Calibri" w:cs="Calibri"/>
          <w:color w:val="0070C0"/>
          <w:sz w:val="22"/>
          <w:szCs w:val="22"/>
        </w:rPr>
        <w:t> </w:t>
      </w:r>
      <w:r w:rsidRPr="00A37691">
        <w:rPr>
          <w:rFonts w:ascii="Calibri" w:hAnsi="Calibri" w:cs="Calibri"/>
          <w:color w:val="000000"/>
          <w:sz w:val="22"/>
          <w:szCs w:val="22"/>
        </w:rPr>
        <w:t>|</w:t>
      </w:r>
      <w:r w:rsidRPr="00A37691">
        <w:rPr>
          <w:rFonts w:ascii="Calibri" w:eastAsia="Times New Roman" w:hAnsi="Calibri" w:cs="Calibri"/>
          <w:color w:val="0070C0"/>
          <w:sz w:val="22"/>
          <w:szCs w:val="22"/>
        </w:rPr>
        <w:t xml:space="preserve"> </w:t>
      </w:r>
      <w:hyperlink r:id="rId32" w:history="1">
        <w:r w:rsidRPr="00A37691">
          <w:rPr>
            <w:rStyle w:val="Hyperlink"/>
            <w:rFonts w:ascii="Calibri" w:eastAsia="Times New Roman" w:hAnsi="Calibri" w:cs="Calibri"/>
            <w:color w:val="0070C0"/>
            <w:sz w:val="22"/>
            <w:szCs w:val="22"/>
          </w:rPr>
          <w:t>Pfizer-BioNTech</w:t>
        </w:r>
      </w:hyperlink>
      <w:r w:rsidRPr="00A37691">
        <w:rPr>
          <w:rFonts w:ascii="Calibri" w:eastAsia="Times New Roman" w:hAnsi="Calibri" w:cs="Calibri"/>
          <w:color w:val="0070C0"/>
          <w:sz w:val="22"/>
          <w:szCs w:val="22"/>
        </w:rPr>
        <w:t> </w:t>
      </w:r>
      <w:r w:rsidRPr="00A37691">
        <w:rPr>
          <w:rFonts w:ascii="Calibri" w:hAnsi="Calibri" w:cs="Calibri"/>
          <w:color w:val="000000"/>
          <w:sz w:val="22"/>
          <w:szCs w:val="22"/>
        </w:rPr>
        <w:t>|</w:t>
      </w:r>
      <w:r w:rsidRPr="00A37691">
        <w:rPr>
          <w:rFonts w:ascii="Calibri" w:eastAsia="Times New Roman" w:hAnsi="Calibri" w:cs="Calibri"/>
          <w:color w:val="0070C0"/>
          <w:sz w:val="22"/>
          <w:szCs w:val="22"/>
        </w:rPr>
        <w:t xml:space="preserve"> </w:t>
      </w:r>
      <w:hyperlink r:id="rId33" w:history="1">
        <w:r w:rsidRPr="00A37691">
          <w:rPr>
            <w:rStyle w:val="Hyperlink"/>
            <w:rFonts w:ascii="Calibri" w:eastAsia="Times New Roman" w:hAnsi="Calibri" w:cs="Calibri"/>
            <w:color w:val="0070C0"/>
            <w:sz w:val="22"/>
            <w:szCs w:val="22"/>
          </w:rPr>
          <w:t>Moderna</w:t>
        </w:r>
      </w:hyperlink>
      <w:r>
        <w:rPr>
          <w:rFonts w:eastAsia="Times New Roman"/>
          <w:color w:val="0070C0"/>
        </w:rPr>
        <w:t>.</w:t>
      </w:r>
      <w:r w:rsidRPr="00A37691">
        <w:rPr>
          <w:rFonts w:ascii="Calibri" w:eastAsia="Times New Roman" w:hAnsi="Calibri" w:cs="Calibri"/>
          <w:color w:val="0070C0"/>
          <w:sz w:val="22"/>
          <w:szCs w:val="22"/>
        </w:rPr>
        <w:t> </w:t>
      </w:r>
    </w:p>
    <w:p w14:paraId="5C68B387" w14:textId="31ADBED9" w:rsidR="00A37691" w:rsidRDefault="00A37691" w:rsidP="00C845D4">
      <w:pPr>
        <w:pStyle w:val="ListParagraph"/>
        <w:numPr>
          <w:ilvl w:val="0"/>
          <w:numId w:val="5"/>
        </w:numPr>
        <w:spacing w:before="120"/>
        <w:ind w:left="634" w:hanging="274"/>
        <w:contextualSpacing w:val="0"/>
        <w:rPr>
          <w:rFonts w:asciiTheme="minorHAnsi" w:hAnsiTheme="minorHAnsi" w:cstheme="minorHAnsi"/>
          <w:sz w:val="22"/>
          <w:szCs w:val="22"/>
        </w:rPr>
      </w:pPr>
      <w:r w:rsidRPr="002B7961">
        <w:rPr>
          <w:rFonts w:asciiTheme="minorHAnsi" w:hAnsiTheme="minorHAnsi" w:cstheme="minorHAnsi"/>
          <w:color w:val="FF0000"/>
          <w:sz w:val="22"/>
          <w:szCs w:val="22"/>
        </w:rPr>
        <w:t>New</w:t>
      </w:r>
      <w:r w:rsidRPr="002B7961">
        <w:rPr>
          <w:rFonts w:asciiTheme="minorHAnsi" w:hAnsiTheme="minorHAnsi" w:cstheme="minorHAnsi"/>
          <w:sz w:val="22"/>
          <w:szCs w:val="22"/>
        </w:rPr>
        <w:t xml:space="preserve"> CDC’s </w:t>
      </w:r>
      <w:hyperlink r:id="rId34" w:history="1">
        <w:r w:rsidRPr="002B7961">
          <w:rPr>
            <w:rStyle w:val="Hyperlink"/>
            <w:rFonts w:asciiTheme="minorHAnsi" w:hAnsiTheme="minorHAnsi" w:cstheme="minorHAnsi"/>
            <w:color w:val="0070C0"/>
            <w:sz w:val="22"/>
            <w:szCs w:val="22"/>
          </w:rPr>
          <w:t>Myths and Facts about COVID-19 Vaccines</w:t>
        </w:r>
      </w:hyperlink>
      <w:r w:rsidRPr="002B7961">
        <w:rPr>
          <w:rFonts w:asciiTheme="minorHAnsi" w:hAnsiTheme="minorHAnsi" w:cstheme="minorHAnsi"/>
          <w:color w:val="0070C0"/>
          <w:sz w:val="22"/>
          <w:szCs w:val="22"/>
        </w:rPr>
        <w:t xml:space="preserve"> </w:t>
      </w:r>
      <w:r>
        <w:rPr>
          <w:rFonts w:asciiTheme="minorHAnsi" w:hAnsiTheme="minorHAnsi" w:cstheme="minorHAnsi"/>
          <w:sz w:val="22"/>
          <w:szCs w:val="22"/>
        </w:rPr>
        <w:t xml:space="preserve">were </w:t>
      </w:r>
      <w:r w:rsidRPr="002B7961">
        <w:rPr>
          <w:rFonts w:asciiTheme="minorHAnsi" w:hAnsiTheme="minorHAnsi" w:cstheme="minorHAnsi"/>
          <w:sz w:val="22"/>
          <w:szCs w:val="22"/>
        </w:rPr>
        <w:t>updated 6/3/2</w:t>
      </w:r>
      <w:r>
        <w:rPr>
          <w:rFonts w:asciiTheme="minorHAnsi" w:hAnsiTheme="minorHAnsi" w:cstheme="minorHAnsi"/>
          <w:sz w:val="22"/>
          <w:szCs w:val="22"/>
        </w:rPr>
        <w:t>1.</w:t>
      </w:r>
    </w:p>
    <w:p w14:paraId="28017099" w14:textId="77777777" w:rsidR="002B7961" w:rsidRDefault="002E717B" w:rsidP="00C845D4">
      <w:pPr>
        <w:pStyle w:val="ListParagraph"/>
        <w:numPr>
          <w:ilvl w:val="0"/>
          <w:numId w:val="5"/>
        </w:numPr>
        <w:spacing w:before="120"/>
        <w:ind w:left="634" w:hanging="274"/>
        <w:contextualSpacing w:val="0"/>
        <w:rPr>
          <w:rFonts w:asciiTheme="minorHAnsi" w:hAnsiTheme="minorHAnsi" w:cstheme="minorHAnsi"/>
          <w:sz w:val="22"/>
          <w:szCs w:val="22"/>
        </w:rPr>
      </w:pPr>
      <w:r w:rsidRPr="002B7961">
        <w:rPr>
          <w:rFonts w:asciiTheme="minorHAnsi" w:hAnsiTheme="minorHAnsi" w:cstheme="minorHAnsi"/>
          <w:color w:val="FF0000"/>
          <w:sz w:val="22"/>
          <w:szCs w:val="22"/>
        </w:rPr>
        <w:t>N</w:t>
      </w:r>
      <w:r w:rsidR="002B7961" w:rsidRPr="002B7961">
        <w:rPr>
          <w:rFonts w:asciiTheme="minorHAnsi" w:hAnsiTheme="minorHAnsi" w:cstheme="minorHAnsi"/>
          <w:color w:val="FF0000"/>
          <w:sz w:val="22"/>
          <w:szCs w:val="22"/>
        </w:rPr>
        <w:t>ew</w:t>
      </w:r>
      <w:r w:rsidRPr="002B7961">
        <w:rPr>
          <w:rFonts w:asciiTheme="minorHAnsi" w:hAnsiTheme="minorHAnsi" w:cstheme="minorHAnsi"/>
          <w:sz w:val="22"/>
          <w:szCs w:val="22"/>
        </w:rPr>
        <w:t xml:space="preserve"> </w:t>
      </w:r>
      <w:hyperlink r:id="rId35" w:history="1">
        <w:r w:rsidRPr="002B7961">
          <w:rPr>
            <w:rStyle w:val="Hyperlink"/>
            <w:rFonts w:asciiTheme="minorHAnsi" w:hAnsiTheme="minorHAnsi" w:cstheme="minorHAnsi"/>
            <w:color w:val="0070C0"/>
            <w:sz w:val="22"/>
            <w:szCs w:val="22"/>
          </w:rPr>
          <w:t>MMWR, June 11, 2021</w:t>
        </w:r>
      </w:hyperlink>
      <w:r w:rsidR="002B7961" w:rsidRPr="002B7961">
        <w:rPr>
          <w:rFonts w:asciiTheme="minorHAnsi" w:hAnsiTheme="minorHAnsi" w:cstheme="minorHAnsi"/>
          <w:sz w:val="22"/>
          <w:szCs w:val="22"/>
        </w:rPr>
        <w:t>:</w:t>
      </w:r>
      <w:r w:rsidRPr="002B7961">
        <w:rPr>
          <w:rFonts w:asciiTheme="minorHAnsi" w:hAnsiTheme="minorHAnsi" w:cstheme="minorHAnsi"/>
          <w:sz w:val="22"/>
          <w:szCs w:val="22"/>
        </w:rPr>
        <w:t xml:space="preserve"> Hospitalization of Adolescents Aged 12–17 Years with Laboratory-Confirmed COVID-19 — COVID-NET, 14 States, March 1, 2020–April 24, 2021. </w:t>
      </w:r>
    </w:p>
    <w:p w14:paraId="01B10AF5" w14:textId="77777777" w:rsidR="002B7961" w:rsidRPr="002B7961" w:rsidRDefault="002E717B" w:rsidP="00C845D4">
      <w:pPr>
        <w:pStyle w:val="ListParagraph"/>
        <w:numPr>
          <w:ilvl w:val="0"/>
          <w:numId w:val="5"/>
        </w:numPr>
        <w:spacing w:before="120"/>
        <w:ind w:left="634" w:hanging="274"/>
        <w:contextualSpacing w:val="0"/>
        <w:rPr>
          <w:rFonts w:asciiTheme="minorHAnsi" w:hAnsiTheme="minorHAnsi" w:cstheme="minorHAnsi"/>
          <w:sz w:val="22"/>
          <w:szCs w:val="22"/>
        </w:rPr>
      </w:pPr>
      <w:r w:rsidRPr="002B7961">
        <w:rPr>
          <w:rFonts w:asciiTheme="minorHAnsi" w:hAnsiTheme="minorHAnsi" w:cstheme="minorHAnsi"/>
          <w:color w:val="FF0000"/>
          <w:sz w:val="22"/>
          <w:szCs w:val="22"/>
        </w:rPr>
        <w:t>N</w:t>
      </w:r>
      <w:r w:rsidR="002B7961" w:rsidRPr="002B7961">
        <w:rPr>
          <w:rFonts w:asciiTheme="minorHAnsi" w:hAnsiTheme="minorHAnsi" w:cstheme="minorHAnsi"/>
          <w:color w:val="FF0000"/>
          <w:sz w:val="22"/>
          <w:szCs w:val="22"/>
        </w:rPr>
        <w:t>ew</w:t>
      </w:r>
      <w:r w:rsidRPr="002B7961">
        <w:rPr>
          <w:rFonts w:asciiTheme="minorHAnsi" w:hAnsiTheme="minorHAnsi" w:cstheme="minorHAnsi"/>
          <w:color w:val="0070C0"/>
          <w:sz w:val="22"/>
          <w:szCs w:val="22"/>
        </w:rPr>
        <w:t xml:space="preserve"> </w:t>
      </w:r>
      <w:hyperlink r:id="rId36" w:history="1">
        <w:r w:rsidRPr="002B7961">
          <w:rPr>
            <w:rStyle w:val="Hyperlink"/>
            <w:rFonts w:asciiTheme="minorHAnsi" w:hAnsiTheme="minorHAnsi" w:cstheme="minorHAnsi"/>
            <w:color w:val="0070C0"/>
            <w:sz w:val="22"/>
            <w:szCs w:val="22"/>
          </w:rPr>
          <w:t>MMWR, June 8, 2021</w:t>
        </w:r>
      </w:hyperlink>
      <w:r w:rsidR="002B7961" w:rsidRPr="002B7961">
        <w:rPr>
          <w:rFonts w:asciiTheme="minorHAnsi" w:hAnsiTheme="minorHAnsi" w:cstheme="minorHAnsi"/>
          <w:sz w:val="22"/>
          <w:szCs w:val="22"/>
        </w:rPr>
        <w:t>:</w:t>
      </w:r>
      <w:r w:rsidRPr="002B7961">
        <w:rPr>
          <w:rFonts w:asciiTheme="minorHAnsi" w:hAnsiTheme="minorHAnsi" w:cstheme="minorHAnsi"/>
          <w:sz w:val="22"/>
          <w:szCs w:val="22"/>
        </w:rPr>
        <w:t xml:space="preserve"> Decreases in COVID-19 Cases, Emergency Department Visits, Hospital Admissions, and Deaths Among Older Adults Following the Introduction of COVID-19 Vaccine — United States, September 6, 2020–May 1, 2021</w:t>
      </w:r>
      <w:r w:rsidR="002B7961" w:rsidRPr="002B7961">
        <w:rPr>
          <w:rFonts w:asciiTheme="minorHAnsi" w:hAnsiTheme="minorHAnsi" w:cstheme="minorHAnsi"/>
          <w:sz w:val="22"/>
          <w:szCs w:val="22"/>
        </w:rPr>
        <w:t>.</w:t>
      </w:r>
      <w:r w:rsidRPr="002B7961">
        <w:rPr>
          <w:rFonts w:asciiTheme="minorHAnsi" w:hAnsiTheme="minorHAnsi" w:cstheme="minorHAnsi"/>
          <w:sz w:val="22"/>
          <w:szCs w:val="22"/>
        </w:rPr>
        <w:t xml:space="preserve">  </w:t>
      </w:r>
      <w:r w:rsidR="002B7961" w:rsidRPr="002B7961">
        <w:rPr>
          <w:rFonts w:asciiTheme="minorHAnsi" w:hAnsiTheme="minorHAnsi" w:cstheme="minorHAnsi"/>
          <w:i/>
          <w:iCs/>
          <w:sz w:val="22"/>
          <w:szCs w:val="22"/>
        </w:rPr>
        <w:t xml:space="preserve"> </w:t>
      </w:r>
    </w:p>
    <w:p w14:paraId="2CD60D4F" w14:textId="77777777" w:rsidR="00A37691" w:rsidRDefault="00A37691" w:rsidP="00C845D4">
      <w:pPr>
        <w:pStyle w:val="ListParagraph"/>
        <w:numPr>
          <w:ilvl w:val="0"/>
          <w:numId w:val="5"/>
        </w:numPr>
        <w:spacing w:before="120"/>
        <w:ind w:left="634" w:hanging="274"/>
        <w:contextualSpacing w:val="0"/>
        <w:rPr>
          <w:rFonts w:asciiTheme="minorHAnsi" w:hAnsiTheme="minorHAnsi" w:cstheme="minorHAnsi"/>
          <w:sz w:val="22"/>
          <w:szCs w:val="22"/>
        </w:rPr>
      </w:pPr>
      <w:r w:rsidRPr="002B7961">
        <w:rPr>
          <w:rFonts w:asciiTheme="minorHAnsi" w:hAnsiTheme="minorHAnsi" w:cstheme="minorHAnsi"/>
          <w:color w:val="FF0000"/>
          <w:sz w:val="22"/>
          <w:szCs w:val="22"/>
        </w:rPr>
        <w:t>New</w:t>
      </w:r>
      <w:r w:rsidRPr="002B7961">
        <w:rPr>
          <w:rFonts w:asciiTheme="minorHAnsi" w:hAnsiTheme="minorHAnsi" w:cstheme="minorHAnsi"/>
          <w:sz w:val="22"/>
          <w:szCs w:val="22"/>
        </w:rPr>
        <w:t xml:space="preserve"> </w:t>
      </w:r>
      <w:hyperlink r:id="rId37" w:history="1">
        <w:r w:rsidRPr="002B7961">
          <w:rPr>
            <w:rStyle w:val="Hyperlink"/>
            <w:rFonts w:asciiTheme="minorHAnsi" w:hAnsiTheme="minorHAnsi" w:cstheme="minorHAnsi"/>
            <w:color w:val="0070C0"/>
            <w:sz w:val="22"/>
            <w:szCs w:val="22"/>
          </w:rPr>
          <w:t>Editable COVID-19 Vaccination Clinic Flyer</w:t>
        </w:r>
      </w:hyperlink>
      <w:r w:rsidRPr="002B7961">
        <w:rPr>
          <w:rFonts w:asciiTheme="minorHAnsi" w:hAnsiTheme="minorHAnsi" w:cstheme="minorHAnsi"/>
          <w:sz w:val="22"/>
          <w:szCs w:val="22"/>
        </w:rPr>
        <w:t xml:space="preserve">: download and customize this flyer, available in multiple languages, to promote a vaccination clinic. </w:t>
      </w:r>
    </w:p>
    <w:p w14:paraId="63950DF7" w14:textId="2D2A5047" w:rsidR="007C1FE0" w:rsidRPr="002B7961" w:rsidRDefault="007C1FE0" w:rsidP="00C845D4">
      <w:pPr>
        <w:pStyle w:val="ListParagraph"/>
        <w:numPr>
          <w:ilvl w:val="0"/>
          <w:numId w:val="7"/>
        </w:numPr>
        <w:shd w:val="clear" w:color="auto" w:fill="FFFFFF"/>
        <w:spacing w:before="120"/>
        <w:ind w:left="634" w:hanging="274"/>
        <w:contextualSpacing w:val="0"/>
        <w:rPr>
          <w:rFonts w:asciiTheme="minorHAnsi" w:hAnsiTheme="minorHAnsi" w:cstheme="minorHAnsi"/>
          <w:color w:val="212121"/>
          <w:sz w:val="22"/>
          <w:szCs w:val="22"/>
        </w:rPr>
      </w:pPr>
      <w:r w:rsidRPr="002B7961">
        <w:rPr>
          <w:rFonts w:asciiTheme="minorHAnsi" w:hAnsiTheme="minorHAnsi" w:cstheme="minorHAnsi"/>
          <w:color w:val="FF0000"/>
          <w:sz w:val="22"/>
          <w:szCs w:val="22"/>
        </w:rPr>
        <w:t xml:space="preserve">Reminder </w:t>
      </w:r>
      <w:r w:rsidRPr="002B7961">
        <w:rPr>
          <w:rFonts w:asciiTheme="minorHAnsi" w:hAnsiTheme="minorHAnsi" w:cstheme="minorHAnsi"/>
          <w:color w:val="212121"/>
          <w:sz w:val="22"/>
          <w:szCs w:val="22"/>
        </w:rPr>
        <w:t>Visit the </w:t>
      </w:r>
      <w:hyperlink r:id="rId38" w:tgtFrame="_blank" w:history="1">
        <w:r w:rsidRPr="002B7961">
          <w:rPr>
            <w:rStyle w:val="Hyperlink"/>
            <w:rFonts w:asciiTheme="minorHAnsi" w:hAnsiTheme="minorHAnsi" w:cstheme="minorHAnsi"/>
            <w:color w:val="0070C0"/>
            <w:sz w:val="22"/>
            <w:szCs w:val="22"/>
          </w:rPr>
          <w:t>MIIS Resource Center</w:t>
        </w:r>
      </w:hyperlink>
      <w:r w:rsidRPr="002B7961">
        <w:rPr>
          <w:rFonts w:asciiTheme="minorHAnsi" w:hAnsiTheme="minorHAnsi" w:cstheme="minorHAnsi"/>
          <w:color w:val="0070C0"/>
          <w:sz w:val="22"/>
          <w:szCs w:val="22"/>
        </w:rPr>
        <w:t> </w:t>
      </w:r>
      <w:r w:rsidRPr="002B7961">
        <w:rPr>
          <w:rFonts w:asciiTheme="minorHAnsi" w:hAnsiTheme="minorHAnsi" w:cstheme="minorHAnsi"/>
          <w:color w:val="212121"/>
          <w:sz w:val="22"/>
          <w:szCs w:val="22"/>
        </w:rPr>
        <w:t>for training videos, guides, and more</w:t>
      </w:r>
      <w:r w:rsidR="00CE2839" w:rsidRPr="002B7961">
        <w:rPr>
          <w:rFonts w:asciiTheme="minorHAnsi" w:hAnsiTheme="minorHAnsi" w:cstheme="minorHAnsi"/>
          <w:sz w:val="22"/>
          <w:szCs w:val="22"/>
        </w:rPr>
        <w:t>.</w:t>
      </w:r>
    </w:p>
    <w:p w14:paraId="6845B883" w14:textId="77777777" w:rsidR="007C1FE0" w:rsidRPr="002B7961" w:rsidRDefault="00CD299F" w:rsidP="00C845D4">
      <w:pPr>
        <w:pStyle w:val="ListParagraph"/>
        <w:numPr>
          <w:ilvl w:val="0"/>
          <w:numId w:val="6"/>
        </w:numPr>
        <w:shd w:val="clear" w:color="auto" w:fill="FFFFFF"/>
        <w:spacing w:before="60"/>
        <w:ind w:left="1350" w:hanging="270"/>
        <w:contextualSpacing w:val="0"/>
        <w:rPr>
          <w:rFonts w:asciiTheme="minorHAnsi" w:hAnsiTheme="minorHAnsi" w:cstheme="minorHAnsi"/>
          <w:color w:val="212121"/>
          <w:sz w:val="22"/>
          <w:szCs w:val="22"/>
        </w:rPr>
      </w:pPr>
      <w:hyperlink r:id="rId39" w:history="1">
        <w:r w:rsidR="007C1FE0" w:rsidRPr="002B7961">
          <w:rPr>
            <w:rStyle w:val="Hyperlink"/>
            <w:rFonts w:asciiTheme="minorHAnsi" w:eastAsia="Times New Roman" w:hAnsiTheme="minorHAnsi" w:cstheme="minorHAnsi"/>
            <w:color w:val="0070C0"/>
            <w:sz w:val="22"/>
            <w:szCs w:val="22"/>
          </w:rPr>
          <w:t>MIIS Coverage Reports</w:t>
        </w:r>
      </w:hyperlink>
      <w:r w:rsidR="007C1FE0" w:rsidRPr="002B7961">
        <w:rPr>
          <w:rFonts w:asciiTheme="minorHAnsi" w:eastAsia="Times New Roman" w:hAnsiTheme="minorHAnsi" w:cstheme="minorHAnsi"/>
          <w:color w:val="212121"/>
          <w:sz w:val="22"/>
          <w:szCs w:val="22"/>
        </w:rPr>
        <w:t xml:space="preserve"> allow sites to evaluate the immunization coverage for its practice.  Check the “Include patient listing tables” box to include patient information.  Use the Custom Coverage report to research COVID-19 coverage rates. </w:t>
      </w:r>
    </w:p>
    <w:p w14:paraId="041D0D51" w14:textId="0A62010E" w:rsidR="007C1FE0" w:rsidRPr="00486E10" w:rsidRDefault="00CD299F" w:rsidP="00486E10">
      <w:pPr>
        <w:pStyle w:val="ListParagraph"/>
        <w:numPr>
          <w:ilvl w:val="0"/>
          <w:numId w:val="6"/>
        </w:numPr>
        <w:shd w:val="clear" w:color="auto" w:fill="FFFFFF"/>
        <w:spacing w:before="60"/>
        <w:ind w:left="1350" w:hanging="270"/>
        <w:contextualSpacing w:val="0"/>
        <w:rPr>
          <w:rFonts w:asciiTheme="minorHAnsi" w:hAnsiTheme="minorHAnsi" w:cstheme="minorHAnsi"/>
          <w:color w:val="212121"/>
          <w:sz w:val="22"/>
          <w:szCs w:val="22"/>
        </w:rPr>
      </w:pPr>
      <w:hyperlink r:id="rId40" w:history="1">
        <w:r w:rsidR="007C1FE0" w:rsidRPr="002B7961">
          <w:rPr>
            <w:rStyle w:val="Hyperlink"/>
            <w:rFonts w:asciiTheme="minorHAnsi" w:eastAsia="Times New Roman" w:hAnsiTheme="minorHAnsi" w:cstheme="minorHAnsi"/>
            <w:color w:val="0070C0"/>
            <w:sz w:val="22"/>
            <w:szCs w:val="22"/>
          </w:rPr>
          <w:t>MIIS Reminder/Recall Reports</w:t>
        </w:r>
      </w:hyperlink>
      <w:r w:rsidR="007C1FE0" w:rsidRPr="002B7961">
        <w:rPr>
          <w:rFonts w:asciiTheme="minorHAnsi" w:eastAsia="Times New Roman" w:hAnsiTheme="minorHAnsi" w:cstheme="minorHAnsi"/>
          <w:color w:val="212121"/>
          <w:sz w:val="22"/>
          <w:szCs w:val="22"/>
        </w:rPr>
        <w:t xml:space="preserve"> provide a list of patients that are due or overdue for a specific vaccine, based on criteria specified by the user.</w:t>
      </w:r>
      <w:r w:rsidR="007C1FE0" w:rsidRPr="002B7961">
        <w:rPr>
          <w:rFonts w:asciiTheme="minorHAnsi" w:eastAsia="Times New Roman" w:hAnsiTheme="minorHAnsi" w:cstheme="minorHAnsi"/>
          <w:b/>
          <w:color w:val="212121"/>
          <w:sz w:val="22"/>
          <w:szCs w:val="22"/>
        </w:rPr>
        <w:t xml:space="preserve">  </w:t>
      </w:r>
    </w:p>
    <w:sectPr w:rsidR="007C1FE0" w:rsidRPr="00486E10" w:rsidSect="00A13B34">
      <w:footerReference w:type="even" r:id="rId41"/>
      <w:footerReference w:type="default" r:id="rId42"/>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FAF4" w14:textId="77777777" w:rsidR="00CD299F" w:rsidRDefault="00CD299F" w:rsidP="003D3EDE">
      <w:r>
        <w:separator/>
      </w:r>
    </w:p>
  </w:endnote>
  <w:endnote w:type="continuationSeparator" w:id="0">
    <w:p w14:paraId="73A54542" w14:textId="77777777" w:rsidR="00CD299F" w:rsidRDefault="00CD299F"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薸呀ƚ怀"/>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pPr>
      <w:pStyle w:val="Footer"/>
      <w:framePr w:wrap="around" w:vAnchor="text" w:hAnchor="margin" w:xAlign="right" w:y="1"/>
      <w:rPr>
        <w:ins w:id="4" w:author="Donna Lazorik" w:date="2021-02-12T15:54:00Z"/>
        <w:rStyle w:val="PageNumber"/>
      </w:rPr>
      <w:pPrChange w:id="5" w:author="Donna Lazorik" w:date="2021-02-12T15:54:00Z">
        <w:pPr>
          <w:pStyle w:val="Footer"/>
        </w:pPr>
      </w:pPrChange>
    </w:pPr>
    <w:ins w:id="6"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7"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585DD5">
      <w:rPr>
        <w:rStyle w:val="PageNumber"/>
        <w:rFonts w:asciiTheme="minorHAnsi" w:hAnsiTheme="minorHAnsi" w:cstheme="minorHAnsi"/>
        <w:noProof/>
        <w:sz w:val="22"/>
        <w:szCs w:val="22"/>
      </w:rPr>
      <w:t>2</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E0CA" w14:textId="77777777" w:rsidR="00CD299F" w:rsidRDefault="00CD299F" w:rsidP="003D3EDE">
      <w:r>
        <w:separator/>
      </w:r>
    </w:p>
  </w:footnote>
  <w:footnote w:type="continuationSeparator" w:id="0">
    <w:p w14:paraId="5487DFE6" w14:textId="77777777" w:rsidR="00CD299F" w:rsidRDefault="00CD299F"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30"/>
    <w:multiLevelType w:val="hybridMultilevel"/>
    <w:tmpl w:val="3DBCD3C2"/>
    <w:lvl w:ilvl="0" w:tplc="BEAE918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7DF"/>
    <w:multiLevelType w:val="hybridMultilevel"/>
    <w:tmpl w:val="3F3EB7B8"/>
    <w:lvl w:ilvl="0" w:tplc="89BEC916">
      <w:start w:val="1"/>
      <w:numFmt w:val="bullet"/>
      <w:lvlText w:val=""/>
      <w:lvlJc w:val="left"/>
      <w:pPr>
        <w:ind w:left="720" w:hanging="360"/>
      </w:pPr>
      <w:rPr>
        <w:rFonts w:ascii="Symbol" w:hAnsi="Symbol" w:hint="default"/>
        <w:color w:val="auto"/>
      </w:rPr>
    </w:lvl>
    <w:lvl w:ilvl="1" w:tplc="A57ADD22">
      <w:start w:val="1"/>
      <w:numFmt w:val="bullet"/>
      <w:lvlText w:val=""/>
      <w:lvlJc w:val="left"/>
      <w:pPr>
        <w:ind w:left="1440" w:hanging="360"/>
      </w:pPr>
      <w:rPr>
        <w:rFonts w:ascii="Symbol" w:hAnsi="Symbol" w:hint="default"/>
        <w:color w:val="auto"/>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407866"/>
    <w:multiLevelType w:val="hybridMultilevel"/>
    <w:tmpl w:val="225440B6"/>
    <w:lvl w:ilvl="0" w:tplc="E7288E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4339B"/>
    <w:multiLevelType w:val="hybridMultilevel"/>
    <w:tmpl w:val="0B787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06315"/>
    <w:multiLevelType w:val="multilevel"/>
    <w:tmpl w:val="73285B9E"/>
    <w:lvl w:ilvl="0">
      <w:start w:val="1"/>
      <w:numFmt w:val="bullet"/>
      <w:lvlText w:val=""/>
      <w:lvlJc w:val="left"/>
      <w:pPr>
        <w:tabs>
          <w:tab w:val="num" w:pos="1440"/>
        </w:tabs>
        <w:ind w:left="1440" w:hanging="360"/>
      </w:pPr>
      <w:rPr>
        <w:rFonts w:ascii="Symbol" w:hAnsi="Symbol" w:hint="default"/>
        <w:color w:val="auto"/>
        <w:sz w:val="22"/>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8BE1BFA"/>
    <w:multiLevelType w:val="multilevel"/>
    <w:tmpl w:val="7C287706"/>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D7E77"/>
    <w:multiLevelType w:val="hybridMultilevel"/>
    <w:tmpl w:val="C6E2594A"/>
    <w:lvl w:ilvl="0" w:tplc="CE6234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C78CD"/>
    <w:multiLevelType w:val="hybridMultilevel"/>
    <w:tmpl w:val="698A4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F65167"/>
    <w:multiLevelType w:val="hybridMultilevel"/>
    <w:tmpl w:val="29E82BBA"/>
    <w:lvl w:ilvl="0" w:tplc="985A60C6">
      <w:start w:val="1"/>
      <w:numFmt w:val="bullet"/>
      <w:lvlText w:val=""/>
      <w:lvlJc w:val="left"/>
      <w:pPr>
        <w:ind w:left="720" w:hanging="360"/>
      </w:pPr>
      <w:rPr>
        <w:rFonts w:ascii="Symbol" w:hAnsi="Symbol" w:hint="default"/>
      </w:rPr>
    </w:lvl>
    <w:lvl w:ilvl="1" w:tplc="985A60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B7C82"/>
    <w:multiLevelType w:val="hybridMultilevel"/>
    <w:tmpl w:val="CDD04F6A"/>
    <w:lvl w:ilvl="0" w:tplc="04090001">
      <w:start w:val="1"/>
      <w:numFmt w:val="bullet"/>
      <w:lvlText w:val=""/>
      <w:lvlJc w:val="left"/>
      <w:pPr>
        <w:ind w:left="720" w:hanging="360"/>
      </w:pPr>
      <w:rPr>
        <w:rFonts w:ascii="Symbol" w:hAnsi="Symbol" w:hint="default"/>
      </w:rPr>
    </w:lvl>
    <w:lvl w:ilvl="1" w:tplc="5DF28466">
      <w:start w:val="1"/>
      <w:numFmt w:val="bullet"/>
      <w:lvlText w:val=""/>
      <w:lvlJc w:val="left"/>
      <w:pPr>
        <w:ind w:left="1440" w:hanging="360"/>
      </w:pPr>
      <w:rPr>
        <w:rFonts w:ascii="Symbol" w:hAnsi="Symbol" w:hint="default"/>
        <w:caps w:val="0"/>
        <w:strike w:val="0"/>
        <w:dstrike w:val="0"/>
        <w:vanish w:val="0"/>
        <w:color w:va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06E3B"/>
    <w:multiLevelType w:val="hybridMultilevel"/>
    <w:tmpl w:val="4484D112"/>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16B0A"/>
    <w:multiLevelType w:val="multilevel"/>
    <w:tmpl w:val="79AAD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D5DB6"/>
    <w:multiLevelType w:val="hybridMultilevel"/>
    <w:tmpl w:val="A998C0D0"/>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401DA"/>
    <w:multiLevelType w:val="hybridMultilevel"/>
    <w:tmpl w:val="6986C8AC"/>
    <w:lvl w:ilvl="0" w:tplc="CE62341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D5C3F"/>
    <w:multiLevelType w:val="hybridMultilevel"/>
    <w:tmpl w:val="4C1A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4733C7"/>
    <w:multiLevelType w:val="multilevel"/>
    <w:tmpl w:val="86864C6A"/>
    <w:lvl w:ilvl="0">
      <w:start w:val="1"/>
      <w:numFmt w:val="bullet"/>
      <w:lvlText w:val=""/>
      <w:lvlJc w:val="left"/>
      <w:pPr>
        <w:tabs>
          <w:tab w:val="num" w:pos="1080"/>
        </w:tabs>
        <w:ind w:left="1080" w:hanging="360"/>
      </w:pPr>
      <w:rPr>
        <w:rFonts w:ascii="Symbol" w:hAnsi="Symbol" w:hint="default"/>
        <w:sz w:val="22"/>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7B7B788B"/>
    <w:multiLevelType w:val="hybridMultilevel"/>
    <w:tmpl w:val="9C66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4"/>
  </w:num>
  <w:num w:numId="5">
    <w:abstractNumId w:val="10"/>
  </w:num>
  <w:num w:numId="6">
    <w:abstractNumId w:val="14"/>
  </w:num>
  <w:num w:numId="7">
    <w:abstractNumId w:val="11"/>
  </w:num>
  <w:num w:numId="8">
    <w:abstractNumId w:val="9"/>
  </w:num>
  <w:num w:numId="9">
    <w:abstractNumId w:val="5"/>
  </w:num>
  <w:num w:numId="10">
    <w:abstractNumId w:val="3"/>
  </w:num>
  <w:num w:numId="11">
    <w:abstractNumId w:val="7"/>
  </w:num>
  <w:num w:numId="12">
    <w:abstractNumId w:val="0"/>
  </w:num>
  <w:num w:numId="13">
    <w:abstractNumId w:val="16"/>
  </w:num>
  <w:num w:numId="14">
    <w:abstractNumId w:val="18"/>
  </w:num>
  <w:num w:numId="15">
    <w:abstractNumId w:val="8"/>
  </w:num>
  <w:num w:numId="16">
    <w:abstractNumId w:val="6"/>
  </w:num>
  <w:num w:numId="17">
    <w:abstractNumId w:val="13"/>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1EE0"/>
    <w:rsid w:val="0000261B"/>
    <w:rsid w:val="0000325A"/>
    <w:rsid w:val="0000383C"/>
    <w:rsid w:val="00004A9E"/>
    <w:rsid w:val="00005A56"/>
    <w:rsid w:val="00013095"/>
    <w:rsid w:val="00014EF7"/>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6E4"/>
    <w:rsid w:val="00054A8A"/>
    <w:rsid w:val="00055525"/>
    <w:rsid w:val="00060FF5"/>
    <w:rsid w:val="0006203A"/>
    <w:rsid w:val="00064BDE"/>
    <w:rsid w:val="000655D7"/>
    <w:rsid w:val="00067D9A"/>
    <w:rsid w:val="000700AE"/>
    <w:rsid w:val="000703EF"/>
    <w:rsid w:val="00071EDF"/>
    <w:rsid w:val="0007208A"/>
    <w:rsid w:val="00075769"/>
    <w:rsid w:val="00080212"/>
    <w:rsid w:val="00080C7D"/>
    <w:rsid w:val="000827A5"/>
    <w:rsid w:val="00084571"/>
    <w:rsid w:val="00085306"/>
    <w:rsid w:val="00085FA2"/>
    <w:rsid w:val="00086D15"/>
    <w:rsid w:val="000912B2"/>
    <w:rsid w:val="00091424"/>
    <w:rsid w:val="00091CE6"/>
    <w:rsid w:val="000928EB"/>
    <w:rsid w:val="00093844"/>
    <w:rsid w:val="000949CD"/>
    <w:rsid w:val="00096EE2"/>
    <w:rsid w:val="0009739B"/>
    <w:rsid w:val="00097D1D"/>
    <w:rsid w:val="000A0D56"/>
    <w:rsid w:val="000A352C"/>
    <w:rsid w:val="000A364E"/>
    <w:rsid w:val="000A3EF3"/>
    <w:rsid w:val="000A68FF"/>
    <w:rsid w:val="000A6BE0"/>
    <w:rsid w:val="000A6DB9"/>
    <w:rsid w:val="000A7799"/>
    <w:rsid w:val="000A7C44"/>
    <w:rsid w:val="000B0ECA"/>
    <w:rsid w:val="000B3F36"/>
    <w:rsid w:val="000B4326"/>
    <w:rsid w:val="000B4742"/>
    <w:rsid w:val="000B5F8E"/>
    <w:rsid w:val="000C0691"/>
    <w:rsid w:val="000C2FDD"/>
    <w:rsid w:val="000C3635"/>
    <w:rsid w:val="000C5D13"/>
    <w:rsid w:val="000C610A"/>
    <w:rsid w:val="000C6219"/>
    <w:rsid w:val="000C6522"/>
    <w:rsid w:val="000C673A"/>
    <w:rsid w:val="000C68C5"/>
    <w:rsid w:val="000C7725"/>
    <w:rsid w:val="000D284F"/>
    <w:rsid w:val="000D32D9"/>
    <w:rsid w:val="000D343F"/>
    <w:rsid w:val="000D5787"/>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6801"/>
    <w:rsid w:val="001A0CC7"/>
    <w:rsid w:val="001A1682"/>
    <w:rsid w:val="001A1F89"/>
    <w:rsid w:val="001A2A68"/>
    <w:rsid w:val="001A3833"/>
    <w:rsid w:val="001A592B"/>
    <w:rsid w:val="001A69A2"/>
    <w:rsid w:val="001A6DDC"/>
    <w:rsid w:val="001A7A46"/>
    <w:rsid w:val="001A7C35"/>
    <w:rsid w:val="001B1D72"/>
    <w:rsid w:val="001B406C"/>
    <w:rsid w:val="001B6492"/>
    <w:rsid w:val="001B7198"/>
    <w:rsid w:val="001B72C0"/>
    <w:rsid w:val="001C0FEC"/>
    <w:rsid w:val="001C1F07"/>
    <w:rsid w:val="001C1FBE"/>
    <w:rsid w:val="001C51AC"/>
    <w:rsid w:val="001C53F8"/>
    <w:rsid w:val="001C5D54"/>
    <w:rsid w:val="001D0B07"/>
    <w:rsid w:val="001D2C80"/>
    <w:rsid w:val="001D2CB0"/>
    <w:rsid w:val="001D3371"/>
    <w:rsid w:val="001D3904"/>
    <w:rsid w:val="001D3C3F"/>
    <w:rsid w:val="001D476F"/>
    <w:rsid w:val="001D5891"/>
    <w:rsid w:val="001D5B44"/>
    <w:rsid w:val="001D61E3"/>
    <w:rsid w:val="001E12E9"/>
    <w:rsid w:val="001E14E7"/>
    <w:rsid w:val="001E34DC"/>
    <w:rsid w:val="001E4D4A"/>
    <w:rsid w:val="001E50D6"/>
    <w:rsid w:val="001E719D"/>
    <w:rsid w:val="001E729C"/>
    <w:rsid w:val="001E76F7"/>
    <w:rsid w:val="001F1BDC"/>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3BFD"/>
    <w:rsid w:val="00225BEC"/>
    <w:rsid w:val="0022687B"/>
    <w:rsid w:val="00226B4B"/>
    <w:rsid w:val="00230BEE"/>
    <w:rsid w:val="00233956"/>
    <w:rsid w:val="00233F23"/>
    <w:rsid w:val="002341C9"/>
    <w:rsid w:val="002344E2"/>
    <w:rsid w:val="00234E2A"/>
    <w:rsid w:val="00237411"/>
    <w:rsid w:val="00237BDF"/>
    <w:rsid w:val="00242792"/>
    <w:rsid w:val="0024318D"/>
    <w:rsid w:val="00243E0B"/>
    <w:rsid w:val="002508FD"/>
    <w:rsid w:val="00252C19"/>
    <w:rsid w:val="0025434D"/>
    <w:rsid w:val="00255136"/>
    <w:rsid w:val="00255D87"/>
    <w:rsid w:val="00256724"/>
    <w:rsid w:val="00256A85"/>
    <w:rsid w:val="00256CC4"/>
    <w:rsid w:val="00257D98"/>
    <w:rsid w:val="002603C7"/>
    <w:rsid w:val="002605DD"/>
    <w:rsid w:val="00261ECD"/>
    <w:rsid w:val="00264802"/>
    <w:rsid w:val="00264E96"/>
    <w:rsid w:val="0026515F"/>
    <w:rsid w:val="002651ED"/>
    <w:rsid w:val="00265889"/>
    <w:rsid w:val="00265CF2"/>
    <w:rsid w:val="00267507"/>
    <w:rsid w:val="00272E7F"/>
    <w:rsid w:val="002745BA"/>
    <w:rsid w:val="002775BD"/>
    <w:rsid w:val="00282496"/>
    <w:rsid w:val="0028310D"/>
    <w:rsid w:val="002872A7"/>
    <w:rsid w:val="0028795C"/>
    <w:rsid w:val="002909A0"/>
    <w:rsid w:val="00291575"/>
    <w:rsid w:val="002933DF"/>
    <w:rsid w:val="00294275"/>
    <w:rsid w:val="0029465B"/>
    <w:rsid w:val="002975C5"/>
    <w:rsid w:val="002A0E43"/>
    <w:rsid w:val="002A1600"/>
    <w:rsid w:val="002A1611"/>
    <w:rsid w:val="002A24C7"/>
    <w:rsid w:val="002A336A"/>
    <w:rsid w:val="002A3DF4"/>
    <w:rsid w:val="002A4A05"/>
    <w:rsid w:val="002A60E7"/>
    <w:rsid w:val="002A6E29"/>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E09F2"/>
    <w:rsid w:val="002E0FA1"/>
    <w:rsid w:val="002E38DE"/>
    <w:rsid w:val="002E4469"/>
    <w:rsid w:val="002E4F2C"/>
    <w:rsid w:val="002E4F7F"/>
    <w:rsid w:val="002E717B"/>
    <w:rsid w:val="002E73CF"/>
    <w:rsid w:val="002E7E20"/>
    <w:rsid w:val="002F18C1"/>
    <w:rsid w:val="002F580C"/>
    <w:rsid w:val="002F65FD"/>
    <w:rsid w:val="002F75A9"/>
    <w:rsid w:val="0031037D"/>
    <w:rsid w:val="00310993"/>
    <w:rsid w:val="00310F5C"/>
    <w:rsid w:val="00314251"/>
    <w:rsid w:val="003169A2"/>
    <w:rsid w:val="00316B95"/>
    <w:rsid w:val="00317C0A"/>
    <w:rsid w:val="003205F6"/>
    <w:rsid w:val="00321EDF"/>
    <w:rsid w:val="00327E83"/>
    <w:rsid w:val="00331B1B"/>
    <w:rsid w:val="00332FA1"/>
    <w:rsid w:val="00334BC1"/>
    <w:rsid w:val="003359B1"/>
    <w:rsid w:val="00335A1B"/>
    <w:rsid w:val="00337C1F"/>
    <w:rsid w:val="003425A9"/>
    <w:rsid w:val="0034484F"/>
    <w:rsid w:val="00344FC4"/>
    <w:rsid w:val="00345330"/>
    <w:rsid w:val="003471AD"/>
    <w:rsid w:val="0034748D"/>
    <w:rsid w:val="0035068D"/>
    <w:rsid w:val="00350E6D"/>
    <w:rsid w:val="00352A21"/>
    <w:rsid w:val="00352DF4"/>
    <w:rsid w:val="00361594"/>
    <w:rsid w:val="0036371A"/>
    <w:rsid w:val="003644C5"/>
    <w:rsid w:val="0036579B"/>
    <w:rsid w:val="00366235"/>
    <w:rsid w:val="00367D43"/>
    <w:rsid w:val="00372A31"/>
    <w:rsid w:val="0037378D"/>
    <w:rsid w:val="003752E1"/>
    <w:rsid w:val="00375AA6"/>
    <w:rsid w:val="00375EA2"/>
    <w:rsid w:val="003762C1"/>
    <w:rsid w:val="00376E16"/>
    <w:rsid w:val="00377302"/>
    <w:rsid w:val="003778D1"/>
    <w:rsid w:val="0038007A"/>
    <w:rsid w:val="00381C84"/>
    <w:rsid w:val="00382BCF"/>
    <w:rsid w:val="00383049"/>
    <w:rsid w:val="003830CC"/>
    <w:rsid w:val="00387095"/>
    <w:rsid w:val="00390704"/>
    <w:rsid w:val="00391125"/>
    <w:rsid w:val="00392904"/>
    <w:rsid w:val="003961F7"/>
    <w:rsid w:val="00396538"/>
    <w:rsid w:val="003A10CE"/>
    <w:rsid w:val="003A2E3C"/>
    <w:rsid w:val="003A34DC"/>
    <w:rsid w:val="003A36BF"/>
    <w:rsid w:val="003B0169"/>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5E8B"/>
    <w:rsid w:val="003F6D09"/>
    <w:rsid w:val="003F7397"/>
    <w:rsid w:val="00402BC4"/>
    <w:rsid w:val="0040507A"/>
    <w:rsid w:val="004054FD"/>
    <w:rsid w:val="00405B1A"/>
    <w:rsid w:val="00407BDC"/>
    <w:rsid w:val="00412683"/>
    <w:rsid w:val="00413079"/>
    <w:rsid w:val="00413AA0"/>
    <w:rsid w:val="004145B5"/>
    <w:rsid w:val="00414DBB"/>
    <w:rsid w:val="004212A2"/>
    <w:rsid w:val="004219A8"/>
    <w:rsid w:val="00422841"/>
    <w:rsid w:val="00423966"/>
    <w:rsid w:val="00424737"/>
    <w:rsid w:val="00425095"/>
    <w:rsid w:val="00425BF4"/>
    <w:rsid w:val="00425CB4"/>
    <w:rsid w:val="004308EC"/>
    <w:rsid w:val="004332D8"/>
    <w:rsid w:val="004351E4"/>
    <w:rsid w:val="004354BB"/>
    <w:rsid w:val="00437B96"/>
    <w:rsid w:val="00443888"/>
    <w:rsid w:val="0044632A"/>
    <w:rsid w:val="00450EF7"/>
    <w:rsid w:val="004511C6"/>
    <w:rsid w:val="00455438"/>
    <w:rsid w:val="004566B9"/>
    <w:rsid w:val="00457332"/>
    <w:rsid w:val="00457EC1"/>
    <w:rsid w:val="00460A28"/>
    <w:rsid w:val="004627DA"/>
    <w:rsid w:val="00466807"/>
    <w:rsid w:val="004669C8"/>
    <w:rsid w:val="0047065B"/>
    <w:rsid w:val="004748B4"/>
    <w:rsid w:val="004751A0"/>
    <w:rsid w:val="00475C35"/>
    <w:rsid w:val="00476326"/>
    <w:rsid w:val="00481C3A"/>
    <w:rsid w:val="00481D4B"/>
    <w:rsid w:val="00483CDD"/>
    <w:rsid w:val="00483E7A"/>
    <w:rsid w:val="00486E10"/>
    <w:rsid w:val="00487448"/>
    <w:rsid w:val="00487A54"/>
    <w:rsid w:val="004908F1"/>
    <w:rsid w:val="004927C6"/>
    <w:rsid w:val="00495C9E"/>
    <w:rsid w:val="00497230"/>
    <w:rsid w:val="0049762C"/>
    <w:rsid w:val="004A094E"/>
    <w:rsid w:val="004A1253"/>
    <w:rsid w:val="004A3A2E"/>
    <w:rsid w:val="004A410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10A5"/>
    <w:rsid w:val="00523B86"/>
    <w:rsid w:val="00524CD3"/>
    <w:rsid w:val="00530A8F"/>
    <w:rsid w:val="005320D2"/>
    <w:rsid w:val="0053273C"/>
    <w:rsid w:val="00533063"/>
    <w:rsid w:val="005343E3"/>
    <w:rsid w:val="00535397"/>
    <w:rsid w:val="0053545C"/>
    <w:rsid w:val="0053674A"/>
    <w:rsid w:val="00536DE0"/>
    <w:rsid w:val="005408A3"/>
    <w:rsid w:val="005414CD"/>
    <w:rsid w:val="0054302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386F"/>
    <w:rsid w:val="0056766B"/>
    <w:rsid w:val="00567E7C"/>
    <w:rsid w:val="0057384E"/>
    <w:rsid w:val="00580856"/>
    <w:rsid w:val="00581124"/>
    <w:rsid w:val="005820BD"/>
    <w:rsid w:val="00582182"/>
    <w:rsid w:val="0058351B"/>
    <w:rsid w:val="00583A75"/>
    <w:rsid w:val="00584F70"/>
    <w:rsid w:val="00585DD5"/>
    <w:rsid w:val="00585E5E"/>
    <w:rsid w:val="0058627D"/>
    <w:rsid w:val="00587949"/>
    <w:rsid w:val="00587D7C"/>
    <w:rsid w:val="00591938"/>
    <w:rsid w:val="00592341"/>
    <w:rsid w:val="005929B3"/>
    <w:rsid w:val="00593594"/>
    <w:rsid w:val="005949FC"/>
    <w:rsid w:val="00594E09"/>
    <w:rsid w:val="005A0918"/>
    <w:rsid w:val="005A1212"/>
    <w:rsid w:val="005A16BA"/>
    <w:rsid w:val="005A506D"/>
    <w:rsid w:val="005A5A06"/>
    <w:rsid w:val="005A6203"/>
    <w:rsid w:val="005A70FB"/>
    <w:rsid w:val="005B367F"/>
    <w:rsid w:val="005B4852"/>
    <w:rsid w:val="005B652D"/>
    <w:rsid w:val="005B6883"/>
    <w:rsid w:val="005C00FB"/>
    <w:rsid w:val="005C0151"/>
    <w:rsid w:val="005C1E44"/>
    <w:rsid w:val="005C37F7"/>
    <w:rsid w:val="005C4F69"/>
    <w:rsid w:val="005C5EA5"/>
    <w:rsid w:val="005C7F19"/>
    <w:rsid w:val="005D0931"/>
    <w:rsid w:val="005D2A68"/>
    <w:rsid w:val="005D2AA6"/>
    <w:rsid w:val="005D4842"/>
    <w:rsid w:val="005E15BE"/>
    <w:rsid w:val="005E294B"/>
    <w:rsid w:val="005E6D1A"/>
    <w:rsid w:val="005E7ABB"/>
    <w:rsid w:val="005F1334"/>
    <w:rsid w:val="005F4819"/>
    <w:rsid w:val="005F4C4D"/>
    <w:rsid w:val="00604505"/>
    <w:rsid w:val="00604B95"/>
    <w:rsid w:val="0061000C"/>
    <w:rsid w:val="006148A8"/>
    <w:rsid w:val="0061714A"/>
    <w:rsid w:val="006219E9"/>
    <w:rsid w:val="00622CD5"/>
    <w:rsid w:val="006236A4"/>
    <w:rsid w:val="006239D9"/>
    <w:rsid w:val="00624377"/>
    <w:rsid w:val="00625EBF"/>
    <w:rsid w:val="006279B0"/>
    <w:rsid w:val="00630015"/>
    <w:rsid w:val="00630762"/>
    <w:rsid w:val="00633E53"/>
    <w:rsid w:val="00633F12"/>
    <w:rsid w:val="0063740D"/>
    <w:rsid w:val="00640996"/>
    <w:rsid w:val="006410CA"/>
    <w:rsid w:val="0064202B"/>
    <w:rsid w:val="00642D2A"/>
    <w:rsid w:val="00647586"/>
    <w:rsid w:val="0065298D"/>
    <w:rsid w:val="00652DCF"/>
    <w:rsid w:val="006531F4"/>
    <w:rsid w:val="00653E0F"/>
    <w:rsid w:val="00654083"/>
    <w:rsid w:val="00655AEA"/>
    <w:rsid w:val="00660C8A"/>
    <w:rsid w:val="0066195C"/>
    <w:rsid w:val="00663769"/>
    <w:rsid w:val="00664227"/>
    <w:rsid w:val="00666400"/>
    <w:rsid w:val="006678A6"/>
    <w:rsid w:val="00667F72"/>
    <w:rsid w:val="00670D89"/>
    <w:rsid w:val="00671455"/>
    <w:rsid w:val="00672249"/>
    <w:rsid w:val="00672881"/>
    <w:rsid w:val="006752B3"/>
    <w:rsid w:val="006752CD"/>
    <w:rsid w:val="0067553E"/>
    <w:rsid w:val="00677B1A"/>
    <w:rsid w:val="00680306"/>
    <w:rsid w:val="00681705"/>
    <w:rsid w:val="00682BFD"/>
    <w:rsid w:val="00684DED"/>
    <w:rsid w:val="00685A7A"/>
    <w:rsid w:val="00686AD9"/>
    <w:rsid w:val="00687160"/>
    <w:rsid w:val="00687B8E"/>
    <w:rsid w:val="00687E7E"/>
    <w:rsid w:val="00691643"/>
    <w:rsid w:val="006931CD"/>
    <w:rsid w:val="0069357E"/>
    <w:rsid w:val="00694CA3"/>
    <w:rsid w:val="00695F73"/>
    <w:rsid w:val="006966D5"/>
    <w:rsid w:val="00697711"/>
    <w:rsid w:val="006A33AB"/>
    <w:rsid w:val="006A401E"/>
    <w:rsid w:val="006A46F2"/>
    <w:rsid w:val="006B04D6"/>
    <w:rsid w:val="006B2488"/>
    <w:rsid w:val="006B321B"/>
    <w:rsid w:val="006B3876"/>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0B0"/>
    <w:rsid w:val="006D553B"/>
    <w:rsid w:val="006D7DF4"/>
    <w:rsid w:val="006D7EC7"/>
    <w:rsid w:val="006E0ED8"/>
    <w:rsid w:val="006E1EE4"/>
    <w:rsid w:val="006E30FB"/>
    <w:rsid w:val="006E3917"/>
    <w:rsid w:val="006E3962"/>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40D65"/>
    <w:rsid w:val="00741EBC"/>
    <w:rsid w:val="00742AB2"/>
    <w:rsid w:val="00744B9C"/>
    <w:rsid w:val="00744E3B"/>
    <w:rsid w:val="0074645E"/>
    <w:rsid w:val="007502D8"/>
    <w:rsid w:val="00752202"/>
    <w:rsid w:val="00752284"/>
    <w:rsid w:val="00753C80"/>
    <w:rsid w:val="00757CC1"/>
    <w:rsid w:val="007603E7"/>
    <w:rsid w:val="00760E74"/>
    <w:rsid w:val="00761E10"/>
    <w:rsid w:val="007620D1"/>
    <w:rsid w:val="0076410A"/>
    <w:rsid w:val="007668F3"/>
    <w:rsid w:val="00771D6F"/>
    <w:rsid w:val="0077707B"/>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A07"/>
    <w:rsid w:val="00800064"/>
    <w:rsid w:val="008015C6"/>
    <w:rsid w:val="00802F48"/>
    <w:rsid w:val="00803689"/>
    <w:rsid w:val="008045B4"/>
    <w:rsid w:val="0080473D"/>
    <w:rsid w:val="00805452"/>
    <w:rsid w:val="0080609E"/>
    <w:rsid w:val="00806164"/>
    <w:rsid w:val="0080631D"/>
    <w:rsid w:val="00807DDA"/>
    <w:rsid w:val="00810833"/>
    <w:rsid w:val="008115EA"/>
    <w:rsid w:val="0081438E"/>
    <w:rsid w:val="00814D22"/>
    <w:rsid w:val="00815119"/>
    <w:rsid w:val="00815BCD"/>
    <w:rsid w:val="00816A52"/>
    <w:rsid w:val="00817083"/>
    <w:rsid w:val="008215E2"/>
    <w:rsid w:val="00821A0A"/>
    <w:rsid w:val="00822C37"/>
    <w:rsid w:val="00823B21"/>
    <w:rsid w:val="00825CB7"/>
    <w:rsid w:val="0082618E"/>
    <w:rsid w:val="0082630E"/>
    <w:rsid w:val="00827A59"/>
    <w:rsid w:val="008314F6"/>
    <w:rsid w:val="00831D52"/>
    <w:rsid w:val="008324D8"/>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262F"/>
    <w:rsid w:val="00855A5F"/>
    <w:rsid w:val="00855DB3"/>
    <w:rsid w:val="00862BB2"/>
    <w:rsid w:val="008631AF"/>
    <w:rsid w:val="00863635"/>
    <w:rsid w:val="00863B64"/>
    <w:rsid w:val="00865321"/>
    <w:rsid w:val="00866C81"/>
    <w:rsid w:val="00870EFC"/>
    <w:rsid w:val="00871A99"/>
    <w:rsid w:val="008740F6"/>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B67"/>
    <w:rsid w:val="008A339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6EC"/>
    <w:rsid w:val="008D6F6A"/>
    <w:rsid w:val="008D7A0B"/>
    <w:rsid w:val="008D7AE0"/>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7419"/>
    <w:rsid w:val="009102EC"/>
    <w:rsid w:val="00910B91"/>
    <w:rsid w:val="00911AF4"/>
    <w:rsid w:val="00914B08"/>
    <w:rsid w:val="00914D1B"/>
    <w:rsid w:val="00914E39"/>
    <w:rsid w:val="0092009B"/>
    <w:rsid w:val="00920E8A"/>
    <w:rsid w:val="00922035"/>
    <w:rsid w:val="00922428"/>
    <w:rsid w:val="00922D76"/>
    <w:rsid w:val="009237B6"/>
    <w:rsid w:val="00923C8F"/>
    <w:rsid w:val="00924FF0"/>
    <w:rsid w:val="009261A8"/>
    <w:rsid w:val="00930424"/>
    <w:rsid w:val="00932152"/>
    <w:rsid w:val="00932DE8"/>
    <w:rsid w:val="00934B3B"/>
    <w:rsid w:val="009377C5"/>
    <w:rsid w:val="0094131E"/>
    <w:rsid w:val="0094234E"/>
    <w:rsid w:val="00943068"/>
    <w:rsid w:val="009430B6"/>
    <w:rsid w:val="0094570F"/>
    <w:rsid w:val="00946F73"/>
    <w:rsid w:val="009472AB"/>
    <w:rsid w:val="00947C5B"/>
    <w:rsid w:val="00950079"/>
    <w:rsid w:val="00950480"/>
    <w:rsid w:val="009548F4"/>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1756"/>
    <w:rsid w:val="0098335E"/>
    <w:rsid w:val="00983969"/>
    <w:rsid w:val="009842FF"/>
    <w:rsid w:val="009857D7"/>
    <w:rsid w:val="0098597C"/>
    <w:rsid w:val="0099045A"/>
    <w:rsid w:val="009918DF"/>
    <w:rsid w:val="00994CDA"/>
    <w:rsid w:val="00995E3E"/>
    <w:rsid w:val="009A08D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3CD"/>
    <w:rsid w:val="009E1635"/>
    <w:rsid w:val="009E5131"/>
    <w:rsid w:val="009E589C"/>
    <w:rsid w:val="009E6F41"/>
    <w:rsid w:val="009E7187"/>
    <w:rsid w:val="009E78C7"/>
    <w:rsid w:val="009F00D8"/>
    <w:rsid w:val="009F3114"/>
    <w:rsid w:val="009F32E7"/>
    <w:rsid w:val="009F4A33"/>
    <w:rsid w:val="009F4A7F"/>
    <w:rsid w:val="009F7A4D"/>
    <w:rsid w:val="00A01C58"/>
    <w:rsid w:val="00A027EC"/>
    <w:rsid w:val="00A04E3A"/>
    <w:rsid w:val="00A05556"/>
    <w:rsid w:val="00A05CFE"/>
    <w:rsid w:val="00A0605D"/>
    <w:rsid w:val="00A07B11"/>
    <w:rsid w:val="00A11DBE"/>
    <w:rsid w:val="00A12DF3"/>
    <w:rsid w:val="00A13B34"/>
    <w:rsid w:val="00A1447F"/>
    <w:rsid w:val="00A167E7"/>
    <w:rsid w:val="00A173A3"/>
    <w:rsid w:val="00A174C8"/>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779B"/>
    <w:rsid w:val="00A50E95"/>
    <w:rsid w:val="00A532A6"/>
    <w:rsid w:val="00A54E6B"/>
    <w:rsid w:val="00A552D4"/>
    <w:rsid w:val="00A57F79"/>
    <w:rsid w:val="00A61B40"/>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F39"/>
    <w:rsid w:val="00A86173"/>
    <w:rsid w:val="00A86BFC"/>
    <w:rsid w:val="00A87897"/>
    <w:rsid w:val="00A90C94"/>
    <w:rsid w:val="00A914C2"/>
    <w:rsid w:val="00A94BA0"/>
    <w:rsid w:val="00A959BD"/>
    <w:rsid w:val="00A95AB6"/>
    <w:rsid w:val="00AA01D7"/>
    <w:rsid w:val="00AA03AF"/>
    <w:rsid w:val="00AA09D7"/>
    <w:rsid w:val="00AA20A3"/>
    <w:rsid w:val="00AA2705"/>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6363"/>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7A3"/>
    <w:rsid w:val="00B63156"/>
    <w:rsid w:val="00B636EE"/>
    <w:rsid w:val="00B63FD9"/>
    <w:rsid w:val="00B64266"/>
    <w:rsid w:val="00B64B5D"/>
    <w:rsid w:val="00B6607B"/>
    <w:rsid w:val="00B66232"/>
    <w:rsid w:val="00B66E87"/>
    <w:rsid w:val="00B71ADD"/>
    <w:rsid w:val="00B762DB"/>
    <w:rsid w:val="00B771A0"/>
    <w:rsid w:val="00B77D50"/>
    <w:rsid w:val="00B802C2"/>
    <w:rsid w:val="00B80645"/>
    <w:rsid w:val="00B81A3A"/>
    <w:rsid w:val="00B85F7C"/>
    <w:rsid w:val="00B860BD"/>
    <w:rsid w:val="00B90752"/>
    <w:rsid w:val="00B942B2"/>
    <w:rsid w:val="00B94C42"/>
    <w:rsid w:val="00B95EFC"/>
    <w:rsid w:val="00B96267"/>
    <w:rsid w:val="00BA1B6D"/>
    <w:rsid w:val="00BA216E"/>
    <w:rsid w:val="00BA31CD"/>
    <w:rsid w:val="00BA5335"/>
    <w:rsid w:val="00BA7558"/>
    <w:rsid w:val="00BB43BC"/>
    <w:rsid w:val="00BB4B0B"/>
    <w:rsid w:val="00BB541D"/>
    <w:rsid w:val="00BB62AD"/>
    <w:rsid w:val="00BC1B21"/>
    <w:rsid w:val="00BC4FC3"/>
    <w:rsid w:val="00BD03AB"/>
    <w:rsid w:val="00BD191C"/>
    <w:rsid w:val="00BD3114"/>
    <w:rsid w:val="00BD34B6"/>
    <w:rsid w:val="00BD4247"/>
    <w:rsid w:val="00BD5BF8"/>
    <w:rsid w:val="00BD5CF0"/>
    <w:rsid w:val="00BD5FD5"/>
    <w:rsid w:val="00BE1568"/>
    <w:rsid w:val="00BE383B"/>
    <w:rsid w:val="00BE3F34"/>
    <w:rsid w:val="00BE4AE9"/>
    <w:rsid w:val="00BE4F8F"/>
    <w:rsid w:val="00BE753D"/>
    <w:rsid w:val="00BF05F9"/>
    <w:rsid w:val="00BF07DA"/>
    <w:rsid w:val="00BF11F4"/>
    <w:rsid w:val="00BF1B55"/>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40FDF"/>
    <w:rsid w:val="00C42018"/>
    <w:rsid w:val="00C42621"/>
    <w:rsid w:val="00C4263B"/>
    <w:rsid w:val="00C43058"/>
    <w:rsid w:val="00C446A1"/>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5352"/>
    <w:rsid w:val="00C754EB"/>
    <w:rsid w:val="00C75696"/>
    <w:rsid w:val="00C77C85"/>
    <w:rsid w:val="00C80823"/>
    <w:rsid w:val="00C80954"/>
    <w:rsid w:val="00C822E8"/>
    <w:rsid w:val="00C82882"/>
    <w:rsid w:val="00C83D80"/>
    <w:rsid w:val="00C845D4"/>
    <w:rsid w:val="00C84B3D"/>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4BBB"/>
    <w:rsid w:val="00CF59CA"/>
    <w:rsid w:val="00CF6281"/>
    <w:rsid w:val="00CF7E8B"/>
    <w:rsid w:val="00D00E9F"/>
    <w:rsid w:val="00D02C90"/>
    <w:rsid w:val="00D02F3F"/>
    <w:rsid w:val="00D03369"/>
    <w:rsid w:val="00D0681F"/>
    <w:rsid w:val="00D06DE4"/>
    <w:rsid w:val="00D06FFF"/>
    <w:rsid w:val="00D10CF7"/>
    <w:rsid w:val="00D1124C"/>
    <w:rsid w:val="00D11FE3"/>
    <w:rsid w:val="00D12958"/>
    <w:rsid w:val="00D23725"/>
    <w:rsid w:val="00D2400F"/>
    <w:rsid w:val="00D24BF7"/>
    <w:rsid w:val="00D25BBD"/>
    <w:rsid w:val="00D27217"/>
    <w:rsid w:val="00D3288C"/>
    <w:rsid w:val="00D32AA9"/>
    <w:rsid w:val="00D339E5"/>
    <w:rsid w:val="00D34DF6"/>
    <w:rsid w:val="00D35623"/>
    <w:rsid w:val="00D378FC"/>
    <w:rsid w:val="00D4003F"/>
    <w:rsid w:val="00D422B8"/>
    <w:rsid w:val="00D42470"/>
    <w:rsid w:val="00D43BCF"/>
    <w:rsid w:val="00D43C6C"/>
    <w:rsid w:val="00D44138"/>
    <w:rsid w:val="00D46B18"/>
    <w:rsid w:val="00D47305"/>
    <w:rsid w:val="00D51971"/>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5427"/>
    <w:rsid w:val="00D96642"/>
    <w:rsid w:val="00DA0A01"/>
    <w:rsid w:val="00DA124B"/>
    <w:rsid w:val="00DA32FF"/>
    <w:rsid w:val="00DA34CD"/>
    <w:rsid w:val="00DA41EB"/>
    <w:rsid w:val="00DA44B1"/>
    <w:rsid w:val="00DA4EEE"/>
    <w:rsid w:val="00DA537C"/>
    <w:rsid w:val="00DA5CC9"/>
    <w:rsid w:val="00DB0953"/>
    <w:rsid w:val="00DB1BA9"/>
    <w:rsid w:val="00DB5726"/>
    <w:rsid w:val="00DB6085"/>
    <w:rsid w:val="00DC04A2"/>
    <w:rsid w:val="00DC113B"/>
    <w:rsid w:val="00DC2EDF"/>
    <w:rsid w:val="00DC4E1F"/>
    <w:rsid w:val="00DC638B"/>
    <w:rsid w:val="00DC63C8"/>
    <w:rsid w:val="00DC7327"/>
    <w:rsid w:val="00DD22E2"/>
    <w:rsid w:val="00DD38CF"/>
    <w:rsid w:val="00DD42A8"/>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6429"/>
    <w:rsid w:val="00E610A6"/>
    <w:rsid w:val="00E62CC1"/>
    <w:rsid w:val="00E7175C"/>
    <w:rsid w:val="00E74ED0"/>
    <w:rsid w:val="00E763B0"/>
    <w:rsid w:val="00E76E94"/>
    <w:rsid w:val="00E77AD8"/>
    <w:rsid w:val="00E77F2F"/>
    <w:rsid w:val="00E8040B"/>
    <w:rsid w:val="00E8118B"/>
    <w:rsid w:val="00E811D6"/>
    <w:rsid w:val="00E8124F"/>
    <w:rsid w:val="00E8245F"/>
    <w:rsid w:val="00E828D3"/>
    <w:rsid w:val="00E876A3"/>
    <w:rsid w:val="00E91ECC"/>
    <w:rsid w:val="00E9323B"/>
    <w:rsid w:val="00E958BC"/>
    <w:rsid w:val="00E96D91"/>
    <w:rsid w:val="00E97555"/>
    <w:rsid w:val="00E97631"/>
    <w:rsid w:val="00E97787"/>
    <w:rsid w:val="00EA2949"/>
    <w:rsid w:val="00EA4131"/>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D67E2"/>
    <w:rsid w:val="00EE0668"/>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1561"/>
    <w:rsid w:val="00F21AAE"/>
    <w:rsid w:val="00F22CCC"/>
    <w:rsid w:val="00F2337D"/>
    <w:rsid w:val="00F2419E"/>
    <w:rsid w:val="00F24C55"/>
    <w:rsid w:val="00F25E1D"/>
    <w:rsid w:val="00F2727E"/>
    <w:rsid w:val="00F31C01"/>
    <w:rsid w:val="00F31DD7"/>
    <w:rsid w:val="00F3245F"/>
    <w:rsid w:val="00F326E7"/>
    <w:rsid w:val="00F3467E"/>
    <w:rsid w:val="00F34DD4"/>
    <w:rsid w:val="00F406E2"/>
    <w:rsid w:val="00F41B18"/>
    <w:rsid w:val="00F4236E"/>
    <w:rsid w:val="00F438A6"/>
    <w:rsid w:val="00F448BB"/>
    <w:rsid w:val="00F44B00"/>
    <w:rsid w:val="00F46FE6"/>
    <w:rsid w:val="00F47D0F"/>
    <w:rsid w:val="00F50642"/>
    <w:rsid w:val="00F512A3"/>
    <w:rsid w:val="00F514F8"/>
    <w:rsid w:val="00F53C5E"/>
    <w:rsid w:val="00F53D68"/>
    <w:rsid w:val="00F53FBA"/>
    <w:rsid w:val="00F56915"/>
    <w:rsid w:val="00F57032"/>
    <w:rsid w:val="00F60134"/>
    <w:rsid w:val="00F60F2F"/>
    <w:rsid w:val="00F62326"/>
    <w:rsid w:val="00F63356"/>
    <w:rsid w:val="00F63559"/>
    <w:rsid w:val="00F64E3C"/>
    <w:rsid w:val="00F65159"/>
    <w:rsid w:val="00F65A54"/>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9234F"/>
    <w:rsid w:val="00F9361C"/>
    <w:rsid w:val="00F94813"/>
    <w:rsid w:val="00F95FD9"/>
    <w:rsid w:val="00F96096"/>
    <w:rsid w:val="00F96F49"/>
    <w:rsid w:val="00FA1E6A"/>
    <w:rsid w:val="00FA5BE9"/>
    <w:rsid w:val="00FB0F58"/>
    <w:rsid w:val="00FB5523"/>
    <w:rsid w:val="00FC0D4D"/>
    <w:rsid w:val="00FC3B3B"/>
    <w:rsid w:val="00FC408E"/>
    <w:rsid w:val="00FC426D"/>
    <w:rsid w:val="00FC4AEE"/>
    <w:rsid w:val="00FC4C08"/>
    <w:rsid w:val="00FD1F32"/>
    <w:rsid w:val="00FD2027"/>
    <w:rsid w:val="00FD4F88"/>
    <w:rsid w:val="00FD54F5"/>
    <w:rsid w:val="00FD5710"/>
    <w:rsid w:val="00FD73D7"/>
    <w:rsid w:val="00FD785C"/>
    <w:rsid w:val="00FE0215"/>
    <w:rsid w:val="00FE1452"/>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D6F566D5-D2A4-4A26-B1EB-ADCB6D9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styleId="UnresolvedMention">
    <w:name w:val="Unresolved Mention"/>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massachusetts-covid-19-vaccine-program-mcvp-guidance-for-vaccine-providers-and-organizations" TargetMode="External"/><Relationship Id="rId18" Type="http://schemas.openxmlformats.org/officeDocument/2006/relationships/hyperlink" Target="https://www.cdc.gov/vaccines/covid-19/downloads/pre-vaccination-screening-form-haitian-creole.pdf" TargetMode="External"/><Relationship Id="rId26" Type="http://schemas.openxmlformats.org/officeDocument/2006/relationships/hyperlink" Target="https://resources.miisresourcecenter.com/trainingcenter/Onboarding%20Request_Mini%20Guide.pdf" TargetMode="External"/><Relationship Id="rId39" Type="http://schemas.openxmlformats.org/officeDocument/2006/relationships/hyperlink" Target="https://resources.miisresourcecenter.com/trainingcenter/Coverage%20Reports_2019_Mini%20Guide.pdf" TargetMode="External"/><Relationship Id="rId21" Type="http://schemas.openxmlformats.org/officeDocument/2006/relationships/hyperlink" Target="https://www.cdc.gov/vaccines/covid-19/downloads/pre-vaccination-screening-form-s.chinese.pdf" TargetMode="External"/><Relationship Id="rId34" Type="http://schemas.openxmlformats.org/officeDocument/2006/relationships/hyperlink" Target="https://www.cdc.gov/coronavirus/2019-ncov/vaccines/facts.htm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covid-19/downloads/pre-vaccination-screening-form.pdf" TargetMode="External"/><Relationship Id="rId20" Type="http://schemas.openxmlformats.org/officeDocument/2006/relationships/hyperlink" Target="https://www.cdc.gov/vaccines/covid-19/downloads/pre-vaccination-screening-form-portuguese.pdf" TargetMode="External"/><Relationship Id="rId29" Type="http://schemas.openxmlformats.org/officeDocument/2006/relationships/hyperlink" Target="https://resources.miisresourcecenter.com/trainingcenter/Search%20and%20Create%20Immunization%20Records_2019_Mini%20Guide.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ernatx.com/covid19vaccine-eua/providers/vial-lookup" TargetMode="External"/><Relationship Id="rId24" Type="http://schemas.openxmlformats.org/officeDocument/2006/relationships/hyperlink" Target="https://www.mass.gov/doc/covid-19-vaccine-management-standard-operating-procedure-sop-template/download" TargetMode="External"/><Relationship Id="rId32" Type="http://schemas.openxmlformats.org/officeDocument/2006/relationships/hyperlink" Target="https://urldefense.com/v3/__https:/www.cdc.gov/vaccines/covid-19/info-by-product/pfizer/pfizer-bioNTech-faqs.html__;!!CUhgQOZqV7M!wdj3ZNKTlCWMvUVd5XpR6molN-wBwXO1SpKimup4zhrebFdcc2pJs9SDWT0-YxQ91DI$" TargetMode="External"/><Relationship Id="rId37" Type="http://schemas.openxmlformats.org/officeDocument/2006/relationships/hyperlink" Target="https://www.mass.gov/lists/covid-19-vaccination-clinic-flyer" TargetMode="External"/><Relationship Id="rId40" Type="http://schemas.openxmlformats.org/officeDocument/2006/relationships/hyperlink" Target="https://resources.miisresourcecenter.com/trainingcenter/Reminder%20Recall_2018_Mini%20Guide.pdf" TargetMode="External"/><Relationship Id="rId5" Type="http://schemas.openxmlformats.org/officeDocument/2006/relationships/webSettings" Target="webSettings.xml"/><Relationship Id="rId15" Type="http://schemas.openxmlformats.org/officeDocument/2006/relationships/hyperlink" Target="https://www.cdc.gov/vaccines/covid-19/downloads/pre-vaccination-screening-form-arabic.pdf" TargetMode="External"/><Relationship Id="rId23" Type="http://schemas.openxmlformats.org/officeDocument/2006/relationships/hyperlink" Target="https://www.cdc.gov/vaccines/covid-19/downloads/pre-vaccination-screening-form-vietnamese.pdf" TargetMode="External"/><Relationship Id="rId28" Type="http://schemas.openxmlformats.org/officeDocument/2006/relationships/hyperlink" Target="https://resources.miisresourcecenter.com/MIIS%20documents%20OS%20/Patient%20Lookup/Patient%20Lookup_player.html" TargetMode="External"/><Relationship Id="rId36" Type="http://schemas.openxmlformats.org/officeDocument/2006/relationships/hyperlink" Target="https://www.cdc.gov/mmwr/volumes/70/wr/mm7023e2.htm" TargetMode="External"/><Relationship Id="rId10" Type="http://schemas.openxmlformats.org/officeDocument/2006/relationships/hyperlink" Target="https://urldefense.com/v3/__https:/vaxcheck.jnj/__;!!CUhgQOZqV7M!xfXOAfPOolPRpyO1BxOyRVdudhSNzSnIaGGjxeh6PNJ9x8EkEsmI8n1rAzUpfb629XEbiA$" TargetMode="External"/><Relationship Id="rId19" Type="http://schemas.openxmlformats.org/officeDocument/2006/relationships/hyperlink" Target="https://www.cdc.gov/vaccines/covid-19/downloads/pre-vaccination-screening-form-korean.pdf" TargetMode="External"/><Relationship Id="rId31" Type="http://schemas.openxmlformats.org/officeDocument/2006/relationships/hyperlink" Target="https://www.cdc.gov/vaccines/covid-19/hcp/faq.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com/v3/__https:/www.fda.gov/media/150064/download__;!!CUhgQOZqV7M!xfXOAfPOolPRpyO1BxOyRVdudhSNzSnIaGGjxeh6PNJ9x8EkEsmI8n1rAzUpfb62YfBByg$" TargetMode="External"/><Relationship Id="rId14" Type="http://schemas.openxmlformats.org/officeDocument/2006/relationships/hyperlink" Target="https://massclearinghouse.ehs.state.ma.us/PROG-BID/IM247.html" TargetMode="External"/><Relationship Id="rId22" Type="http://schemas.openxmlformats.org/officeDocument/2006/relationships/hyperlink" Target="https://www.cdc.gov/vaccines/covid-19/downloads/pre-vaccination-screening-form-sp.pdf" TargetMode="External"/><Relationship Id="rId27" Type="http://schemas.openxmlformats.org/officeDocument/2006/relationships/hyperlink" Target="https://resources.miisresourcecenter.com/MIIS%20documents%20OS%20/Onboarding%20toolkit_QBP%20RSP.pdf" TargetMode="External"/><Relationship Id="rId30" Type="http://schemas.openxmlformats.org/officeDocument/2006/relationships/hyperlink" Target="https://www.cdc.gov/vaccines/acip/index.html" TargetMode="External"/><Relationship Id="rId35" Type="http://schemas.openxmlformats.org/officeDocument/2006/relationships/hyperlink" Target="https://www.cdc.gov/mmwr/volumes/70/wr/mm7023e1.ht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vaxcheck.jnj/" TargetMode="External"/><Relationship Id="rId17" Type="http://schemas.openxmlformats.org/officeDocument/2006/relationships/hyperlink" Target="https://www.cdc.gov/vaccines/covid-19/downloads/pre-vaccination-screening-form-french.pdf" TargetMode="External"/><Relationship Id="rId25" Type="http://schemas.openxmlformats.org/officeDocument/2006/relationships/hyperlink" Target="https://www.mass.gov/doc/redistribution-guidance-for-covid-19-vaccines/download" TargetMode="External"/><Relationship Id="rId33" Type="http://schemas.openxmlformats.org/officeDocument/2006/relationships/hyperlink" Target="https://urldefense.com/v3/__https:/www.cdc.gov/vaccines/covid-19/info-by-product/moderna/moderna-faqs.html__;!!CUhgQOZqV7M!wdj3ZNKTlCWMvUVd5XpR6molN-wBwXO1SpKimup4zhrebFdcc2pJs9SDWT0-c4777ok$" TargetMode="External"/><Relationship Id="rId38" Type="http://schemas.openxmlformats.org/officeDocument/2006/relationships/hyperlink" Target="http://www.miisresourc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1290-00A6-264C-8E19-F49564DE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Pamela (DPH)</dc:creator>
  <cp:keywords/>
  <dc:description/>
  <cp:lastModifiedBy>Stetler, Katie (DPH)</cp:lastModifiedBy>
  <cp:revision>7</cp:revision>
  <cp:lastPrinted>2021-05-18T19:57:00Z</cp:lastPrinted>
  <dcterms:created xsi:type="dcterms:W3CDTF">2021-06-17T12:16:00Z</dcterms:created>
  <dcterms:modified xsi:type="dcterms:W3CDTF">2021-06-17T14:39:00Z</dcterms:modified>
</cp:coreProperties>
</file>