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2A222D09"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CD1D74">
        <w:rPr>
          <w:rFonts w:asciiTheme="minorHAnsi" w:eastAsia="Times New Roman" w:hAnsiTheme="minorHAnsi" w:cstheme="minorHAnsi"/>
          <w:b/>
          <w:bCs/>
          <w:color w:val="333333"/>
          <w:spacing w:val="8"/>
          <w:sz w:val="28"/>
          <w:szCs w:val="28"/>
        </w:rPr>
        <w:t>6/</w:t>
      </w:r>
      <w:r w:rsidR="008A3689">
        <w:rPr>
          <w:rFonts w:asciiTheme="minorHAnsi" w:eastAsia="Times New Roman" w:hAnsiTheme="minorHAnsi" w:cstheme="minorHAnsi"/>
          <w:b/>
          <w:bCs/>
          <w:color w:val="333333"/>
          <w:spacing w:val="8"/>
          <w:sz w:val="28"/>
          <w:szCs w:val="28"/>
        </w:rPr>
        <w:t>24</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78E83DFB"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950079" w:rsidRPr="004351E4">
        <w:rPr>
          <w:rFonts w:asciiTheme="minorHAnsi" w:hAnsiTheme="minorHAnsi" w:cstheme="minorHAnsi"/>
          <w:sz w:val="22"/>
          <w:szCs w:val="22"/>
        </w:rPr>
        <w:t>6</w:t>
      </w:r>
      <w:r w:rsidRPr="004351E4">
        <w:rPr>
          <w:rFonts w:asciiTheme="minorHAnsi" w:hAnsiTheme="minorHAnsi" w:cstheme="minorHAnsi"/>
          <w:sz w:val="22"/>
          <w:szCs w:val="22"/>
        </w:rPr>
        <w:t>/</w:t>
      </w:r>
      <w:r w:rsidR="00015C30">
        <w:rPr>
          <w:rFonts w:asciiTheme="minorHAnsi" w:hAnsiTheme="minorHAnsi" w:cstheme="minorHAnsi"/>
          <w:sz w:val="22"/>
          <w:szCs w:val="22"/>
        </w:rPr>
        <w:t>24</w:t>
      </w:r>
      <w:r w:rsidRPr="004351E4">
        <w:rPr>
          <w:rFonts w:asciiTheme="minorHAnsi" w:hAnsiTheme="minorHAnsi" w:cstheme="minorHAnsi"/>
          <w:sz w:val="22"/>
          <w:szCs w:val="22"/>
        </w:rPr>
        <w:t xml:space="preserve">, </w:t>
      </w:r>
      <w:r w:rsidR="00015C30" w:rsidRPr="00015C30">
        <w:rPr>
          <w:rFonts w:asciiTheme="minorHAnsi" w:hAnsiTheme="minorHAnsi" w:cstheme="minorHAnsi"/>
          <w:color w:val="000000"/>
          <w:sz w:val="22"/>
          <w:szCs w:val="22"/>
        </w:rPr>
        <w:t>4,125,320</w:t>
      </w:r>
      <w:r w:rsidR="00015C30">
        <w:rPr>
          <w:rFonts w:asciiTheme="minorHAnsi" w:hAnsiTheme="minorHAnsi" w:cstheme="minorHAnsi"/>
          <w:color w:val="000000"/>
          <w:sz w:val="22"/>
          <w:szCs w:val="22"/>
        </w:rPr>
        <w:t xml:space="preserve"> </w:t>
      </w:r>
      <w:r w:rsidRPr="004351E4">
        <w:rPr>
          <w:rFonts w:asciiTheme="minorHAnsi" w:hAnsiTheme="minorHAnsi" w:cstheme="minorHAnsi"/>
          <w:sz w:val="22"/>
          <w:szCs w:val="22"/>
        </w:rPr>
        <w:t xml:space="preserve">in Massachusetts have been fully vaccinated and </w:t>
      </w:r>
      <w:r w:rsidR="00015C30" w:rsidRPr="00015C30">
        <w:rPr>
          <w:rFonts w:asciiTheme="minorHAnsi" w:hAnsiTheme="minorHAnsi" w:cstheme="minorHAnsi"/>
          <w:color w:val="000000"/>
          <w:sz w:val="22"/>
          <w:szCs w:val="22"/>
        </w:rPr>
        <w:t>4,379,685</w:t>
      </w:r>
      <w:r w:rsidR="00015C30">
        <w:rPr>
          <w:rFonts w:asciiTheme="minorHAnsi" w:hAnsiTheme="minorHAnsi" w:cstheme="minorHAnsi"/>
          <w:color w:val="000000"/>
          <w:sz w:val="22"/>
          <w:szCs w:val="22"/>
        </w:rPr>
        <w:t xml:space="preserve"> </w:t>
      </w:r>
      <w:r w:rsidRPr="004351E4">
        <w:rPr>
          <w:rFonts w:asciiTheme="minorHAnsi" w:hAnsiTheme="minorHAnsi" w:cstheme="minorHAnsi"/>
          <w:sz w:val="22"/>
          <w:szCs w:val="22"/>
        </w:rPr>
        <w:t xml:space="preserve">have received </w:t>
      </w:r>
      <w:r w:rsidR="00A13B34" w:rsidRPr="004351E4">
        <w:rPr>
          <w:rFonts w:asciiTheme="minorHAnsi" w:hAnsiTheme="minorHAnsi" w:cstheme="minorHAnsi"/>
          <w:sz w:val="22"/>
          <w:szCs w:val="22"/>
        </w:rPr>
        <w:t xml:space="preserve">at least </w:t>
      </w:r>
      <w:r w:rsidRPr="004351E4">
        <w:rPr>
          <w:rFonts w:asciiTheme="minorHAnsi" w:hAnsiTheme="minorHAnsi" w:cstheme="minorHAnsi"/>
          <w:sz w:val="22"/>
          <w:szCs w:val="22"/>
        </w:rPr>
        <w:t xml:space="preserve">one dose of the </w:t>
      </w:r>
      <w:proofErr w:type="spellStart"/>
      <w:r w:rsidRPr="004351E4">
        <w:rPr>
          <w:rFonts w:asciiTheme="minorHAnsi" w:hAnsiTheme="minorHAnsi" w:cstheme="minorHAnsi"/>
          <w:sz w:val="22"/>
          <w:szCs w:val="22"/>
        </w:rPr>
        <w:t>Moderna</w:t>
      </w:r>
      <w:proofErr w:type="spellEnd"/>
      <w:r w:rsidRPr="004351E4">
        <w:rPr>
          <w:rFonts w:asciiTheme="minorHAnsi" w:hAnsiTheme="minorHAnsi" w:cstheme="minorHAnsi"/>
          <w:sz w:val="22"/>
          <w:szCs w:val="22"/>
        </w:rPr>
        <w:t xml:space="preserve"> or Pfizer vaccine.</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80609E">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3E379E3A" w14:textId="34F42BB4" w:rsidR="00AC0FFB" w:rsidRDefault="00FB0F58" w:rsidP="00D25BBD">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160B32AC" w14:textId="566F2173" w:rsidR="00235183" w:rsidRPr="001050EA" w:rsidRDefault="00235183" w:rsidP="00235183">
      <w:pPr>
        <w:pStyle w:val="ListParagraph"/>
        <w:numPr>
          <w:ilvl w:val="0"/>
          <w:numId w:val="11"/>
        </w:numPr>
        <w:spacing w:before="120"/>
        <w:ind w:left="634" w:hanging="274"/>
        <w:contextualSpacing w:val="0"/>
        <w:rPr>
          <w:rFonts w:asciiTheme="minorHAnsi" w:hAnsiTheme="minorHAnsi" w:cstheme="minorHAnsi"/>
          <w:sz w:val="22"/>
          <w:szCs w:val="22"/>
        </w:rPr>
      </w:pPr>
      <w:r w:rsidRPr="00235183">
        <w:rPr>
          <w:rFonts w:asciiTheme="minorHAnsi" w:eastAsia="Times New Roman" w:hAnsiTheme="minorHAnsi" w:cstheme="minorHAnsi"/>
          <w:bCs/>
          <w:iCs/>
          <w:color w:val="FF0000"/>
          <w:sz w:val="22"/>
          <w:szCs w:val="22"/>
        </w:rPr>
        <w:t>Updated</w:t>
      </w:r>
      <w:r w:rsidRPr="00235183">
        <w:rPr>
          <w:rFonts w:asciiTheme="minorHAnsi" w:eastAsia="Times New Roman" w:hAnsiTheme="minorHAnsi" w:cstheme="minorHAnsi"/>
          <w:b/>
          <w:i/>
          <w:color w:val="FF0000"/>
          <w:sz w:val="22"/>
          <w:szCs w:val="22"/>
        </w:rPr>
        <w:t xml:space="preserve"> </w:t>
      </w:r>
      <w:r w:rsidRPr="001050EA">
        <w:rPr>
          <w:rFonts w:asciiTheme="minorHAnsi" w:eastAsia="Times New Roman" w:hAnsiTheme="minorHAnsi" w:cstheme="minorHAnsi"/>
          <w:b/>
          <w:i/>
          <w:sz w:val="22"/>
          <w:szCs w:val="22"/>
        </w:rPr>
        <w:t xml:space="preserve">Viewing Patient Vaccination Records Reported to the MIIS: </w:t>
      </w:r>
      <w:r>
        <w:rPr>
          <w:rFonts w:asciiTheme="minorHAnsi" w:eastAsia="Times New Roman" w:hAnsiTheme="minorHAnsi" w:cstheme="minorHAnsi"/>
          <w:bCs/>
          <w:iCs/>
          <w:sz w:val="22"/>
          <w:szCs w:val="22"/>
        </w:rPr>
        <w:t>Providers</w:t>
      </w:r>
      <w:r w:rsidRPr="00AA3031">
        <w:rPr>
          <w:rFonts w:asciiTheme="minorHAnsi" w:eastAsia="Times New Roman" w:hAnsiTheme="minorHAnsi" w:cstheme="minorHAnsi"/>
          <w:bCs/>
          <w:iCs/>
          <w:sz w:val="22"/>
          <w:szCs w:val="22"/>
        </w:rPr>
        <w:t xml:space="preserve"> </w:t>
      </w:r>
      <w:r>
        <w:rPr>
          <w:rFonts w:asciiTheme="minorHAnsi" w:eastAsia="Times New Roman" w:hAnsiTheme="minorHAnsi" w:cstheme="minorHAnsi"/>
          <w:bCs/>
          <w:iCs/>
          <w:sz w:val="22"/>
          <w:szCs w:val="22"/>
        </w:rPr>
        <w:t xml:space="preserve">are </w:t>
      </w:r>
      <w:r w:rsidRPr="00AA3031">
        <w:rPr>
          <w:rFonts w:asciiTheme="minorHAnsi" w:eastAsia="Times New Roman" w:hAnsiTheme="minorHAnsi" w:cstheme="minorHAnsi"/>
          <w:bCs/>
          <w:iCs/>
          <w:sz w:val="22"/>
          <w:szCs w:val="22"/>
        </w:rPr>
        <w:t>obligated to provide immunization records to their patients when feasible to do so</w:t>
      </w:r>
      <w:r>
        <w:rPr>
          <w:rFonts w:asciiTheme="minorHAnsi" w:eastAsia="Times New Roman" w:hAnsiTheme="minorHAnsi" w:cstheme="minorHAnsi"/>
          <w:bCs/>
          <w:iCs/>
          <w:sz w:val="22"/>
          <w:szCs w:val="22"/>
        </w:rPr>
        <w:t xml:space="preserve">, </w:t>
      </w:r>
      <w:r w:rsidRPr="00AA3031">
        <w:rPr>
          <w:rFonts w:asciiTheme="minorHAnsi" w:eastAsia="Times New Roman" w:hAnsiTheme="minorHAnsi" w:cstheme="minorHAnsi"/>
          <w:bCs/>
          <w:iCs/>
          <w:sz w:val="22"/>
          <w:szCs w:val="22"/>
        </w:rPr>
        <w:t xml:space="preserve">either </w:t>
      </w:r>
      <w:r>
        <w:rPr>
          <w:rFonts w:asciiTheme="minorHAnsi" w:eastAsia="Times New Roman" w:hAnsiTheme="minorHAnsi" w:cstheme="minorHAnsi"/>
          <w:bCs/>
          <w:iCs/>
          <w:sz w:val="22"/>
          <w:szCs w:val="22"/>
        </w:rPr>
        <w:t>using</w:t>
      </w:r>
      <w:r w:rsidRPr="00AA3031">
        <w:rPr>
          <w:rFonts w:asciiTheme="minorHAnsi" w:eastAsia="Times New Roman" w:hAnsiTheme="minorHAnsi" w:cstheme="minorHAnsi"/>
          <w:bCs/>
          <w:iCs/>
          <w:sz w:val="22"/>
          <w:szCs w:val="22"/>
        </w:rPr>
        <w:t xml:space="preserve"> their EHR system or the Massachusetts Immunization Information System (MIIS) to locate and print the patient’s immunization certificate. </w:t>
      </w:r>
      <w:r>
        <w:rPr>
          <w:rFonts w:asciiTheme="minorHAnsi" w:eastAsia="Times New Roman" w:hAnsiTheme="minorHAnsi" w:cstheme="minorHAnsi"/>
          <w:bCs/>
          <w:iCs/>
          <w:sz w:val="22"/>
          <w:szCs w:val="22"/>
        </w:rPr>
        <w:t xml:space="preserve">Please review </w:t>
      </w:r>
      <w:hyperlink r:id="rId9" w:history="1">
        <w:r w:rsidRPr="0035196D">
          <w:rPr>
            <w:rStyle w:val="Hyperlink"/>
            <w:rFonts w:asciiTheme="minorHAnsi" w:eastAsia="Times New Roman" w:hAnsiTheme="minorHAnsi" w:cstheme="minorHAnsi"/>
            <w:bCs/>
            <w:iCs/>
            <w:color w:val="0070C0"/>
            <w:sz w:val="22"/>
            <w:szCs w:val="22"/>
          </w:rPr>
          <w:t>this letter</w:t>
        </w:r>
      </w:hyperlink>
      <w:r w:rsidRPr="0035196D">
        <w:rPr>
          <w:rFonts w:asciiTheme="minorHAnsi" w:eastAsia="Times New Roman" w:hAnsiTheme="minorHAnsi" w:cstheme="minorHAnsi"/>
          <w:bCs/>
          <w:iCs/>
          <w:color w:val="0070C0"/>
          <w:sz w:val="22"/>
          <w:szCs w:val="22"/>
        </w:rPr>
        <w:t xml:space="preserve"> </w:t>
      </w:r>
      <w:r>
        <w:rPr>
          <w:rFonts w:asciiTheme="minorHAnsi" w:eastAsia="Times New Roman" w:hAnsiTheme="minorHAnsi" w:cstheme="minorHAnsi"/>
          <w:bCs/>
          <w:iCs/>
          <w:sz w:val="22"/>
          <w:szCs w:val="22"/>
        </w:rPr>
        <w:t>on how to view patient vaccination records reported to the MIIS.</w:t>
      </w:r>
      <w:r w:rsidRPr="001050EA">
        <w:rPr>
          <w:rFonts w:asciiTheme="minorHAnsi" w:eastAsia="Times New Roman" w:hAnsiTheme="minorHAnsi" w:cstheme="minorHAnsi"/>
          <w:b/>
          <w:i/>
          <w:sz w:val="22"/>
          <w:szCs w:val="22"/>
        </w:rPr>
        <w:t xml:space="preserve"> </w:t>
      </w:r>
      <w:r w:rsidRPr="001050EA">
        <w:rPr>
          <w:rFonts w:asciiTheme="minorHAnsi" w:eastAsia="Times New Roman" w:hAnsiTheme="minorHAnsi" w:cstheme="minorHAnsi"/>
          <w:bCs/>
          <w:iCs/>
          <w:sz w:val="22"/>
          <w:szCs w:val="22"/>
        </w:rPr>
        <w:t xml:space="preserve">This </w:t>
      </w:r>
      <w:r>
        <w:rPr>
          <w:rFonts w:asciiTheme="minorHAnsi" w:eastAsia="Times New Roman" w:hAnsiTheme="minorHAnsi" w:cstheme="minorHAnsi"/>
          <w:bCs/>
          <w:iCs/>
          <w:sz w:val="22"/>
          <w:szCs w:val="22"/>
        </w:rPr>
        <w:t xml:space="preserve">also </w:t>
      </w:r>
      <w:r w:rsidRPr="001050EA">
        <w:rPr>
          <w:rFonts w:asciiTheme="minorHAnsi" w:eastAsia="Times New Roman" w:hAnsiTheme="minorHAnsi" w:cstheme="minorHAnsi"/>
          <w:bCs/>
          <w:iCs/>
          <w:sz w:val="22"/>
          <w:szCs w:val="22"/>
        </w:rPr>
        <w:t>gives providers insight into vaccinations that have been administered by other health care providers in the state</w:t>
      </w:r>
      <w:r>
        <w:rPr>
          <w:rFonts w:asciiTheme="minorHAnsi" w:eastAsia="Times New Roman" w:hAnsiTheme="minorHAnsi" w:cstheme="minorHAnsi"/>
          <w:bCs/>
          <w:iCs/>
          <w:sz w:val="22"/>
          <w:szCs w:val="22"/>
        </w:rPr>
        <w:t xml:space="preserve"> </w:t>
      </w:r>
      <w:r w:rsidR="0035196D">
        <w:rPr>
          <w:rFonts w:asciiTheme="minorHAnsi" w:eastAsia="Times New Roman" w:hAnsiTheme="minorHAnsi" w:cstheme="minorHAnsi"/>
          <w:bCs/>
          <w:iCs/>
          <w:sz w:val="22"/>
          <w:szCs w:val="22"/>
        </w:rPr>
        <w:t>so that they can</w:t>
      </w:r>
      <w:r>
        <w:rPr>
          <w:rFonts w:asciiTheme="minorHAnsi" w:eastAsia="Times New Roman" w:hAnsiTheme="minorHAnsi" w:cstheme="minorHAnsi"/>
          <w:bCs/>
          <w:iCs/>
          <w:sz w:val="22"/>
          <w:szCs w:val="22"/>
        </w:rPr>
        <w:t xml:space="preserve"> conduct outreach to unvaccinated patients in their practice</w:t>
      </w:r>
      <w:r w:rsidRPr="001050EA">
        <w:rPr>
          <w:rFonts w:asciiTheme="minorHAnsi" w:eastAsia="Times New Roman" w:hAnsiTheme="minorHAnsi" w:cstheme="minorHAnsi"/>
          <w:bCs/>
          <w:iCs/>
          <w:sz w:val="22"/>
          <w:szCs w:val="22"/>
        </w:rPr>
        <w:t xml:space="preserve">. </w:t>
      </w:r>
    </w:p>
    <w:p w14:paraId="0E5B6E04" w14:textId="1BA33C25" w:rsidR="00AC0FFB" w:rsidRPr="001050EA" w:rsidRDefault="00CB77F8" w:rsidP="00C845D4">
      <w:pPr>
        <w:pStyle w:val="ListParagraph"/>
        <w:numPr>
          <w:ilvl w:val="0"/>
          <w:numId w:val="11"/>
        </w:numPr>
        <w:spacing w:before="120"/>
        <w:ind w:left="634" w:hanging="274"/>
        <w:contextualSpacing w:val="0"/>
        <w:rPr>
          <w:rFonts w:asciiTheme="minorHAnsi" w:hAnsiTheme="minorHAnsi" w:cstheme="minorHAnsi"/>
          <w:strike/>
          <w:sz w:val="22"/>
          <w:szCs w:val="22"/>
        </w:rPr>
      </w:pPr>
      <w:r w:rsidRPr="001050EA">
        <w:rPr>
          <w:rFonts w:asciiTheme="minorHAnsi" w:hAnsiTheme="minorHAnsi" w:cstheme="minorHAnsi"/>
          <w:b/>
          <w:bCs/>
          <w:i/>
          <w:iCs/>
          <w:color w:val="000000"/>
          <w:sz w:val="22"/>
          <w:szCs w:val="22"/>
          <w:shd w:val="clear" w:color="auto" w:fill="FFFFFF"/>
        </w:rPr>
        <w:t xml:space="preserve">Extended shelf life for Johnson &amp; Johnson’s Janssen COVID-19 vaccine: </w:t>
      </w:r>
      <w:r w:rsidR="00AC0FFB" w:rsidRPr="001050EA">
        <w:rPr>
          <w:rFonts w:asciiTheme="minorHAnsi" w:hAnsiTheme="minorHAnsi" w:cstheme="minorHAnsi"/>
          <w:color w:val="000000"/>
          <w:sz w:val="22"/>
          <w:szCs w:val="22"/>
          <w:shd w:val="clear" w:color="auto" w:fill="FFFFFF"/>
        </w:rPr>
        <w:t>The F</w:t>
      </w:r>
      <w:r w:rsidRPr="001050EA">
        <w:rPr>
          <w:rFonts w:asciiTheme="minorHAnsi" w:hAnsiTheme="minorHAnsi" w:cstheme="minorHAnsi"/>
          <w:color w:val="000000"/>
          <w:sz w:val="22"/>
          <w:szCs w:val="22"/>
          <w:shd w:val="clear" w:color="auto" w:fill="FFFFFF"/>
        </w:rPr>
        <w:t xml:space="preserve">DA </w:t>
      </w:r>
      <w:hyperlink r:id="rId10" w:history="1">
        <w:r w:rsidR="00AC0FFB" w:rsidRPr="001050EA">
          <w:rPr>
            <w:rStyle w:val="Hyperlink"/>
            <w:rFonts w:asciiTheme="minorHAnsi" w:hAnsiTheme="minorHAnsi" w:cstheme="minorHAnsi"/>
            <w:color w:val="0070C0"/>
            <w:sz w:val="22"/>
            <w:szCs w:val="22"/>
            <w:shd w:val="clear" w:color="auto" w:fill="FFFFFF"/>
          </w:rPr>
          <w:t>authorized an extension</w:t>
        </w:r>
      </w:hyperlink>
      <w:r w:rsidR="00AC0FFB" w:rsidRPr="001050EA">
        <w:rPr>
          <w:rFonts w:asciiTheme="minorHAnsi" w:hAnsiTheme="minorHAnsi" w:cstheme="minorHAnsi"/>
          <w:color w:val="0070C0"/>
          <w:sz w:val="22"/>
          <w:szCs w:val="22"/>
          <w:shd w:val="clear" w:color="auto" w:fill="FFFFFF"/>
        </w:rPr>
        <w:t> </w:t>
      </w:r>
      <w:r w:rsidR="00AC0FFB" w:rsidRPr="001050EA">
        <w:rPr>
          <w:rFonts w:asciiTheme="minorHAnsi" w:hAnsiTheme="minorHAnsi" w:cstheme="minorHAnsi"/>
          <w:color w:val="000000"/>
          <w:sz w:val="22"/>
          <w:szCs w:val="22"/>
          <w:shd w:val="clear" w:color="auto" w:fill="FFFFFF"/>
        </w:rPr>
        <w:t>of the shelf life for the Johnson &amp; Johnson’s Janssen COVID-19 vaccine from 3 months to 4.5 months (an additional 6 weeks). The decision is based on data from ongoing stability assessment studies, which have demonstrated that the vaccine is stable at 4.5 months when refrigerated at temperatures of 36 – 46</w:t>
      </w:r>
      <w:r w:rsidRPr="001050EA">
        <w:rPr>
          <w:rFonts w:ascii="Calibri" w:eastAsia="Times New Roman" w:hAnsi="Calibri" w:cs="Segoe UI"/>
          <w:color w:val="000000"/>
          <w:sz w:val="22"/>
          <w:szCs w:val="22"/>
        </w:rPr>
        <w:t>°</w:t>
      </w:r>
      <w:r w:rsidRPr="001050EA">
        <w:rPr>
          <w:rFonts w:asciiTheme="minorHAnsi" w:hAnsiTheme="minorHAnsi" w:cstheme="minorHAnsi"/>
          <w:color w:val="000000"/>
          <w:sz w:val="22"/>
          <w:szCs w:val="22"/>
          <w:shd w:val="clear" w:color="auto" w:fill="FFFFFF"/>
        </w:rPr>
        <w:t>F</w:t>
      </w:r>
      <w:r w:rsidR="00AC0FFB" w:rsidRPr="001050EA">
        <w:rPr>
          <w:rFonts w:asciiTheme="minorHAnsi" w:hAnsiTheme="minorHAnsi" w:cstheme="minorHAnsi"/>
          <w:color w:val="000000"/>
          <w:sz w:val="22"/>
          <w:szCs w:val="22"/>
          <w:shd w:val="clear" w:color="auto" w:fill="FFFFFF"/>
        </w:rPr>
        <w:t xml:space="preserve"> (2 – 8</w:t>
      </w:r>
      <w:r w:rsidRPr="001050EA">
        <w:rPr>
          <w:rFonts w:ascii="Calibri" w:eastAsia="Times New Roman" w:hAnsi="Calibri" w:cs="Segoe UI"/>
          <w:color w:val="000000"/>
          <w:sz w:val="22"/>
          <w:szCs w:val="22"/>
        </w:rPr>
        <w:t>°</w:t>
      </w:r>
      <w:r w:rsidRPr="001050EA">
        <w:rPr>
          <w:rFonts w:asciiTheme="minorHAnsi" w:hAnsiTheme="minorHAnsi" w:cstheme="minorHAnsi"/>
          <w:color w:val="000000"/>
          <w:sz w:val="22"/>
          <w:szCs w:val="22"/>
          <w:shd w:val="clear" w:color="auto" w:fill="FFFFFF"/>
        </w:rPr>
        <w:t>C</w:t>
      </w:r>
      <w:r w:rsidR="00AC0FFB" w:rsidRPr="001050EA">
        <w:rPr>
          <w:rFonts w:asciiTheme="minorHAnsi" w:hAnsiTheme="minorHAnsi" w:cstheme="minorHAnsi"/>
          <w:color w:val="000000"/>
          <w:sz w:val="22"/>
          <w:szCs w:val="22"/>
          <w:shd w:val="clear" w:color="auto" w:fill="FFFFFF"/>
        </w:rPr>
        <w:t>).</w:t>
      </w:r>
    </w:p>
    <w:p w14:paraId="0B8F8A7C" w14:textId="77777777" w:rsidR="00CB77F8" w:rsidRPr="001050EA" w:rsidRDefault="00AC0FFB" w:rsidP="00C845D4">
      <w:pPr>
        <w:pStyle w:val="ListParagraph"/>
        <w:numPr>
          <w:ilvl w:val="1"/>
          <w:numId w:val="19"/>
        </w:numPr>
        <w:spacing w:before="60"/>
        <w:contextualSpacing w:val="0"/>
        <w:rPr>
          <w:rFonts w:asciiTheme="minorHAnsi" w:hAnsiTheme="minorHAnsi" w:cstheme="minorHAnsi"/>
          <w:color w:val="000000"/>
          <w:sz w:val="22"/>
          <w:szCs w:val="22"/>
        </w:rPr>
      </w:pPr>
      <w:r w:rsidRPr="001050EA">
        <w:rPr>
          <w:rFonts w:asciiTheme="minorHAnsi" w:hAnsiTheme="minorHAnsi" w:cstheme="minorHAnsi"/>
          <w:color w:val="000000"/>
          <w:sz w:val="22"/>
          <w:szCs w:val="22"/>
          <w:shd w:val="clear" w:color="auto" w:fill="FFFFFF"/>
        </w:rPr>
        <w:t>Vaccine providers should visit</w:t>
      </w:r>
      <w:r w:rsidRPr="001050EA">
        <w:rPr>
          <w:rFonts w:asciiTheme="minorHAnsi" w:hAnsiTheme="minorHAnsi" w:cstheme="minorHAnsi"/>
          <w:color w:val="000000"/>
          <w:sz w:val="22"/>
          <w:szCs w:val="22"/>
        </w:rPr>
        <w:t> </w:t>
      </w:r>
      <w:hyperlink r:id="rId11" w:history="1">
        <w:r w:rsidRPr="001050EA">
          <w:rPr>
            <w:rStyle w:val="Hyperlink"/>
            <w:rFonts w:asciiTheme="minorHAnsi" w:hAnsiTheme="minorHAnsi" w:cstheme="minorHAnsi"/>
            <w:color w:val="0070C0"/>
            <w:sz w:val="22"/>
            <w:szCs w:val="22"/>
          </w:rPr>
          <w:t>https://vaxcheck.jnj/</w:t>
        </w:r>
      </w:hyperlink>
      <w:r w:rsidRPr="001050EA">
        <w:rPr>
          <w:rFonts w:asciiTheme="minorHAnsi" w:hAnsiTheme="minorHAnsi" w:cstheme="minorHAnsi"/>
          <w:color w:val="000000"/>
          <w:sz w:val="22"/>
          <w:szCs w:val="22"/>
        </w:rPr>
        <w:t> </w:t>
      </w:r>
      <w:r w:rsidRPr="001050EA">
        <w:rPr>
          <w:rFonts w:asciiTheme="minorHAnsi" w:hAnsiTheme="minorHAnsi" w:cstheme="minorHAnsi"/>
          <w:color w:val="000000"/>
          <w:sz w:val="22"/>
          <w:szCs w:val="22"/>
          <w:shd w:val="clear" w:color="auto" w:fill="FFFFFF"/>
        </w:rPr>
        <w:t>to confirm the latest expiration dates of vaccine, including those currently available for administration throughout the U.S. </w:t>
      </w:r>
      <w:r w:rsidRPr="001050EA">
        <w:rPr>
          <w:rFonts w:asciiTheme="minorHAnsi" w:hAnsiTheme="minorHAnsi" w:cstheme="minorHAnsi"/>
          <w:color w:val="000000"/>
          <w:sz w:val="22"/>
          <w:szCs w:val="22"/>
        </w:rPr>
        <w:t>This extension applies to refrigerated vials of J&amp;J/Janssen COVID-19 vaccine that have been held in accordance with the manufacturer’s storage conditions.</w:t>
      </w:r>
      <w:r w:rsidR="00530A8F" w:rsidRPr="001050EA">
        <w:rPr>
          <w:rFonts w:asciiTheme="minorHAnsi" w:hAnsiTheme="minorHAnsi" w:cstheme="minorHAnsi"/>
          <w:color w:val="000000"/>
          <w:sz w:val="22"/>
          <w:szCs w:val="22"/>
        </w:rPr>
        <w:t xml:space="preserve"> </w:t>
      </w:r>
    </w:p>
    <w:p w14:paraId="0D7935AC" w14:textId="046F077A" w:rsidR="006D50B0" w:rsidRPr="001050EA" w:rsidRDefault="00AC0FFB" w:rsidP="00C845D4">
      <w:pPr>
        <w:pStyle w:val="ListParagraph"/>
        <w:numPr>
          <w:ilvl w:val="1"/>
          <w:numId w:val="19"/>
        </w:numPr>
        <w:spacing w:before="60"/>
        <w:contextualSpacing w:val="0"/>
        <w:rPr>
          <w:rFonts w:asciiTheme="minorHAnsi" w:hAnsiTheme="minorHAnsi" w:cstheme="minorHAnsi"/>
          <w:color w:val="000000"/>
          <w:sz w:val="22"/>
          <w:szCs w:val="22"/>
        </w:rPr>
      </w:pPr>
      <w:r w:rsidRPr="001050EA">
        <w:rPr>
          <w:rFonts w:asciiTheme="minorHAnsi" w:hAnsiTheme="minorHAnsi" w:cstheme="minorHAnsi"/>
          <w:color w:val="000000"/>
          <w:sz w:val="22"/>
          <w:szCs w:val="22"/>
        </w:rPr>
        <w:t>COVID-19 vaccines that are authorized under an EUA do not have fixed expiration dates, and their expiration dates can be extended as we get more stability data.  Always be sure to check the manufacturer’s website to obtain the most up-to-date expiration dates for COVID-19 vaccines you have on hand. </w:t>
      </w:r>
    </w:p>
    <w:p w14:paraId="6D91C0FA" w14:textId="24DA4678" w:rsidR="000B5F8E" w:rsidRPr="001050EA" w:rsidRDefault="000B5F8E" w:rsidP="000B5F8E">
      <w:pPr>
        <w:pStyle w:val="ListParagraph"/>
        <w:numPr>
          <w:ilvl w:val="0"/>
          <w:numId w:val="18"/>
        </w:numPr>
        <w:spacing w:before="120"/>
        <w:ind w:left="634" w:hanging="274"/>
        <w:contextualSpacing w:val="0"/>
        <w:rPr>
          <w:rFonts w:asciiTheme="minorHAnsi" w:eastAsia="Times New Roman" w:hAnsiTheme="minorHAnsi"/>
          <w:sz w:val="22"/>
          <w:szCs w:val="22"/>
        </w:rPr>
      </w:pPr>
      <w:r w:rsidRPr="001050EA">
        <w:rPr>
          <w:rFonts w:asciiTheme="minorHAnsi" w:hAnsiTheme="minorHAnsi"/>
          <w:b/>
          <w:bCs/>
          <w:i/>
          <w:color w:val="212121"/>
          <w:sz w:val="22"/>
          <w:szCs w:val="22"/>
        </w:rPr>
        <w:t xml:space="preserve">Updated Guidance on Use and Allowable Wastage of COVID-19 Vaccine: </w:t>
      </w:r>
      <w:r w:rsidRPr="001050EA">
        <w:rPr>
          <w:rFonts w:asciiTheme="minorHAnsi" w:eastAsia="Times New Roman" w:hAnsiTheme="minorHAnsi"/>
          <w:color w:val="212121"/>
          <w:sz w:val="22"/>
          <w:szCs w:val="22"/>
          <w:shd w:val="clear" w:color="auto" w:fill="FFFFFF"/>
        </w:rPr>
        <w:t xml:space="preserve">Given the increase in vaccine availability and lower consumer demand, the Department is asking providers to maximize doses administered, understanding that this will increase waste. Please review </w:t>
      </w:r>
      <w:hyperlink r:id="rId12" w:anchor="guidance-on-use-and-allowable-wastage-of-covid-19-vaccine-" w:history="1">
        <w:r w:rsidRPr="001050EA">
          <w:rPr>
            <w:rStyle w:val="Hyperlink"/>
            <w:rFonts w:asciiTheme="minorHAnsi" w:eastAsia="Times New Roman" w:hAnsiTheme="minorHAnsi"/>
            <w:color w:val="0070C0"/>
            <w:sz w:val="22"/>
            <w:szCs w:val="22"/>
            <w:shd w:val="clear" w:color="auto" w:fill="FFFFFF"/>
          </w:rPr>
          <w:t>guidance on use and allowable wastage of COVID-19 vaccine</w:t>
        </w:r>
      </w:hyperlink>
      <w:r w:rsidRPr="001050EA">
        <w:rPr>
          <w:rFonts w:asciiTheme="minorHAnsi" w:eastAsia="Times New Roman" w:hAnsiTheme="minorHAnsi"/>
          <w:color w:val="212121"/>
          <w:sz w:val="22"/>
          <w:szCs w:val="22"/>
          <w:shd w:val="clear" w:color="auto" w:fill="FFFFFF"/>
        </w:rPr>
        <w:t xml:space="preserve">. </w:t>
      </w:r>
      <w:bookmarkStart w:id="2" w:name="_Hlk74818327"/>
      <w:r w:rsidRPr="001050EA">
        <w:rPr>
          <w:rFonts w:asciiTheme="minorHAnsi" w:eastAsia="Times New Roman" w:hAnsiTheme="minorHAnsi"/>
          <w:color w:val="212121"/>
          <w:sz w:val="22"/>
          <w:szCs w:val="22"/>
          <w:shd w:val="clear" w:color="auto" w:fill="FFFFFF"/>
        </w:rPr>
        <w:t>In addition, there are steps you can take</w:t>
      </w:r>
      <w:r w:rsidRPr="001050EA">
        <w:rPr>
          <w:rFonts w:asciiTheme="minorHAnsi" w:eastAsia="Times New Roman" w:hAnsiTheme="minorHAnsi"/>
          <w:sz w:val="22"/>
          <w:szCs w:val="22"/>
        </w:rPr>
        <w:t xml:space="preserve"> to limit vaccine wastage</w:t>
      </w:r>
      <w:r w:rsidRPr="001050EA">
        <w:rPr>
          <w:rFonts w:asciiTheme="minorHAnsi" w:eastAsia="Times New Roman" w:hAnsiTheme="minorHAnsi"/>
          <w:color w:val="000000"/>
          <w:sz w:val="22"/>
          <w:szCs w:val="22"/>
          <w:shd w:val="clear" w:color="auto" w:fill="FFFFFF"/>
        </w:rPr>
        <w:t xml:space="preserve">:  </w:t>
      </w:r>
      <w:bookmarkEnd w:id="2"/>
    </w:p>
    <w:p w14:paraId="0BA52F3C" w14:textId="77777777" w:rsidR="000B5F8E" w:rsidRPr="001050EA" w:rsidRDefault="000B5F8E" w:rsidP="000B5F8E">
      <w:pPr>
        <w:pStyle w:val="ListParagraph"/>
        <w:numPr>
          <w:ilvl w:val="1"/>
          <w:numId w:val="18"/>
        </w:numPr>
        <w:shd w:val="clear" w:color="auto" w:fill="FFFFFF"/>
        <w:spacing w:before="60"/>
        <w:contextualSpacing w:val="0"/>
        <w:textAlignment w:val="baseline"/>
        <w:rPr>
          <w:color w:val="212121"/>
        </w:rPr>
      </w:pPr>
      <w:r w:rsidRPr="001050EA">
        <w:rPr>
          <w:rFonts w:asciiTheme="minorHAnsi" w:hAnsiTheme="minorHAnsi"/>
          <w:color w:val="212121"/>
          <w:sz w:val="22"/>
          <w:szCs w:val="22"/>
        </w:rPr>
        <w:t>Consider establishing and promoting standing vaccination days or half-days to increase likelihood of larger numbers of people presenting</w:t>
      </w:r>
      <w:r w:rsidRPr="001050EA">
        <w:rPr>
          <w:rFonts w:ascii="Calibri" w:hAnsi="Calibri"/>
          <w:color w:val="212121"/>
          <w:sz w:val="22"/>
          <w:szCs w:val="22"/>
        </w:rPr>
        <w:t xml:space="preserve"> for vaccination on the same day. </w:t>
      </w:r>
    </w:p>
    <w:p w14:paraId="5B11C060" w14:textId="77777777" w:rsidR="000B5F8E" w:rsidRPr="001050EA" w:rsidRDefault="000B5F8E" w:rsidP="000B5F8E">
      <w:pPr>
        <w:pStyle w:val="ListParagraph"/>
        <w:numPr>
          <w:ilvl w:val="1"/>
          <w:numId w:val="18"/>
        </w:numPr>
        <w:shd w:val="clear" w:color="auto" w:fill="FFFFFF"/>
        <w:spacing w:before="60"/>
        <w:contextualSpacing w:val="0"/>
        <w:textAlignment w:val="baseline"/>
        <w:rPr>
          <w:color w:val="212121"/>
        </w:rPr>
      </w:pPr>
      <w:r w:rsidRPr="001050EA">
        <w:rPr>
          <w:rFonts w:ascii="Calibri" w:hAnsi="Calibri"/>
          <w:color w:val="212121"/>
          <w:sz w:val="22"/>
          <w:szCs w:val="22"/>
        </w:rPr>
        <w:lastRenderedPageBreak/>
        <w:t>Vaccinate family members or friends who accompany patients to medical visits even if they are not established patients at the vaccinating practice. </w:t>
      </w:r>
    </w:p>
    <w:p w14:paraId="530E09D3" w14:textId="77777777" w:rsidR="000B5F8E" w:rsidRPr="001050EA" w:rsidRDefault="000B5F8E" w:rsidP="000B5F8E">
      <w:pPr>
        <w:pStyle w:val="ListParagraph"/>
        <w:numPr>
          <w:ilvl w:val="1"/>
          <w:numId w:val="18"/>
        </w:numPr>
        <w:shd w:val="clear" w:color="auto" w:fill="FFFFFF"/>
        <w:spacing w:before="60"/>
        <w:contextualSpacing w:val="0"/>
        <w:textAlignment w:val="baseline"/>
        <w:rPr>
          <w:color w:val="212121"/>
        </w:rPr>
      </w:pPr>
      <w:r w:rsidRPr="001050EA">
        <w:rPr>
          <w:rFonts w:ascii="Calibri" w:hAnsi="Calibri"/>
          <w:color w:val="212121"/>
          <w:sz w:val="22"/>
          <w:szCs w:val="22"/>
        </w:rPr>
        <w:t>Outreach to employers or other community partners that have a large membership or network to arrange vaccination events.</w:t>
      </w:r>
    </w:p>
    <w:p w14:paraId="5C9BD385" w14:textId="77777777" w:rsidR="000B5F8E" w:rsidRPr="001050EA" w:rsidRDefault="000B5F8E" w:rsidP="000B5F8E">
      <w:pPr>
        <w:pStyle w:val="ListParagraph"/>
        <w:numPr>
          <w:ilvl w:val="1"/>
          <w:numId w:val="18"/>
        </w:numPr>
        <w:shd w:val="clear" w:color="auto" w:fill="FFFFFF"/>
        <w:spacing w:before="60"/>
        <w:contextualSpacing w:val="0"/>
        <w:textAlignment w:val="baseline"/>
        <w:rPr>
          <w:color w:val="212121"/>
        </w:rPr>
      </w:pPr>
      <w:r w:rsidRPr="001050EA">
        <w:rPr>
          <w:rFonts w:ascii="Calibri" w:hAnsi="Calibri"/>
          <w:color w:val="212121"/>
          <w:sz w:val="22"/>
          <w:szCs w:val="22"/>
        </w:rPr>
        <w:t>Contact additional persons (i.e., personal contacts of persons being vaccinated) to use as many vaccine doses as possible.   </w:t>
      </w:r>
    </w:p>
    <w:p w14:paraId="2E792360" w14:textId="65B09AA2" w:rsidR="009569E2" w:rsidRPr="001050EA" w:rsidRDefault="009569E2" w:rsidP="00C845D4">
      <w:pPr>
        <w:pStyle w:val="NoSpacing"/>
        <w:numPr>
          <w:ilvl w:val="0"/>
          <w:numId w:val="18"/>
        </w:numPr>
        <w:spacing w:before="120"/>
        <w:ind w:left="634" w:hanging="274"/>
      </w:pPr>
      <w:r w:rsidRPr="001050EA">
        <w:rPr>
          <w:b/>
          <w:bCs/>
          <w:i/>
          <w:iCs/>
        </w:rPr>
        <w:t xml:space="preserve">CDC COVID-19 Vaccination Record Cards: </w:t>
      </w:r>
      <w:r w:rsidRPr="001050EA">
        <w:t xml:space="preserve">As a reminder, COVID-19 Vaccination Record Cards remain property of the U.S. Government until provided to the vaccine recipient following vaccination. Unauthorized use and reproduction of the cards constitute fraud. Please ensure that COVID-19 Vaccination Cards in your possession are secure to avoid their misuse. Healthcare providers can order </w:t>
      </w:r>
      <w:r w:rsidR="0071426E" w:rsidRPr="001050EA">
        <w:t xml:space="preserve">extra </w:t>
      </w:r>
      <w:r w:rsidRPr="001050EA">
        <w:t xml:space="preserve">print copies from the </w:t>
      </w:r>
      <w:hyperlink r:id="rId13" w:history="1">
        <w:r w:rsidR="0071426E" w:rsidRPr="001050EA">
          <w:rPr>
            <w:rStyle w:val="Hyperlink"/>
            <w:color w:val="0070C0"/>
          </w:rPr>
          <w:t>MA Health Promotion Clearinghouse.</w:t>
        </w:r>
      </w:hyperlink>
    </w:p>
    <w:p w14:paraId="05B0EE86" w14:textId="21329B9C" w:rsidR="00705FAC" w:rsidRPr="001050EA" w:rsidRDefault="00705FAC" w:rsidP="00C845D4">
      <w:pPr>
        <w:pStyle w:val="ListParagraph"/>
        <w:numPr>
          <w:ilvl w:val="0"/>
          <w:numId w:val="11"/>
        </w:numPr>
        <w:spacing w:before="120"/>
        <w:ind w:left="634" w:hanging="274"/>
        <w:contextualSpacing w:val="0"/>
        <w:rPr>
          <w:rFonts w:asciiTheme="minorHAnsi" w:hAnsiTheme="minorHAnsi" w:cstheme="minorHAnsi"/>
          <w:sz w:val="22"/>
          <w:szCs w:val="22"/>
        </w:rPr>
      </w:pPr>
      <w:r w:rsidRPr="001050EA">
        <w:rPr>
          <w:rFonts w:asciiTheme="minorHAnsi" w:eastAsia="Times New Roman" w:hAnsiTheme="minorHAnsi" w:cstheme="minorHAnsi"/>
          <w:b/>
          <w:i/>
          <w:sz w:val="22"/>
          <w:szCs w:val="22"/>
        </w:rPr>
        <w:t>Revised Standard Operating Procedure (SOP) Template and Redistribution Guidance</w:t>
      </w:r>
      <w:r w:rsidRPr="001050EA">
        <w:rPr>
          <w:rFonts w:asciiTheme="minorHAnsi" w:eastAsia="Times New Roman" w:hAnsiTheme="minorHAnsi" w:cstheme="minorHAnsi"/>
          <w:bCs/>
          <w:iCs/>
          <w:sz w:val="22"/>
          <w:szCs w:val="22"/>
        </w:rPr>
        <w:t xml:space="preserve">: The </w:t>
      </w:r>
      <w:hyperlink r:id="rId14" w:history="1">
        <w:r w:rsidRPr="001050EA">
          <w:rPr>
            <w:rStyle w:val="Hyperlink"/>
            <w:rFonts w:asciiTheme="minorHAnsi" w:eastAsia="Times New Roman" w:hAnsiTheme="minorHAnsi" w:cstheme="minorHAnsi"/>
            <w:bCs/>
            <w:iCs/>
            <w:color w:val="0070C0"/>
            <w:sz w:val="22"/>
            <w:szCs w:val="22"/>
          </w:rPr>
          <w:t>COVID-19 Vaccine Management SOP Template</w:t>
        </w:r>
      </w:hyperlink>
      <w:r w:rsidRPr="001050EA">
        <w:rPr>
          <w:rFonts w:asciiTheme="minorHAnsi" w:eastAsia="Times New Roman" w:hAnsiTheme="minorHAnsi" w:cstheme="minorHAnsi"/>
          <w:bCs/>
          <w:iCs/>
          <w:sz w:val="22"/>
          <w:szCs w:val="22"/>
        </w:rPr>
        <w:t xml:space="preserve"> and </w:t>
      </w:r>
      <w:hyperlink r:id="rId15" w:history="1">
        <w:r w:rsidRPr="001050EA">
          <w:rPr>
            <w:rStyle w:val="Hyperlink"/>
            <w:rFonts w:asciiTheme="minorHAnsi" w:eastAsia="Times New Roman" w:hAnsiTheme="minorHAnsi" w:cstheme="minorHAnsi"/>
            <w:bCs/>
            <w:iCs/>
            <w:color w:val="0070C0"/>
            <w:sz w:val="22"/>
            <w:szCs w:val="22"/>
          </w:rPr>
          <w:t>Redistribution Guidance for COVID-19 vaccines</w:t>
        </w:r>
      </w:hyperlink>
      <w:r w:rsidRPr="001050EA">
        <w:rPr>
          <w:rFonts w:asciiTheme="minorHAnsi" w:eastAsia="Times New Roman" w:hAnsiTheme="minorHAnsi" w:cstheme="minorHAnsi"/>
          <w:bCs/>
          <w:iCs/>
          <w:sz w:val="22"/>
          <w:szCs w:val="22"/>
        </w:rPr>
        <w:t xml:space="preserve"> were updated 6/14/21 to reflect changes in storage and handling.</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5D479C71" w14:textId="1D21E035" w:rsidR="002E717B" w:rsidRPr="001050EA" w:rsidRDefault="00D8506F" w:rsidP="00381C84">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27A324CF" w14:textId="4BAF1FC5" w:rsidR="00D30079" w:rsidRPr="006B4DA5" w:rsidRDefault="00194D37" w:rsidP="00D30079">
      <w:pPr>
        <w:pStyle w:val="ListParagraph"/>
        <w:numPr>
          <w:ilvl w:val="0"/>
          <w:numId w:val="5"/>
        </w:numPr>
        <w:spacing w:before="120"/>
        <w:ind w:left="634" w:hanging="274"/>
        <w:contextualSpacing w:val="0"/>
        <w:rPr>
          <w:rFonts w:asciiTheme="minorHAnsi" w:hAnsiTheme="minorHAnsi" w:cstheme="minorHAnsi"/>
          <w:sz w:val="22"/>
          <w:szCs w:val="22"/>
        </w:rPr>
      </w:pPr>
      <w:r w:rsidRPr="00194D37">
        <w:rPr>
          <w:rFonts w:asciiTheme="minorHAnsi" w:hAnsiTheme="minorHAnsi" w:cstheme="minorHAnsi"/>
          <w:color w:val="FF0000"/>
          <w:sz w:val="22"/>
          <w:szCs w:val="22"/>
        </w:rPr>
        <w:t>New</w:t>
      </w:r>
      <w:r w:rsidRPr="00194D37">
        <w:rPr>
          <w:rFonts w:asciiTheme="minorHAnsi" w:hAnsiTheme="minorHAnsi" w:cstheme="minorHAnsi"/>
          <w:sz w:val="22"/>
          <w:szCs w:val="22"/>
        </w:rPr>
        <w:t xml:space="preserve"> </w:t>
      </w:r>
      <w:hyperlink r:id="rId16" w:anchor="materials-for-refugees,-immigrants,-and-migrants-" w:history="1">
        <w:r w:rsidR="006B4DA5" w:rsidRPr="006B4DA5">
          <w:rPr>
            <w:rStyle w:val="Hyperlink"/>
            <w:rFonts w:asciiTheme="minorHAnsi" w:hAnsiTheme="minorHAnsi" w:cstheme="minorHAnsi"/>
            <w:color w:val="0070C0"/>
            <w:sz w:val="22"/>
            <w:szCs w:val="22"/>
          </w:rPr>
          <w:t>Resources for refugees, immigrants, and migrants</w:t>
        </w:r>
      </w:hyperlink>
      <w:r w:rsidR="006B4DA5">
        <w:rPr>
          <w:rFonts w:asciiTheme="minorHAnsi" w:hAnsiTheme="minorHAnsi" w:cstheme="minorHAnsi"/>
          <w:sz w:val="22"/>
          <w:szCs w:val="22"/>
        </w:rPr>
        <w:t xml:space="preserve">: </w:t>
      </w:r>
      <w:r w:rsidR="00376D17">
        <w:rPr>
          <w:rFonts w:asciiTheme="minorHAnsi" w:hAnsiTheme="minorHAnsi" w:cstheme="minorHAnsi"/>
          <w:sz w:val="22"/>
          <w:szCs w:val="22"/>
        </w:rPr>
        <w:t>F</w:t>
      </w:r>
      <w:r w:rsidRPr="006B4DA5">
        <w:rPr>
          <w:rFonts w:asciiTheme="minorHAnsi" w:hAnsiTheme="minorHAnsi" w:cstheme="minorHAnsi"/>
          <w:sz w:val="22"/>
          <w:szCs w:val="22"/>
        </w:rPr>
        <w:t xml:space="preserve">ree, customizable, and translated campaigns for anyone to use. Materials are available in 30+ languages that are representative of refugee populations arriving in the US and living in </w:t>
      </w:r>
      <w:r w:rsidR="000A301C" w:rsidRPr="006B4DA5">
        <w:rPr>
          <w:rFonts w:asciiTheme="minorHAnsi" w:hAnsiTheme="minorHAnsi" w:cstheme="minorHAnsi"/>
          <w:sz w:val="22"/>
          <w:szCs w:val="22"/>
        </w:rPr>
        <w:t>M</w:t>
      </w:r>
      <w:r w:rsidR="00376D17">
        <w:rPr>
          <w:rFonts w:asciiTheme="minorHAnsi" w:hAnsiTheme="minorHAnsi" w:cstheme="minorHAnsi"/>
          <w:sz w:val="22"/>
          <w:szCs w:val="22"/>
        </w:rPr>
        <w:t>assachusetts.</w:t>
      </w:r>
      <w:r w:rsidRPr="006B4DA5">
        <w:rPr>
          <w:rFonts w:asciiTheme="minorHAnsi" w:hAnsiTheme="minorHAnsi" w:cstheme="minorHAnsi"/>
          <w:sz w:val="22"/>
          <w:szCs w:val="22"/>
        </w:rPr>
        <w:t xml:space="preserve">  </w:t>
      </w:r>
    </w:p>
    <w:p w14:paraId="5EF138E4" w14:textId="05A9C523" w:rsidR="006B4DA5" w:rsidRPr="006B4DA5" w:rsidRDefault="00D30079" w:rsidP="006B4DA5">
      <w:pPr>
        <w:pStyle w:val="ListParagraph"/>
        <w:numPr>
          <w:ilvl w:val="0"/>
          <w:numId w:val="5"/>
        </w:numPr>
        <w:spacing w:before="120"/>
        <w:ind w:left="634" w:hanging="274"/>
        <w:contextualSpacing w:val="0"/>
        <w:rPr>
          <w:rFonts w:asciiTheme="minorHAnsi" w:hAnsiTheme="minorHAnsi" w:cstheme="minorHAnsi"/>
          <w:sz w:val="22"/>
          <w:szCs w:val="22"/>
        </w:rPr>
      </w:pPr>
      <w:r w:rsidRPr="006B4DA5">
        <w:rPr>
          <w:rStyle w:val="Strong"/>
          <w:rFonts w:asciiTheme="minorHAnsi" w:hAnsiTheme="minorHAnsi" w:cstheme="minorHAnsi"/>
          <w:b w:val="0"/>
          <w:bCs w:val="0"/>
          <w:color w:val="FF0000"/>
          <w:sz w:val="22"/>
          <w:szCs w:val="22"/>
        </w:rPr>
        <w:t>New</w:t>
      </w:r>
      <w:r w:rsidRPr="006B4DA5">
        <w:rPr>
          <w:rStyle w:val="Strong"/>
          <w:rFonts w:asciiTheme="minorHAnsi" w:hAnsiTheme="minorHAnsi" w:cstheme="minorHAnsi"/>
          <w:color w:val="FF0000"/>
          <w:sz w:val="22"/>
          <w:szCs w:val="22"/>
        </w:rPr>
        <w:t xml:space="preserve"> </w:t>
      </w:r>
      <w:r w:rsidR="006B4DA5">
        <w:rPr>
          <w:rStyle w:val="Strong"/>
          <w:rFonts w:asciiTheme="minorHAnsi" w:hAnsiTheme="minorHAnsi" w:cstheme="minorHAnsi"/>
          <w:b w:val="0"/>
          <w:bCs w:val="0"/>
          <w:color w:val="000000"/>
          <w:sz w:val="22"/>
          <w:szCs w:val="22"/>
        </w:rPr>
        <w:t>R</w:t>
      </w:r>
      <w:r w:rsidR="006B4DA5" w:rsidRPr="006B4DA5">
        <w:rPr>
          <w:rStyle w:val="Strong"/>
          <w:rFonts w:asciiTheme="minorHAnsi" w:hAnsiTheme="minorHAnsi" w:cstheme="minorHAnsi"/>
          <w:b w:val="0"/>
          <w:bCs w:val="0"/>
          <w:color w:val="000000"/>
          <w:sz w:val="22"/>
          <w:szCs w:val="22"/>
        </w:rPr>
        <w:t>esources for people with intellectual and developmental disabilities</w:t>
      </w:r>
      <w:r w:rsidR="006B4DA5">
        <w:rPr>
          <w:rStyle w:val="Strong"/>
          <w:rFonts w:asciiTheme="minorHAnsi" w:hAnsiTheme="minorHAnsi" w:cstheme="minorHAnsi"/>
          <w:b w:val="0"/>
          <w:bCs w:val="0"/>
          <w:color w:val="000000"/>
          <w:sz w:val="22"/>
          <w:szCs w:val="22"/>
        </w:rPr>
        <w:t xml:space="preserve"> who have low literacy:</w:t>
      </w:r>
    </w:p>
    <w:p w14:paraId="6C827497" w14:textId="5C247CF3" w:rsidR="006B4DA5" w:rsidRPr="006B4DA5" w:rsidRDefault="005D0D57" w:rsidP="00376D17">
      <w:pPr>
        <w:pStyle w:val="ListParagraph"/>
        <w:numPr>
          <w:ilvl w:val="1"/>
          <w:numId w:val="5"/>
        </w:numPr>
        <w:spacing w:before="60"/>
        <w:contextualSpacing w:val="0"/>
        <w:rPr>
          <w:rFonts w:asciiTheme="minorHAnsi" w:hAnsiTheme="minorHAnsi" w:cstheme="minorHAnsi"/>
          <w:sz w:val="22"/>
          <w:szCs w:val="22"/>
        </w:rPr>
      </w:pPr>
      <w:hyperlink r:id="rId17" w:history="1">
        <w:r w:rsidR="006B4DA5" w:rsidRPr="006B4DA5">
          <w:rPr>
            <w:rStyle w:val="Hyperlink"/>
            <w:rFonts w:asciiTheme="minorHAnsi" w:hAnsiTheme="minorHAnsi" w:cstheme="minorHAnsi"/>
            <w:color w:val="0070C0"/>
            <w:sz w:val="22"/>
            <w:szCs w:val="22"/>
          </w:rPr>
          <w:t>How I get my COVID-19 shot</w:t>
        </w:r>
      </w:hyperlink>
      <w:r w:rsidR="006B4DA5">
        <w:rPr>
          <w:rFonts w:asciiTheme="minorHAnsi" w:hAnsiTheme="minorHAnsi" w:cstheme="minorHAnsi"/>
          <w:color w:val="000000"/>
          <w:sz w:val="22"/>
          <w:szCs w:val="22"/>
        </w:rPr>
        <w:t>: S</w:t>
      </w:r>
      <w:r w:rsidR="00D30079" w:rsidRPr="006B4DA5">
        <w:rPr>
          <w:rFonts w:asciiTheme="minorHAnsi" w:hAnsiTheme="minorHAnsi" w:cstheme="minorHAnsi"/>
          <w:color w:val="000000"/>
          <w:sz w:val="22"/>
          <w:szCs w:val="22"/>
        </w:rPr>
        <w:t xml:space="preserve">imple illustrations and easy-to-read messages to explain how to get a COVID-19 vaccine. </w:t>
      </w:r>
    </w:p>
    <w:p w14:paraId="316F9D77" w14:textId="721F55E7" w:rsidR="00D30079" w:rsidRPr="006B4DA5" w:rsidRDefault="005D0D57" w:rsidP="00235183">
      <w:pPr>
        <w:pStyle w:val="ListParagraph"/>
        <w:numPr>
          <w:ilvl w:val="1"/>
          <w:numId w:val="5"/>
        </w:numPr>
        <w:spacing w:before="60"/>
        <w:contextualSpacing w:val="0"/>
        <w:rPr>
          <w:rFonts w:asciiTheme="minorHAnsi" w:hAnsiTheme="minorHAnsi" w:cstheme="minorHAnsi"/>
          <w:sz w:val="22"/>
          <w:szCs w:val="22"/>
        </w:rPr>
      </w:pPr>
      <w:hyperlink r:id="rId18" w:tgtFrame="_blank" w:history="1">
        <w:r w:rsidR="006B4DA5">
          <w:rPr>
            <w:rStyle w:val="Strong"/>
            <w:rFonts w:asciiTheme="minorHAnsi" w:hAnsiTheme="minorHAnsi" w:cstheme="minorHAnsi"/>
            <w:b w:val="0"/>
            <w:bCs w:val="0"/>
            <w:color w:val="0070C0"/>
            <w:sz w:val="22"/>
            <w:szCs w:val="22"/>
            <w:u w:val="single"/>
          </w:rPr>
          <w:t>P</w:t>
        </w:r>
        <w:r w:rsidR="00D30079" w:rsidRPr="006B4DA5">
          <w:rPr>
            <w:rStyle w:val="Strong"/>
            <w:rFonts w:asciiTheme="minorHAnsi" w:hAnsiTheme="minorHAnsi" w:cstheme="minorHAnsi"/>
            <w:b w:val="0"/>
            <w:bCs w:val="0"/>
            <w:color w:val="0070C0"/>
            <w:sz w:val="22"/>
            <w:szCs w:val="22"/>
            <w:u w:val="single"/>
          </w:rPr>
          <w:t>romotional toolkit</w:t>
        </w:r>
      </w:hyperlink>
      <w:r w:rsidR="006B4DA5">
        <w:rPr>
          <w:rFonts w:asciiTheme="minorHAnsi" w:hAnsiTheme="minorHAnsi" w:cstheme="minorHAnsi"/>
          <w:color w:val="0070C0"/>
          <w:sz w:val="22"/>
          <w:szCs w:val="22"/>
          <w:u w:val="single"/>
        </w:rPr>
        <w:t>:</w:t>
      </w:r>
      <w:r w:rsidR="00D30079" w:rsidRPr="006B4DA5">
        <w:rPr>
          <w:rFonts w:asciiTheme="minorHAnsi" w:hAnsiTheme="minorHAnsi" w:cstheme="minorHAnsi"/>
          <w:color w:val="000000"/>
          <w:sz w:val="22"/>
          <w:szCs w:val="22"/>
        </w:rPr>
        <w:t xml:space="preserve"> includes sample social media posts, email content, and images for sharing these resources with your networks.</w:t>
      </w:r>
    </w:p>
    <w:p w14:paraId="5FB6B7A4" w14:textId="77777777" w:rsidR="00F97E83" w:rsidRPr="000A301C" w:rsidRDefault="00F97E83" w:rsidP="00F97E83">
      <w:pPr>
        <w:pStyle w:val="ListParagraph"/>
        <w:numPr>
          <w:ilvl w:val="0"/>
          <w:numId w:val="5"/>
        </w:numPr>
        <w:spacing w:before="120"/>
        <w:ind w:left="634" w:hanging="274"/>
        <w:contextualSpacing w:val="0"/>
        <w:rPr>
          <w:rFonts w:asciiTheme="minorHAnsi" w:hAnsiTheme="minorHAnsi" w:cstheme="minorHAnsi"/>
          <w:sz w:val="22"/>
          <w:szCs w:val="22"/>
        </w:rPr>
      </w:pPr>
      <w:r w:rsidRPr="000A301C">
        <w:rPr>
          <w:rFonts w:asciiTheme="minorHAnsi" w:hAnsiTheme="minorHAnsi" w:cstheme="minorHAnsi"/>
          <w:color w:val="FF0000"/>
          <w:sz w:val="22"/>
          <w:szCs w:val="22"/>
        </w:rPr>
        <w:t xml:space="preserve">Updated </w:t>
      </w:r>
      <w:r w:rsidRPr="000A301C">
        <w:rPr>
          <w:rFonts w:asciiTheme="minorHAnsi" w:hAnsiTheme="minorHAnsi" w:cstheme="minorHAnsi"/>
          <w:sz w:val="22"/>
          <w:szCs w:val="22"/>
        </w:rPr>
        <w:t>COVID-19 Vaccine FAQs for Healthcare Professionals</w:t>
      </w:r>
      <w:r>
        <w:rPr>
          <w:rFonts w:asciiTheme="minorHAnsi" w:hAnsiTheme="minorHAnsi" w:cstheme="minorHAnsi"/>
          <w:sz w:val="22"/>
          <w:szCs w:val="22"/>
        </w:rPr>
        <w:t xml:space="preserve">: </w:t>
      </w:r>
      <w:hyperlink r:id="rId19" w:history="1">
        <w:r w:rsidRPr="000A301C">
          <w:rPr>
            <w:rStyle w:val="Hyperlink"/>
            <w:rFonts w:asciiTheme="minorHAnsi" w:hAnsiTheme="minorHAnsi" w:cstheme="minorHAnsi"/>
            <w:color w:val="0070C0"/>
            <w:sz w:val="22"/>
            <w:szCs w:val="22"/>
          </w:rPr>
          <w:t>General</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0" w:history="1">
        <w:r w:rsidRPr="000A301C">
          <w:rPr>
            <w:rStyle w:val="Hyperlink"/>
            <w:rFonts w:asciiTheme="minorHAnsi" w:hAnsiTheme="minorHAnsi" w:cstheme="minorHAnsi"/>
            <w:color w:val="0070C0"/>
            <w:sz w:val="22"/>
            <w:szCs w:val="22"/>
          </w:rPr>
          <w:t>Janssen</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1" w:history="1">
        <w:proofErr w:type="spellStart"/>
        <w:r w:rsidRPr="000A301C">
          <w:rPr>
            <w:rStyle w:val="Hyperlink"/>
            <w:rFonts w:asciiTheme="minorHAnsi" w:hAnsiTheme="minorHAnsi" w:cstheme="minorHAnsi"/>
            <w:color w:val="0070C0"/>
            <w:sz w:val="22"/>
            <w:szCs w:val="22"/>
          </w:rPr>
          <w:t>Moderna</w:t>
        </w:r>
        <w:proofErr w:type="spellEnd"/>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2" w:history="1">
        <w:r w:rsidRPr="000A301C">
          <w:rPr>
            <w:rStyle w:val="Hyperlink"/>
            <w:rFonts w:asciiTheme="minorHAnsi" w:hAnsiTheme="minorHAnsi" w:cstheme="minorHAnsi"/>
            <w:color w:val="0070C0"/>
            <w:sz w:val="22"/>
            <w:szCs w:val="22"/>
          </w:rPr>
          <w:t>Pfizer</w:t>
        </w:r>
      </w:hyperlink>
      <w:r w:rsidRPr="000A301C">
        <w:rPr>
          <w:rFonts w:asciiTheme="minorHAnsi" w:hAnsiTheme="minorHAnsi" w:cstheme="minorHAnsi"/>
          <w:color w:val="0070C0"/>
          <w:sz w:val="22"/>
          <w:szCs w:val="22"/>
        </w:rPr>
        <w:t xml:space="preserve"> </w:t>
      </w:r>
    </w:p>
    <w:p w14:paraId="10B86D89" w14:textId="264147E3" w:rsidR="000A301C" w:rsidRPr="000A301C" w:rsidRDefault="000A301C" w:rsidP="000A301C">
      <w:pPr>
        <w:pStyle w:val="ListParagraph"/>
        <w:numPr>
          <w:ilvl w:val="0"/>
          <w:numId w:val="5"/>
        </w:numPr>
        <w:spacing w:before="120"/>
        <w:ind w:left="634" w:hanging="274"/>
        <w:contextualSpacing w:val="0"/>
        <w:rPr>
          <w:rFonts w:asciiTheme="minorHAnsi" w:hAnsiTheme="minorHAnsi" w:cstheme="minorHAnsi"/>
          <w:sz w:val="22"/>
          <w:szCs w:val="22"/>
        </w:rPr>
      </w:pPr>
      <w:r>
        <w:rPr>
          <w:rFonts w:asciiTheme="minorHAnsi" w:eastAsia="Times New Roman" w:hAnsiTheme="minorHAnsi" w:cstheme="minorHAnsi"/>
          <w:color w:val="FF0000"/>
          <w:sz w:val="22"/>
          <w:szCs w:val="22"/>
        </w:rPr>
        <w:t>Reminder</w:t>
      </w:r>
      <w:r w:rsidRPr="000A301C">
        <w:rPr>
          <w:rFonts w:asciiTheme="minorHAnsi" w:eastAsia="Times New Roman" w:hAnsiTheme="minorHAnsi" w:cstheme="minorHAnsi"/>
          <w:color w:val="FF0000"/>
          <w:sz w:val="22"/>
          <w:szCs w:val="22"/>
        </w:rPr>
        <w:t xml:space="preserve"> </w:t>
      </w:r>
      <w:r w:rsidR="00194D37" w:rsidRPr="000A301C">
        <w:rPr>
          <w:rFonts w:asciiTheme="minorHAnsi" w:eastAsia="Times New Roman" w:hAnsiTheme="minorHAnsi" w:cstheme="minorHAnsi"/>
          <w:color w:val="000000"/>
          <w:sz w:val="22"/>
          <w:szCs w:val="22"/>
        </w:rPr>
        <w:t xml:space="preserve">Download </w:t>
      </w:r>
      <w:r>
        <w:rPr>
          <w:rFonts w:asciiTheme="minorHAnsi" w:eastAsia="Times New Roman" w:hAnsiTheme="minorHAnsi" w:cstheme="minorHAnsi"/>
          <w:color w:val="000000"/>
          <w:sz w:val="22"/>
          <w:szCs w:val="22"/>
        </w:rPr>
        <w:t>the CDC</w:t>
      </w:r>
      <w:r w:rsidR="00194D37" w:rsidRPr="000A301C">
        <w:rPr>
          <w:rFonts w:asciiTheme="minorHAnsi" w:eastAsia="Times New Roman" w:hAnsiTheme="minorHAnsi" w:cstheme="minorHAnsi"/>
          <w:color w:val="000000"/>
          <w:sz w:val="22"/>
          <w:szCs w:val="22"/>
        </w:rPr>
        <w:t xml:space="preserve"> </w:t>
      </w:r>
      <w:hyperlink r:id="rId23" w:history="1">
        <w:proofErr w:type="spellStart"/>
        <w:r w:rsidR="00194D37" w:rsidRPr="000A301C">
          <w:rPr>
            <w:rStyle w:val="Hyperlink"/>
            <w:rFonts w:asciiTheme="minorHAnsi" w:eastAsia="Times New Roman" w:hAnsiTheme="minorHAnsi" w:cstheme="minorHAnsi"/>
            <w:color w:val="0070C0"/>
            <w:sz w:val="22"/>
            <w:szCs w:val="22"/>
          </w:rPr>
          <w:t>prevaccination</w:t>
        </w:r>
        <w:proofErr w:type="spellEnd"/>
        <w:r w:rsidR="00194D37" w:rsidRPr="000A301C">
          <w:rPr>
            <w:rStyle w:val="Hyperlink"/>
            <w:rFonts w:asciiTheme="minorHAnsi" w:eastAsia="Times New Roman" w:hAnsiTheme="minorHAnsi" w:cstheme="minorHAnsi"/>
            <w:color w:val="0070C0"/>
            <w:sz w:val="22"/>
            <w:szCs w:val="22"/>
          </w:rPr>
          <w:t xml:space="preserve"> checklist</w:t>
        </w:r>
      </w:hyperlink>
      <w:r w:rsidR="00194D37" w:rsidRPr="000A301C">
        <w:rPr>
          <w:rFonts w:asciiTheme="minorHAnsi" w:eastAsia="Times New Roman" w:hAnsiTheme="minorHAnsi" w:cstheme="minorHAnsi"/>
          <w:color w:val="000000"/>
          <w:sz w:val="22"/>
          <w:szCs w:val="22"/>
        </w:rPr>
        <w:t xml:space="preserve"> in multiple languages </w:t>
      </w:r>
    </w:p>
    <w:p w14:paraId="2CD60D4F" w14:textId="331B62B1" w:rsidR="00A37691" w:rsidRPr="001050EA" w:rsidRDefault="005D0D57" w:rsidP="00C845D4">
      <w:pPr>
        <w:pStyle w:val="ListParagraph"/>
        <w:numPr>
          <w:ilvl w:val="0"/>
          <w:numId w:val="5"/>
        </w:numPr>
        <w:spacing w:before="120"/>
        <w:ind w:left="634" w:hanging="274"/>
        <w:contextualSpacing w:val="0"/>
        <w:rPr>
          <w:rFonts w:asciiTheme="minorHAnsi" w:hAnsiTheme="minorHAnsi" w:cstheme="minorHAnsi"/>
          <w:sz w:val="22"/>
          <w:szCs w:val="22"/>
        </w:rPr>
      </w:pPr>
      <w:hyperlink r:id="rId24" w:history="1">
        <w:r w:rsidR="00A37691" w:rsidRPr="001050EA">
          <w:rPr>
            <w:rStyle w:val="Hyperlink"/>
            <w:rFonts w:asciiTheme="minorHAnsi" w:hAnsiTheme="minorHAnsi" w:cstheme="minorHAnsi"/>
            <w:color w:val="0070C0"/>
            <w:sz w:val="22"/>
            <w:szCs w:val="22"/>
          </w:rPr>
          <w:t>Editable COVID-19 Vaccination Clinic Flyer</w:t>
        </w:r>
      </w:hyperlink>
      <w:r w:rsidR="00A37691" w:rsidRPr="001050EA">
        <w:rPr>
          <w:rFonts w:asciiTheme="minorHAnsi" w:hAnsiTheme="minorHAnsi" w:cstheme="minorHAnsi"/>
          <w:sz w:val="22"/>
          <w:szCs w:val="22"/>
        </w:rPr>
        <w:t xml:space="preserve">: download and customize this flyer, available in multiple languages, to promote a vaccination clinic. </w:t>
      </w:r>
    </w:p>
    <w:p w14:paraId="63950DF7" w14:textId="3CA60169" w:rsidR="007C1FE0" w:rsidRPr="001050EA" w:rsidRDefault="007C1FE0" w:rsidP="00C845D4">
      <w:pPr>
        <w:pStyle w:val="ListParagraph"/>
        <w:numPr>
          <w:ilvl w:val="0"/>
          <w:numId w:val="7"/>
        </w:numPr>
        <w:shd w:val="clear" w:color="auto" w:fill="FFFFFF"/>
        <w:spacing w:before="120"/>
        <w:ind w:left="634" w:hanging="274"/>
        <w:contextualSpacing w:val="0"/>
        <w:rPr>
          <w:rFonts w:asciiTheme="minorHAnsi" w:hAnsiTheme="minorHAnsi" w:cstheme="minorHAnsi"/>
          <w:color w:val="212121"/>
          <w:sz w:val="22"/>
          <w:szCs w:val="22"/>
        </w:rPr>
      </w:pPr>
      <w:r w:rsidRPr="001050EA">
        <w:rPr>
          <w:rFonts w:asciiTheme="minorHAnsi" w:hAnsiTheme="minorHAnsi" w:cstheme="minorHAnsi"/>
          <w:color w:val="212121"/>
          <w:sz w:val="22"/>
          <w:szCs w:val="22"/>
        </w:rPr>
        <w:t>Visit the </w:t>
      </w:r>
      <w:hyperlink r:id="rId25" w:tgtFrame="_blank" w:history="1">
        <w:r w:rsidRPr="001050EA">
          <w:rPr>
            <w:rStyle w:val="Hyperlink"/>
            <w:rFonts w:asciiTheme="minorHAnsi" w:hAnsiTheme="minorHAnsi" w:cstheme="minorHAnsi"/>
            <w:color w:val="0070C0"/>
            <w:sz w:val="22"/>
            <w:szCs w:val="22"/>
          </w:rPr>
          <w:t>MIIS Resource Center</w:t>
        </w:r>
      </w:hyperlink>
      <w:r w:rsidRPr="001050EA">
        <w:rPr>
          <w:rFonts w:asciiTheme="minorHAnsi" w:hAnsiTheme="minorHAnsi" w:cstheme="minorHAnsi"/>
          <w:color w:val="0070C0"/>
          <w:sz w:val="22"/>
          <w:szCs w:val="22"/>
        </w:rPr>
        <w:t> </w:t>
      </w:r>
      <w:r w:rsidRPr="001050EA">
        <w:rPr>
          <w:rFonts w:asciiTheme="minorHAnsi" w:hAnsiTheme="minorHAnsi" w:cstheme="minorHAnsi"/>
          <w:color w:val="212121"/>
          <w:sz w:val="22"/>
          <w:szCs w:val="22"/>
        </w:rPr>
        <w:t>for training videos, guides, and more</w:t>
      </w:r>
      <w:r w:rsidR="00CE2839" w:rsidRPr="001050EA">
        <w:rPr>
          <w:rFonts w:asciiTheme="minorHAnsi" w:hAnsiTheme="minorHAnsi" w:cstheme="minorHAnsi"/>
          <w:sz w:val="22"/>
          <w:szCs w:val="22"/>
        </w:rPr>
        <w:t>.</w:t>
      </w:r>
    </w:p>
    <w:p w14:paraId="6845B883" w14:textId="77777777" w:rsidR="007C1FE0" w:rsidRPr="001050EA" w:rsidRDefault="005D0D57" w:rsidP="00C845D4">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26" w:history="1">
        <w:r w:rsidR="007C1FE0" w:rsidRPr="001050EA">
          <w:rPr>
            <w:rStyle w:val="Hyperlink"/>
            <w:rFonts w:asciiTheme="minorHAnsi" w:eastAsia="Times New Roman" w:hAnsiTheme="minorHAnsi" w:cstheme="minorHAnsi"/>
            <w:color w:val="0070C0"/>
            <w:sz w:val="22"/>
            <w:szCs w:val="22"/>
          </w:rPr>
          <w:t>MIIS Coverage Reports</w:t>
        </w:r>
      </w:hyperlink>
      <w:r w:rsidR="007C1FE0" w:rsidRPr="001050EA">
        <w:rPr>
          <w:rFonts w:asciiTheme="minorHAnsi" w:eastAsia="Times New Roman" w:hAnsiTheme="minorHAnsi" w:cstheme="minorHAnsi"/>
          <w:color w:val="212121"/>
          <w:sz w:val="22"/>
          <w:szCs w:val="22"/>
        </w:rPr>
        <w:t xml:space="preserve"> allow sites to evaluate the immunization coverage for its practice.  Check the “Include patient listing tables” box to include patient information.  Use the Custom Coverage report to research COVID-19 coverage rates. </w:t>
      </w:r>
    </w:p>
    <w:p w14:paraId="041D0D51" w14:textId="0A62010E" w:rsidR="007C1FE0" w:rsidRPr="001050EA" w:rsidRDefault="005D0D57" w:rsidP="00486E10">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27" w:history="1">
        <w:r w:rsidR="007C1FE0" w:rsidRPr="001050EA">
          <w:rPr>
            <w:rStyle w:val="Hyperlink"/>
            <w:rFonts w:asciiTheme="minorHAnsi" w:eastAsia="Times New Roman" w:hAnsiTheme="minorHAnsi" w:cstheme="minorHAnsi"/>
            <w:color w:val="0070C0"/>
            <w:sz w:val="22"/>
            <w:szCs w:val="22"/>
          </w:rPr>
          <w:t>MIIS Reminder/Recall Reports</w:t>
        </w:r>
      </w:hyperlink>
      <w:r w:rsidR="007C1FE0" w:rsidRPr="001050EA">
        <w:rPr>
          <w:rFonts w:asciiTheme="minorHAnsi" w:eastAsia="Times New Roman" w:hAnsiTheme="minorHAnsi" w:cstheme="minorHAnsi"/>
          <w:color w:val="212121"/>
          <w:sz w:val="22"/>
          <w:szCs w:val="22"/>
        </w:rPr>
        <w:t xml:space="preserve"> provide a list of patients that are due or overdue for a specific vaccine, based on criteria specified by the user.</w:t>
      </w:r>
      <w:r w:rsidR="007C1FE0" w:rsidRPr="001050EA">
        <w:rPr>
          <w:rFonts w:asciiTheme="minorHAnsi" w:eastAsia="Times New Roman" w:hAnsiTheme="minorHAnsi" w:cstheme="minorHAnsi"/>
          <w:b/>
          <w:color w:val="212121"/>
          <w:sz w:val="22"/>
          <w:szCs w:val="22"/>
        </w:rPr>
        <w:t xml:space="preserve">  </w:t>
      </w:r>
    </w:p>
    <w:sectPr w:rsidR="007C1FE0" w:rsidRPr="001050EA" w:rsidSect="00A13B34">
      <w:footerReference w:type="even" r:id="rId28"/>
      <w:footerReference w:type="default" r:id="rId2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9A49" w14:textId="77777777" w:rsidR="005D0D57" w:rsidRDefault="005D0D57" w:rsidP="003D3EDE">
      <w:r>
        <w:separator/>
      </w:r>
    </w:p>
  </w:endnote>
  <w:endnote w:type="continuationSeparator" w:id="0">
    <w:p w14:paraId="064D0623" w14:textId="77777777" w:rsidR="005D0D57" w:rsidRDefault="005D0D5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B078" w14:textId="77777777" w:rsidR="000F717C" w:rsidRDefault="000F717C">
    <w:pPr>
      <w:pStyle w:val="Footer"/>
      <w:framePr w:wrap="around" w:vAnchor="text" w:hAnchor="margin" w:xAlign="right" w:y="1"/>
      <w:rPr>
        <w:ins w:id="3" w:author="Donna Lazorik" w:date="2021-02-12T15:54:00Z"/>
        <w:rStyle w:val="PageNumber"/>
      </w:rPr>
      <w:pPrChange w:id="4" w:author="Donna Lazorik" w:date="2021-02-12T15:54:00Z">
        <w:pPr>
          <w:pStyle w:val="Footer"/>
        </w:pPr>
      </w:pPrChange>
    </w:pPr>
    <w:ins w:id="5"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6"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B90D4" w14:textId="77777777" w:rsidR="005D0D57" w:rsidRDefault="005D0D57" w:rsidP="003D3EDE">
      <w:r>
        <w:separator/>
      </w:r>
    </w:p>
  </w:footnote>
  <w:footnote w:type="continuationSeparator" w:id="0">
    <w:p w14:paraId="19309CE9" w14:textId="77777777" w:rsidR="005D0D57" w:rsidRDefault="005D0D5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4"/>
  </w:num>
  <w:num w:numId="5">
    <w:abstractNumId w:val="10"/>
  </w:num>
  <w:num w:numId="6">
    <w:abstractNumId w:val="14"/>
  </w:num>
  <w:num w:numId="7">
    <w:abstractNumId w:val="11"/>
  </w:num>
  <w:num w:numId="8">
    <w:abstractNumId w:val="9"/>
  </w:num>
  <w:num w:numId="9">
    <w:abstractNumId w:val="5"/>
  </w:num>
  <w:num w:numId="10">
    <w:abstractNumId w:val="3"/>
  </w:num>
  <w:num w:numId="11">
    <w:abstractNumId w:val="7"/>
  </w:num>
  <w:num w:numId="12">
    <w:abstractNumId w:val="0"/>
  </w:num>
  <w:num w:numId="13">
    <w:abstractNumId w:val="16"/>
  </w:num>
  <w:num w:numId="14">
    <w:abstractNumId w:val="18"/>
  </w:num>
  <w:num w:numId="15">
    <w:abstractNumId w:val="8"/>
  </w:num>
  <w:num w:numId="16">
    <w:abstractNumId w:val="6"/>
  </w:num>
  <w:num w:numId="17">
    <w:abstractNumId w:val="13"/>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3095"/>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203A"/>
    <w:rsid w:val="00064BDE"/>
    <w:rsid w:val="000655D7"/>
    <w:rsid w:val="00067D9A"/>
    <w:rsid w:val="000700AE"/>
    <w:rsid w:val="000703EF"/>
    <w:rsid w:val="00071EDF"/>
    <w:rsid w:val="0007208A"/>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01C"/>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5D13"/>
    <w:rsid w:val="000C610A"/>
    <w:rsid w:val="000C6219"/>
    <w:rsid w:val="000C6522"/>
    <w:rsid w:val="000C673A"/>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833"/>
    <w:rsid w:val="001A592B"/>
    <w:rsid w:val="001A69A2"/>
    <w:rsid w:val="001A6DDC"/>
    <w:rsid w:val="001A7A46"/>
    <w:rsid w:val="001A7C35"/>
    <w:rsid w:val="001B1D72"/>
    <w:rsid w:val="001B406C"/>
    <w:rsid w:val="001B6492"/>
    <w:rsid w:val="001B7198"/>
    <w:rsid w:val="001B72C0"/>
    <w:rsid w:val="001C0FEC"/>
    <w:rsid w:val="001C1F07"/>
    <w:rsid w:val="001C1FBE"/>
    <w:rsid w:val="001C51AC"/>
    <w:rsid w:val="001C53F8"/>
    <w:rsid w:val="001C5D54"/>
    <w:rsid w:val="001D0B07"/>
    <w:rsid w:val="001D2C80"/>
    <w:rsid w:val="001D2CB0"/>
    <w:rsid w:val="001D3371"/>
    <w:rsid w:val="001D3904"/>
    <w:rsid w:val="001D3C3F"/>
    <w:rsid w:val="001D476F"/>
    <w:rsid w:val="001D5891"/>
    <w:rsid w:val="001D5B44"/>
    <w:rsid w:val="001D61E3"/>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F23"/>
    <w:rsid w:val="002341C9"/>
    <w:rsid w:val="002344E2"/>
    <w:rsid w:val="00234E2A"/>
    <w:rsid w:val="00235183"/>
    <w:rsid w:val="00237411"/>
    <w:rsid w:val="00237BDF"/>
    <w:rsid w:val="00242792"/>
    <w:rsid w:val="0024318D"/>
    <w:rsid w:val="00243E0B"/>
    <w:rsid w:val="002508FD"/>
    <w:rsid w:val="00252C19"/>
    <w:rsid w:val="0025434D"/>
    <w:rsid w:val="00255136"/>
    <w:rsid w:val="00255D87"/>
    <w:rsid w:val="00256724"/>
    <w:rsid w:val="00256A85"/>
    <w:rsid w:val="00256CC4"/>
    <w:rsid w:val="00257D98"/>
    <w:rsid w:val="002603C7"/>
    <w:rsid w:val="002605DD"/>
    <w:rsid w:val="00261ECD"/>
    <w:rsid w:val="00264802"/>
    <w:rsid w:val="00264E96"/>
    <w:rsid w:val="0026515F"/>
    <w:rsid w:val="002651ED"/>
    <w:rsid w:val="00265889"/>
    <w:rsid w:val="00265CF2"/>
    <w:rsid w:val="00267507"/>
    <w:rsid w:val="00272E7F"/>
    <w:rsid w:val="002745BA"/>
    <w:rsid w:val="002775BD"/>
    <w:rsid w:val="00282496"/>
    <w:rsid w:val="0028310D"/>
    <w:rsid w:val="002872A7"/>
    <w:rsid w:val="0028795C"/>
    <w:rsid w:val="002909A0"/>
    <w:rsid w:val="00291575"/>
    <w:rsid w:val="002933DF"/>
    <w:rsid w:val="00294275"/>
    <w:rsid w:val="0029465B"/>
    <w:rsid w:val="002975C5"/>
    <w:rsid w:val="002A0E43"/>
    <w:rsid w:val="002A1600"/>
    <w:rsid w:val="002A1611"/>
    <w:rsid w:val="002A24C7"/>
    <w:rsid w:val="002A336A"/>
    <w:rsid w:val="002A3DF4"/>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196D"/>
    <w:rsid w:val="00352A21"/>
    <w:rsid w:val="00352DF4"/>
    <w:rsid w:val="00361594"/>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3AA0"/>
    <w:rsid w:val="004145B5"/>
    <w:rsid w:val="00414DBB"/>
    <w:rsid w:val="004212A2"/>
    <w:rsid w:val="004219A8"/>
    <w:rsid w:val="00422841"/>
    <w:rsid w:val="00423966"/>
    <w:rsid w:val="00424737"/>
    <w:rsid w:val="00425095"/>
    <w:rsid w:val="00425BF4"/>
    <w:rsid w:val="00425CB4"/>
    <w:rsid w:val="004308EC"/>
    <w:rsid w:val="004332D8"/>
    <w:rsid w:val="004351E4"/>
    <w:rsid w:val="004354BB"/>
    <w:rsid w:val="00437B96"/>
    <w:rsid w:val="00443888"/>
    <w:rsid w:val="0044632A"/>
    <w:rsid w:val="00450EF7"/>
    <w:rsid w:val="004511C6"/>
    <w:rsid w:val="00455438"/>
    <w:rsid w:val="004566B9"/>
    <w:rsid w:val="00457332"/>
    <w:rsid w:val="00457EC1"/>
    <w:rsid w:val="00460A28"/>
    <w:rsid w:val="004627DA"/>
    <w:rsid w:val="00466807"/>
    <w:rsid w:val="004669C8"/>
    <w:rsid w:val="0047065B"/>
    <w:rsid w:val="004748B4"/>
    <w:rsid w:val="004751A0"/>
    <w:rsid w:val="00475C35"/>
    <w:rsid w:val="00476326"/>
    <w:rsid w:val="00481C3A"/>
    <w:rsid w:val="00481D4B"/>
    <w:rsid w:val="00483CDD"/>
    <w:rsid w:val="00483E7A"/>
    <w:rsid w:val="00486E10"/>
    <w:rsid w:val="00487448"/>
    <w:rsid w:val="00487A54"/>
    <w:rsid w:val="004908F1"/>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386F"/>
    <w:rsid w:val="0056766B"/>
    <w:rsid w:val="00567E7C"/>
    <w:rsid w:val="0057384E"/>
    <w:rsid w:val="00580856"/>
    <w:rsid w:val="00581124"/>
    <w:rsid w:val="005820BD"/>
    <w:rsid w:val="00582182"/>
    <w:rsid w:val="0058351B"/>
    <w:rsid w:val="00583A75"/>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652D"/>
    <w:rsid w:val="005B6883"/>
    <w:rsid w:val="005C00FB"/>
    <w:rsid w:val="005C0151"/>
    <w:rsid w:val="005C1E44"/>
    <w:rsid w:val="005C37F7"/>
    <w:rsid w:val="005C4F69"/>
    <w:rsid w:val="005C5EA5"/>
    <w:rsid w:val="005C7F19"/>
    <w:rsid w:val="005D0931"/>
    <w:rsid w:val="005D0D57"/>
    <w:rsid w:val="005D2A68"/>
    <w:rsid w:val="005D2AA6"/>
    <w:rsid w:val="005D4842"/>
    <w:rsid w:val="005E15BE"/>
    <w:rsid w:val="005E294B"/>
    <w:rsid w:val="005E6D1A"/>
    <w:rsid w:val="005E7ABB"/>
    <w:rsid w:val="005F1334"/>
    <w:rsid w:val="005F4819"/>
    <w:rsid w:val="005F4C4D"/>
    <w:rsid w:val="00604505"/>
    <w:rsid w:val="00604B95"/>
    <w:rsid w:val="0061000C"/>
    <w:rsid w:val="006148A8"/>
    <w:rsid w:val="0061714A"/>
    <w:rsid w:val="006219E9"/>
    <w:rsid w:val="00622CD5"/>
    <w:rsid w:val="006236A4"/>
    <w:rsid w:val="006239D9"/>
    <w:rsid w:val="00624377"/>
    <w:rsid w:val="00625EBF"/>
    <w:rsid w:val="006279B0"/>
    <w:rsid w:val="00630015"/>
    <w:rsid w:val="00630762"/>
    <w:rsid w:val="00633E53"/>
    <w:rsid w:val="00633F12"/>
    <w:rsid w:val="0063740D"/>
    <w:rsid w:val="00640996"/>
    <w:rsid w:val="006410CA"/>
    <w:rsid w:val="0064202B"/>
    <w:rsid w:val="00642D2A"/>
    <w:rsid w:val="00647586"/>
    <w:rsid w:val="00650516"/>
    <w:rsid w:val="0065298D"/>
    <w:rsid w:val="00652DCF"/>
    <w:rsid w:val="006531F4"/>
    <w:rsid w:val="00653E0F"/>
    <w:rsid w:val="00654083"/>
    <w:rsid w:val="00655AEA"/>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B04D6"/>
    <w:rsid w:val="006B2488"/>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40D65"/>
    <w:rsid w:val="00741EBC"/>
    <w:rsid w:val="00742AB2"/>
    <w:rsid w:val="00744B9C"/>
    <w:rsid w:val="00744E3B"/>
    <w:rsid w:val="0074645E"/>
    <w:rsid w:val="007502D8"/>
    <w:rsid w:val="00752202"/>
    <w:rsid w:val="00752284"/>
    <w:rsid w:val="00753C80"/>
    <w:rsid w:val="00757CC1"/>
    <w:rsid w:val="007603E7"/>
    <w:rsid w:val="00760E74"/>
    <w:rsid w:val="00761E10"/>
    <w:rsid w:val="007620D1"/>
    <w:rsid w:val="0076410A"/>
    <w:rsid w:val="007668F3"/>
    <w:rsid w:val="00771D6F"/>
    <w:rsid w:val="0077707B"/>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F48"/>
    <w:rsid w:val="00803689"/>
    <w:rsid w:val="008045B4"/>
    <w:rsid w:val="0080473D"/>
    <w:rsid w:val="00805452"/>
    <w:rsid w:val="0080609E"/>
    <w:rsid w:val="00806164"/>
    <w:rsid w:val="0080631D"/>
    <w:rsid w:val="00807DDA"/>
    <w:rsid w:val="00810833"/>
    <w:rsid w:val="008115EA"/>
    <w:rsid w:val="0081438E"/>
    <w:rsid w:val="00814D22"/>
    <w:rsid w:val="00815119"/>
    <w:rsid w:val="00815BCD"/>
    <w:rsid w:val="00816A52"/>
    <w:rsid w:val="00817083"/>
    <w:rsid w:val="008215E2"/>
    <w:rsid w:val="00821A0A"/>
    <w:rsid w:val="00822C37"/>
    <w:rsid w:val="00823B21"/>
    <w:rsid w:val="00825CB7"/>
    <w:rsid w:val="0082618E"/>
    <w:rsid w:val="0082630E"/>
    <w:rsid w:val="00827A59"/>
    <w:rsid w:val="008314F6"/>
    <w:rsid w:val="00831D52"/>
    <w:rsid w:val="008324D8"/>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1213"/>
    <w:rsid w:val="00862BB2"/>
    <w:rsid w:val="008631AF"/>
    <w:rsid w:val="00863635"/>
    <w:rsid w:val="00863B64"/>
    <w:rsid w:val="00865321"/>
    <w:rsid w:val="00866C81"/>
    <w:rsid w:val="00870EFC"/>
    <w:rsid w:val="00871A99"/>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B08"/>
    <w:rsid w:val="00914D1B"/>
    <w:rsid w:val="00914E39"/>
    <w:rsid w:val="0092009B"/>
    <w:rsid w:val="00920E8A"/>
    <w:rsid w:val="00922035"/>
    <w:rsid w:val="00922428"/>
    <w:rsid w:val="00922D76"/>
    <w:rsid w:val="009237B6"/>
    <w:rsid w:val="00923C8F"/>
    <w:rsid w:val="00924FF0"/>
    <w:rsid w:val="009261A8"/>
    <w:rsid w:val="00930424"/>
    <w:rsid w:val="00932152"/>
    <w:rsid w:val="00932DE8"/>
    <w:rsid w:val="00934B3B"/>
    <w:rsid w:val="009377C5"/>
    <w:rsid w:val="0094131E"/>
    <w:rsid w:val="0094234E"/>
    <w:rsid w:val="00943068"/>
    <w:rsid w:val="009430B6"/>
    <w:rsid w:val="0094570F"/>
    <w:rsid w:val="00946F73"/>
    <w:rsid w:val="009472AB"/>
    <w:rsid w:val="00947C5B"/>
    <w:rsid w:val="00950079"/>
    <w:rsid w:val="00950480"/>
    <w:rsid w:val="009548F4"/>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1756"/>
    <w:rsid w:val="0098335E"/>
    <w:rsid w:val="00983969"/>
    <w:rsid w:val="009842FF"/>
    <w:rsid w:val="009857D7"/>
    <w:rsid w:val="0098597C"/>
    <w:rsid w:val="0099045A"/>
    <w:rsid w:val="009918DF"/>
    <w:rsid w:val="00994CDA"/>
    <w:rsid w:val="00995E3E"/>
    <w:rsid w:val="009A08D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6363"/>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7A3"/>
    <w:rsid w:val="00B63156"/>
    <w:rsid w:val="00B636EE"/>
    <w:rsid w:val="00B63FD9"/>
    <w:rsid w:val="00B64266"/>
    <w:rsid w:val="00B64B5D"/>
    <w:rsid w:val="00B6607B"/>
    <w:rsid w:val="00B66232"/>
    <w:rsid w:val="00B66E87"/>
    <w:rsid w:val="00B71ADD"/>
    <w:rsid w:val="00B762DB"/>
    <w:rsid w:val="00B771A0"/>
    <w:rsid w:val="00B77D50"/>
    <w:rsid w:val="00B802C2"/>
    <w:rsid w:val="00B80645"/>
    <w:rsid w:val="00B81A3A"/>
    <w:rsid w:val="00B85F7C"/>
    <w:rsid w:val="00B860BD"/>
    <w:rsid w:val="00B90752"/>
    <w:rsid w:val="00B942B2"/>
    <w:rsid w:val="00B94C42"/>
    <w:rsid w:val="00B95EFC"/>
    <w:rsid w:val="00B96267"/>
    <w:rsid w:val="00BA1B6D"/>
    <w:rsid w:val="00BA216E"/>
    <w:rsid w:val="00BA31CD"/>
    <w:rsid w:val="00BA5335"/>
    <w:rsid w:val="00BA7558"/>
    <w:rsid w:val="00BB43BC"/>
    <w:rsid w:val="00BB4B0B"/>
    <w:rsid w:val="00BB541D"/>
    <w:rsid w:val="00BB62AD"/>
    <w:rsid w:val="00BC1B21"/>
    <w:rsid w:val="00BC4FC3"/>
    <w:rsid w:val="00BD03AB"/>
    <w:rsid w:val="00BD191C"/>
    <w:rsid w:val="00BD3114"/>
    <w:rsid w:val="00BD34B6"/>
    <w:rsid w:val="00BD4247"/>
    <w:rsid w:val="00BD5BF8"/>
    <w:rsid w:val="00BD5CF0"/>
    <w:rsid w:val="00BD5FD5"/>
    <w:rsid w:val="00BE1568"/>
    <w:rsid w:val="00BE383B"/>
    <w:rsid w:val="00BE3F34"/>
    <w:rsid w:val="00BE4AE9"/>
    <w:rsid w:val="00BE4F8F"/>
    <w:rsid w:val="00BE753D"/>
    <w:rsid w:val="00BF05F9"/>
    <w:rsid w:val="00BF07DA"/>
    <w:rsid w:val="00BF11F4"/>
    <w:rsid w:val="00BF1B55"/>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4BBB"/>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23725"/>
    <w:rsid w:val="00D2400F"/>
    <w:rsid w:val="00D24BF7"/>
    <w:rsid w:val="00D25BBD"/>
    <w:rsid w:val="00D27217"/>
    <w:rsid w:val="00D30079"/>
    <w:rsid w:val="00D3288C"/>
    <w:rsid w:val="00D32AA9"/>
    <w:rsid w:val="00D339E5"/>
    <w:rsid w:val="00D34DF6"/>
    <w:rsid w:val="00D35623"/>
    <w:rsid w:val="00D378FC"/>
    <w:rsid w:val="00D4003F"/>
    <w:rsid w:val="00D422B8"/>
    <w:rsid w:val="00D42470"/>
    <w:rsid w:val="00D43BCF"/>
    <w:rsid w:val="00D43C6C"/>
    <w:rsid w:val="00D44138"/>
    <w:rsid w:val="00D46B18"/>
    <w:rsid w:val="00D47305"/>
    <w:rsid w:val="00D51971"/>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4E1F"/>
    <w:rsid w:val="00DC638B"/>
    <w:rsid w:val="00DC63C8"/>
    <w:rsid w:val="00DC7327"/>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6429"/>
    <w:rsid w:val="00E610A6"/>
    <w:rsid w:val="00E62CC1"/>
    <w:rsid w:val="00E7175C"/>
    <w:rsid w:val="00E74ED0"/>
    <w:rsid w:val="00E763B0"/>
    <w:rsid w:val="00E76E94"/>
    <w:rsid w:val="00E77AD8"/>
    <w:rsid w:val="00E77F2F"/>
    <w:rsid w:val="00E8040B"/>
    <w:rsid w:val="00E8118B"/>
    <w:rsid w:val="00E811D6"/>
    <w:rsid w:val="00E8124F"/>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1561"/>
    <w:rsid w:val="00F21AAE"/>
    <w:rsid w:val="00F22CCC"/>
    <w:rsid w:val="00F2337D"/>
    <w:rsid w:val="00F2419E"/>
    <w:rsid w:val="00F24C55"/>
    <w:rsid w:val="00F25E1D"/>
    <w:rsid w:val="00F2727E"/>
    <w:rsid w:val="00F31C01"/>
    <w:rsid w:val="00F31DD7"/>
    <w:rsid w:val="00F3245F"/>
    <w:rsid w:val="00F326E7"/>
    <w:rsid w:val="00F3467E"/>
    <w:rsid w:val="00F34DD4"/>
    <w:rsid w:val="00F406E2"/>
    <w:rsid w:val="00F41B18"/>
    <w:rsid w:val="00F4236E"/>
    <w:rsid w:val="00F438A6"/>
    <w:rsid w:val="00F448BB"/>
    <w:rsid w:val="00F44B00"/>
    <w:rsid w:val="00F46FE6"/>
    <w:rsid w:val="00F47D0F"/>
    <w:rsid w:val="00F50617"/>
    <w:rsid w:val="00F50642"/>
    <w:rsid w:val="00F512A3"/>
    <w:rsid w:val="00F514F8"/>
    <w:rsid w:val="00F53C5E"/>
    <w:rsid w:val="00F53D68"/>
    <w:rsid w:val="00F53FBA"/>
    <w:rsid w:val="00F56915"/>
    <w:rsid w:val="00F57032"/>
    <w:rsid w:val="00F60134"/>
    <w:rsid w:val="00F60F2F"/>
    <w:rsid w:val="00F62326"/>
    <w:rsid w:val="00F63356"/>
    <w:rsid w:val="00F63559"/>
    <w:rsid w:val="00F64E3C"/>
    <w:rsid w:val="00F65159"/>
    <w:rsid w:val="00F65A54"/>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9234F"/>
    <w:rsid w:val="00F9361C"/>
    <w:rsid w:val="00F94813"/>
    <w:rsid w:val="00F95FD9"/>
    <w:rsid w:val="00F96096"/>
    <w:rsid w:val="00F96F49"/>
    <w:rsid w:val="00F97E83"/>
    <w:rsid w:val="00FA1E6A"/>
    <w:rsid w:val="00FA5BE9"/>
    <w:rsid w:val="00FB0F58"/>
    <w:rsid w:val="00FB5523"/>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styleId="Mention">
    <w:name w:val="Mention"/>
    <w:basedOn w:val="DefaultParagraphFont"/>
    <w:uiPriority w:val="99"/>
    <w:unhideWhenUsed/>
    <w:rsid w:val="00D300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clearinghouse.ehs.state.ma.us/PROG-BID/IM247.html" TargetMode="External"/><Relationship Id="rId18" Type="http://schemas.openxmlformats.org/officeDocument/2006/relationships/hyperlink" Target="https://urldefense.com/v3/__http:/iz1.me/e5ae2zmoKbW__;!!CUhgQOZqV7M!2vG2AMAoqIf4hABgoYN_6BDp047aStF91jHGc3fEDDsbNgsf3AM_ctTfWOtml0v5LGyvQA$" TargetMode="External"/><Relationship Id="rId26" Type="http://schemas.openxmlformats.org/officeDocument/2006/relationships/hyperlink" Target="https://resources.miisresourcecenter.com/trainingcenter/Coverage%20Reports_2019_Mini%20Guide.pdf" TargetMode="External"/><Relationship Id="rId3" Type="http://schemas.openxmlformats.org/officeDocument/2006/relationships/styles" Target="styles.xml"/><Relationship Id="rId21" Type="http://schemas.openxmlformats.org/officeDocument/2006/relationships/hyperlink" Target="https://www.cdc.gov/vaccines/covid-19/info-by-product/moderna/moderna-faqs.html" TargetMode="External"/><Relationship Id="rId7" Type="http://schemas.openxmlformats.org/officeDocument/2006/relationships/endnotes" Target="endnotes.xml"/><Relationship Id="rId12" Type="http://schemas.openxmlformats.org/officeDocument/2006/relationships/hyperlink" Target="https://www.mass.gov/info-details/massachusetts-covid-19-vaccine-program-mcvp-guidance-for-vaccine-providers-and-organizations" TargetMode="External"/><Relationship Id="rId17" Type="http://schemas.openxmlformats.org/officeDocument/2006/relationships/hyperlink" Target="https://urldefense.com/v3/__http:/iz1.me/d5ae2zmoKbW__;!!CUhgQOZqV7M!2vG2AMAoqIf4hABgoYN_6BDp047aStF91jHGc3fEDDsbNgsf3AM_ctTfWOtml0uprXmhvw$" TargetMode="External"/><Relationship Id="rId25" Type="http://schemas.openxmlformats.org/officeDocument/2006/relationships/hyperlink" Target="http://www.miisresourcecenter.com/" TargetMode="External"/><Relationship Id="rId2" Type="http://schemas.openxmlformats.org/officeDocument/2006/relationships/numbering" Target="numbering.xml"/><Relationship Id="rId16" Type="http://schemas.openxmlformats.org/officeDocument/2006/relationships/hyperlink" Target="https://www.mass.gov/info-details/stop-covid-19-vaccine-education-and-outreach-materials" TargetMode="External"/><Relationship Id="rId20" Type="http://schemas.openxmlformats.org/officeDocument/2006/relationships/hyperlink" Target="https://www.cdc.gov/vaccines/covid-19/info-by-product/janssen/janssen-faq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vaxcheck.jnj/__;!!CUhgQOZqV7M!xfXOAfPOolPRpyO1BxOyRVdudhSNzSnIaGGjxeh6PNJ9x8EkEsmI8n1rAzUpfb629XEbiA$" TargetMode="External"/><Relationship Id="rId24" Type="http://schemas.openxmlformats.org/officeDocument/2006/relationships/hyperlink" Target="https://www.mass.gov/lists/covid-19-vaccination-clinic-flyer" TargetMode="External"/><Relationship Id="rId5" Type="http://schemas.openxmlformats.org/officeDocument/2006/relationships/webSettings" Target="webSettings.xml"/><Relationship Id="rId15" Type="http://schemas.openxmlformats.org/officeDocument/2006/relationships/hyperlink" Target="https://www.mass.gov/doc/redistribution-guidance-for-covid-19-vaccines/download" TargetMode="External"/><Relationship Id="rId23" Type="http://schemas.openxmlformats.org/officeDocument/2006/relationships/hyperlink" Target="https://www.cdc.gov/vaccines/covid-19/info-by-product/index.html" TargetMode="External"/><Relationship Id="rId28" Type="http://schemas.openxmlformats.org/officeDocument/2006/relationships/footer" Target="footer1.xml"/><Relationship Id="rId10" Type="http://schemas.openxmlformats.org/officeDocument/2006/relationships/hyperlink" Target="https://urldefense.com/v3/__https:/www.fda.gov/media/150064/download__;!!CUhgQOZqV7M!xfXOAfPOolPRpyO1BxOyRVdudhSNzSnIaGGjxeh6PNJ9x8EkEsmI8n1rAzUpfb62YfBByg$" TargetMode="External"/><Relationship Id="rId19" Type="http://schemas.openxmlformats.org/officeDocument/2006/relationships/hyperlink" Target="https://www.cdc.gov/vaccines/covid-19/hcp/faq.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massachusetts-covid-19-vaccine-program-mcvp-letter-june-21-2021/download" TargetMode="External"/><Relationship Id="rId14" Type="http://schemas.openxmlformats.org/officeDocument/2006/relationships/hyperlink" Target="https://www.mass.gov/doc/covid-19-vaccine-management-standard-operating-procedure-sop-template/download" TargetMode="External"/><Relationship Id="rId22" Type="http://schemas.openxmlformats.org/officeDocument/2006/relationships/hyperlink" Target="https://www.cdc.gov/vaccines/covid-19/info-by-product/pfizer/pfizer-bioNTech-faqs.html" TargetMode="External"/><Relationship Id="rId27" Type="http://schemas.openxmlformats.org/officeDocument/2006/relationships/hyperlink" Target="https://resources.miisresourcecenter.com/trainingcenter/Reminder%20Recall_2018_Mini%20Guid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C750-F854-4CE1-A15B-43A155B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Stetler, Katie (DPH)</cp:lastModifiedBy>
  <cp:revision>18</cp:revision>
  <cp:lastPrinted>2021-05-18T19:57:00Z</cp:lastPrinted>
  <dcterms:created xsi:type="dcterms:W3CDTF">2021-06-22T21:38:00Z</dcterms:created>
  <dcterms:modified xsi:type="dcterms:W3CDTF">2021-06-24T19:10:00Z</dcterms:modified>
</cp:coreProperties>
</file>