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2717A562"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675CA1">
        <w:rPr>
          <w:rFonts w:asciiTheme="minorHAnsi" w:eastAsia="Times New Roman" w:hAnsiTheme="minorHAnsi" w:cstheme="minorHAnsi"/>
          <w:b/>
          <w:bCs/>
          <w:color w:val="333333"/>
          <w:spacing w:val="8"/>
          <w:sz w:val="28"/>
          <w:szCs w:val="28"/>
        </w:rPr>
        <w:t>6</w:t>
      </w:r>
      <w:r w:rsidR="00CD1D74">
        <w:rPr>
          <w:rFonts w:asciiTheme="minorHAnsi" w:eastAsia="Times New Roman" w:hAnsiTheme="minorHAnsi" w:cstheme="minorHAnsi"/>
          <w:b/>
          <w:bCs/>
          <w:color w:val="333333"/>
          <w:spacing w:val="8"/>
          <w:sz w:val="28"/>
          <w:szCs w:val="28"/>
        </w:rPr>
        <w:t>/</w:t>
      </w:r>
      <w:r w:rsidR="00675CA1">
        <w:rPr>
          <w:rFonts w:asciiTheme="minorHAnsi" w:eastAsia="Times New Roman" w:hAnsiTheme="minorHAnsi" w:cstheme="minorHAnsi"/>
          <w:b/>
          <w:bCs/>
          <w:color w:val="333333"/>
          <w:spacing w:val="8"/>
          <w:sz w:val="28"/>
          <w:szCs w:val="28"/>
        </w:rPr>
        <w:t>30</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3BDFC04C"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950079" w:rsidRPr="004351E4">
        <w:rPr>
          <w:rFonts w:asciiTheme="minorHAnsi" w:hAnsiTheme="minorHAnsi" w:cstheme="minorHAnsi"/>
          <w:sz w:val="22"/>
          <w:szCs w:val="22"/>
        </w:rPr>
        <w:t>6</w:t>
      </w:r>
      <w:r w:rsidRPr="004351E4">
        <w:rPr>
          <w:rFonts w:asciiTheme="minorHAnsi" w:hAnsiTheme="minorHAnsi" w:cstheme="minorHAnsi"/>
          <w:sz w:val="22"/>
          <w:szCs w:val="22"/>
        </w:rPr>
        <w:t>/</w:t>
      </w:r>
      <w:r w:rsidR="00675CA1">
        <w:rPr>
          <w:rFonts w:asciiTheme="minorHAnsi" w:hAnsiTheme="minorHAnsi" w:cstheme="minorHAnsi"/>
          <w:sz w:val="22"/>
          <w:szCs w:val="22"/>
        </w:rPr>
        <w:t>30</w:t>
      </w:r>
      <w:r w:rsidRPr="004351E4">
        <w:rPr>
          <w:rFonts w:asciiTheme="minorHAnsi" w:hAnsiTheme="minorHAnsi" w:cstheme="minorHAnsi"/>
          <w:sz w:val="22"/>
          <w:szCs w:val="22"/>
        </w:rPr>
        <w:t xml:space="preserve">, </w:t>
      </w:r>
      <w:r w:rsidR="00BD35EF" w:rsidRPr="00BD35EF">
        <w:rPr>
          <w:rFonts w:asciiTheme="minorHAnsi" w:hAnsiTheme="minorHAnsi" w:cstheme="minorHAnsi"/>
          <w:color w:val="000000"/>
          <w:sz w:val="22"/>
          <w:szCs w:val="22"/>
        </w:rPr>
        <w:t>4,208,328</w:t>
      </w:r>
      <w:r w:rsidR="00BD35EF">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 xml:space="preserve">in Massachusetts have been fully vaccinated and </w:t>
      </w:r>
      <w:r w:rsidR="00675CA1" w:rsidRPr="00675CA1">
        <w:rPr>
          <w:rFonts w:asciiTheme="minorHAnsi" w:hAnsiTheme="minorHAnsi" w:cstheme="minorHAnsi"/>
          <w:color w:val="000000"/>
          <w:sz w:val="22"/>
          <w:szCs w:val="22"/>
        </w:rPr>
        <w:t>4,413,739</w:t>
      </w:r>
      <w:r w:rsidR="00675CA1">
        <w:rPr>
          <w:rFonts w:asciiTheme="minorHAnsi" w:hAnsiTheme="minorHAnsi" w:cstheme="minorHAnsi"/>
          <w:color w:val="000000"/>
          <w:sz w:val="22"/>
          <w:szCs w:val="22"/>
        </w:rPr>
        <w:t xml:space="preserve"> </w:t>
      </w:r>
      <w:r w:rsidRPr="004351E4">
        <w:rPr>
          <w:rFonts w:asciiTheme="minorHAnsi" w:hAnsiTheme="minorHAnsi" w:cstheme="minorHAnsi"/>
          <w:sz w:val="22"/>
          <w:szCs w:val="22"/>
        </w:rPr>
        <w:t xml:space="preserve">have received </w:t>
      </w:r>
      <w:r w:rsidR="00A13B34" w:rsidRPr="004351E4">
        <w:rPr>
          <w:rFonts w:asciiTheme="minorHAnsi" w:hAnsiTheme="minorHAnsi" w:cstheme="minorHAnsi"/>
          <w:sz w:val="22"/>
          <w:szCs w:val="22"/>
        </w:rPr>
        <w:t xml:space="preserve">at least </w:t>
      </w:r>
      <w:r w:rsidRPr="004351E4">
        <w:rPr>
          <w:rFonts w:asciiTheme="minorHAnsi" w:hAnsiTheme="minorHAnsi" w:cstheme="minorHAnsi"/>
          <w:sz w:val="22"/>
          <w:szCs w:val="22"/>
        </w:rPr>
        <w:t>one dose of the Moderna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7716F88C" w14:textId="03176FB2" w:rsidR="008D7F91" w:rsidRPr="002A40D0" w:rsidRDefault="00FB0F58" w:rsidP="008D7F91">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7EAD8B49" w14:textId="1FD69629" w:rsidR="008D7F91" w:rsidRPr="00561D77" w:rsidRDefault="002A40D0" w:rsidP="00561D77">
      <w:pPr>
        <w:pStyle w:val="ListParagraph"/>
        <w:numPr>
          <w:ilvl w:val="0"/>
          <w:numId w:val="24"/>
        </w:numPr>
        <w:spacing w:before="120"/>
        <w:ind w:left="634" w:hanging="274"/>
        <w:rPr>
          <w:rFonts w:asciiTheme="minorHAnsi" w:hAnsiTheme="minorHAnsi" w:cstheme="minorHAnsi"/>
          <w:sz w:val="22"/>
          <w:szCs w:val="22"/>
        </w:rPr>
      </w:pPr>
      <w:r>
        <w:rPr>
          <w:rFonts w:asciiTheme="minorHAnsi" w:hAnsiTheme="minorHAnsi" w:cstheme="minorHAnsi"/>
          <w:color w:val="FF0000"/>
          <w:sz w:val="22"/>
          <w:szCs w:val="22"/>
        </w:rPr>
        <w:t>New</w:t>
      </w:r>
      <w:r w:rsidR="008D7F91" w:rsidRPr="00774747">
        <w:rPr>
          <w:rFonts w:asciiTheme="minorHAnsi" w:hAnsiTheme="minorHAnsi" w:cstheme="minorHAnsi"/>
          <w:sz w:val="22"/>
          <w:szCs w:val="22"/>
        </w:rPr>
        <w:t xml:space="preserve"> </w:t>
      </w:r>
      <w:r w:rsidR="00561D77" w:rsidRPr="00561D77">
        <w:rPr>
          <w:rFonts w:asciiTheme="minorHAnsi" w:hAnsiTheme="minorHAnsi" w:cstheme="minorHAnsi"/>
          <w:b/>
          <w:bCs/>
          <w:i/>
          <w:iCs/>
          <w:sz w:val="22"/>
          <w:szCs w:val="22"/>
        </w:rPr>
        <w:t xml:space="preserve">Statement </w:t>
      </w:r>
      <w:r w:rsidR="0058432E">
        <w:rPr>
          <w:rFonts w:asciiTheme="minorHAnsi" w:hAnsiTheme="minorHAnsi" w:cstheme="minorHAnsi"/>
          <w:b/>
          <w:bCs/>
          <w:i/>
          <w:iCs/>
          <w:sz w:val="22"/>
          <w:szCs w:val="22"/>
        </w:rPr>
        <w:t>F</w:t>
      </w:r>
      <w:r w:rsidR="00561D77" w:rsidRPr="00561D77">
        <w:rPr>
          <w:rFonts w:asciiTheme="minorHAnsi" w:hAnsiTheme="minorHAnsi" w:cstheme="minorHAnsi"/>
          <w:b/>
          <w:bCs/>
          <w:i/>
          <w:iCs/>
          <w:sz w:val="22"/>
          <w:szCs w:val="22"/>
        </w:rPr>
        <w:t xml:space="preserve">ollowing CDC ACIP </w:t>
      </w:r>
      <w:r w:rsidR="0058432E">
        <w:rPr>
          <w:rFonts w:asciiTheme="minorHAnsi" w:hAnsiTheme="minorHAnsi" w:cstheme="minorHAnsi"/>
          <w:b/>
          <w:bCs/>
          <w:i/>
          <w:iCs/>
          <w:sz w:val="22"/>
          <w:szCs w:val="22"/>
        </w:rPr>
        <w:t>M</w:t>
      </w:r>
      <w:r w:rsidR="00561D77" w:rsidRPr="00561D77">
        <w:rPr>
          <w:rFonts w:asciiTheme="minorHAnsi" w:hAnsiTheme="minorHAnsi" w:cstheme="minorHAnsi"/>
          <w:b/>
          <w:bCs/>
          <w:i/>
          <w:iCs/>
          <w:sz w:val="22"/>
          <w:szCs w:val="22"/>
        </w:rPr>
        <w:t xml:space="preserve">eeting on </w:t>
      </w:r>
      <w:r w:rsidR="0058432E">
        <w:rPr>
          <w:rFonts w:asciiTheme="minorHAnsi" w:hAnsiTheme="minorHAnsi" w:cstheme="minorHAnsi"/>
          <w:b/>
          <w:bCs/>
          <w:i/>
          <w:iCs/>
          <w:sz w:val="22"/>
          <w:szCs w:val="22"/>
        </w:rPr>
        <w:t>B</w:t>
      </w:r>
      <w:r w:rsidR="00561D77" w:rsidRPr="00561D77">
        <w:rPr>
          <w:rFonts w:asciiTheme="minorHAnsi" w:hAnsiTheme="minorHAnsi" w:cstheme="minorHAnsi"/>
          <w:b/>
          <w:bCs/>
          <w:i/>
          <w:iCs/>
          <w:sz w:val="22"/>
          <w:szCs w:val="22"/>
        </w:rPr>
        <w:t xml:space="preserve">enefits of </w:t>
      </w:r>
      <w:r w:rsidR="0058432E">
        <w:rPr>
          <w:rFonts w:asciiTheme="minorHAnsi" w:hAnsiTheme="minorHAnsi" w:cstheme="minorHAnsi"/>
          <w:b/>
          <w:bCs/>
          <w:i/>
          <w:iCs/>
          <w:sz w:val="22"/>
          <w:szCs w:val="22"/>
        </w:rPr>
        <w:t>V</w:t>
      </w:r>
      <w:r w:rsidR="00561D77" w:rsidRPr="00561D77">
        <w:rPr>
          <w:rFonts w:asciiTheme="minorHAnsi" w:hAnsiTheme="minorHAnsi" w:cstheme="minorHAnsi"/>
          <w:b/>
          <w:bCs/>
          <w:i/>
          <w:iCs/>
          <w:sz w:val="22"/>
          <w:szCs w:val="22"/>
        </w:rPr>
        <w:t>accination</w:t>
      </w:r>
      <w:r w:rsidR="00561D77">
        <w:rPr>
          <w:rFonts w:asciiTheme="minorHAnsi" w:hAnsiTheme="minorHAnsi" w:cstheme="minorHAnsi"/>
          <w:sz w:val="22"/>
          <w:szCs w:val="22"/>
        </w:rPr>
        <w:t xml:space="preserve">: </w:t>
      </w:r>
      <w:r w:rsidR="008D7F91" w:rsidRPr="00774747">
        <w:rPr>
          <w:rFonts w:asciiTheme="minorHAnsi" w:hAnsiTheme="minorHAnsi" w:cstheme="minorHAnsi"/>
          <w:sz w:val="22"/>
          <w:szCs w:val="22"/>
        </w:rPr>
        <w:t xml:space="preserve">On </w:t>
      </w:r>
      <w:r>
        <w:rPr>
          <w:rFonts w:asciiTheme="minorHAnsi" w:hAnsiTheme="minorHAnsi" w:cstheme="minorHAnsi"/>
          <w:sz w:val="22"/>
          <w:szCs w:val="22"/>
        </w:rPr>
        <w:t>6/23/21</w:t>
      </w:r>
      <w:r w:rsidR="008D7F91" w:rsidRPr="00774747">
        <w:rPr>
          <w:rFonts w:asciiTheme="minorHAnsi" w:hAnsiTheme="minorHAnsi" w:cstheme="minorHAnsi"/>
          <w:sz w:val="22"/>
          <w:szCs w:val="22"/>
        </w:rPr>
        <w:t xml:space="preserve">, following the </w:t>
      </w:r>
      <w:hyperlink r:id="rId9" w:history="1">
        <w:r w:rsidR="008D7F91" w:rsidRPr="002A40D0">
          <w:rPr>
            <w:rStyle w:val="Hyperlink"/>
            <w:rFonts w:asciiTheme="minorHAnsi" w:hAnsiTheme="minorHAnsi" w:cstheme="minorHAnsi"/>
            <w:color w:val="0070C0"/>
            <w:sz w:val="22"/>
            <w:szCs w:val="22"/>
          </w:rPr>
          <w:t>ACIP meeting</w:t>
        </w:r>
      </w:hyperlink>
      <w:r w:rsidR="008D7F91" w:rsidRPr="00774747">
        <w:rPr>
          <w:rFonts w:asciiTheme="minorHAnsi" w:hAnsiTheme="minorHAnsi" w:cstheme="minorHAnsi"/>
          <w:sz w:val="22"/>
          <w:szCs w:val="22"/>
        </w:rPr>
        <w:t xml:space="preserve">, the U.S. Department of Health and Human Services, </w:t>
      </w:r>
      <w:r>
        <w:rPr>
          <w:rFonts w:asciiTheme="minorHAnsi" w:hAnsiTheme="minorHAnsi" w:cstheme="minorHAnsi"/>
          <w:sz w:val="22"/>
          <w:szCs w:val="22"/>
        </w:rPr>
        <w:t>CDC</w:t>
      </w:r>
      <w:r w:rsidR="008D7F91" w:rsidRPr="00774747">
        <w:rPr>
          <w:rFonts w:asciiTheme="minorHAnsi" w:hAnsiTheme="minorHAnsi" w:cstheme="minorHAnsi"/>
          <w:sz w:val="22"/>
          <w:szCs w:val="22"/>
        </w:rPr>
        <w:t xml:space="preserve">, and 15 other medical organizations issued a </w:t>
      </w:r>
      <w:hyperlink r:id="rId10" w:history="1">
        <w:r w:rsidR="008D7F91" w:rsidRPr="002A40D0">
          <w:rPr>
            <w:rStyle w:val="Hyperlink"/>
            <w:rFonts w:asciiTheme="minorHAnsi" w:hAnsiTheme="minorHAnsi" w:cstheme="minorHAnsi"/>
            <w:color w:val="0070C0"/>
            <w:sz w:val="22"/>
            <w:szCs w:val="22"/>
          </w:rPr>
          <w:t>statement</w:t>
        </w:r>
      </w:hyperlink>
      <w:r w:rsidR="008D7F91" w:rsidRPr="00774747">
        <w:rPr>
          <w:rFonts w:asciiTheme="minorHAnsi" w:hAnsiTheme="minorHAnsi" w:cstheme="minorHAnsi"/>
          <w:sz w:val="22"/>
          <w:szCs w:val="22"/>
        </w:rPr>
        <w:t xml:space="preserve"> in support of COVID-19 vaccines, in light of the data presented regarding myocarditis. </w:t>
      </w:r>
      <w:r w:rsidR="008D7F91" w:rsidRPr="00561D77">
        <w:rPr>
          <w:rFonts w:asciiTheme="minorHAnsi" w:hAnsiTheme="minorHAnsi" w:cstheme="minorHAnsi"/>
          <w:sz w:val="22"/>
          <w:szCs w:val="22"/>
        </w:rPr>
        <w:t>For more information and resources on this rare side effect, visit</w:t>
      </w:r>
      <w:r w:rsidR="00561D77" w:rsidRPr="00561D77">
        <w:rPr>
          <w:rFonts w:asciiTheme="minorHAnsi" w:hAnsiTheme="minorHAnsi" w:cstheme="minorHAnsi"/>
          <w:sz w:val="22"/>
          <w:szCs w:val="22"/>
        </w:rPr>
        <w:t>:</w:t>
      </w:r>
      <w:r w:rsidR="008D7F91" w:rsidRPr="00561D77">
        <w:rPr>
          <w:rFonts w:asciiTheme="minorHAnsi" w:hAnsiTheme="minorHAnsi" w:cstheme="minorHAnsi"/>
          <w:sz w:val="22"/>
          <w:szCs w:val="22"/>
        </w:rPr>
        <w:t xml:space="preserve"> </w:t>
      </w:r>
      <w:r w:rsidR="00561D77" w:rsidRPr="00561D77">
        <w:rPr>
          <w:rFonts w:asciiTheme="minorHAnsi" w:hAnsiTheme="minorHAnsi" w:cstheme="minorHAnsi"/>
          <w:sz w:val="22"/>
          <w:szCs w:val="22"/>
        </w:rPr>
        <w:t xml:space="preserve"> </w:t>
      </w:r>
    </w:p>
    <w:p w14:paraId="5C4A9CBE" w14:textId="6A5EFF6A" w:rsidR="00561D77" w:rsidRPr="00561D77" w:rsidRDefault="001E0BDB" w:rsidP="00BF079D">
      <w:pPr>
        <w:pStyle w:val="ListParagraph"/>
        <w:numPr>
          <w:ilvl w:val="1"/>
          <w:numId w:val="24"/>
        </w:numPr>
        <w:spacing w:before="60"/>
        <w:contextualSpacing w:val="0"/>
        <w:rPr>
          <w:rFonts w:asciiTheme="minorHAnsi" w:hAnsiTheme="minorHAnsi" w:cstheme="minorHAnsi"/>
          <w:color w:val="0070C0"/>
          <w:sz w:val="22"/>
          <w:szCs w:val="22"/>
        </w:rPr>
      </w:pPr>
      <w:hyperlink r:id="rId11" w:history="1">
        <w:r w:rsidR="00561D77" w:rsidRPr="00561D77">
          <w:rPr>
            <w:rStyle w:val="Hyperlink"/>
            <w:rFonts w:asciiTheme="minorHAnsi" w:hAnsiTheme="minorHAnsi" w:cstheme="minorHAnsi"/>
            <w:color w:val="0070C0"/>
            <w:sz w:val="22"/>
            <w:szCs w:val="22"/>
          </w:rPr>
          <w:t>Myocarditis and Pericarditis Following mRNA COVID-19 Vaccination</w:t>
        </w:r>
      </w:hyperlink>
    </w:p>
    <w:p w14:paraId="24D04EDD" w14:textId="05B6977D" w:rsidR="008D7F91" w:rsidRPr="00561D77" w:rsidRDefault="001E0BDB" w:rsidP="00BF079D">
      <w:pPr>
        <w:pStyle w:val="ListParagraph"/>
        <w:numPr>
          <w:ilvl w:val="1"/>
          <w:numId w:val="24"/>
        </w:numPr>
        <w:spacing w:before="60"/>
        <w:contextualSpacing w:val="0"/>
        <w:rPr>
          <w:rFonts w:asciiTheme="minorHAnsi" w:hAnsiTheme="minorHAnsi" w:cstheme="minorHAnsi"/>
          <w:color w:val="0070C0"/>
          <w:sz w:val="22"/>
          <w:szCs w:val="22"/>
        </w:rPr>
      </w:pPr>
      <w:hyperlink r:id="rId12" w:history="1">
        <w:r w:rsidR="00561D77" w:rsidRPr="00561D77">
          <w:rPr>
            <w:rStyle w:val="Hyperlink"/>
            <w:rFonts w:asciiTheme="minorHAnsi" w:hAnsiTheme="minorHAnsi" w:cstheme="minorHAnsi"/>
            <w:color w:val="0070C0"/>
            <w:sz w:val="22"/>
            <w:szCs w:val="22"/>
          </w:rPr>
          <w:t>Clinical Considerations: Myocarditis and Pericarditis after Receipt of mRNA COVID-19 Vaccines Among Adolescents and Young Adults</w:t>
        </w:r>
      </w:hyperlink>
    </w:p>
    <w:p w14:paraId="50230658" w14:textId="3DCFA21C" w:rsidR="008D7F91" w:rsidRPr="00561D77" w:rsidRDefault="002A40D0" w:rsidP="00561D77">
      <w:pPr>
        <w:pStyle w:val="ListParagraph"/>
        <w:numPr>
          <w:ilvl w:val="0"/>
          <w:numId w:val="24"/>
        </w:numPr>
        <w:spacing w:before="120" w:line="252" w:lineRule="auto"/>
        <w:ind w:left="634" w:hanging="274"/>
        <w:contextualSpacing w:val="0"/>
        <w:rPr>
          <w:rFonts w:asciiTheme="minorHAnsi" w:eastAsia="Times New Roman" w:hAnsiTheme="minorHAnsi" w:cstheme="minorHAnsi"/>
          <w:color w:val="000000"/>
          <w:sz w:val="22"/>
          <w:szCs w:val="22"/>
          <w:shd w:val="clear" w:color="auto" w:fill="FFFFFF"/>
        </w:rPr>
      </w:pPr>
      <w:r>
        <w:rPr>
          <w:rFonts w:asciiTheme="minorHAnsi" w:hAnsiTheme="minorHAnsi" w:cstheme="minorHAnsi"/>
          <w:color w:val="FF0000"/>
          <w:sz w:val="22"/>
          <w:szCs w:val="22"/>
        </w:rPr>
        <w:t>New</w:t>
      </w:r>
      <w:r w:rsidR="008D7F91" w:rsidRPr="00774747">
        <w:rPr>
          <w:rFonts w:asciiTheme="minorHAnsi" w:eastAsia="Times New Roman" w:hAnsiTheme="minorHAnsi" w:cstheme="minorHAnsi"/>
          <w:color w:val="000000"/>
          <w:sz w:val="22"/>
          <w:szCs w:val="22"/>
          <w:shd w:val="clear" w:color="auto" w:fill="FFFFFF"/>
        </w:rPr>
        <w:t xml:space="preserve"> </w:t>
      </w:r>
      <w:r w:rsidR="00561D77">
        <w:rPr>
          <w:rFonts w:asciiTheme="minorHAnsi" w:eastAsia="Times New Roman" w:hAnsiTheme="minorHAnsi" w:cstheme="minorHAnsi"/>
          <w:b/>
          <w:bCs/>
          <w:i/>
          <w:iCs/>
          <w:color w:val="000000"/>
          <w:sz w:val="22"/>
          <w:szCs w:val="22"/>
          <w:shd w:val="clear" w:color="auto" w:fill="FFFFFF"/>
        </w:rPr>
        <w:t xml:space="preserve">Updated EUA </w:t>
      </w:r>
      <w:r w:rsidR="0058432E">
        <w:rPr>
          <w:rFonts w:asciiTheme="minorHAnsi" w:eastAsia="Times New Roman" w:hAnsiTheme="minorHAnsi" w:cstheme="minorHAnsi"/>
          <w:b/>
          <w:bCs/>
          <w:i/>
          <w:iCs/>
          <w:color w:val="000000"/>
          <w:sz w:val="22"/>
          <w:szCs w:val="22"/>
          <w:shd w:val="clear" w:color="auto" w:fill="FFFFFF"/>
        </w:rPr>
        <w:t>F</w:t>
      </w:r>
      <w:r w:rsidR="00561D77">
        <w:rPr>
          <w:rFonts w:asciiTheme="minorHAnsi" w:eastAsia="Times New Roman" w:hAnsiTheme="minorHAnsi" w:cstheme="minorHAnsi"/>
          <w:b/>
          <w:bCs/>
          <w:i/>
          <w:iCs/>
          <w:color w:val="000000"/>
          <w:sz w:val="22"/>
          <w:szCs w:val="22"/>
          <w:shd w:val="clear" w:color="auto" w:fill="FFFFFF"/>
        </w:rPr>
        <w:t>act</w:t>
      </w:r>
      <w:r w:rsidR="0058432E">
        <w:rPr>
          <w:rFonts w:asciiTheme="minorHAnsi" w:eastAsia="Times New Roman" w:hAnsiTheme="minorHAnsi" w:cstheme="minorHAnsi"/>
          <w:b/>
          <w:bCs/>
          <w:i/>
          <w:iCs/>
          <w:color w:val="000000"/>
          <w:sz w:val="22"/>
          <w:szCs w:val="22"/>
          <w:shd w:val="clear" w:color="auto" w:fill="FFFFFF"/>
        </w:rPr>
        <w:t>s</w:t>
      </w:r>
      <w:r w:rsidR="00561D77">
        <w:rPr>
          <w:rFonts w:asciiTheme="minorHAnsi" w:eastAsia="Times New Roman" w:hAnsiTheme="minorHAnsi" w:cstheme="minorHAnsi"/>
          <w:b/>
          <w:bCs/>
          <w:i/>
          <w:iCs/>
          <w:color w:val="000000"/>
          <w:sz w:val="22"/>
          <w:szCs w:val="22"/>
          <w:shd w:val="clear" w:color="auto" w:fill="FFFFFF"/>
        </w:rPr>
        <w:t xml:space="preserve">heets for </w:t>
      </w:r>
      <w:proofErr w:type="spellStart"/>
      <w:r w:rsidR="00561D77">
        <w:rPr>
          <w:rFonts w:asciiTheme="minorHAnsi" w:eastAsia="Times New Roman" w:hAnsiTheme="minorHAnsi" w:cstheme="minorHAnsi"/>
          <w:b/>
          <w:bCs/>
          <w:i/>
          <w:iCs/>
          <w:color w:val="000000"/>
          <w:sz w:val="22"/>
          <w:szCs w:val="22"/>
          <w:shd w:val="clear" w:color="auto" w:fill="FFFFFF"/>
        </w:rPr>
        <w:t>Moderna</w:t>
      </w:r>
      <w:proofErr w:type="spellEnd"/>
      <w:r w:rsidR="00561D77">
        <w:rPr>
          <w:rFonts w:asciiTheme="minorHAnsi" w:eastAsia="Times New Roman" w:hAnsiTheme="minorHAnsi" w:cstheme="minorHAnsi"/>
          <w:b/>
          <w:bCs/>
          <w:i/>
          <w:iCs/>
          <w:color w:val="000000"/>
          <w:sz w:val="22"/>
          <w:szCs w:val="22"/>
          <w:shd w:val="clear" w:color="auto" w:fill="FFFFFF"/>
        </w:rPr>
        <w:t xml:space="preserve"> and Pfizer: </w:t>
      </w:r>
      <w:r w:rsidR="00D17011" w:rsidRPr="00774747">
        <w:rPr>
          <w:rFonts w:asciiTheme="minorHAnsi" w:eastAsia="Times New Roman" w:hAnsiTheme="minorHAnsi" w:cstheme="minorHAnsi"/>
          <w:color w:val="000000"/>
          <w:sz w:val="22"/>
          <w:szCs w:val="22"/>
          <w:shd w:val="clear" w:color="auto" w:fill="FFFFFF"/>
        </w:rPr>
        <w:t xml:space="preserve">On </w:t>
      </w:r>
      <w:r w:rsidR="00561D77">
        <w:rPr>
          <w:rFonts w:asciiTheme="minorHAnsi" w:eastAsia="Times New Roman" w:hAnsiTheme="minorHAnsi" w:cstheme="minorHAnsi"/>
          <w:color w:val="000000"/>
          <w:sz w:val="22"/>
          <w:szCs w:val="22"/>
          <w:shd w:val="clear" w:color="auto" w:fill="FFFFFF"/>
        </w:rPr>
        <w:t>6/25/</w:t>
      </w:r>
      <w:r w:rsidR="00D17011" w:rsidRPr="00774747">
        <w:rPr>
          <w:rFonts w:asciiTheme="minorHAnsi" w:eastAsia="Times New Roman" w:hAnsiTheme="minorHAnsi" w:cstheme="minorHAnsi"/>
          <w:color w:val="000000"/>
          <w:sz w:val="22"/>
          <w:szCs w:val="22"/>
          <w:shd w:val="clear" w:color="auto" w:fill="FFFFFF"/>
        </w:rPr>
        <w:t xml:space="preserve">21 the </w:t>
      </w:r>
      <w:r w:rsidR="008D7F91" w:rsidRPr="00774747">
        <w:rPr>
          <w:rFonts w:asciiTheme="minorHAnsi" w:eastAsia="Times New Roman" w:hAnsiTheme="minorHAnsi" w:cstheme="minorHAnsi"/>
          <w:color w:val="000000"/>
          <w:sz w:val="22"/>
          <w:szCs w:val="22"/>
          <w:shd w:val="clear" w:color="auto" w:fill="FFFFFF"/>
        </w:rPr>
        <w:t xml:space="preserve">mRNA COVID-19 vaccine emergency use authorization (EUA) factsheets for Healthcare Providers and Recipients/Caregivers were updated </w:t>
      </w:r>
      <w:r w:rsidR="00D17011" w:rsidRPr="00774747">
        <w:rPr>
          <w:rFonts w:asciiTheme="minorHAnsi" w:eastAsia="Times New Roman" w:hAnsiTheme="minorHAnsi" w:cstheme="minorHAnsi"/>
          <w:color w:val="000000"/>
          <w:sz w:val="22"/>
          <w:szCs w:val="22"/>
          <w:shd w:val="clear" w:color="auto" w:fill="FFFFFF"/>
        </w:rPr>
        <w:t>with myocarditis and pericarditis statements</w:t>
      </w:r>
      <w:r w:rsidR="00561D77">
        <w:rPr>
          <w:rFonts w:asciiTheme="minorHAnsi" w:eastAsia="Times New Roman" w:hAnsiTheme="minorHAnsi" w:cstheme="minorHAnsi"/>
          <w:color w:val="000000"/>
          <w:sz w:val="22"/>
          <w:szCs w:val="22"/>
          <w:shd w:val="clear" w:color="auto" w:fill="FFFFFF"/>
        </w:rPr>
        <w:t>: see the</w:t>
      </w:r>
      <w:r w:rsidR="00561D77" w:rsidRPr="00561D77">
        <w:rPr>
          <w:rFonts w:asciiTheme="minorHAnsi" w:eastAsia="Times New Roman" w:hAnsiTheme="minorHAnsi" w:cstheme="minorHAnsi"/>
          <w:color w:val="0070C0"/>
          <w:sz w:val="22"/>
          <w:szCs w:val="22"/>
          <w:shd w:val="clear" w:color="auto" w:fill="FFFFFF"/>
        </w:rPr>
        <w:t xml:space="preserve"> </w:t>
      </w:r>
      <w:hyperlink r:id="rId13" w:history="1">
        <w:r w:rsidR="008D7F91" w:rsidRPr="00561D77">
          <w:rPr>
            <w:rStyle w:val="Hyperlink"/>
            <w:rFonts w:asciiTheme="minorHAnsi" w:eastAsia="Times New Roman" w:hAnsiTheme="minorHAnsi" w:cstheme="minorHAnsi"/>
            <w:color w:val="0070C0"/>
            <w:sz w:val="22"/>
            <w:szCs w:val="22"/>
            <w:shd w:val="clear" w:color="auto" w:fill="FFFFFF"/>
          </w:rPr>
          <w:t>P</w:t>
        </w:r>
        <w:r w:rsidR="008D7F91" w:rsidRPr="00561D77">
          <w:rPr>
            <w:rStyle w:val="Hyperlink"/>
            <w:rFonts w:asciiTheme="minorHAnsi" w:eastAsia="Times New Roman" w:hAnsiTheme="minorHAnsi" w:cstheme="minorHAnsi"/>
            <w:color w:val="0070C0"/>
            <w:sz w:val="22"/>
            <w:szCs w:val="22"/>
            <w:shd w:val="clear" w:color="auto" w:fill="FFFFFF"/>
          </w:rPr>
          <w:t>f</w:t>
        </w:r>
        <w:r w:rsidR="008D7F91" w:rsidRPr="00561D77">
          <w:rPr>
            <w:rStyle w:val="Hyperlink"/>
            <w:rFonts w:asciiTheme="minorHAnsi" w:eastAsia="Times New Roman" w:hAnsiTheme="minorHAnsi" w:cstheme="minorHAnsi"/>
            <w:color w:val="0070C0"/>
            <w:sz w:val="22"/>
            <w:szCs w:val="22"/>
            <w:shd w:val="clear" w:color="auto" w:fill="FFFFFF"/>
          </w:rPr>
          <w:t>izer</w:t>
        </w:r>
      </w:hyperlink>
      <w:r w:rsidR="00561D77" w:rsidRPr="00561D77">
        <w:rPr>
          <w:rFonts w:asciiTheme="minorHAnsi" w:eastAsia="Times New Roman" w:hAnsiTheme="minorHAnsi" w:cstheme="minorHAnsi"/>
          <w:color w:val="0070C0"/>
          <w:sz w:val="22"/>
          <w:szCs w:val="22"/>
          <w:shd w:val="clear" w:color="auto" w:fill="FFFFFF"/>
        </w:rPr>
        <w:t xml:space="preserve"> </w:t>
      </w:r>
      <w:r w:rsidR="00561D77">
        <w:rPr>
          <w:rFonts w:asciiTheme="minorHAnsi" w:eastAsia="Times New Roman" w:hAnsiTheme="minorHAnsi" w:cstheme="minorHAnsi"/>
          <w:color w:val="000000"/>
          <w:sz w:val="22"/>
          <w:szCs w:val="22"/>
          <w:shd w:val="clear" w:color="auto" w:fill="FFFFFF"/>
        </w:rPr>
        <w:t xml:space="preserve">and </w:t>
      </w:r>
      <w:hyperlink r:id="rId14" w:history="1">
        <w:proofErr w:type="spellStart"/>
        <w:r w:rsidR="008D7F91" w:rsidRPr="00561D77">
          <w:rPr>
            <w:rStyle w:val="Hyperlink"/>
            <w:rFonts w:asciiTheme="minorHAnsi" w:eastAsia="Times New Roman" w:hAnsiTheme="minorHAnsi" w:cstheme="minorHAnsi"/>
            <w:color w:val="0070C0"/>
            <w:sz w:val="22"/>
            <w:szCs w:val="22"/>
            <w:shd w:val="clear" w:color="auto" w:fill="FFFFFF"/>
          </w:rPr>
          <w:t>Mo</w:t>
        </w:r>
        <w:r w:rsidR="008D7F91" w:rsidRPr="00561D77">
          <w:rPr>
            <w:rStyle w:val="Hyperlink"/>
            <w:rFonts w:asciiTheme="minorHAnsi" w:eastAsia="Times New Roman" w:hAnsiTheme="minorHAnsi" w:cstheme="minorHAnsi"/>
            <w:color w:val="0070C0"/>
            <w:sz w:val="22"/>
            <w:szCs w:val="22"/>
            <w:shd w:val="clear" w:color="auto" w:fill="FFFFFF"/>
          </w:rPr>
          <w:t>d</w:t>
        </w:r>
        <w:r w:rsidR="008D7F91" w:rsidRPr="00561D77">
          <w:rPr>
            <w:rStyle w:val="Hyperlink"/>
            <w:rFonts w:asciiTheme="minorHAnsi" w:eastAsia="Times New Roman" w:hAnsiTheme="minorHAnsi" w:cstheme="minorHAnsi"/>
            <w:color w:val="0070C0"/>
            <w:sz w:val="22"/>
            <w:szCs w:val="22"/>
            <w:shd w:val="clear" w:color="auto" w:fill="FFFFFF"/>
          </w:rPr>
          <w:t>erna</w:t>
        </w:r>
        <w:proofErr w:type="spellEnd"/>
      </w:hyperlink>
      <w:r w:rsidR="00561D77">
        <w:rPr>
          <w:rFonts w:asciiTheme="minorHAnsi" w:eastAsia="Times New Roman" w:hAnsiTheme="minorHAnsi" w:cstheme="minorHAnsi"/>
          <w:color w:val="0070C0"/>
          <w:sz w:val="22"/>
          <w:szCs w:val="22"/>
          <w:shd w:val="clear" w:color="auto" w:fill="FFFFFF"/>
        </w:rPr>
        <w:t xml:space="preserve"> </w:t>
      </w:r>
      <w:r w:rsidR="00561D77" w:rsidRPr="00561D77">
        <w:rPr>
          <w:rFonts w:asciiTheme="minorHAnsi" w:eastAsia="Times New Roman" w:hAnsiTheme="minorHAnsi" w:cstheme="minorHAnsi"/>
          <w:sz w:val="22"/>
          <w:szCs w:val="22"/>
          <w:shd w:val="clear" w:color="auto" w:fill="FFFFFF"/>
        </w:rPr>
        <w:t>factsheets.</w:t>
      </w:r>
    </w:p>
    <w:p w14:paraId="1A50FA55" w14:textId="64B84CCD" w:rsidR="00774747" w:rsidRPr="00774747" w:rsidRDefault="00774747" w:rsidP="00774747">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hAnsiTheme="minorHAnsi" w:cstheme="minorHAnsi"/>
          <w:color w:val="FF0000"/>
          <w:sz w:val="22"/>
          <w:szCs w:val="22"/>
        </w:rPr>
        <w:t>New</w:t>
      </w:r>
      <w:r w:rsidRPr="00774747">
        <w:rPr>
          <w:rFonts w:asciiTheme="minorHAnsi" w:hAnsiTheme="minorHAnsi" w:cstheme="minorHAnsi"/>
          <w:b/>
          <w:bCs/>
          <w:i/>
          <w:iCs/>
          <w:color w:val="FF0000"/>
          <w:sz w:val="22"/>
          <w:szCs w:val="22"/>
        </w:rPr>
        <w:t xml:space="preserve"> </w:t>
      </w:r>
      <w:r>
        <w:rPr>
          <w:rFonts w:asciiTheme="minorHAnsi" w:hAnsiTheme="minorHAnsi" w:cstheme="minorHAnsi"/>
          <w:b/>
          <w:bCs/>
          <w:i/>
          <w:iCs/>
          <w:sz w:val="22"/>
          <w:szCs w:val="22"/>
        </w:rPr>
        <w:t xml:space="preserve">MCVP Agreement and Attestation: </w:t>
      </w:r>
      <w:r>
        <w:rPr>
          <w:rFonts w:asciiTheme="minorHAnsi" w:hAnsiTheme="minorHAnsi" w:cstheme="minorHAnsi"/>
          <w:sz w:val="22"/>
          <w:szCs w:val="22"/>
        </w:rPr>
        <w:t xml:space="preserve">Providers who have registered with the </w:t>
      </w:r>
      <w:r w:rsidR="00BF079D" w:rsidRPr="00AA3031">
        <w:rPr>
          <w:rFonts w:asciiTheme="minorHAnsi" w:eastAsia="Times New Roman" w:hAnsiTheme="minorHAnsi" w:cstheme="minorHAnsi"/>
          <w:bCs/>
          <w:iCs/>
          <w:sz w:val="22"/>
          <w:szCs w:val="22"/>
        </w:rPr>
        <w:t xml:space="preserve">Massachusetts Immunization Information System (MIIS) </w:t>
      </w:r>
      <w:r>
        <w:rPr>
          <w:rFonts w:asciiTheme="minorHAnsi" w:hAnsiTheme="minorHAnsi" w:cstheme="minorHAnsi"/>
          <w:sz w:val="22"/>
          <w:szCs w:val="22"/>
        </w:rPr>
        <w:t xml:space="preserve">and would like to receive COVID-19 vaccine must complete the Massachusetts COVID-19 Vaccine Program (MCVP) Agreement. Primary Care Practices (Internal Medicine, Pediatric, Family, a Multi-Specialty) must also complete an attestation form committing to using the vaccine within 30 days of receipt. If you have questions about the MCVP agreement or attestation form, contact the Vaccine Unit at </w:t>
      </w:r>
      <w:hyperlink r:id="rId15" w:history="1">
        <w:r w:rsidRPr="00BF079D">
          <w:rPr>
            <w:rStyle w:val="Hyperlink"/>
            <w:rFonts w:asciiTheme="minorHAnsi" w:hAnsiTheme="minorHAnsi" w:cstheme="minorHAnsi"/>
            <w:color w:val="0070C0"/>
            <w:sz w:val="22"/>
            <w:szCs w:val="22"/>
          </w:rPr>
          <w:t>dph-vaccine-management@mass.gov</w:t>
        </w:r>
      </w:hyperlink>
      <w:r>
        <w:rPr>
          <w:rFonts w:asciiTheme="minorHAnsi" w:hAnsiTheme="minorHAnsi" w:cstheme="minorHAnsi"/>
          <w:sz w:val="22"/>
          <w:szCs w:val="22"/>
        </w:rPr>
        <w:t xml:space="preserve"> or 617-983-6828.</w:t>
      </w:r>
    </w:p>
    <w:p w14:paraId="5F4DDC54" w14:textId="77777777" w:rsidR="002D777C" w:rsidRPr="002D777C" w:rsidRDefault="002A40D0" w:rsidP="002D777C">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hAnsiTheme="minorHAnsi" w:cstheme="minorHAnsi"/>
          <w:color w:val="FF0000"/>
          <w:sz w:val="22"/>
          <w:szCs w:val="22"/>
        </w:rPr>
        <w:t>New</w:t>
      </w:r>
      <w:r w:rsidRPr="00774747">
        <w:rPr>
          <w:rFonts w:asciiTheme="minorHAnsi" w:eastAsia="Times New Roman" w:hAnsiTheme="minorHAnsi" w:cstheme="minorHAnsi"/>
          <w:bCs/>
          <w:iCs/>
          <w:color w:val="000000" w:themeColor="text1"/>
          <w:sz w:val="22"/>
          <w:szCs w:val="22"/>
        </w:rPr>
        <w:t xml:space="preserve"> </w:t>
      </w:r>
      <w:r w:rsidRPr="00774747">
        <w:rPr>
          <w:rFonts w:asciiTheme="minorHAnsi" w:eastAsia="Times New Roman" w:hAnsiTheme="minorHAnsi" w:cstheme="minorHAnsi"/>
          <w:b/>
          <w:i/>
          <w:color w:val="000000" w:themeColor="text1"/>
          <w:sz w:val="22"/>
          <w:szCs w:val="22"/>
        </w:rPr>
        <w:t>Maintaining Accurate Inventory in the MIIS:</w:t>
      </w:r>
      <w:r w:rsidRPr="00774747">
        <w:rPr>
          <w:rFonts w:asciiTheme="minorHAnsi" w:eastAsia="Times New Roman" w:hAnsiTheme="minorHAnsi" w:cstheme="minorHAnsi"/>
          <w:b/>
          <w:iCs/>
          <w:color w:val="000000" w:themeColor="text1"/>
          <w:sz w:val="22"/>
          <w:szCs w:val="22"/>
          <w:u w:val="single"/>
        </w:rPr>
        <w:t xml:space="preserve"> </w:t>
      </w:r>
      <w:r w:rsidRPr="00774747">
        <w:rPr>
          <w:rFonts w:asciiTheme="minorHAnsi" w:eastAsia="Times New Roman" w:hAnsiTheme="minorHAnsi" w:cstheme="minorHAnsi"/>
          <w:bCs/>
          <w:iCs/>
          <w:color w:val="000000" w:themeColor="text1"/>
          <w:sz w:val="22"/>
          <w:szCs w:val="22"/>
        </w:rPr>
        <w:t xml:space="preserve">Providers should ensure that the inventory in the MIIS is accurate and matches physical inventory. Providers agreed to maintain an accurate inventory when completing the MCVP agreement. Inability to do so may be considered fraud and abuse. For help updating your inventory use the </w:t>
      </w:r>
      <w:hyperlink r:id="rId16" w:history="1">
        <w:r w:rsidRPr="00BF079D">
          <w:rPr>
            <w:rStyle w:val="Hyperlink"/>
            <w:rFonts w:asciiTheme="minorHAnsi" w:eastAsia="Times New Roman" w:hAnsiTheme="minorHAnsi" w:cstheme="minorHAnsi"/>
            <w:bCs/>
            <w:iCs/>
            <w:color w:val="0070C0"/>
            <w:sz w:val="22"/>
            <w:szCs w:val="22"/>
          </w:rPr>
          <w:t>MIIS &amp;</w:t>
        </w:r>
        <w:r w:rsidRPr="00BF079D">
          <w:rPr>
            <w:rStyle w:val="Hyperlink"/>
            <w:rFonts w:asciiTheme="minorHAnsi" w:eastAsia="Times New Roman" w:hAnsiTheme="minorHAnsi" w:cstheme="minorHAnsi"/>
            <w:bCs/>
            <w:iCs/>
            <w:color w:val="0070C0"/>
            <w:sz w:val="22"/>
            <w:szCs w:val="22"/>
          </w:rPr>
          <w:t xml:space="preserve"> </w:t>
        </w:r>
        <w:r w:rsidRPr="00BF079D">
          <w:rPr>
            <w:rStyle w:val="Hyperlink"/>
            <w:rFonts w:asciiTheme="minorHAnsi" w:eastAsia="Times New Roman" w:hAnsiTheme="minorHAnsi" w:cstheme="minorHAnsi"/>
            <w:bCs/>
            <w:iCs/>
            <w:color w:val="0070C0"/>
            <w:sz w:val="22"/>
            <w:szCs w:val="22"/>
          </w:rPr>
          <w:t>Accountability resource</w:t>
        </w:r>
      </w:hyperlink>
      <w:r w:rsidRPr="00774747">
        <w:rPr>
          <w:rFonts w:asciiTheme="minorHAnsi" w:eastAsia="Times New Roman" w:hAnsiTheme="minorHAnsi" w:cstheme="minorHAnsi"/>
          <w:bCs/>
          <w:iCs/>
          <w:color w:val="000000" w:themeColor="text1"/>
          <w:sz w:val="22"/>
          <w:szCs w:val="22"/>
        </w:rPr>
        <w:t>, or contact the Vaccine Unit at 617-983-6828</w:t>
      </w:r>
      <w:r>
        <w:rPr>
          <w:rFonts w:asciiTheme="minorHAnsi" w:eastAsia="Times New Roman" w:hAnsiTheme="minorHAnsi" w:cstheme="minorHAnsi"/>
          <w:bCs/>
          <w:iCs/>
          <w:color w:val="000000" w:themeColor="text1"/>
          <w:sz w:val="22"/>
          <w:szCs w:val="22"/>
        </w:rPr>
        <w:t>.</w:t>
      </w:r>
    </w:p>
    <w:p w14:paraId="31F1DCA8" w14:textId="4280B450" w:rsidR="002D777C" w:rsidRPr="002D777C" w:rsidRDefault="002D777C" w:rsidP="002D777C">
      <w:pPr>
        <w:pStyle w:val="ListParagraph"/>
        <w:numPr>
          <w:ilvl w:val="0"/>
          <w:numId w:val="11"/>
        </w:numPr>
        <w:spacing w:before="120"/>
        <w:ind w:left="634" w:hanging="274"/>
        <w:contextualSpacing w:val="0"/>
        <w:rPr>
          <w:rFonts w:asciiTheme="minorHAnsi" w:hAnsiTheme="minorHAnsi" w:cstheme="minorHAnsi"/>
          <w:sz w:val="22"/>
          <w:szCs w:val="22"/>
        </w:rPr>
      </w:pPr>
      <w:r w:rsidRPr="002D777C">
        <w:rPr>
          <w:rFonts w:asciiTheme="minorHAnsi" w:hAnsiTheme="minorHAnsi"/>
          <w:bCs/>
          <w:iCs/>
          <w:color w:val="FF0000"/>
          <w:sz w:val="22"/>
          <w:szCs w:val="22"/>
        </w:rPr>
        <w:t xml:space="preserve">Reminder </w:t>
      </w:r>
      <w:r w:rsidRPr="002D777C">
        <w:rPr>
          <w:rFonts w:asciiTheme="minorHAnsi" w:hAnsiTheme="minorHAnsi"/>
          <w:b/>
          <w:i/>
          <w:color w:val="212121"/>
          <w:sz w:val="22"/>
          <w:szCs w:val="22"/>
        </w:rPr>
        <w:t xml:space="preserve">ID and </w:t>
      </w:r>
      <w:r w:rsidR="006573AB">
        <w:rPr>
          <w:rFonts w:asciiTheme="minorHAnsi" w:hAnsiTheme="minorHAnsi"/>
          <w:b/>
          <w:i/>
          <w:color w:val="212121"/>
          <w:sz w:val="22"/>
          <w:szCs w:val="22"/>
        </w:rPr>
        <w:t>I</w:t>
      </w:r>
      <w:r w:rsidRPr="002D777C">
        <w:rPr>
          <w:rFonts w:asciiTheme="minorHAnsi" w:hAnsiTheme="minorHAnsi"/>
          <w:b/>
          <w:i/>
          <w:color w:val="212121"/>
          <w:sz w:val="22"/>
          <w:szCs w:val="22"/>
        </w:rPr>
        <w:t xml:space="preserve">nsurance </w:t>
      </w:r>
      <w:r w:rsidR="006573AB">
        <w:rPr>
          <w:rFonts w:asciiTheme="minorHAnsi" w:hAnsiTheme="minorHAnsi"/>
          <w:b/>
          <w:i/>
          <w:color w:val="212121"/>
          <w:sz w:val="22"/>
          <w:szCs w:val="22"/>
        </w:rPr>
        <w:t>N</w:t>
      </w:r>
      <w:r w:rsidRPr="002D777C">
        <w:rPr>
          <w:rFonts w:asciiTheme="minorHAnsi" w:hAnsiTheme="minorHAnsi"/>
          <w:b/>
          <w:i/>
          <w:color w:val="212121"/>
          <w:sz w:val="22"/>
          <w:szCs w:val="22"/>
        </w:rPr>
        <w:t xml:space="preserve">ot </w:t>
      </w:r>
      <w:r w:rsidR="006573AB">
        <w:rPr>
          <w:rFonts w:asciiTheme="minorHAnsi" w:hAnsiTheme="minorHAnsi"/>
          <w:b/>
          <w:i/>
          <w:color w:val="212121"/>
          <w:sz w:val="22"/>
          <w:szCs w:val="22"/>
        </w:rPr>
        <w:t>R</w:t>
      </w:r>
      <w:r w:rsidRPr="002D777C">
        <w:rPr>
          <w:rFonts w:asciiTheme="minorHAnsi" w:hAnsiTheme="minorHAnsi"/>
          <w:b/>
          <w:i/>
          <w:color w:val="212121"/>
          <w:sz w:val="22"/>
          <w:szCs w:val="22"/>
        </w:rPr>
        <w:t xml:space="preserve">equired to </w:t>
      </w:r>
      <w:r w:rsidR="006573AB">
        <w:rPr>
          <w:rFonts w:asciiTheme="minorHAnsi" w:hAnsiTheme="minorHAnsi"/>
          <w:b/>
          <w:i/>
          <w:color w:val="212121"/>
          <w:sz w:val="22"/>
          <w:szCs w:val="22"/>
        </w:rPr>
        <w:t>R</w:t>
      </w:r>
      <w:r w:rsidRPr="002D777C">
        <w:rPr>
          <w:rFonts w:asciiTheme="minorHAnsi" w:hAnsiTheme="minorHAnsi"/>
          <w:b/>
          <w:i/>
          <w:color w:val="212121"/>
          <w:sz w:val="22"/>
          <w:szCs w:val="22"/>
        </w:rPr>
        <w:t xml:space="preserve">eceive COVID-19 </w:t>
      </w:r>
      <w:r w:rsidR="006573AB">
        <w:rPr>
          <w:rFonts w:asciiTheme="minorHAnsi" w:hAnsiTheme="minorHAnsi"/>
          <w:b/>
          <w:i/>
          <w:color w:val="212121"/>
          <w:sz w:val="22"/>
          <w:szCs w:val="22"/>
        </w:rPr>
        <w:t>V</w:t>
      </w:r>
      <w:r w:rsidRPr="002D777C">
        <w:rPr>
          <w:rFonts w:asciiTheme="minorHAnsi" w:hAnsiTheme="minorHAnsi"/>
          <w:b/>
          <w:i/>
          <w:color w:val="212121"/>
          <w:sz w:val="22"/>
          <w:szCs w:val="22"/>
        </w:rPr>
        <w:t>accine</w:t>
      </w:r>
      <w:r w:rsidRPr="002D777C">
        <w:rPr>
          <w:rFonts w:asciiTheme="minorHAnsi" w:hAnsiTheme="minorHAnsi"/>
          <w:color w:val="212121"/>
          <w:sz w:val="22"/>
          <w:szCs w:val="22"/>
        </w:rPr>
        <w:t xml:space="preserve">: </w:t>
      </w:r>
      <w:r>
        <w:rPr>
          <w:rFonts w:asciiTheme="minorHAnsi" w:eastAsia="Times New Roman" w:hAnsiTheme="minorHAnsi" w:cstheme="minorHAnsi"/>
          <w:color w:val="212121"/>
          <w:sz w:val="22"/>
          <w:szCs w:val="22"/>
          <w:shd w:val="clear" w:color="auto" w:fill="FFFFFF"/>
        </w:rPr>
        <w:t>Vaccination sites should</w:t>
      </w:r>
      <w:r w:rsidRPr="002D777C">
        <w:rPr>
          <w:rFonts w:asciiTheme="minorHAnsi" w:eastAsia="Times New Roman" w:hAnsiTheme="minorHAnsi" w:cstheme="minorHAnsi"/>
          <w:color w:val="212121"/>
          <w:sz w:val="22"/>
          <w:szCs w:val="22"/>
          <w:shd w:val="clear" w:color="auto" w:fill="FFFFFF"/>
        </w:rPr>
        <w:t xml:space="preserve"> ensure that all signage and other messaging on site makes it clear that an ID and insurance card are </w:t>
      </w:r>
      <w:r w:rsidRPr="00675CA1">
        <w:rPr>
          <w:rFonts w:asciiTheme="minorHAnsi" w:eastAsia="Times New Roman" w:hAnsiTheme="minorHAnsi" w:cstheme="minorHAnsi"/>
          <w:color w:val="212121"/>
          <w:sz w:val="22"/>
          <w:szCs w:val="22"/>
          <w:shd w:val="clear" w:color="auto" w:fill="FFFFFF"/>
        </w:rPr>
        <w:t>not</w:t>
      </w:r>
      <w:r w:rsidRPr="002D777C">
        <w:rPr>
          <w:rFonts w:asciiTheme="minorHAnsi" w:eastAsia="Times New Roman" w:hAnsiTheme="minorHAnsi" w:cstheme="minorHAnsi"/>
          <w:color w:val="212121"/>
          <w:sz w:val="22"/>
          <w:szCs w:val="22"/>
          <w:shd w:val="clear" w:color="auto" w:fill="FFFFFF"/>
        </w:rPr>
        <w:t xml:space="preserve"> required for vaccination, the vaccine is free to all, and no one will receive a bill. </w:t>
      </w:r>
      <w:r w:rsidR="00675CA1">
        <w:rPr>
          <w:rFonts w:asciiTheme="minorHAnsi" w:hAnsiTheme="minorHAnsi" w:cstheme="minorHAnsi"/>
          <w:sz w:val="22"/>
          <w:szCs w:val="22"/>
        </w:rPr>
        <w:t xml:space="preserve">You are </w:t>
      </w:r>
      <w:r w:rsidR="00675CA1">
        <w:rPr>
          <w:rFonts w:asciiTheme="minorHAnsi" w:hAnsiTheme="minorHAnsi" w:cstheme="minorHAnsi"/>
          <w:sz w:val="22"/>
          <w:szCs w:val="22"/>
        </w:rPr>
        <w:lastRenderedPageBreak/>
        <w:t>strongly encouraged</w:t>
      </w:r>
      <w:r w:rsidRPr="002D777C">
        <w:rPr>
          <w:rFonts w:asciiTheme="minorHAnsi" w:hAnsiTheme="minorHAnsi" w:cstheme="minorHAnsi"/>
          <w:sz w:val="22"/>
          <w:szCs w:val="22"/>
        </w:rPr>
        <w:t xml:space="preserve"> </w:t>
      </w:r>
      <w:r w:rsidR="00675CA1">
        <w:rPr>
          <w:rFonts w:asciiTheme="minorHAnsi" w:hAnsiTheme="minorHAnsi" w:cstheme="minorHAnsi"/>
          <w:sz w:val="22"/>
          <w:szCs w:val="22"/>
        </w:rPr>
        <w:t xml:space="preserve">to </w:t>
      </w:r>
      <w:r w:rsidRPr="002D777C">
        <w:rPr>
          <w:rFonts w:asciiTheme="minorHAnsi" w:hAnsiTheme="minorHAnsi" w:cstheme="minorHAnsi"/>
          <w:sz w:val="22"/>
          <w:szCs w:val="22"/>
        </w:rPr>
        <w:t xml:space="preserve">make sure that all staff at your vaccination location, including intake staff, are trained on </w:t>
      </w:r>
      <w:r w:rsidR="0064159E">
        <w:rPr>
          <w:rFonts w:asciiTheme="minorHAnsi" w:hAnsiTheme="minorHAnsi" w:cstheme="minorHAnsi"/>
          <w:sz w:val="22"/>
          <w:szCs w:val="22"/>
        </w:rPr>
        <w:t>this</w:t>
      </w:r>
      <w:r w:rsidRPr="002D777C">
        <w:rPr>
          <w:rFonts w:asciiTheme="minorHAnsi" w:hAnsiTheme="minorHAnsi" w:cstheme="minorHAnsi"/>
          <w:sz w:val="22"/>
          <w:szCs w:val="22"/>
        </w:rPr>
        <w:t xml:space="preserve">. Staff should clearly communicate to patients that, although they might ask for an ID and insurance, these are not required.  </w:t>
      </w:r>
    </w:p>
    <w:p w14:paraId="160B32AC" w14:textId="5E045237" w:rsidR="00235183" w:rsidRPr="001050EA" w:rsidRDefault="00235183" w:rsidP="00235183">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eastAsia="Times New Roman" w:hAnsiTheme="minorHAnsi" w:cstheme="minorHAnsi"/>
          <w:b/>
          <w:i/>
          <w:sz w:val="22"/>
          <w:szCs w:val="22"/>
        </w:rPr>
        <w:t>Viewing Patient Vaccination Records Reported to</w:t>
      </w:r>
      <w:r w:rsidRPr="001050EA">
        <w:rPr>
          <w:rFonts w:asciiTheme="minorHAnsi" w:eastAsia="Times New Roman" w:hAnsiTheme="minorHAnsi" w:cstheme="minorHAnsi"/>
          <w:b/>
          <w:i/>
          <w:sz w:val="22"/>
          <w:szCs w:val="22"/>
        </w:rPr>
        <w:t xml:space="preserve"> the MIIS: </w:t>
      </w:r>
      <w:r>
        <w:rPr>
          <w:rFonts w:asciiTheme="minorHAnsi" w:eastAsia="Times New Roman" w:hAnsiTheme="minorHAnsi" w:cstheme="minorHAnsi"/>
          <w:bCs/>
          <w:iCs/>
          <w:sz w:val="22"/>
          <w:szCs w:val="22"/>
        </w:rPr>
        <w:t>Providers</w:t>
      </w:r>
      <w:r w:rsidRPr="00AA3031">
        <w:rPr>
          <w:rFonts w:asciiTheme="minorHAnsi" w:eastAsia="Times New Roman" w:hAnsiTheme="minorHAnsi" w:cstheme="minorHAnsi"/>
          <w:bCs/>
          <w:iCs/>
          <w:sz w:val="22"/>
          <w:szCs w:val="22"/>
        </w:rPr>
        <w:t xml:space="preserve"> </w:t>
      </w:r>
      <w:r>
        <w:rPr>
          <w:rFonts w:asciiTheme="minorHAnsi" w:eastAsia="Times New Roman" w:hAnsiTheme="minorHAnsi" w:cstheme="minorHAnsi"/>
          <w:bCs/>
          <w:iCs/>
          <w:sz w:val="22"/>
          <w:szCs w:val="22"/>
        </w:rPr>
        <w:t xml:space="preserve">are </w:t>
      </w:r>
      <w:r w:rsidRPr="00AA3031">
        <w:rPr>
          <w:rFonts w:asciiTheme="minorHAnsi" w:eastAsia="Times New Roman" w:hAnsiTheme="minorHAnsi" w:cstheme="minorHAnsi"/>
          <w:bCs/>
          <w:iCs/>
          <w:sz w:val="22"/>
          <w:szCs w:val="22"/>
        </w:rPr>
        <w:t>obligated to provide immunization records to their patients when feasible to do so</w:t>
      </w:r>
      <w:r>
        <w:rPr>
          <w:rFonts w:asciiTheme="minorHAnsi" w:eastAsia="Times New Roman" w:hAnsiTheme="minorHAnsi" w:cstheme="minorHAnsi"/>
          <w:bCs/>
          <w:iCs/>
          <w:sz w:val="22"/>
          <w:szCs w:val="22"/>
        </w:rPr>
        <w:t xml:space="preserve">, </w:t>
      </w:r>
      <w:r w:rsidRPr="00AA3031">
        <w:rPr>
          <w:rFonts w:asciiTheme="minorHAnsi" w:eastAsia="Times New Roman" w:hAnsiTheme="minorHAnsi" w:cstheme="minorHAnsi"/>
          <w:bCs/>
          <w:iCs/>
          <w:sz w:val="22"/>
          <w:szCs w:val="22"/>
        </w:rPr>
        <w:t xml:space="preserve">either </w:t>
      </w:r>
      <w:r>
        <w:rPr>
          <w:rFonts w:asciiTheme="minorHAnsi" w:eastAsia="Times New Roman" w:hAnsiTheme="minorHAnsi" w:cstheme="minorHAnsi"/>
          <w:bCs/>
          <w:iCs/>
          <w:sz w:val="22"/>
          <w:szCs w:val="22"/>
        </w:rPr>
        <w:t>using</w:t>
      </w:r>
      <w:r w:rsidRPr="00AA3031">
        <w:rPr>
          <w:rFonts w:asciiTheme="minorHAnsi" w:eastAsia="Times New Roman" w:hAnsiTheme="minorHAnsi" w:cstheme="minorHAnsi"/>
          <w:bCs/>
          <w:iCs/>
          <w:sz w:val="22"/>
          <w:szCs w:val="22"/>
        </w:rPr>
        <w:t xml:space="preserve"> their EHR system or the MIIS to locate and print the patient’s immunization certificate. </w:t>
      </w:r>
      <w:r>
        <w:rPr>
          <w:rFonts w:asciiTheme="minorHAnsi" w:eastAsia="Times New Roman" w:hAnsiTheme="minorHAnsi" w:cstheme="minorHAnsi"/>
          <w:bCs/>
          <w:iCs/>
          <w:sz w:val="22"/>
          <w:szCs w:val="22"/>
        </w:rPr>
        <w:t xml:space="preserve">Please review </w:t>
      </w:r>
      <w:hyperlink r:id="rId17" w:history="1">
        <w:r w:rsidRPr="0035196D">
          <w:rPr>
            <w:rStyle w:val="Hyperlink"/>
            <w:rFonts w:asciiTheme="minorHAnsi" w:eastAsia="Times New Roman" w:hAnsiTheme="minorHAnsi" w:cstheme="minorHAnsi"/>
            <w:bCs/>
            <w:iCs/>
            <w:color w:val="0070C0"/>
            <w:sz w:val="22"/>
            <w:szCs w:val="22"/>
          </w:rPr>
          <w:t>this letter</w:t>
        </w:r>
      </w:hyperlink>
      <w:r w:rsidRPr="0035196D">
        <w:rPr>
          <w:rFonts w:asciiTheme="minorHAnsi" w:eastAsia="Times New Roman" w:hAnsiTheme="minorHAnsi" w:cstheme="minorHAnsi"/>
          <w:bCs/>
          <w:iCs/>
          <w:color w:val="0070C0"/>
          <w:sz w:val="22"/>
          <w:szCs w:val="22"/>
        </w:rPr>
        <w:t xml:space="preserve"> </w:t>
      </w:r>
      <w:r>
        <w:rPr>
          <w:rFonts w:asciiTheme="minorHAnsi" w:eastAsia="Times New Roman" w:hAnsiTheme="minorHAnsi" w:cstheme="minorHAnsi"/>
          <w:bCs/>
          <w:iCs/>
          <w:sz w:val="22"/>
          <w:szCs w:val="22"/>
        </w:rPr>
        <w:t>on how to view patient vaccination records reported to the MIIS.</w:t>
      </w:r>
      <w:r w:rsidRPr="001050EA">
        <w:rPr>
          <w:rFonts w:asciiTheme="minorHAnsi" w:eastAsia="Times New Roman" w:hAnsiTheme="minorHAnsi" w:cstheme="minorHAnsi"/>
          <w:b/>
          <w:i/>
          <w:sz w:val="22"/>
          <w:szCs w:val="22"/>
        </w:rPr>
        <w:t xml:space="preserve"> </w:t>
      </w:r>
      <w:r w:rsidRPr="001050EA">
        <w:rPr>
          <w:rFonts w:asciiTheme="minorHAnsi" w:eastAsia="Times New Roman" w:hAnsiTheme="minorHAnsi" w:cstheme="minorHAnsi"/>
          <w:bCs/>
          <w:iCs/>
          <w:sz w:val="22"/>
          <w:szCs w:val="22"/>
        </w:rPr>
        <w:t xml:space="preserve">This </w:t>
      </w:r>
      <w:r>
        <w:rPr>
          <w:rFonts w:asciiTheme="minorHAnsi" w:eastAsia="Times New Roman" w:hAnsiTheme="minorHAnsi" w:cstheme="minorHAnsi"/>
          <w:bCs/>
          <w:iCs/>
          <w:sz w:val="22"/>
          <w:szCs w:val="22"/>
        </w:rPr>
        <w:t xml:space="preserve">also </w:t>
      </w:r>
      <w:r w:rsidRPr="001050EA">
        <w:rPr>
          <w:rFonts w:asciiTheme="minorHAnsi" w:eastAsia="Times New Roman" w:hAnsiTheme="minorHAnsi" w:cstheme="minorHAnsi"/>
          <w:bCs/>
          <w:iCs/>
          <w:sz w:val="22"/>
          <w:szCs w:val="22"/>
        </w:rPr>
        <w:t>gives providers insight into vaccinations that have been administered by other health care providers in the state</w:t>
      </w:r>
      <w:r>
        <w:rPr>
          <w:rFonts w:asciiTheme="minorHAnsi" w:eastAsia="Times New Roman" w:hAnsiTheme="minorHAnsi" w:cstheme="minorHAnsi"/>
          <w:bCs/>
          <w:iCs/>
          <w:sz w:val="22"/>
          <w:szCs w:val="22"/>
        </w:rPr>
        <w:t xml:space="preserve"> </w:t>
      </w:r>
      <w:r w:rsidR="0035196D">
        <w:rPr>
          <w:rFonts w:asciiTheme="minorHAnsi" w:eastAsia="Times New Roman" w:hAnsiTheme="minorHAnsi" w:cstheme="minorHAnsi"/>
          <w:bCs/>
          <w:iCs/>
          <w:sz w:val="22"/>
          <w:szCs w:val="22"/>
        </w:rPr>
        <w:t>so that they can</w:t>
      </w:r>
      <w:r>
        <w:rPr>
          <w:rFonts w:asciiTheme="minorHAnsi" w:eastAsia="Times New Roman" w:hAnsiTheme="minorHAnsi" w:cstheme="minorHAnsi"/>
          <w:bCs/>
          <w:iCs/>
          <w:sz w:val="22"/>
          <w:szCs w:val="22"/>
        </w:rPr>
        <w:t xml:space="preserve"> conduct outreach to unvaccinated patients in their practice</w:t>
      </w:r>
      <w:r w:rsidRPr="001050EA">
        <w:rPr>
          <w:rFonts w:asciiTheme="minorHAnsi" w:eastAsia="Times New Roman" w:hAnsiTheme="minorHAnsi" w:cstheme="minorHAnsi"/>
          <w:bCs/>
          <w:iCs/>
          <w:sz w:val="22"/>
          <w:szCs w:val="22"/>
        </w:rPr>
        <w:t xml:space="preserve">. </w:t>
      </w:r>
    </w:p>
    <w:p w14:paraId="2E792360" w14:textId="65B09AA2" w:rsidR="009569E2" w:rsidRPr="001050EA" w:rsidRDefault="009569E2" w:rsidP="00C845D4">
      <w:pPr>
        <w:pStyle w:val="NoSpacing"/>
        <w:numPr>
          <w:ilvl w:val="0"/>
          <w:numId w:val="18"/>
        </w:numPr>
        <w:spacing w:before="120"/>
        <w:ind w:left="634" w:hanging="274"/>
      </w:pPr>
      <w:r w:rsidRPr="001050EA">
        <w:rPr>
          <w:b/>
          <w:bCs/>
          <w:i/>
          <w:iCs/>
        </w:rPr>
        <w:t xml:space="preserve">CDC COVID-19 Vaccination Record Cards: </w:t>
      </w:r>
      <w:r w:rsidRPr="001050EA">
        <w:t xml:space="preserve">As a reminder, COVID-19 Vaccination Record Cards remain property of the U.S. Government until provided to the vaccine recipient following vaccination. Unauthorized use and reproduction of the cards constitute fraud. Please ensure that COVID-19 Vaccination Cards in your possession are secure to avoid their misuse. Healthcare providers can order </w:t>
      </w:r>
      <w:r w:rsidR="0071426E" w:rsidRPr="001050EA">
        <w:t xml:space="preserve">extra </w:t>
      </w:r>
      <w:r w:rsidRPr="001050EA">
        <w:t xml:space="preserve">print copies from the </w:t>
      </w:r>
      <w:hyperlink r:id="rId18" w:history="1">
        <w:r w:rsidR="0071426E" w:rsidRPr="001050EA">
          <w:rPr>
            <w:rStyle w:val="Hyperlink"/>
            <w:color w:val="0070C0"/>
          </w:rPr>
          <w:t>MA Health Promotion Clearinghouse.</w:t>
        </w:r>
      </w:hyperlink>
    </w:p>
    <w:p w14:paraId="05B0EE86" w14:textId="5974045A" w:rsidR="00705FAC" w:rsidRPr="001050EA" w:rsidRDefault="00705FAC" w:rsidP="00C845D4">
      <w:pPr>
        <w:pStyle w:val="ListParagraph"/>
        <w:numPr>
          <w:ilvl w:val="0"/>
          <w:numId w:val="11"/>
        </w:numPr>
        <w:spacing w:before="120"/>
        <w:ind w:left="634" w:hanging="274"/>
        <w:contextualSpacing w:val="0"/>
        <w:rPr>
          <w:rFonts w:asciiTheme="minorHAnsi" w:hAnsiTheme="minorHAnsi" w:cstheme="minorHAnsi"/>
          <w:sz w:val="22"/>
          <w:szCs w:val="22"/>
        </w:rPr>
      </w:pPr>
      <w:r w:rsidRPr="001050EA">
        <w:rPr>
          <w:rFonts w:asciiTheme="minorHAnsi" w:eastAsia="Times New Roman" w:hAnsiTheme="minorHAnsi" w:cstheme="minorHAnsi"/>
          <w:b/>
          <w:i/>
          <w:sz w:val="22"/>
          <w:szCs w:val="22"/>
        </w:rPr>
        <w:t>Revised Standard Operating Procedure (SOP) Template and Redistribution Guidance</w:t>
      </w:r>
      <w:r w:rsidRPr="001050EA">
        <w:rPr>
          <w:rFonts w:asciiTheme="minorHAnsi" w:eastAsia="Times New Roman" w:hAnsiTheme="minorHAnsi" w:cstheme="minorHAnsi"/>
          <w:bCs/>
          <w:iCs/>
          <w:sz w:val="22"/>
          <w:szCs w:val="22"/>
        </w:rPr>
        <w:t xml:space="preserve">: The </w:t>
      </w:r>
      <w:hyperlink r:id="rId19" w:history="1">
        <w:r w:rsidRPr="001050EA">
          <w:rPr>
            <w:rStyle w:val="Hyperlink"/>
            <w:rFonts w:asciiTheme="minorHAnsi" w:eastAsia="Times New Roman" w:hAnsiTheme="minorHAnsi" w:cstheme="minorHAnsi"/>
            <w:bCs/>
            <w:iCs/>
            <w:color w:val="0070C0"/>
            <w:sz w:val="22"/>
            <w:szCs w:val="22"/>
          </w:rPr>
          <w:t>COVID-19 Vaccine Management SOP Template</w:t>
        </w:r>
      </w:hyperlink>
      <w:r w:rsidRPr="001050EA">
        <w:rPr>
          <w:rFonts w:asciiTheme="minorHAnsi" w:eastAsia="Times New Roman" w:hAnsiTheme="minorHAnsi" w:cstheme="minorHAnsi"/>
          <w:bCs/>
          <w:iCs/>
          <w:sz w:val="22"/>
          <w:szCs w:val="22"/>
        </w:rPr>
        <w:t xml:space="preserve"> and </w:t>
      </w:r>
      <w:hyperlink r:id="rId20" w:history="1">
        <w:r w:rsidRPr="001050EA">
          <w:rPr>
            <w:rStyle w:val="Hyperlink"/>
            <w:rFonts w:asciiTheme="minorHAnsi" w:eastAsia="Times New Roman" w:hAnsiTheme="minorHAnsi" w:cstheme="minorHAnsi"/>
            <w:bCs/>
            <w:iCs/>
            <w:color w:val="0070C0"/>
            <w:sz w:val="22"/>
            <w:szCs w:val="22"/>
          </w:rPr>
          <w:t>Redistribution Guidance for COVID-19 vaccines</w:t>
        </w:r>
      </w:hyperlink>
      <w:r w:rsidRPr="001050EA">
        <w:rPr>
          <w:rFonts w:asciiTheme="minorHAnsi" w:eastAsia="Times New Roman" w:hAnsiTheme="minorHAnsi" w:cstheme="minorHAnsi"/>
          <w:bCs/>
          <w:iCs/>
          <w:sz w:val="22"/>
          <w:szCs w:val="22"/>
        </w:rPr>
        <w:t xml:space="preserve"> were updated 6/14/21 to reflect changes in storage and handling.</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D479C71" w14:textId="1D21E035" w:rsidR="002E717B" w:rsidRPr="001050EA"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6249B555" w14:textId="51BAC188" w:rsidR="0058432E" w:rsidRPr="0058432E" w:rsidRDefault="0058432E" w:rsidP="0058432E">
      <w:pPr>
        <w:pStyle w:val="ListParagraph"/>
        <w:numPr>
          <w:ilvl w:val="0"/>
          <w:numId w:val="26"/>
        </w:numPr>
        <w:spacing w:before="120" w:line="252" w:lineRule="auto"/>
        <w:contextualSpacing w:val="0"/>
        <w:rPr>
          <w:rFonts w:asciiTheme="minorHAnsi" w:eastAsia="Times New Roman" w:hAnsiTheme="minorHAnsi" w:cstheme="minorHAnsi"/>
          <w:sz w:val="22"/>
          <w:szCs w:val="22"/>
        </w:rPr>
      </w:pPr>
      <w:r w:rsidRPr="0058432E">
        <w:rPr>
          <w:rFonts w:asciiTheme="minorHAnsi" w:eastAsia="Times New Roman" w:hAnsiTheme="minorHAnsi" w:cstheme="minorHAnsi"/>
          <w:color w:val="FF0000"/>
          <w:sz w:val="22"/>
          <w:szCs w:val="22"/>
          <w:shd w:val="clear" w:color="auto" w:fill="FFFFFF"/>
        </w:rPr>
        <w:t>New</w:t>
      </w:r>
      <w:r w:rsidRPr="0058432E">
        <w:rPr>
          <w:rFonts w:asciiTheme="minorHAnsi" w:eastAsia="Times New Roman" w:hAnsiTheme="minorHAnsi" w:cstheme="minorHAnsi"/>
          <w:b/>
          <w:bCs/>
          <w:color w:val="000000"/>
          <w:sz w:val="22"/>
          <w:szCs w:val="22"/>
          <w:shd w:val="clear" w:color="auto" w:fill="FFFFFF"/>
        </w:rPr>
        <w:t xml:space="preserve"> </w:t>
      </w:r>
      <w:r w:rsidR="00F439E7">
        <w:rPr>
          <w:rFonts w:asciiTheme="minorHAnsi" w:eastAsia="Times New Roman" w:hAnsiTheme="minorHAnsi" w:cstheme="minorHAnsi"/>
          <w:color w:val="000000"/>
          <w:sz w:val="22"/>
          <w:szCs w:val="22"/>
          <w:shd w:val="clear" w:color="auto" w:fill="FFFFFF"/>
        </w:rPr>
        <w:t xml:space="preserve">Recent </w:t>
      </w:r>
      <w:r w:rsidRPr="0058432E">
        <w:rPr>
          <w:rFonts w:asciiTheme="minorHAnsi" w:eastAsia="Times New Roman" w:hAnsiTheme="minorHAnsi" w:cstheme="minorHAnsi"/>
          <w:color w:val="000000"/>
          <w:sz w:val="22"/>
          <w:szCs w:val="22"/>
          <w:shd w:val="clear" w:color="auto" w:fill="FFFFFF"/>
        </w:rPr>
        <w:t>CDC MMWRs</w:t>
      </w:r>
      <w:r w:rsidR="00F439E7">
        <w:rPr>
          <w:rFonts w:asciiTheme="minorHAnsi" w:eastAsia="Times New Roman" w:hAnsiTheme="minorHAnsi" w:cstheme="minorHAnsi"/>
          <w:color w:val="000000"/>
          <w:sz w:val="22"/>
          <w:szCs w:val="22"/>
          <w:shd w:val="clear" w:color="auto" w:fill="FFFFFF"/>
        </w:rPr>
        <w:t>:</w:t>
      </w:r>
      <w:r w:rsidRPr="0058432E">
        <w:rPr>
          <w:rFonts w:asciiTheme="minorHAnsi" w:eastAsia="Times New Roman" w:hAnsiTheme="minorHAnsi" w:cstheme="minorHAnsi"/>
          <w:sz w:val="22"/>
          <w:szCs w:val="22"/>
        </w:rPr>
        <w:t xml:space="preserve"> </w:t>
      </w:r>
    </w:p>
    <w:p w14:paraId="40BE64E8" w14:textId="0CF680D3" w:rsidR="0058432E" w:rsidRPr="0058432E" w:rsidRDefault="001E0BDB" w:rsidP="0058432E">
      <w:pPr>
        <w:numPr>
          <w:ilvl w:val="1"/>
          <w:numId w:val="25"/>
        </w:numPr>
        <w:spacing w:before="60" w:line="252" w:lineRule="auto"/>
        <w:rPr>
          <w:rFonts w:asciiTheme="minorHAnsi" w:eastAsia="Times New Roman" w:hAnsiTheme="minorHAnsi" w:cstheme="minorHAnsi"/>
          <w:color w:val="0070C0"/>
          <w:sz w:val="22"/>
          <w:szCs w:val="22"/>
        </w:rPr>
      </w:pPr>
      <w:hyperlink r:id="rId21" w:history="1">
        <w:r w:rsidR="0058432E" w:rsidRPr="0058432E">
          <w:rPr>
            <w:rStyle w:val="Hyperlink"/>
            <w:rFonts w:asciiTheme="minorHAnsi" w:eastAsia="Times New Roman" w:hAnsiTheme="minorHAnsi" w:cstheme="minorHAnsi"/>
            <w:color w:val="0070C0"/>
            <w:sz w:val="22"/>
            <w:szCs w:val="22"/>
          </w:rPr>
          <w:t>Symptoms of Depression, Anxiety, Post-Traumatic Stress Disorder, and Suicidal Ideation Among State, Tribal, Local, and Territorial Public Health Workers During the COVID-19 Pandemic — United States, March–April 2021</w:t>
        </w:r>
      </w:hyperlink>
    </w:p>
    <w:p w14:paraId="6331E8C1" w14:textId="29377F6E" w:rsidR="0058432E" w:rsidRPr="0058432E" w:rsidRDefault="001E0BDB" w:rsidP="0058432E">
      <w:pPr>
        <w:numPr>
          <w:ilvl w:val="1"/>
          <w:numId w:val="25"/>
        </w:numPr>
        <w:spacing w:before="60" w:line="252" w:lineRule="auto"/>
        <w:rPr>
          <w:rFonts w:asciiTheme="minorHAnsi" w:eastAsia="Times New Roman" w:hAnsiTheme="minorHAnsi" w:cstheme="minorHAnsi"/>
          <w:color w:val="0070C0"/>
          <w:sz w:val="22"/>
          <w:szCs w:val="22"/>
        </w:rPr>
      </w:pPr>
      <w:hyperlink r:id="rId22" w:history="1">
        <w:r w:rsidR="0058432E" w:rsidRPr="0058432E">
          <w:rPr>
            <w:rStyle w:val="Hyperlink"/>
            <w:rFonts w:asciiTheme="minorHAnsi" w:eastAsia="Times New Roman" w:hAnsiTheme="minorHAnsi" w:cstheme="minorHAnsi"/>
            <w:color w:val="0070C0"/>
            <w:sz w:val="22"/>
            <w:szCs w:val="22"/>
          </w:rPr>
          <w:t>COVID-19 Surveillance and Investigations in Workplaces — Seattle and King County, Washington, June 15–November 15, 2020</w:t>
        </w:r>
      </w:hyperlink>
    </w:p>
    <w:p w14:paraId="0CBB111A" w14:textId="274A3AC7" w:rsidR="0058432E" w:rsidRPr="0058432E" w:rsidRDefault="001E0BDB" w:rsidP="0058432E">
      <w:pPr>
        <w:numPr>
          <w:ilvl w:val="1"/>
          <w:numId w:val="25"/>
        </w:numPr>
        <w:spacing w:before="60" w:line="252" w:lineRule="auto"/>
        <w:rPr>
          <w:rFonts w:asciiTheme="minorHAnsi" w:eastAsia="Times New Roman" w:hAnsiTheme="minorHAnsi" w:cstheme="minorHAnsi"/>
          <w:color w:val="0070C0"/>
          <w:sz w:val="22"/>
          <w:szCs w:val="22"/>
        </w:rPr>
      </w:pPr>
      <w:hyperlink r:id="rId23" w:history="1">
        <w:r w:rsidR="0058432E" w:rsidRPr="0058432E">
          <w:rPr>
            <w:rStyle w:val="Hyperlink"/>
            <w:rFonts w:asciiTheme="minorHAnsi" w:eastAsia="Times New Roman" w:hAnsiTheme="minorHAnsi" w:cstheme="minorHAnsi"/>
            <w:color w:val="0070C0"/>
            <w:sz w:val="22"/>
            <w:szCs w:val="22"/>
          </w:rPr>
          <w:t>COVID-19 Vaccination Coverage Among Adults — United States, December 14, 2020–May 22, 2021</w:t>
        </w:r>
      </w:hyperlink>
    </w:p>
    <w:p w14:paraId="7F8BD5E1" w14:textId="7FBC392A" w:rsidR="0058432E" w:rsidRPr="0058432E" w:rsidRDefault="001E0BDB" w:rsidP="0058432E">
      <w:pPr>
        <w:numPr>
          <w:ilvl w:val="1"/>
          <w:numId w:val="25"/>
        </w:numPr>
        <w:spacing w:before="60" w:line="252" w:lineRule="auto"/>
        <w:rPr>
          <w:rFonts w:asciiTheme="minorHAnsi" w:eastAsia="Times New Roman" w:hAnsiTheme="minorHAnsi" w:cstheme="minorHAnsi"/>
          <w:color w:val="0070C0"/>
          <w:sz w:val="22"/>
          <w:szCs w:val="22"/>
        </w:rPr>
      </w:pPr>
      <w:hyperlink r:id="rId24" w:history="1">
        <w:r w:rsidR="0058432E" w:rsidRPr="0058432E">
          <w:rPr>
            <w:rStyle w:val="Hyperlink"/>
            <w:rFonts w:asciiTheme="minorHAnsi" w:eastAsia="Times New Roman" w:hAnsiTheme="minorHAnsi" w:cstheme="minorHAnsi"/>
            <w:color w:val="0070C0"/>
            <w:sz w:val="22"/>
            <w:szCs w:val="22"/>
          </w:rPr>
          <w:t>COVID-19 Vaccination Coverage and Intent Among Adults Aged 18–39 Years — United States, March–May 2021</w:t>
        </w:r>
      </w:hyperlink>
    </w:p>
    <w:p w14:paraId="27A324CF" w14:textId="5D236732" w:rsidR="00D30079" w:rsidRPr="006B4DA5" w:rsidRDefault="001E0BDB" w:rsidP="00D30079">
      <w:pPr>
        <w:pStyle w:val="ListParagraph"/>
        <w:numPr>
          <w:ilvl w:val="0"/>
          <w:numId w:val="5"/>
        </w:numPr>
        <w:spacing w:before="120"/>
        <w:ind w:left="634" w:hanging="274"/>
        <w:contextualSpacing w:val="0"/>
        <w:rPr>
          <w:rFonts w:asciiTheme="minorHAnsi" w:hAnsiTheme="minorHAnsi" w:cstheme="minorHAnsi"/>
          <w:sz w:val="22"/>
          <w:szCs w:val="22"/>
        </w:rPr>
      </w:pPr>
      <w:hyperlink r:id="rId25" w:anchor="materials-for-refugees,-immigrants,-and-migrants-" w:history="1">
        <w:r w:rsidR="006B4DA5" w:rsidRPr="006B4DA5">
          <w:rPr>
            <w:rStyle w:val="Hyperlink"/>
            <w:rFonts w:asciiTheme="minorHAnsi" w:hAnsiTheme="minorHAnsi" w:cstheme="minorHAnsi"/>
            <w:color w:val="0070C0"/>
            <w:sz w:val="22"/>
            <w:szCs w:val="22"/>
          </w:rPr>
          <w:t>Resources for refugees, immigrants, and migrants</w:t>
        </w:r>
      </w:hyperlink>
      <w:r w:rsidR="006B4DA5">
        <w:rPr>
          <w:rFonts w:asciiTheme="minorHAnsi" w:hAnsiTheme="minorHAnsi" w:cstheme="minorHAnsi"/>
          <w:sz w:val="22"/>
          <w:szCs w:val="22"/>
        </w:rPr>
        <w:t xml:space="preserve">: </w:t>
      </w:r>
      <w:r w:rsidR="00376D17">
        <w:rPr>
          <w:rFonts w:asciiTheme="minorHAnsi" w:hAnsiTheme="minorHAnsi" w:cstheme="minorHAnsi"/>
          <w:sz w:val="22"/>
          <w:szCs w:val="22"/>
        </w:rPr>
        <w:t>F</w:t>
      </w:r>
      <w:r w:rsidR="00194D37" w:rsidRPr="006B4DA5">
        <w:rPr>
          <w:rFonts w:asciiTheme="minorHAnsi" w:hAnsiTheme="minorHAnsi" w:cstheme="minorHAnsi"/>
          <w:sz w:val="22"/>
          <w:szCs w:val="22"/>
        </w:rPr>
        <w:t xml:space="preserve">ree, customizable, and translated campaigns for anyone to use. Materials are available in 30+ languages that are representative of refugee populations arriving in the US and living in </w:t>
      </w:r>
      <w:r w:rsidR="000A301C" w:rsidRPr="006B4DA5">
        <w:rPr>
          <w:rFonts w:asciiTheme="minorHAnsi" w:hAnsiTheme="minorHAnsi" w:cstheme="minorHAnsi"/>
          <w:sz w:val="22"/>
          <w:szCs w:val="22"/>
        </w:rPr>
        <w:t>M</w:t>
      </w:r>
      <w:r w:rsidR="00376D17">
        <w:rPr>
          <w:rFonts w:asciiTheme="minorHAnsi" w:hAnsiTheme="minorHAnsi" w:cstheme="minorHAnsi"/>
          <w:sz w:val="22"/>
          <w:szCs w:val="22"/>
        </w:rPr>
        <w:t>assachusetts.</w:t>
      </w:r>
      <w:r w:rsidR="00194D37" w:rsidRPr="006B4DA5">
        <w:rPr>
          <w:rFonts w:asciiTheme="minorHAnsi" w:hAnsiTheme="minorHAnsi" w:cstheme="minorHAnsi"/>
          <w:sz w:val="22"/>
          <w:szCs w:val="22"/>
        </w:rPr>
        <w:t xml:space="preserve">  </w:t>
      </w:r>
    </w:p>
    <w:p w14:paraId="5EF138E4" w14:textId="323AC6C0" w:rsidR="006B4DA5" w:rsidRPr="006B4DA5" w:rsidRDefault="006B4DA5" w:rsidP="006B4DA5">
      <w:pPr>
        <w:pStyle w:val="ListParagraph"/>
        <w:numPr>
          <w:ilvl w:val="0"/>
          <w:numId w:val="5"/>
        </w:numPr>
        <w:spacing w:before="120"/>
        <w:ind w:left="634" w:hanging="274"/>
        <w:contextualSpacing w:val="0"/>
        <w:rPr>
          <w:rFonts w:asciiTheme="minorHAnsi" w:hAnsiTheme="minorHAnsi" w:cstheme="minorHAnsi"/>
          <w:sz w:val="22"/>
          <w:szCs w:val="22"/>
        </w:rPr>
      </w:pPr>
      <w:r>
        <w:rPr>
          <w:rStyle w:val="Strong"/>
          <w:rFonts w:asciiTheme="minorHAnsi" w:hAnsiTheme="minorHAnsi" w:cstheme="minorHAnsi"/>
          <w:b w:val="0"/>
          <w:bCs w:val="0"/>
          <w:color w:val="000000"/>
          <w:sz w:val="22"/>
          <w:szCs w:val="22"/>
        </w:rPr>
        <w:t>R</w:t>
      </w:r>
      <w:r w:rsidRPr="006B4DA5">
        <w:rPr>
          <w:rStyle w:val="Strong"/>
          <w:rFonts w:asciiTheme="minorHAnsi" w:hAnsiTheme="minorHAnsi" w:cstheme="minorHAnsi"/>
          <w:b w:val="0"/>
          <w:bCs w:val="0"/>
          <w:color w:val="000000"/>
          <w:sz w:val="22"/>
          <w:szCs w:val="22"/>
        </w:rPr>
        <w:t>esources for people with intellectual and developmental disabilities</w:t>
      </w:r>
      <w:r>
        <w:rPr>
          <w:rStyle w:val="Strong"/>
          <w:rFonts w:asciiTheme="minorHAnsi" w:hAnsiTheme="minorHAnsi" w:cstheme="minorHAnsi"/>
          <w:b w:val="0"/>
          <w:bCs w:val="0"/>
          <w:color w:val="000000"/>
          <w:sz w:val="22"/>
          <w:szCs w:val="22"/>
        </w:rPr>
        <w:t xml:space="preserve"> who have low literacy:</w:t>
      </w:r>
    </w:p>
    <w:p w14:paraId="6C827497" w14:textId="5C247CF3" w:rsidR="006B4DA5" w:rsidRPr="006B4DA5" w:rsidRDefault="001E0BDB" w:rsidP="00376D17">
      <w:pPr>
        <w:pStyle w:val="ListParagraph"/>
        <w:numPr>
          <w:ilvl w:val="1"/>
          <w:numId w:val="5"/>
        </w:numPr>
        <w:spacing w:before="60"/>
        <w:contextualSpacing w:val="0"/>
        <w:rPr>
          <w:rFonts w:asciiTheme="minorHAnsi" w:hAnsiTheme="minorHAnsi" w:cstheme="minorHAnsi"/>
          <w:sz w:val="22"/>
          <w:szCs w:val="22"/>
        </w:rPr>
      </w:pPr>
      <w:hyperlink r:id="rId26" w:history="1">
        <w:r w:rsidR="006B4DA5" w:rsidRPr="006B4DA5">
          <w:rPr>
            <w:rStyle w:val="Hyperlink"/>
            <w:rFonts w:asciiTheme="minorHAnsi" w:hAnsiTheme="minorHAnsi" w:cstheme="minorHAnsi"/>
            <w:color w:val="0070C0"/>
            <w:sz w:val="22"/>
            <w:szCs w:val="22"/>
          </w:rPr>
          <w:t>How I get my COVID-19 shot</w:t>
        </w:r>
      </w:hyperlink>
      <w:r w:rsidR="006B4DA5">
        <w:rPr>
          <w:rFonts w:asciiTheme="minorHAnsi" w:hAnsiTheme="minorHAnsi" w:cstheme="minorHAnsi"/>
          <w:color w:val="000000"/>
          <w:sz w:val="22"/>
          <w:szCs w:val="22"/>
        </w:rPr>
        <w:t>: S</w:t>
      </w:r>
      <w:r w:rsidR="00D30079" w:rsidRPr="006B4DA5">
        <w:rPr>
          <w:rFonts w:asciiTheme="minorHAnsi" w:hAnsiTheme="minorHAnsi" w:cstheme="minorHAnsi"/>
          <w:color w:val="000000"/>
          <w:sz w:val="22"/>
          <w:szCs w:val="22"/>
        </w:rPr>
        <w:t xml:space="preserve">imple illustrations and easy-to-read messages to explain how to get a COVID-19 vaccine. </w:t>
      </w:r>
    </w:p>
    <w:p w14:paraId="316F9D77" w14:textId="721F55E7" w:rsidR="00D30079" w:rsidRPr="006B4DA5" w:rsidRDefault="001E0BDB" w:rsidP="00235183">
      <w:pPr>
        <w:pStyle w:val="ListParagraph"/>
        <w:numPr>
          <w:ilvl w:val="1"/>
          <w:numId w:val="5"/>
        </w:numPr>
        <w:spacing w:before="60"/>
        <w:contextualSpacing w:val="0"/>
        <w:rPr>
          <w:rFonts w:asciiTheme="minorHAnsi" w:hAnsiTheme="minorHAnsi" w:cstheme="minorHAnsi"/>
          <w:sz w:val="22"/>
          <w:szCs w:val="22"/>
        </w:rPr>
      </w:pPr>
      <w:hyperlink r:id="rId27" w:tgtFrame="_blank" w:history="1">
        <w:r w:rsidR="006B4DA5">
          <w:rPr>
            <w:rStyle w:val="Strong"/>
            <w:rFonts w:asciiTheme="minorHAnsi" w:hAnsiTheme="minorHAnsi" w:cstheme="minorHAnsi"/>
            <w:b w:val="0"/>
            <w:bCs w:val="0"/>
            <w:color w:val="0070C0"/>
            <w:sz w:val="22"/>
            <w:szCs w:val="22"/>
            <w:u w:val="single"/>
          </w:rPr>
          <w:t>P</w:t>
        </w:r>
        <w:r w:rsidR="00D30079" w:rsidRPr="006B4DA5">
          <w:rPr>
            <w:rStyle w:val="Strong"/>
            <w:rFonts w:asciiTheme="minorHAnsi" w:hAnsiTheme="minorHAnsi" w:cstheme="minorHAnsi"/>
            <w:b w:val="0"/>
            <w:bCs w:val="0"/>
            <w:color w:val="0070C0"/>
            <w:sz w:val="22"/>
            <w:szCs w:val="22"/>
            <w:u w:val="single"/>
          </w:rPr>
          <w:t>romotional toolkit</w:t>
        </w:r>
      </w:hyperlink>
      <w:r w:rsidR="006B4DA5">
        <w:rPr>
          <w:rFonts w:asciiTheme="minorHAnsi" w:hAnsiTheme="minorHAnsi" w:cstheme="minorHAnsi"/>
          <w:color w:val="0070C0"/>
          <w:sz w:val="22"/>
          <w:szCs w:val="22"/>
          <w:u w:val="single"/>
        </w:rPr>
        <w:t>:</w:t>
      </w:r>
      <w:r w:rsidR="00D30079" w:rsidRPr="006B4DA5">
        <w:rPr>
          <w:rFonts w:asciiTheme="minorHAnsi" w:hAnsiTheme="minorHAnsi" w:cstheme="minorHAnsi"/>
          <w:color w:val="000000"/>
          <w:sz w:val="22"/>
          <w:szCs w:val="22"/>
        </w:rPr>
        <w:t xml:space="preserve"> includes sample social media posts, email content, and images for sharing these resources with your networks.</w:t>
      </w:r>
    </w:p>
    <w:p w14:paraId="5FB6B7A4" w14:textId="13E78892" w:rsidR="00F97E83" w:rsidRPr="000A301C" w:rsidRDefault="00F97E83" w:rsidP="00F97E83">
      <w:pPr>
        <w:pStyle w:val="ListParagraph"/>
        <w:numPr>
          <w:ilvl w:val="0"/>
          <w:numId w:val="5"/>
        </w:numPr>
        <w:spacing w:before="120"/>
        <w:ind w:left="634" w:hanging="274"/>
        <w:contextualSpacing w:val="0"/>
        <w:rPr>
          <w:rFonts w:asciiTheme="minorHAnsi" w:hAnsiTheme="minorHAnsi" w:cstheme="minorHAnsi"/>
          <w:sz w:val="22"/>
          <w:szCs w:val="22"/>
        </w:rPr>
      </w:pPr>
      <w:r w:rsidRPr="000A301C">
        <w:rPr>
          <w:rFonts w:asciiTheme="minorHAnsi" w:hAnsiTheme="minorHAnsi" w:cstheme="minorHAnsi"/>
          <w:sz w:val="22"/>
          <w:szCs w:val="22"/>
        </w:rPr>
        <w:t>COVID-19 Vaccine FAQs for Healthcare Professionals</w:t>
      </w:r>
      <w:r>
        <w:rPr>
          <w:rFonts w:asciiTheme="minorHAnsi" w:hAnsiTheme="minorHAnsi" w:cstheme="minorHAnsi"/>
          <w:sz w:val="22"/>
          <w:szCs w:val="22"/>
        </w:rPr>
        <w:t xml:space="preserve">: </w:t>
      </w:r>
      <w:hyperlink r:id="rId28" w:history="1">
        <w:r w:rsidRPr="000A301C">
          <w:rPr>
            <w:rStyle w:val="Hyperlink"/>
            <w:rFonts w:asciiTheme="minorHAnsi" w:hAnsiTheme="minorHAnsi" w:cstheme="minorHAnsi"/>
            <w:color w:val="0070C0"/>
            <w:sz w:val="22"/>
            <w:szCs w:val="22"/>
          </w:rPr>
          <w:t>General</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9" w:history="1">
        <w:r w:rsidRPr="000A301C">
          <w:rPr>
            <w:rStyle w:val="Hyperlink"/>
            <w:rFonts w:asciiTheme="minorHAnsi" w:hAnsiTheme="minorHAnsi" w:cstheme="minorHAnsi"/>
            <w:color w:val="0070C0"/>
            <w:sz w:val="22"/>
            <w:szCs w:val="22"/>
          </w:rPr>
          <w:t>Janssen</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30" w:history="1">
        <w:r w:rsidRPr="000A301C">
          <w:rPr>
            <w:rStyle w:val="Hyperlink"/>
            <w:rFonts w:asciiTheme="minorHAnsi" w:hAnsiTheme="minorHAnsi" w:cstheme="minorHAnsi"/>
            <w:color w:val="0070C0"/>
            <w:sz w:val="22"/>
            <w:szCs w:val="22"/>
          </w:rPr>
          <w:t>Moderna</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31" w:history="1">
        <w:r w:rsidRPr="000A301C">
          <w:rPr>
            <w:rStyle w:val="Hyperlink"/>
            <w:rFonts w:asciiTheme="minorHAnsi" w:hAnsiTheme="minorHAnsi" w:cstheme="minorHAnsi"/>
            <w:color w:val="0070C0"/>
            <w:sz w:val="22"/>
            <w:szCs w:val="22"/>
          </w:rPr>
          <w:t>Pfizer</w:t>
        </w:r>
      </w:hyperlink>
      <w:r w:rsidRPr="000A301C">
        <w:rPr>
          <w:rFonts w:asciiTheme="minorHAnsi" w:hAnsiTheme="minorHAnsi" w:cstheme="minorHAnsi"/>
          <w:color w:val="0070C0"/>
          <w:sz w:val="22"/>
          <w:szCs w:val="22"/>
        </w:rPr>
        <w:t xml:space="preserve"> </w:t>
      </w:r>
    </w:p>
    <w:p w14:paraId="10B86D89" w14:textId="346F1431" w:rsidR="000A301C" w:rsidRPr="000A301C" w:rsidRDefault="00194D37" w:rsidP="000A301C">
      <w:pPr>
        <w:pStyle w:val="ListParagraph"/>
        <w:numPr>
          <w:ilvl w:val="0"/>
          <w:numId w:val="5"/>
        </w:numPr>
        <w:spacing w:before="120"/>
        <w:ind w:left="634" w:hanging="274"/>
        <w:contextualSpacing w:val="0"/>
        <w:rPr>
          <w:rFonts w:asciiTheme="minorHAnsi" w:hAnsiTheme="minorHAnsi" w:cstheme="minorHAnsi"/>
          <w:sz w:val="22"/>
          <w:szCs w:val="22"/>
        </w:rPr>
      </w:pPr>
      <w:r w:rsidRPr="000A301C">
        <w:rPr>
          <w:rFonts w:asciiTheme="minorHAnsi" w:eastAsia="Times New Roman" w:hAnsiTheme="minorHAnsi" w:cstheme="minorHAnsi"/>
          <w:color w:val="000000"/>
          <w:sz w:val="22"/>
          <w:szCs w:val="22"/>
        </w:rPr>
        <w:t xml:space="preserve">Download </w:t>
      </w:r>
      <w:r w:rsidR="000A301C">
        <w:rPr>
          <w:rFonts w:asciiTheme="minorHAnsi" w:eastAsia="Times New Roman" w:hAnsiTheme="minorHAnsi" w:cstheme="minorHAnsi"/>
          <w:color w:val="000000"/>
          <w:sz w:val="22"/>
          <w:szCs w:val="22"/>
        </w:rPr>
        <w:t>the CDC</w:t>
      </w:r>
      <w:r w:rsidRPr="000A301C">
        <w:rPr>
          <w:rFonts w:asciiTheme="minorHAnsi" w:eastAsia="Times New Roman" w:hAnsiTheme="minorHAnsi" w:cstheme="minorHAnsi"/>
          <w:color w:val="000000"/>
          <w:sz w:val="22"/>
          <w:szCs w:val="22"/>
        </w:rPr>
        <w:t xml:space="preserve"> </w:t>
      </w:r>
      <w:hyperlink r:id="rId32" w:history="1">
        <w:proofErr w:type="spellStart"/>
        <w:r w:rsidRPr="000A301C">
          <w:rPr>
            <w:rStyle w:val="Hyperlink"/>
            <w:rFonts w:asciiTheme="minorHAnsi" w:eastAsia="Times New Roman" w:hAnsiTheme="minorHAnsi" w:cstheme="minorHAnsi"/>
            <w:color w:val="0070C0"/>
            <w:sz w:val="22"/>
            <w:szCs w:val="22"/>
          </w:rPr>
          <w:t>prevaccination</w:t>
        </w:r>
        <w:proofErr w:type="spellEnd"/>
        <w:r w:rsidRPr="000A301C">
          <w:rPr>
            <w:rStyle w:val="Hyperlink"/>
            <w:rFonts w:asciiTheme="minorHAnsi" w:eastAsia="Times New Roman" w:hAnsiTheme="minorHAnsi" w:cstheme="minorHAnsi"/>
            <w:color w:val="0070C0"/>
            <w:sz w:val="22"/>
            <w:szCs w:val="22"/>
          </w:rPr>
          <w:t xml:space="preserve"> checklist</w:t>
        </w:r>
      </w:hyperlink>
      <w:r w:rsidRPr="000A301C">
        <w:rPr>
          <w:rFonts w:asciiTheme="minorHAnsi" w:eastAsia="Times New Roman" w:hAnsiTheme="minorHAnsi" w:cstheme="minorHAnsi"/>
          <w:color w:val="000000"/>
          <w:sz w:val="22"/>
          <w:szCs w:val="22"/>
        </w:rPr>
        <w:t xml:space="preserve"> in multiple languages </w:t>
      </w:r>
    </w:p>
    <w:p w14:paraId="63950DF7" w14:textId="3CA60169" w:rsidR="007C1FE0" w:rsidRPr="001050EA" w:rsidRDefault="007C1FE0" w:rsidP="00C845D4">
      <w:pPr>
        <w:pStyle w:val="ListParagraph"/>
        <w:numPr>
          <w:ilvl w:val="0"/>
          <w:numId w:val="7"/>
        </w:numPr>
        <w:shd w:val="clear" w:color="auto" w:fill="FFFFFF"/>
        <w:spacing w:before="120"/>
        <w:ind w:left="634" w:hanging="274"/>
        <w:contextualSpacing w:val="0"/>
        <w:rPr>
          <w:rFonts w:asciiTheme="minorHAnsi" w:hAnsiTheme="minorHAnsi" w:cstheme="minorHAnsi"/>
          <w:color w:val="212121"/>
          <w:sz w:val="22"/>
          <w:szCs w:val="22"/>
        </w:rPr>
      </w:pPr>
      <w:r w:rsidRPr="001050EA">
        <w:rPr>
          <w:rFonts w:asciiTheme="minorHAnsi" w:hAnsiTheme="minorHAnsi" w:cstheme="minorHAnsi"/>
          <w:color w:val="212121"/>
          <w:sz w:val="22"/>
          <w:szCs w:val="22"/>
        </w:rPr>
        <w:t>Visit the </w:t>
      </w:r>
      <w:hyperlink r:id="rId33" w:tgtFrame="_blank" w:history="1">
        <w:r w:rsidRPr="001050EA">
          <w:rPr>
            <w:rStyle w:val="Hyperlink"/>
            <w:rFonts w:asciiTheme="minorHAnsi" w:hAnsiTheme="minorHAnsi" w:cstheme="minorHAnsi"/>
            <w:color w:val="0070C0"/>
            <w:sz w:val="22"/>
            <w:szCs w:val="22"/>
          </w:rPr>
          <w:t>MIIS Resource Center</w:t>
        </w:r>
      </w:hyperlink>
      <w:r w:rsidRPr="001050EA">
        <w:rPr>
          <w:rFonts w:asciiTheme="minorHAnsi" w:hAnsiTheme="minorHAnsi" w:cstheme="minorHAnsi"/>
          <w:color w:val="0070C0"/>
          <w:sz w:val="22"/>
          <w:szCs w:val="22"/>
        </w:rPr>
        <w:t> </w:t>
      </w:r>
      <w:r w:rsidRPr="001050EA">
        <w:rPr>
          <w:rFonts w:asciiTheme="minorHAnsi" w:hAnsiTheme="minorHAnsi" w:cstheme="minorHAnsi"/>
          <w:color w:val="212121"/>
          <w:sz w:val="22"/>
          <w:szCs w:val="22"/>
        </w:rPr>
        <w:t>for training videos, guides, and more</w:t>
      </w:r>
      <w:r w:rsidR="00CE2839" w:rsidRPr="001050EA">
        <w:rPr>
          <w:rFonts w:asciiTheme="minorHAnsi" w:hAnsiTheme="minorHAnsi" w:cstheme="minorHAnsi"/>
          <w:sz w:val="22"/>
          <w:szCs w:val="22"/>
        </w:rPr>
        <w:t>.</w:t>
      </w:r>
    </w:p>
    <w:p w14:paraId="6845B883" w14:textId="72EA06E7" w:rsidR="007C1FE0" w:rsidRPr="001050EA" w:rsidRDefault="001E0BDB" w:rsidP="00C845D4">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34" w:history="1">
        <w:r w:rsidR="007C1FE0" w:rsidRPr="001050EA">
          <w:rPr>
            <w:rStyle w:val="Hyperlink"/>
            <w:rFonts w:asciiTheme="minorHAnsi" w:eastAsia="Times New Roman" w:hAnsiTheme="minorHAnsi" w:cstheme="minorHAnsi"/>
            <w:color w:val="0070C0"/>
            <w:sz w:val="22"/>
            <w:szCs w:val="22"/>
          </w:rPr>
          <w:t>MIIS Coverage Reports</w:t>
        </w:r>
      </w:hyperlink>
      <w:r w:rsidR="007C1FE0" w:rsidRPr="001050EA">
        <w:rPr>
          <w:rFonts w:asciiTheme="minorHAnsi" w:eastAsia="Times New Roman" w:hAnsiTheme="minorHAnsi" w:cstheme="minorHAnsi"/>
          <w:color w:val="212121"/>
          <w:sz w:val="22"/>
          <w:szCs w:val="22"/>
        </w:rPr>
        <w:t xml:space="preserve"> allow sites to evaluate the immunization coverage for its practice.  </w:t>
      </w:r>
    </w:p>
    <w:p w14:paraId="1835A96F" w14:textId="32016042" w:rsidR="00AC6D96" w:rsidRPr="00F439E7" w:rsidRDefault="001E0BDB" w:rsidP="00AC6D96">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35" w:history="1">
        <w:r w:rsidR="007C1FE0" w:rsidRPr="001050EA">
          <w:rPr>
            <w:rStyle w:val="Hyperlink"/>
            <w:rFonts w:asciiTheme="minorHAnsi" w:eastAsia="Times New Roman" w:hAnsiTheme="minorHAnsi" w:cstheme="minorHAnsi"/>
            <w:color w:val="0070C0"/>
            <w:sz w:val="22"/>
            <w:szCs w:val="22"/>
          </w:rPr>
          <w:t>MIIS Reminder/Recall Reports</w:t>
        </w:r>
      </w:hyperlink>
      <w:r w:rsidR="007C1FE0" w:rsidRPr="001050EA">
        <w:rPr>
          <w:rFonts w:asciiTheme="minorHAnsi" w:eastAsia="Times New Roman" w:hAnsiTheme="minorHAnsi" w:cstheme="minorHAnsi"/>
          <w:color w:val="212121"/>
          <w:sz w:val="22"/>
          <w:szCs w:val="22"/>
        </w:rPr>
        <w:t xml:space="preserve"> provide a list of patients that are due or overdue for a specific vaccine, based on criteria specified by the user.</w:t>
      </w:r>
      <w:r w:rsidR="007C1FE0" w:rsidRPr="001050EA">
        <w:rPr>
          <w:rFonts w:asciiTheme="minorHAnsi" w:eastAsia="Times New Roman" w:hAnsiTheme="minorHAnsi" w:cstheme="minorHAnsi"/>
          <w:b/>
          <w:color w:val="212121"/>
          <w:sz w:val="22"/>
          <w:szCs w:val="22"/>
        </w:rPr>
        <w:t xml:space="preserve">  </w:t>
      </w:r>
    </w:p>
    <w:sectPr w:rsidR="00AC6D96" w:rsidRPr="00F439E7" w:rsidSect="00A13B34">
      <w:footerReference w:type="even" r:id="rId36"/>
      <w:footerReference w:type="default" r:id="rId3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F821" w14:textId="77777777" w:rsidR="001E0BDB" w:rsidRDefault="001E0BDB" w:rsidP="003D3EDE">
      <w:r>
        <w:separator/>
      </w:r>
    </w:p>
  </w:endnote>
  <w:endnote w:type="continuationSeparator" w:id="0">
    <w:p w14:paraId="23C9B162" w14:textId="77777777" w:rsidR="001E0BDB" w:rsidRDefault="001E0BDB"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7D05" w14:textId="77777777" w:rsidR="001E0BDB" w:rsidRDefault="001E0BDB" w:rsidP="003D3EDE">
      <w:r>
        <w:separator/>
      </w:r>
    </w:p>
  </w:footnote>
  <w:footnote w:type="continuationSeparator" w:id="0">
    <w:p w14:paraId="0776A5EB" w14:textId="77777777" w:rsidR="001E0BDB" w:rsidRDefault="001E0BDB"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1060E"/>
    <w:multiLevelType w:val="hybridMultilevel"/>
    <w:tmpl w:val="EDA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2B89"/>
    <w:multiLevelType w:val="hybridMultilevel"/>
    <w:tmpl w:val="C71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72AB8"/>
    <w:multiLevelType w:val="hybridMultilevel"/>
    <w:tmpl w:val="FA08CC98"/>
    <w:lvl w:ilvl="0" w:tplc="B4EA23E2">
      <w:numFmt w:val="bullet"/>
      <w:lvlText w:val="-"/>
      <w:lvlJc w:val="left"/>
      <w:pPr>
        <w:ind w:left="410" w:hanging="360"/>
      </w:pPr>
      <w:rPr>
        <w:rFonts w:ascii="Lato" w:eastAsia="Times New Roman" w:hAnsi="Lato"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BC66A8"/>
    <w:multiLevelType w:val="hybridMultilevel"/>
    <w:tmpl w:val="ACCEE416"/>
    <w:lvl w:ilvl="0" w:tplc="04090001">
      <w:start w:val="1"/>
      <w:numFmt w:val="bullet"/>
      <w:lvlText w:val=""/>
      <w:lvlJc w:val="left"/>
      <w:pPr>
        <w:ind w:left="720" w:hanging="360"/>
      </w:pPr>
      <w:rPr>
        <w:rFonts w:ascii="Symbol" w:hAnsi="Symbol" w:hint="default"/>
      </w:rPr>
    </w:lvl>
    <w:lvl w:ilvl="1" w:tplc="ADB2FED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A6712"/>
    <w:multiLevelType w:val="hybridMultilevel"/>
    <w:tmpl w:val="F02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97F69"/>
    <w:multiLevelType w:val="hybridMultilevel"/>
    <w:tmpl w:val="AC72286C"/>
    <w:lvl w:ilvl="0" w:tplc="341EB52A">
      <w:numFmt w:val="bullet"/>
      <w:lvlText w:val="-"/>
      <w:lvlJc w:val="left"/>
      <w:pPr>
        <w:ind w:left="410" w:hanging="360"/>
      </w:pPr>
      <w:rPr>
        <w:rFonts w:ascii="Lato" w:eastAsia="Times New Roman" w:hAnsi="Lato"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15:restartNumberingAfterBreak="0">
    <w:nsid w:val="69A64993"/>
    <w:multiLevelType w:val="multilevel"/>
    <w:tmpl w:val="FF38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2"/>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781C0AF7"/>
    <w:multiLevelType w:val="hybridMultilevel"/>
    <w:tmpl w:val="9E2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6"/>
  </w:num>
  <w:num w:numId="4">
    <w:abstractNumId w:val="6"/>
  </w:num>
  <w:num w:numId="5">
    <w:abstractNumId w:val="16"/>
  </w:num>
  <w:num w:numId="6">
    <w:abstractNumId w:val="21"/>
  </w:num>
  <w:num w:numId="7">
    <w:abstractNumId w:val="17"/>
  </w:num>
  <w:num w:numId="8">
    <w:abstractNumId w:val="15"/>
  </w:num>
  <w:num w:numId="9">
    <w:abstractNumId w:val="8"/>
  </w:num>
  <w:num w:numId="10">
    <w:abstractNumId w:val="4"/>
  </w:num>
  <w:num w:numId="11">
    <w:abstractNumId w:val="11"/>
  </w:num>
  <w:num w:numId="12">
    <w:abstractNumId w:val="0"/>
  </w:num>
  <w:num w:numId="13">
    <w:abstractNumId w:val="25"/>
  </w:num>
  <w:num w:numId="14">
    <w:abstractNumId w:val="28"/>
  </w:num>
  <w:num w:numId="15">
    <w:abstractNumId w:val="13"/>
  </w:num>
  <w:num w:numId="16">
    <w:abstractNumId w:val="10"/>
  </w:num>
  <w:num w:numId="17">
    <w:abstractNumId w:val="20"/>
  </w:num>
  <w:num w:numId="18">
    <w:abstractNumId w:val="1"/>
  </w:num>
  <w:num w:numId="19">
    <w:abstractNumId w:val="24"/>
  </w:num>
  <w:num w:numId="20">
    <w:abstractNumId w:val="19"/>
  </w:num>
  <w:num w:numId="21">
    <w:abstractNumId w:val="5"/>
  </w:num>
  <w:num w:numId="22">
    <w:abstractNumId w:val="12"/>
  </w:num>
  <w:num w:numId="23">
    <w:abstractNumId w:val="22"/>
  </w:num>
  <w:num w:numId="24">
    <w:abstractNumId w:val="14"/>
  </w:num>
  <w:num w:numId="25">
    <w:abstractNumId w:val="23"/>
  </w:num>
  <w:num w:numId="26">
    <w:abstractNumId w:val="7"/>
  </w:num>
  <w:num w:numId="27">
    <w:abstractNumId w:val="9"/>
  </w:num>
  <w:num w:numId="28">
    <w:abstractNumId w:val="3"/>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3095"/>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203A"/>
    <w:rsid w:val="00064BDE"/>
    <w:rsid w:val="000655D7"/>
    <w:rsid w:val="00067D9A"/>
    <w:rsid w:val="000700AE"/>
    <w:rsid w:val="000703EF"/>
    <w:rsid w:val="00071EDF"/>
    <w:rsid w:val="0007208A"/>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5D13"/>
    <w:rsid w:val="000C610A"/>
    <w:rsid w:val="000C6219"/>
    <w:rsid w:val="000C6522"/>
    <w:rsid w:val="000C673A"/>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198"/>
    <w:rsid w:val="001B72C0"/>
    <w:rsid w:val="001C0FEC"/>
    <w:rsid w:val="001C1F07"/>
    <w:rsid w:val="001C1FBE"/>
    <w:rsid w:val="001C51AC"/>
    <w:rsid w:val="001C53F8"/>
    <w:rsid w:val="001C5D54"/>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5183"/>
    <w:rsid w:val="00237411"/>
    <w:rsid w:val="00237BDF"/>
    <w:rsid w:val="00242792"/>
    <w:rsid w:val="0024318D"/>
    <w:rsid w:val="00243E0B"/>
    <w:rsid w:val="002508FD"/>
    <w:rsid w:val="00252C19"/>
    <w:rsid w:val="0025434D"/>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7507"/>
    <w:rsid w:val="00271393"/>
    <w:rsid w:val="00272E7F"/>
    <w:rsid w:val="002745BA"/>
    <w:rsid w:val="002775BD"/>
    <w:rsid w:val="00282496"/>
    <w:rsid w:val="0028310D"/>
    <w:rsid w:val="002872A7"/>
    <w:rsid w:val="0028795C"/>
    <w:rsid w:val="002909A0"/>
    <w:rsid w:val="00291575"/>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196D"/>
    <w:rsid w:val="00352A21"/>
    <w:rsid w:val="00352DF4"/>
    <w:rsid w:val="00361594"/>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32D8"/>
    <w:rsid w:val="004351E4"/>
    <w:rsid w:val="004354BB"/>
    <w:rsid w:val="00437B96"/>
    <w:rsid w:val="00443888"/>
    <w:rsid w:val="0044632A"/>
    <w:rsid w:val="00450EF7"/>
    <w:rsid w:val="004511C6"/>
    <w:rsid w:val="00455438"/>
    <w:rsid w:val="004566B9"/>
    <w:rsid w:val="00457332"/>
    <w:rsid w:val="00457EC1"/>
    <w:rsid w:val="00460A28"/>
    <w:rsid w:val="00462300"/>
    <w:rsid w:val="004627DA"/>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652D"/>
    <w:rsid w:val="005B6883"/>
    <w:rsid w:val="005C00FB"/>
    <w:rsid w:val="005C0151"/>
    <w:rsid w:val="005C1E44"/>
    <w:rsid w:val="005C37F7"/>
    <w:rsid w:val="005C4F69"/>
    <w:rsid w:val="005C5EA5"/>
    <w:rsid w:val="005C7F19"/>
    <w:rsid w:val="005D0931"/>
    <w:rsid w:val="005D0D57"/>
    <w:rsid w:val="005D2A68"/>
    <w:rsid w:val="005D2AA6"/>
    <w:rsid w:val="005D4842"/>
    <w:rsid w:val="005E15BE"/>
    <w:rsid w:val="005E294B"/>
    <w:rsid w:val="005E6D1A"/>
    <w:rsid w:val="005E7ABB"/>
    <w:rsid w:val="005F1334"/>
    <w:rsid w:val="005F4819"/>
    <w:rsid w:val="005F4C4D"/>
    <w:rsid w:val="00604505"/>
    <w:rsid w:val="00604B95"/>
    <w:rsid w:val="0061000C"/>
    <w:rsid w:val="006148A8"/>
    <w:rsid w:val="0061714A"/>
    <w:rsid w:val="006219E9"/>
    <w:rsid w:val="00622CD5"/>
    <w:rsid w:val="006236A4"/>
    <w:rsid w:val="006239D9"/>
    <w:rsid w:val="00624377"/>
    <w:rsid w:val="00625EBF"/>
    <w:rsid w:val="006279B0"/>
    <w:rsid w:val="00630015"/>
    <w:rsid w:val="00630762"/>
    <w:rsid w:val="00633E53"/>
    <w:rsid w:val="00633F12"/>
    <w:rsid w:val="0063740D"/>
    <w:rsid w:val="00640996"/>
    <w:rsid w:val="006410CA"/>
    <w:rsid w:val="0064159E"/>
    <w:rsid w:val="0064202B"/>
    <w:rsid w:val="00642D2A"/>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5CA1"/>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B04D6"/>
    <w:rsid w:val="006B2488"/>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C80"/>
    <w:rsid w:val="00757CC1"/>
    <w:rsid w:val="007603E7"/>
    <w:rsid w:val="00760E74"/>
    <w:rsid w:val="00761E10"/>
    <w:rsid w:val="007620D1"/>
    <w:rsid w:val="0076410A"/>
    <w:rsid w:val="007668F3"/>
    <w:rsid w:val="00771D6F"/>
    <w:rsid w:val="00774747"/>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F48"/>
    <w:rsid w:val="00803689"/>
    <w:rsid w:val="008045B4"/>
    <w:rsid w:val="0080473D"/>
    <w:rsid w:val="00805452"/>
    <w:rsid w:val="0080609E"/>
    <w:rsid w:val="00806164"/>
    <w:rsid w:val="0080631D"/>
    <w:rsid w:val="00807DDA"/>
    <w:rsid w:val="00810833"/>
    <w:rsid w:val="008115EA"/>
    <w:rsid w:val="0081438E"/>
    <w:rsid w:val="00814D22"/>
    <w:rsid w:val="00815119"/>
    <w:rsid w:val="00815BCD"/>
    <w:rsid w:val="00816A52"/>
    <w:rsid w:val="00817083"/>
    <w:rsid w:val="008215E2"/>
    <w:rsid w:val="00821A0A"/>
    <w:rsid w:val="00822C37"/>
    <w:rsid w:val="00823B21"/>
    <w:rsid w:val="00825CB7"/>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30B6"/>
    <w:rsid w:val="0094570F"/>
    <w:rsid w:val="00946F73"/>
    <w:rsid w:val="009472AB"/>
    <w:rsid w:val="00947C5B"/>
    <w:rsid w:val="00950079"/>
    <w:rsid w:val="00950480"/>
    <w:rsid w:val="009548F4"/>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1756"/>
    <w:rsid w:val="0098335E"/>
    <w:rsid w:val="00983969"/>
    <w:rsid w:val="009842FF"/>
    <w:rsid w:val="009857D7"/>
    <w:rsid w:val="0098597C"/>
    <w:rsid w:val="0099045A"/>
    <w:rsid w:val="009918DF"/>
    <w:rsid w:val="00994CDA"/>
    <w:rsid w:val="00995E3E"/>
    <w:rsid w:val="009A08DC"/>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7A3"/>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17011"/>
    <w:rsid w:val="00D23725"/>
    <w:rsid w:val="00D2400F"/>
    <w:rsid w:val="00D24BF7"/>
    <w:rsid w:val="00D25BBD"/>
    <w:rsid w:val="00D27217"/>
    <w:rsid w:val="00D30079"/>
    <w:rsid w:val="00D3288C"/>
    <w:rsid w:val="00D32AA9"/>
    <w:rsid w:val="00D339E5"/>
    <w:rsid w:val="00D34DF6"/>
    <w:rsid w:val="00D35623"/>
    <w:rsid w:val="00D378FC"/>
    <w:rsid w:val="00D4003F"/>
    <w:rsid w:val="00D422B8"/>
    <w:rsid w:val="00D42470"/>
    <w:rsid w:val="00D43BCF"/>
    <w:rsid w:val="00D43C6C"/>
    <w:rsid w:val="00D44138"/>
    <w:rsid w:val="00D46B18"/>
    <w:rsid w:val="00D47305"/>
    <w:rsid w:val="00D51971"/>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54DF"/>
    <w:rsid w:val="00E56429"/>
    <w:rsid w:val="00E610A6"/>
    <w:rsid w:val="00E62CC1"/>
    <w:rsid w:val="00E7175C"/>
    <w:rsid w:val="00E74ED0"/>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9234F"/>
    <w:rsid w:val="00F9361C"/>
    <w:rsid w:val="00F94813"/>
    <w:rsid w:val="00F95FD9"/>
    <w:rsid w:val="00F96096"/>
    <w:rsid w:val="00F96F49"/>
    <w:rsid w:val="00F97E83"/>
    <w:rsid w:val="00FA1E6A"/>
    <w:rsid w:val="00FA5BE9"/>
    <w:rsid w:val="00FB0F58"/>
    <w:rsid w:val="00FB5523"/>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styleId="Mention">
    <w:name w:val="Mention"/>
    <w:basedOn w:val="DefaultParagraphFont"/>
    <w:uiPriority w:val="99"/>
    <w:unhideWhenUsed/>
    <w:rsid w:val="00D30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da.gov/emergency-preparedness-and-response/coronavirus-disease-2019-covid-19/pfizer-biontech-covid-19-vaccine" TargetMode="External"/><Relationship Id="rId18" Type="http://schemas.openxmlformats.org/officeDocument/2006/relationships/hyperlink" Target="https://massclearinghouse.ehs.state.ma.us/PROG-BID/IM247.html" TargetMode="External"/><Relationship Id="rId26" Type="http://schemas.openxmlformats.org/officeDocument/2006/relationships/hyperlink" Target="https://urldefense.com/v3/__http:/iz1.me/d5ae2zmoKbW__;!!CUhgQOZqV7M!2vG2AMAoqIf4hABgoYN_6BDp047aStF91jHGc3fEDDsbNgsf3AM_ctTfWOtml0uprXmhvw$" TargetMode="External"/><Relationship Id="rId39" Type="http://schemas.openxmlformats.org/officeDocument/2006/relationships/theme" Target="theme/theme1.xml"/><Relationship Id="rId21" Type="http://schemas.openxmlformats.org/officeDocument/2006/relationships/hyperlink" Target="https://urldefense.com/v3/__https:/www.cdc.gov/mmwr/volumes/70/wr/mm7026e1.htm?s_cid=mm7026e1_w__;!!CUhgQOZqV7M!2ltlcjbehsNQ7qap9s6y8WiSbnl25XcKqSqunXFCkir54G_nW52ilEjUmhGk2WMdeqM$" TargetMode="External"/><Relationship Id="rId34" Type="http://schemas.openxmlformats.org/officeDocument/2006/relationships/hyperlink" Target="https://resources.miisresourcecenter.com/trainingcenter/Coverage%20Reports_2019_Mini%20Guide.pdf" TargetMode="External"/><Relationship Id="rId7" Type="http://schemas.openxmlformats.org/officeDocument/2006/relationships/endnotes" Target="endnotes.xml"/><Relationship Id="rId12" Type="http://schemas.openxmlformats.org/officeDocument/2006/relationships/hyperlink" Target="https://www.cdc.gov/vaccines/covid-19/clinical-considerations/myocarditis.html" TargetMode="External"/><Relationship Id="rId17" Type="http://schemas.openxmlformats.org/officeDocument/2006/relationships/hyperlink" Target="https://www.mass.gov/doc/massachusetts-covid-19-vaccine-program-mcvp-letter-june-21-2021/download" TargetMode="External"/><Relationship Id="rId25" Type="http://schemas.openxmlformats.org/officeDocument/2006/relationships/hyperlink" Target="https://www.mass.gov/info-details/stop-covid-19-vaccine-education-and-outreach-materials" TargetMode="External"/><Relationship Id="rId33" Type="http://schemas.openxmlformats.org/officeDocument/2006/relationships/hyperlink" Target="http://www.miisresourcecenter.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s.miisresourcecenter.com/trainingcenter/Vaccine%20Accountability%20Resource%20Guide.pdf" TargetMode="External"/><Relationship Id="rId20" Type="http://schemas.openxmlformats.org/officeDocument/2006/relationships/hyperlink" Target="https://www.mass.gov/doc/redistribution-guidance-for-covid-19-vaccines/download" TargetMode="External"/><Relationship Id="rId29" Type="http://schemas.openxmlformats.org/officeDocument/2006/relationships/hyperlink" Target="https://www.cdc.gov/vaccines/covid-19/info-by-product/janssen/janssen-faq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safety/myocarditis.html" TargetMode="External"/><Relationship Id="rId24" Type="http://schemas.openxmlformats.org/officeDocument/2006/relationships/hyperlink" Target="https://urldefense.com/v3/__https:/www.cdc.gov/mmwr/volumes/70/wr/mm7025e2.htm?s_cid=mm7025e2_w__;!!CUhgQOZqV7M!2ltlcjbehsNQ7qap9s6y8WiSbnl25XcKqSqunXFCkir54G_nW52ilEjUmhGkh1uQzQQ$" TargetMode="External"/><Relationship Id="rId32" Type="http://schemas.openxmlformats.org/officeDocument/2006/relationships/hyperlink" Target="https://www.cdc.gov/vaccines/covid-19/info-by-product/index.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h-vaccine-management@mass.gov" TargetMode="External"/><Relationship Id="rId23" Type="http://schemas.openxmlformats.org/officeDocument/2006/relationships/hyperlink" Target="https://urldefense.com/v3/__https:/www.cdc.gov/mmwr/volumes/70/wr/mm7025e1.htm?s_cid=mm7025e1_w__;!!CUhgQOZqV7M!2ltlcjbehsNQ7qap9s6y8WiSbnl25XcKqSqunXFCkir54G_nW52ilEjUmhGkJDq3CEY$" TargetMode="External"/><Relationship Id="rId28" Type="http://schemas.openxmlformats.org/officeDocument/2006/relationships/hyperlink" Target="https://www.cdc.gov/vaccines/covid-19/hcp/faq.html" TargetMode="External"/><Relationship Id="rId36" Type="http://schemas.openxmlformats.org/officeDocument/2006/relationships/footer" Target="footer1.xml"/><Relationship Id="rId10" Type="http://schemas.openxmlformats.org/officeDocument/2006/relationships/hyperlink" Target="https://www.hhs.gov/about/news/2021/06/23/statement-following-cdc-acip-meeting-nations-leading-doctors-nurses-public-health-leaders-benefits-vaccination.html" TargetMode="External"/><Relationship Id="rId19" Type="http://schemas.openxmlformats.org/officeDocument/2006/relationships/hyperlink" Target="https://www.mass.gov/doc/covid-19-vaccine-management-standard-operating-procedure-sop-template/download" TargetMode="External"/><Relationship Id="rId31" Type="http://schemas.openxmlformats.org/officeDocument/2006/relationships/hyperlink" Target="https://www.cdc.gov/vaccines/covid-19/info-by-product/pfizer/pfizer-bioNTech-faqs.html" TargetMode="External"/><Relationship Id="rId4" Type="http://schemas.openxmlformats.org/officeDocument/2006/relationships/settings" Target="settings.xml"/><Relationship Id="rId9" Type="http://schemas.openxmlformats.org/officeDocument/2006/relationships/hyperlink" Target="https://www.cdc.gov/vaccines/acip/meetings/slides-2021-06.html" TargetMode="External"/><Relationship Id="rId14" Type="http://schemas.openxmlformats.org/officeDocument/2006/relationships/hyperlink" Target="https://www.fda.gov/emergency-preparedness-and-response/coronavirus-disease-2019-covid-19/moderna-covid-19-vaccine" TargetMode="External"/><Relationship Id="rId22" Type="http://schemas.openxmlformats.org/officeDocument/2006/relationships/hyperlink" Target="https://urldefense.com/v3/__https:/www.cdc.gov/mmwr/volumes/70/wr/mm7025a3.htm?s_cid=mm7025a3_w__;!!CUhgQOZqV7M!2ltlcjbehsNQ7qap9s6y8WiSbnl25XcKqSqunXFCkir54G_nW52ilEjUmhGkGAWN794$" TargetMode="External"/><Relationship Id="rId27" Type="http://schemas.openxmlformats.org/officeDocument/2006/relationships/hyperlink" Target="https://urldefense.com/v3/__http:/iz1.me/e5ae2zmoKbW__;!!CUhgQOZqV7M!2vG2AMAoqIf4hABgoYN_6BDp047aStF91jHGc3fEDDsbNgsf3AM_ctTfWOtml0v5LGyvQA$" TargetMode="External"/><Relationship Id="rId30" Type="http://schemas.openxmlformats.org/officeDocument/2006/relationships/hyperlink" Target="https://www.cdc.gov/vaccines/covid-19/info-by-product/moderna/moderna-faqs.html" TargetMode="External"/><Relationship Id="rId35" Type="http://schemas.openxmlformats.org/officeDocument/2006/relationships/hyperlink" Target="https://resources.miisresourcecenter.com/trainingcenter/Reminder%20Recall_2018_Mini%20Guide.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C750-F854-4CE1-A15B-43A155B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17</cp:revision>
  <cp:lastPrinted>2021-05-18T19:57:00Z</cp:lastPrinted>
  <dcterms:created xsi:type="dcterms:W3CDTF">2021-06-30T14:32:00Z</dcterms:created>
  <dcterms:modified xsi:type="dcterms:W3CDTF">2021-06-30T18:36:00Z</dcterms:modified>
</cp:coreProperties>
</file>