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267B4" w14:textId="71797BD8" w:rsidR="001E12E9" w:rsidRDefault="001E12E9" w:rsidP="00FB0F58">
      <w:pPr>
        <w:jc w:val="center"/>
        <w:rPr>
          <w:rFonts w:asciiTheme="minorHAnsi" w:hAnsiTheme="minorHAnsi"/>
          <w:b/>
          <w:bCs/>
          <w:color w:val="333333"/>
          <w:sz w:val="22"/>
          <w:szCs w:val="22"/>
        </w:rPr>
      </w:pPr>
      <w:r>
        <w:rPr>
          <w:noProof/>
        </w:rPr>
        <w:drawing>
          <wp:inline distT="0" distB="0" distL="0" distR="0" wp14:anchorId="0E4C71F3" wp14:editId="536B3A70">
            <wp:extent cx="5943600" cy="8737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EF79E" w14:textId="77777777" w:rsidR="001E12E9" w:rsidRDefault="001E12E9" w:rsidP="003F185D">
      <w:pPr>
        <w:shd w:val="clear" w:color="auto" w:fill="FFFFFF"/>
        <w:spacing w:before="120"/>
        <w:ind w:firstLine="274"/>
        <w:jc w:val="center"/>
        <w:outlineLvl w:val="2"/>
        <w:rPr>
          <w:rFonts w:asciiTheme="minorHAnsi" w:eastAsia="Times New Roman" w:hAnsiTheme="minorHAnsi" w:cstheme="minorHAnsi"/>
          <w:b/>
          <w:bCs/>
          <w:color w:val="FF0000"/>
          <w:spacing w:val="8"/>
          <w:sz w:val="40"/>
          <w:szCs w:val="40"/>
        </w:rPr>
      </w:pPr>
      <w:r w:rsidRPr="001E12E9">
        <w:rPr>
          <w:rFonts w:asciiTheme="minorHAnsi" w:eastAsia="Times New Roman" w:hAnsiTheme="minorHAnsi" w:cstheme="minorHAnsi"/>
          <w:b/>
          <w:bCs/>
          <w:color w:val="FF0000"/>
          <w:spacing w:val="8"/>
          <w:sz w:val="40"/>
          <w:szCs w:val="40"/>
        </w:rPr>
        <w:t>BULLETI</w:t>
      </w:r>
      <w:r>
        <w:rPr>
          <w:rFonts w:asciiTheme="minorHAnsi" w:eastAsia="Times New Roman" w:hAnsiTheme="minorHAnsi" w:cstheme="minorHAnsi"/>
          <w:b/>
          <w:bCs/>
          <w:color w:val="FF0000"/>
          <w:spacing w:val="8"/>
          <w:sz w:val="40"/>
          <w:szCs w:val="40"/>
        </w:rPr>
        <w:t>N</w:t>
      </w:r>
    </w:p>
    <w:p w14:paraId="624BB91D" w14:textId="20F596EC" w:rsidR="00FB0F58" w:rsidRPr="00BD5CF0" w:rsidRDefault="001E12E9" w:rsidP="00107769">
      <w:pPr>
        <w:shd w:val="clear" w:color="auto" w:fill="FFFFFF"/>
        <w:jc w:val="center"/>
        <w:outlineLvl w:val="2"/>
        <w:rPr>
          <w:rFonts w:asciiTheme="minorHAnsi" w:eastAsia="Times New Roman" w:hAnsiTheme="minorHAnsi" w:cstheme="minorHAnsi"/>
          <w:b/>
          <w:bCs/>
          <w:color w:val="333333"/>
          <w:spacing w:val="8"/>
          <w:sz w:val="52"/>
          <w:szCs w:val="52"/>
        </w:rPr>
      </w:pPr>
      <w:r w:rsidRPr="001E12E9">
        <w:rPr>
          <w:rFonts w:asciiTheme="minorHAnsi" w:eastAsia="Times New Roman" w:hAnsiTheme="minorHAnsi" w:cstheme="minorHAnsi"/>
          <w:b/>
          <w:bCs/>
          <w:color w:val="333333"/>
          <w:spacing w:val="8"/>
          <w:sz w:val="28"/>
          <w:szCs w:val="28"/>
        </w:rPr>
        <w:t xml:space="preserve">What Massachusetts COVID-19 Vaccine Providers Need to Know                                                    </w:t>
      </w:r>
      <w:r w:rsidRPr="00BD5CF0">
        <w:rPr>
          <w:rFonts w:asciiTheme="minorHAnsi" w:eastAsia="Times New Roman" w:hAnsiTheme="minorHAnsi" w:cstheme="minorHAnsi"/>
          <w:b/>
          <w:bCs/>
          <w:color w:val="333333"/>
          <w:spacing w:val="8"/>
          <w:sz w:val="28"/>
          <w:szCs w:val="28"/>
        </w:rPr>
        <w:t xml:space="preserve">Week of </w:t>
      </w:r>
      <w:r w:rsidR="00CD1D74">
        <w:rPr>
          <w:rFonts w:asciiTheme="minorHAnsi" w:eastAsia="Times New Roman" w:hAnsiTheme="minorHAnsi" w:cstheme="minorHAnsi"/>
          <w:b/>
          <w:bCs/>
          <w:color w:val="333333"/>
          <w:spacing w:val="8"/>
          <w:sz w:val="28"/>
          <w:szCs w:val="28"/>
        </w:rPr>
        <w:t>6/3</w:t>
      </w:r>
      <w:r w:rsidRPr="00BD5CF0">
        <w:rPr>
          <w:rFonts w:asciiTheme="minorHAnsi" w:eastAsia="Times New Roman" w:hAnsiTheme="minorHAnsi" w:cstheme="minorHAnsi"/>
          <w:b/>
          <w:bCs/>
          <w:color w:val="333333"/>
          <w:spacing w:val="8"/>
          <w:sz w:val="28"/>
          <w:szCs w:val="28"/>
        </w:rPr>
        <w:t>/21</w:t>
      </w:r>
    </w:p>
    <w:p w14:paraId="584F9499" w14:textId="77777777" w:rsidR="00BD5CF0" w:rsidRPr="0012793B" w:rsidRDefault="00BD5CF0" w:rsidP="0071374A">
      <w:pPr>
        <w:rPr>
          <w:rFonts w:asciiTheme="minorHAnsi" w:hAnsiTheme="minorHAnsi"/>
          <w:b/>
          <w:bCs/>
          <w:color w:val="3661BD"/>
          <w:sz w:val="22"/>
          <w:szCs w:val="22"/>
        </w:rPr>
      </w:pPr>
    </w:p>
    <w:p w14:paraId="1ABE34D1" w14:textId="102B2F6B" w:rsidR="00FB0F58" w:rsidRPr="0012793B" w:rsidRDefault="00FB0F58" w:rsidP="0071374A">
      <w:pPr>
        <w:rPr>
          <w:rFonts w:asciiTheme="minorHAnsi" w:hAnsiTheme="minorHAnsi"/>
          <w:color w:val="36495F"/>
          <w:sz w:val="22"/>
          <w:szCs w:val="22"/>
        </w:rPr>
      </w:pPr>
      <w:r w:rsidRPr="0012793B">
        <w:rPr>
          <w:rFonts w:asciiTheme="minorHAnsi" w:hAnsiTheme="minorHAnsi"/>
          <w:b/>
          <w:bCs/>
          <w:color w:val="3661BD"/>
          <w:sz w:val="22"/>
          <w:szCs w:val="22"/>
        </w:rPr>
        <w:t>Latest Numbers </w:t>
      </w:r>
    </w:p>
    <w:p w14:paraId="699ACF56" w14:textId="3EB2BBD2" w:rsidR="008365B0" w:rsidRPr="009548F4" w:rsidRDefault="008365B0" w:rsidP="008365B0">
      <w:pPr>
        <w:numPr>
          <w:ilvl w:val="0"/>
          <w:numId w:val="1"/>
        </w:numPr>
        <w:spacing w:before="120"/>
        <w:ind w:left="634" w:hanging="274"/>
        <w:rPr>
          <w:rFonts w:asciiTheme="minorHAnsi" w:hAnsiTheme="minorHAnsi" w:cstheme="minorHAnsi"/>
          <w:sz w:val="22"/>
          <w:szCs w:val="22"/>
        </w:rPr>
      </w:pPr>
      <w:r w:rsidRPr="009548F4">
        <w:rPr>
          <w:rFonts w:asciiTheme="minorHAnsi" w:hAnsiTheme="minorHAnsi" w:cstheme="minorHAnsi"/>
          <w:sz w:val="22"/>
          <w:szCs w:val="22"/>
        </w:rPr>
        <w:t xml:space="preserve">As of </w:t>
      </w:r>
      <w:r w:rsidR="00950079">
        <w:rPr>
          <w:rFonts w:asciiTheme="minorHAnsi" w:hAnsiTheme="minorHAnsi" w:cstheme="minorHAnsi"/>
          <w:sz w:val="22"/>
          <w:szCs w:val="22"/>
        </w:rPr>
        <w:t>6</w:t>
      </w:r>
      <w:r w:rsidRPr="009548F4">
        <w:rPr>
          <w:rFonts w:asciiTheme="minorHAnsi" w:hAnsiTheme="minorHAnsi" w:cstheme="minorHAnsi"/>
          <w:sz w:val="22"/>
          <w:szCs w:val="22"/>
        </w:rPr>
        <w:t>/</w:t>
      </w:r>
      <w:r w:rsidR="00950079">
        <w:rPr>
          <w:rFonts w:asciiTheme="minorHAnsi" w:hAnsiTheme="minorHAnsi" w:cstheme="minorHAnsi"/>
          <w:sz w:val="22"/>
          <w:szCs w:val="22"/>
        </w:rPr>
        <w:t>3</w:t>
      </w:r>
      <w:r w:rsidRPr="009548F4">
        <w:rPr>
          <w:rFonts w:asciiTheme="minorHAnsi" w:hAnsiTheme="minorHAnsi" w:cstheme="minorHAnsi"/>
          <w:sz w:val="22"/>
          <w:szCs w:val="22"/>
        </w:rPr>
        <w:t xml:space="preserve">, </w:t>
      </w:r>
      <w:r w:rsidR="00950079" w:rsidRPr="00950079">
        <w:rPr>
          <w:rFonts w:asciiTheme="minorHAnsi" w:hAnsiTheme="minorHAnsi" w:cstheme="minorHAnsi"/>
          <w:sz w:val="22"/>
          <w:szCs w:val="22"/>
        </w:rPr>
        <w:t>3,716,710</w:t>
      </w:r>
      <w:r w:rsidR="0095007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people</w:t>
      </w:r>
      <w:r w:rsidRPr="009548F4">
        <w:rPr>
          <w:rFonts w:asciiTheme="minorHAnsi" w:hAnsiTheme="minorHAnsi" w:cstheme="minorHAnsi"/>
          <w:sz w:val="22"/>
          <w:szCs w:val="22"/>
        </w:rPr>
        <w:t xml:space="preserve"> in Massachusetts have been fully vaccinated</w:t>
      </w:r>
      <w:r>
        <w:rPr>
          <w:rFonts w:asciiTheme="minorHAnsi" w:hAnsiTheme="minorHAnsi" w:cstheme="minorHAnsi"/>
          <w:sz w:val="22"/>
          <w:szCs w:val="22"/>
        </w:rPr>
        <w:t xml:space="preserve"> and </w:t>
      </w:r>
      <w:r w:rsidR="00950079" w:rsidRPr="00950079">
        <w:rPr>
          <w:rFonts w:asciiTheme="minorHAnsi" w:hAnsiTheme="minorHAnsi" w:cstheme="minorHAnsi"/>
          <w:sz w:val="22"/>
          <w:szCs w:val="22"/>
        </w:rPr>
        <w:t>4,209,713</w:t>
      </w:r>
      <w:r w:rsidR="0095007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have received </w:t>
      </w:r>
      <w:r w:rsidR="00A13B34">
        <w:rPr>
          <w:rFonts w:asciiTheme="minorHAnsi" w:hAnsiTheme="minorHAnsi" w:cstheme="minorHAnsi"/>
          <w:sz w:val="22"/>
          <w:szCs w:val="22"/>
        </w:rPr>
        <w:t xml:space="preserve">at least </w:t>
      </w:r>
      <w:r>
        <w:rPr>
          <w:rFonts w:asciiTheme="minorHAnsi" w:hAnsiTheme="minorHAnsi" w:cstheme="minorHAnsi"/>
          <w:sz w:val="22"/>
          <w:szCs w:val="22"/>
        </w:rPr>
        <w:t xml:space="preserve">one dose of the </w:t>
      </w:r>
      <w:proofErr w:type="spellStart"/>
      <w:r>
        <w:rPr>
          <w:rFonts w:asciiTheme="minorHAnsi" w:hAnsiTheme="minorHAnsi" w:cstheme="minorHAnsi"/>
          <w:sz w:val="22"/>
          <w:szCs w:val="22"/>
        </w:rPr>
        <w:t>Moderna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or Pfizer vaccine.</w:t>
      </w:r>
    </w:p>
    <w:p w14:paraId="3AFD414E" w14:textId="4545C180" w:rsidR="00FB0F58" w:rsidRPr="0012793B" w:rsidRDefault="00FB0F58" w:rsidP="00FB0F58">
      <w:pPr>
        <w:rPr>
          <w:rFonts w:asciiTheme="minorHAnsi" w:hAnsiTheme="minorHAnsi"/>
          <w:color w:val="36495F"/>
          <w:sz w:val="22"/>
          <w:szCs w:val="22"/>
        </w:rPr>
      </w:pPr>
      <w:r w:rsidRPr="0012793B">
        <w:rPr>
          <w:rFonts w:asciiTheme="minorHAnsi" w:hAnsiTheme="minorHAnsi"/>
          <w:b/>
          <w:bCs/>
          <w:color w:val="201F1E"/>
          <w:sz w:val="22"/>
          <w:szCs w:val="22"/>
        </w:rPr>
        <w:t> </w:t>
      </w:r>
    </w:p>
    <w:p w14:paraId="6062DA1D" w14:textId="7D12B777" w:rsidR="00FB0F58" w:rsidRPr="0012793B" w:rsidRDefault="00FB0F58" w:rsidP="00FB0F58">
      <w:pPr>
        <w:rPr>
          <w:rFonts w:asciiTheme="minorHAnsi" w:hAnsiTheme="minorHAnsi"/>
          <w:color w:val="36495F"/>
          <w:sz w:val="22"/>
          <w:szCs w:val="22"/>
        </w:rPr>
      </w:pPr>
      <w:bookmarkStart w:id="0" w:name="_Hlk69195000"/>
      <w:bookmarkStart w:id="1" w:name="_Hlk71019401"/>
      <w:r w:rsidRPr="0012793B">
        <w:rPr>
          <w:rFonts w:asciiTheme="minorHAnsi" w:hAnsiTheme="minorHAnsi"/>
          <w:b/>
          <w:bCs/>
          <w:color w:val="3661BD"/>
          <w:sz w:val="22"/>
          <w:szCs w:val="22"/>
        </w:rPr>
        <w:t xml:space="preserve">Who to Vaccinate this </w:t>
      </w:r>
      <w:proofErr w:type="gramStart"/>
      <w:r w:rsidRPr="0012793B">
        <w:rPr>
          <w:rFonts w:asciiTheme="minorHAnsi" w:hAnsiTheme="minorHAnsi"/>
          <w:b/>
          <w:bCs/>
          <w:color w:val="3661BD"/>
          <w:sz w:val="22"/>
          <w:szCs w:val="22"/>
        </w:rPr>
        <w:t>Week</w:t>
      </w:r>
      <w:proofErr w:type="gramEnd"/>
    </w:p>
    <w:bookmarkEnd w:id="0"/>
    <w:p w14:paraId="4E7F0F77" w14:textId="3E204F87" w:rsidR="007E4216" w:rsidRPr="007E4216" w:rsidRDefault="00A12DF3" w:rsidP="00CB32C4">
      <w:pPr>
        <w:pStyle w:val="ListParagraph"/>
        <w:numPr>
          <w:ilvl w:val="0"/>
          <w:numId w:val="2"/>
        </w:numPr>
        <w:spacing w:before="120"/>
        <w:ind w:left="634" w:hanging="274"/>
        <w:rPr>
          <w:rFonts w:asciiTheme="minorHAnsi" w:hAnsiTheme="minorHAnsi" w:cstheme="minorHAnsi"/>
          <w:sz w:val="22"/>
          <w:szCs w:val="22"/>
        </w:rPr>
      </w:pPr>
      <w:r w:rsidRPr="00226B4B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Anyone</w:t>
      </w:r>
      <w:r w:rsidR="007E4216" w:rsidRPr="00226B4B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 age </w:t>
      </w:r>
      <w:r w:rsidR="00CC2FF7" w:rsidRPr="00226B4B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12</w:t>
      </w:r>
      <w:r w:rsidR="007E4216" w:rsidRPr="00226B4B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 and older</w:t>
      </w:r>
      <w:r w:rsidR="007E4216" w:rsidRPr="007E4216">
        <w:rPr>
          <w:rFonts w:asciiTheme="minorHAnsi" w:hAnsiTheme="minorHAnsi" w:cstheme="minorHAnsi"/>
          <w:color w:val="000000"/>
          <w:sz w:val="22"/>
          <w:szCs w:val="22"/>
        </w:rPr>
        <w:t xml:space="preserve"> who lives, works, or studies in Massachusetts </w:t>
      </w:r>
      <w:r>
        <w:rPr>
          <w:rFonts w:asciiTheme="minorHAnsi" w:hAnsiTheme="minorHAnsi" w:cstheme="minorHAnsi"/>
          <w:color w:val="000000"/>
          <w:sz w:val="22"/>
          <w:szCs w:val="22"/>
        </w:rPr>
        <w:t>is</w:t>
      </w:r>
      <w:r w:rsidR="007E4216" w:rsidRPr="007E4216">
        <w:rPr>
          <w:rFonts w:asciiTheme="minorHAnsi" w:hAnsiTheme="minorHAnsi" w:cstheme="minorHAnsi"/>
          <w:color w:val="000000"/>
          <w:sz w:val="22"/>
          <w:szCs w:val="22"/>
        </w:rPr>
        <w:t xml:space="preserve"> eligible for a vaccine. </w:t>
      </w:r>
      <w:r w:rsidR="00B418E5">
        <w:rPr>
          <w:rFonts w:asciiTheme="minorHAnsi" w:hAnsiTheme="minorHAnsi" w:cstheme="minorHAnsi"/>
          <w:color w:val="000000"/>
          <w:sz w:val="22"/>
          <w:szCs w:val="22"/>
        </w:rPr>
        <w:t xml:space="preserve">Health care providers can also vaccinate their patient panels regardless of place of residency. </w:t>
      </w:r>
    </w:p>
    <w:bookmarkEnd w:id="1"/>
    <w:p w14:paraId="177A1A03" w14:textId="191D5003" w:rsidR="00FB0F58" w:rsidRPr="00DF5BE4" w:rsidRDefault="00142ED6" w:rsidP="0080609E">
      <w:pPr>
        <w:rPr>
          <w:rFonts w:asciiTheme="minorHAnsi" w:hAnsiTheme="minorHAnsi"/>
          <w:color w:val="36495F"/>
          <w:sz w:val="22"/>
          <w:szCs w:val="22"/>
        </w:rPr>
      </w:pPr>
      <w:r>
        <w:rPr>
          <w:rFonts w:asciiTheme="minorHAnsi" w:hAnsiTheme="minorHAnsi"/>
          <w:b/>
          <w:bCs/>
          <w:color w:val="201F1E"/>
          <w:sz w:val="22"/>
          <w:szCs w:val="22"/>
        </w:rPr>
        <w:t>      </w:t>
      </w:r>
      <w:r w:rsidR="00FB0F58" w:rsidRPr="00DF5BE4">
        <w:rPr>
          <w:rFonts w:asciiTheme="minorHAnsi" w:hAnsiTheme="minorHAnsi"/>
          <w:b/>
          <w:bCs/>
          <w:color w:val="201F1E"/>
          <w:sz w:val="22"/>
          <w:szCs w:val="22"/>
        </w:rPr>
        <w:t>               </w:t>
      </w:r>
    </w:p>
    <w:p w14:paraId="2D4BB807" w14:textId="198502D7" w:rsidR="00FD54F5" w:rsidRPr="00C6653E" w:rsidRDefault="00FB0F58" w:rsidP="0080609E">
      <w:pPr>
        <w:rPr>
          <w:rFonts w:asciiTheme="minorHAnsi" w:hAnsiTheme="minorHAnsi"/>
          <w:color w:val="36495F"/>
          <w:sz w:val="22"/>
          <w:szCs w:val="22"/>
        </w:rPr>
      </w:pPr>
      <w:r w:rsidRPr="00C6653E">
        <w:rPr>
          <w:rFonts w:asciiTheme="minorHAnsi" w:hAnsiTheme="minorHAnsi"/>
          <w:b/>
          <w:bCs/>
          <w:color w:val="3661BD"/>
          <w:sz w:val="22"/>
          <w:szCs w:val="22"/>
        </w:rPr>
        <w:t>What to Know this Week</w:t>
      </w:r>
    </w:p>
    <w:p w14:paraId="187B6CFD" w14:textId="0D2B0D81" w:rsidR="00EF36C2" w:rsidRPr="00EF36C2" w:rsidRDefault="00EF36C2" w:rsidP="00EF36C2">
      <w:pPr>
        <w:pStyle w:val="ListParagraph"/>
        <w:numPr>
          <w:ilvl w:val="1"/>
          <w:numId w:val="16"/>
        </w:numPr>
        <w:spacing w:before="120"/>
        <w:ind w:left="630" w:hanging="270"/>
        <w:rPr>
          <w:rFonts w:asciiTheme="minorHAnsi" w:eastAsia="Times New Roman" w:hAnsiTheme="minorHAnsi"/>
          <w:color w:val="212121"/>
          <w:sz w:val="22"/>
          <w:szCs w:val="22"/>
        </w:rPr>
      </w:pPr>
      <w:r w:rsidRPr="00EF36C2">
        <w:rPr>
          <w:rFonts w:asciiTheme="minorHAnsi" w:hAnsiTheme="minorHAnsi"/>
          <w:color w:val="FF0000"/>
          <w:sz w:val="22"/>
          <w:szCs w:val="22"/>
        </w:rPr>
        <w:t>New</w:t>
      </w:r>
      <w:r w:rsidRPr="00EF36C2">
        <w:rPr>
          <w:rFonts w:asciiTheme="minorHAnsi" w:hAnsiTheme="minorHAnsi"/>
          <w:color w:val="212121"/>
          <w:sz w:val="22"/>
          <w:szCs w:val="22"/>
        </w:rPr>
        <w:t xml:space="preserve"> </w:t>
      </w:r>
      <w:r w:rsidRPr="00EF36C2">
        <w:rPr>
          <w:rFonts w:asciiTheme="minorHAnsi" w:eastAsia="Times New Roman" w:hAnsiTheme="minorHAnsi"/>
          <w:b/>
          <w:i/>
          <w:sz w:val="22"/>
          <w:szCs w:val="22"/>
        </w:rPr>
        <w:t xml:space="preserve">Some lots of Pfizer, </w:t>
      </w:r>
      <w:proofErr w:type="spellStart"/>
      <w:r w:rsidRPr="00EF36C2">
        <w:rPr>
          <w:rFonts w:asciiTheme="minorHAnsi" w:eastAsia="Times New Roman" w:hAnsiTheme="minorHAnsi"/>
          <w:b/>
          <w:i/>
          <w:sz w:val="22"/>
          <w:szCs w:val="22"/>
        </w:rPr>
        <w:t>Moderna</w:t>
      </w:r>
      <w:proofErr w:type="spellEnd"/>
      <w:r w:rsidRPr="00EF36C2">
        <w:rPr>
          <w:rFonts w:asciiTheme="minorHAnsi" w:eastAsia="Times New Roman" w:hAnsiTheme="minorHAnsi"/>
          <w:b/>
          <w:i/>
          <w:sz w:val="22"/>
          <w:szCs w:val="22"/>
        </w:rPr>
        <w:t>, and J&amp;J/Janssen vaccines are set to expire</w:t>
      </w:r>
      <w:r w:rsidR="000217FA">
        <w:rPr>
          <w:rFonts w:asciiTheme="minorHAnsi" w:eastAsia="Times New Roman" w:hAnsiTheme="minorHAnsi"/>
          <w:b/>
          <w:i/>
          <w:sz w:val="22"/>
          <w:szCs w:val="22"/>
        </w:rPr>
        <w:t>:</w:t>
      </w:r>
      <w:r w:rsidRPr="00EF36C2">
        <w:rPr>
          <w:rFonts w:asciiTheme="minorHAnsi" w:eastAsia="Times New Roman" w:hAnsiTheme="minorHAnsi"/>
          <w:sz w:val="22"/>
          <w:szCs w:val="22"/>
        </w:rPr>
        <w:t xml:space="preserve"> </w:t>
      </w:r>
      <w:proofErr w:type="gramStart"/>
      <w:r w:rsidRPr="00EF36C2">
        <w:rPr>
          <w:rFonts w:asciiTheme="minorHAnsi" w:eastAsia="Times New Roman" w:hAnsiTheme="minorHAnsi"/>
          <w:sz w:val="22"/>
          <w:szCs w:val="22"/>
        </w:rPr>
        <w:t>In order to</w:t>
      </w:r>
      <w:proofErr w:type="gramEnd"/>
      <w:r w:rsidRPr="00EF36C2">
        <w:rPr>
          <w:rFonts w:asciiTheme="minorHAnsi" w:eastAsia="Times New Roman" w:hAnsiTheme="minorHAnsi"/>
          <w:sz w:val="22"/>
          <w:szCs w:val="22"/>
        </w:rPr>
        <w:t xml:space="preserve"> minimize the number of expired doses and</w:t>
      </w:r>
      <w:r w:rsidR="0038007A">
        <w:rPr>
          <w:rFonts w:asciiTheme="minorHAnsi" w:eastAsia="Times New Roman" w:hAnsiTheme="minorHAnsi"/>
          <w:sz w:val="22"/>
          <w:szCs w:val="22"/>
        </w:rPr>
        <w:t xml:space="preserve"> manage expired doses correctly:</w:t>
      </w:r>
    </w:p>
    <w:p w14:paraId="5210EAC5" w14:textId="7DEF26EB" w:rsidR="00EF36C2" w:rsidRPr="00EF36C2" w:rsidRDefault="00EF36C2" w:rsidP="00EF36C2">
      <w:pPr>
        <w:pStyle w:val="ListParagraph"/>
        <w:numPr>
          <w:ilvl w:val="1"/>
          <w:numId w:val="16"/>
        </w:numPr>
        <w:spacing w:before="60"/>
        <w:ind w:left="1440"/>
        <w:contextualSpacing w:val="0"/>
        <w:rPr>
          <w:rFonts w:asciiTheme="minorHAnsi" w:eastAsia="Times New Roman" w:hAnsiTheme="minorHAnsi"/>
          <w:sz w:val="22"/>
          <w:szCs w:val="22"/>
        </w:rPr>
      </w:pPr>
      <w:r w:rsidRPr="00EF36C2">
        <w:rPr>
          <w:rFonts w:asciiTheme="minorHAnsi" w:eastAsia="Times New Roman" w:hAnsiTheme="minorHAnsi"/>
          <w:sz w:val="22"/>
          <w:szCs w:val="22"/>
        </w:rPr>
        <w:t>Monitor expiration dates weekly</w:t>
      </w:r>
      <w:r w:rsidR="0038007A">
        <w:rPr>
          <w:rFonts w:asciiTheme="minorHAnsi" w:eastAsia="Times New Roman" w:hAnsiTheme="minorHAnsi"/>
          <w:sz w:val="22"/>
          <w:szCs w:val="22"/>
        </w:rPr>
        <w:t xml:space="preserve"> </w:t>
      </w:r>
      <w:r w:rsidRPr="00EF36C2">
        <w:rPr>
          <w:rFonts w:asciiTheme="minorHAnsi" w:eastAsia="Times New Roman" w:hAnsiTheme="minorHAnsi"/>
          <w:sz w:val="22"/>
          <w:szCs w:val="22"/>
        </w:rPr>
        <w:t>and rotate stock so that the oldest vaccine is used first.</w:t>
      </w:r>
    </w:p>
    <w:p w14:paraId="6E0B5EA1" w14:textId="77777777" w:rsidR="00EF36C2" w:rsidRPr="00EF36C2" w:rsidRDefault="00EF36C2" w:rsidP="00EF36C2">
      <w:pPr>
        <w:pStyle w:val="ListParagraph"/>
        <w:numPr>
          <w:ilvl w:val="1"/>
          <w:numId w:val="16"/>
        </w:numPr>
        <w:spacing w:before="60"/>
        <w:ind w:left="1440"/>
        <w:contextualSpacing w:val="0"/>
        <w:rPr>
          <w:rFonts w:asciiTheme="minorHAnsi" w:eastAsia="Times New Roman" w:hAnsiTheme="minorHAnsi"/>
          <w:sz w:val="22"/>
          <w:szCs w:val="22"/>
        </w:rPr>
      </w:pPr>
      <w:r w:rsidRPr="00EF36C2">
        <w:rPr>
          <w:rFonts w:asciiTheme="minorHAnsi" w:eastAsia="Times New Roman" w:hAnsiTheme="minorHAnsi"/>
          <w:sz w:val="22"/>
          <w:szCs w:val="22"/>
        </w:rPr>
        <w:t>As the expiration draws closer, check posted manufacturer information for the most up to date expiration/extension information for vaccine lots.</w:t>
      </w:r>
    </w:p>
    <w:p w14:paraId="453A493D" w14:textId="3D30C5C6" w:rsidR="00EF36C2" w:rsidRPr="00EF36C2" w:rsidRDefault="000217FA" w:rsidP="00EF36C2">
      <w:pPr>
        <w:pStyle w:val="ListParagraph"/>
        <w:numPr>
          <w:ilvl w:val="1"/>
          <w:numId w:val="16"/>
        </w:numPr>
        <w:spacing w:before="60"/>
        <w:ind w:left="1440"/>
        <w:contextualSpacing w:val="0"/>
        <w:rPr>
          <w:rFonts w:asciiTheme="minorHAnsi" w:eastAsia="Times New Roman" w:hAnsiTheme="minorHAnsi"/>
          <w:sz w:val="22"/>
          <w:szCs w:val="22"/>
        </w:rPr>
      </w:pPr>
      <w:r w:rsidRPr="000217FA">
        <w:rPr>
          <w:rFonts w:asciiTheme="minorHAnsi" w:eastAsia="Times New Roman" w:hAnsiTheme="minorHAnsi"/>
          <w:sz w:val="22"/>
          <w:szCs w:val="22"/>
        </w:rPr>
        <w:t>Remove</w:t>
      </w:r>
      <w:r w:rsidR="00EF36C2" w:rsidRPr="000217FA">
        <w:rPr>
          <w:rFonts w:asciiTheme="minorHAnsi" w:eastAsia="Times New Roman" w:hAnsiTheme="minorHAnsi"/>
          <w:sz w:val="22"/>
          <w:szCs w:val="22"/>
        </w:rPr>
        <w:t xml:space="preserve"> expired vaccine from the storage unit</w:t>
      </w:r>
      <w:r w:rsidRPr="000217FA">
        <w:rPr>
          <w:rFonts w:asciiTheme="minorHAnsi" w:eastAsia="Times New Roman" w:hAnsiTheme="minorHAnsi"/>
          <w:b/>
          <w:bCs/>
          <w:sz w:val="22"/>
          <w:szCs w:val="22"/>
        </w:rPr>
        <w:t xml:space="preserve"> immediately</w:t>
      </w:r>
      <w:r w:rsidR="00EF36C2" w:rsidRPr="00EF36C2">
        <w:rPr>
          <w:rFonts w:asciiTheme="minorHAnsi" w:eastAsia="Times New Roman" w:hAnsiTheme="minorHAnsi"/>
          <w:sz w:val="22"/>
          <w:szCs w:val="22"/>
        </w:rPr>
        <w:t>.  Do not give staff opportunity to administer expired vaccine.</w:t>
      </w:r>
    </w:p>
    <w:p w14:paraId="681881A6" w14:textId="4FBD4BEB" w:rsidR="00EF36C2" w:rsidRPr="00EF36C2" w:rsidRDefault="00EF36C2" w:rsidP="00EF36C2">
      <w:pPr>
        <w:pStyle w:val="ListParagraph"/>
        <w:numPr>
          <w:ilvl w:val="1"/>
          <w:numId w:val="16"/>
        </w:numPr>
        <w:spacing w:before="60"/>
        <w:ind w:left="1440"/>
        <w:contextualSpacing w:val="0"/>
        <w:rPr>
          <w:rFonts w:asciiTheme="minorHAnsi" w:eastAsia="Times New Roman" w:hAnsiTheme="minorHAnsi"/>
          <w:sz w:val="22"/>
          <w:szCs w:val="22"/>
        </w:rPr>
      </w:pPr>
      <w:r w:rsidRPr="00EF36C2">
        <w:rPr>
          <w:rFonts w:asciiTheme="minorHAnsi" w:eastAsia="Times New Roman" w:hAnsiTheme="minorHAnsi"/>
          <w:sz w:val="22"/>
          <w:szCs w:val="22"/>
        </w:rPr>
        <w:t>Dispose of the vial with any remaining vaccine</w:t>
      </w:r>
      <w:r w:rsidR="0038007A">
        <w:rPr>
          <w:rFonts w:asciiTheme="minorHAnsi" w:eastAsia="Times New Roman" w:hAnsiTheme="minorHAnsi"/>
          <w:sz w:val="22"/>
          <w:szCs w:val="22"/>
        </w:rPr>
        <w:t xml:space="preserve"> and packaging as medical waste.</w:t>
      </w:r>
    </w:p>
    <w:p w14:paraId="0F32AB01" w14:textId="125D8756" w:rsidR="00EF36C2" w:rsidRPr="00EF36C2" w:rsidRDefault="00EF36C2" w:rsidP="00EF36C2">
      <w:pPr>
        <w:pStyle w:val="ListParagraph"/>
        <w:numPr>
          <w:ilvl w:val="1"/>
          <w:numId w:val="16"/>
        </w:numPr>
        <w:spacing w:before="60"/>
        <w:ind w:left="1440"/>
        <w:contextualSpacing w:val="0"/>
        <w:rPr>
          <w:rFonts w:asciiTheme="minorHAnsi" w:eastAsia="Times New Roman" w:hAnsiTheme="minorHAnsi"/>
          <w:sz w:val="22"/>
          <w:szCs w:val="22"/>
        </w:rPr>
      </w:pPr>
      <w:r w:rsidRPr="00EF36C2">
        <w:rPr>
          <w:rFonts w:asciiTheme="minorHAnsi" w:eastAsia="Times New Roman" w:hAnsiTheme="minorHAnsi"/>
          <w:sz w:val="22"/>
          <w:szCs w:val="22"/>
        </w:rPr>
        <w:t xml:space="preserve">Do </w:t>
      </w:r>
      <w:r w:rsidR="004F76D6">
        <w:rPr>
          <w:rFonts w:asciiTheme="minorHAnsi" w:eastAsia="Times New Roman" w:hAnsiTheme="minorHAnsi"/>
          <w:sz w:val="22"/>
          <w:szCs w:val="22"/>
        </w:rPr>
        <w:t>NOT</w:t>
      </w:r>
      <w:r w:rsidRPr="00EF36C2">
        <w:rPr>
          <w:rFonts w:asciiTheme="minorHAnsi" w:eastAsia="Times New Roman" w:hAnsiTheme="minorHAnsi"/>
          <w:sz w:val="22"/>
          <w:szCs w:val="22"/>
        </w:rPr>
        <w:t xml:space="preserve"> return vaccine in the thermal shipping container.</w:t>
      </w:r>
    </w:p>
    <w:p w14:paraId="25D6F5D8" w14:textId="0CA415FC" w:rsidR="00EF36C2" w:rsidRPr="00EF36C2" w:rsidRDefault="00EF36C2" w:rsidP="00EF36C2">
      <w:pPr>
        <w:numPr>
          <w:ilvl w:val="1"/>
          <w:numId w:val="16"/>
        </w:numPr>
        <w:shd w:val="clear" w:color="auto" w:fill="FFFFFF"/>
        <w:spacing w:before="60"/>
        <w:ind w:left="1440"/>
        <w:rPr>
          <w:rFonts w:asciiTheme="minorHAnsi" w:eastAsia="Times New Roman" w:hAnsiTheme="minorHAnsi"/>
          <w:sz w:val="22"/>
          <w:szCs w:val="22"/>
        </w:rPr>
      </w:pPr>
      <w:r w:rsidRPr="00EF36C2">
        <w:rPr>
          <w:rFonts w:asciiTheme="minorHAnsi" w:eastAsia="Times New Roman" w:hAnsiTheme="minorHAnsi"/>
          <w:sz w:val="22"/>
          <w:szCs w:val="22"/>
        </w:rPr>
        <w:t xml:space="preserve">Use the </w:t>
      </w:r>
      <w:hyperlink r:id="rId9" w:history="1">
        <w:r w:rsidRPr="00EF36C2">
          <w:rPr>
            <w:rStyle w:val="Hyperlink"/>
            <w:rFonts w:asciiTheme="minorHAnsi" w:eastAsia="Times New Roman" w:hAnsiTheme="minorHAnsi"/>
            <w:color w:val="0070C0"/>
            <w:sz w:val="22"/>
            <w:szCs w:val="22"/>
          </w:rPr>
          <w:t>Vaccine Expiration Date Tracking Tool</w:t>
        </w:r>
      </w:hyperlink>
      <w:r w:rsidR="000217FA">
        <w:rPr>
          <w:rStyle w:val="Hyperlink"/>
          <w:rFonts w:asciiTheme="minorHAnsi" w:eastAsia="Times New Roman" w:hAnsiTheme="minorHAnsi"/>
          <w:color w:val="0070C0"/>
          <w:sz w:val="22"/>
          <w:szCs w:val="22"/>
          <w:u w:val="none"/>
        </w:rPr>
        <w:t xml:space="preserve"> </w:t>
      </w:r>
      <w:r w:rsidR="000217FA" w:rsidRPr="000217FA">
        <w:rPr>
          <w:rStyle w:val="Hyperlink"/>
          <w:rFonts w:asciiTheme="minorHAnsi" w:eastAsia="Times New Roman" w:hAnsiTheme="minorHAnsi"/>
          <w:color w:val="auto"/>
          <w:sz w:val="22"/>
          <w:szCs w:val="22"/>
          <w:u w:val="none"/>
        </w:rPr>
        <w:t>to record expiration dates</w:t>
      </w:r>
      <w:r w:rsidRPr="000217FA">
        <w:rPr>
          <w:rFonts w:asciiTheme="minorHAnsi" w:eastAsia="Times New Roman" w:hAnsiTheme="minorHAnsi"/>
          <w:sz w:val="22"/>
          <w:szCs w:val="22"/>
        </w:rPr>
        <w:t>.</w:t>
      </w:r>
    </w:p>
    <w:p w14:paraId="42A226F3" w14:textId="33D4F4CD" w:rsidR="00EF36C2" w:rsidRPr="00EF36C2" w:rsidRDefault="00EF36C2" w:rsidP="00EF36C2">
      <w:pPr>
        <w:numPr>
          <w:ilvl w:val="1"/>
          <w:numId w:val="16"/>
        </w:numPr>
        <w:shd w:val="clear" w:color="auto" w:fill="FFFFFF"/>
        <w:spacing w:before="60"/>
        <w:ind w:left="1440"/>
        <w:rPr>
          <w:rFonts w:asciiTheme="minorHAnsi" w:eastAsia="Times New Roman" w:hAnsiTheme="minorHAnsi"/>
          <w:color w:val="4F81BD" w:themeColor="accent1"/>
          <w:sz w:val="22"/>
          <w:szCs w:val="22"/>
        </w:rPr>
      </w:pPr>
      <w:r w:rsidRPr="00EF36C2">
        <w:rPr>
          <w:rFonts w:asciiTheme="minorHAnsi" w:hAnsiTheme="minorHAnsi"/>
          <w:sz w:val="22"/>
          <w:szCs w:val="22"/>
        </w:rPr>
        <w:t>Use</w:t>
      </w:r>
      <w:r w:rsidR="000217FA">
        <w:rPr>
          <w:rFonts w:asciiTheme="minorHAnsi" w:hAnsiTheme="minorHAnsi"/>
          <w:sz w:val="22"/>
          <w:szCs w:val="22"/>
        </w:rPr>
        <w:t xml:space="preserve"> the</w:t>
      </w:r>
      <w:r w:rsidRPr="00EF36C2">
        <w:rPr>
          <w:rFonts w:asciiTheme="minorHAnsi" w:hAnsiTheme="minorHAnsi"/>
          <w:color w:val="0070C0"/>
          <w:sz w:val="22"/>
          <w:szCs w:val="22"/>
        </w:rPr>
        <w:t xml:space="preserve"> </w:t>
      </w:r>
      <w:hyperlink r:id="rId10" w:tgtFrame="_blank" w:history="1">
        <w:r w:rsidRPr="00EF36C2">
          <w:rPr>
            <w:rStyle w:val="Hyperlink"/>
            <w:rFonts w:asciiTheme="minorHAnsi" w:eastAsia="Times New Roman" w:hAnsiTheme="minorHAnsi"/>
            <w:color w:val="0070C0"/>
            <w:sz w:val="22"/>
            <w:szCs w:val="22"/>
          </w:rPr>
          <w:t>Beyond-use Date in Vial or Syringe for COVID-19 Vaccines</w:t>
        </w:r>
      </w:hyperlink>
      <w:r w:rsidR="000217FA">
        <w:rPr>
          <w:rStyle w:val="Hyperlink"/>
          <w:rFonts w:asciiTheme="minorHAnsi" w:eastAsia="Times New Roman" w:hAnsiTheme="minorHAnsi"/>
          <w:color w:val="auto"/>
          <w:sz w:val="22"/>
          <w:szCs w:val="22"/>
          <w:u w:val="none"/>
        </w:rPr>
        <w:t xml:space="preserve"> handling toolkit.</w:t>
      </w:r>
      <w:r w:rsidRPr="00EF36C2">
        <w:rPr>
          <w:rFonts w:asciiTheme="minorHAnsi" w:eastAsia="Times New Roman" w:hAnsiTheme="minorHAnsi"/>
          <w:color w:val="4F81BD" w:themeColor="accent1"/>
          <w:sz w:val="22"/>
          <w:szCs w:val="22"/>
        </w:rPr>
        <w:t> </w:t>
      </w:r>
    </w:p>
    <w:p w14:paraId="61BD1D0E" w14:textId="77777777" w:rsidR="00EF36C2" w:rsidRPr="00EF36C2" w:rsidRDefault="00EF36C2" w:rsidP="00EF36C2">
      <w:pPr>
        <w:numPr>
          <w:ilvl w:val="0"/>
          <w:numId w:val="18"/>
        </w:numPr>
        <w:shd w:val="clear" w:color="auto" w:fill="FFFFFF"/>
        <w:spacing w:before="60"/>
        <w:ind w:left="1440"/>
        <w:rPr>
          <w:rFonts w:asciiTheme="minorHAnsi" w:eastAsia="Times New Roman" w:hAnsiTheme="minorHAnsi"/>
          <w:sz w:val="22"/>
          <w:szCs w:val="22"/>
        </w:rPr>
      </w:pPr>
      <w:r w:rsidRPr="00EF36C2">
        <w:rPr>
          <w:rFonts w:asciiTheme="minorHAnsi" w:eastAsia="Times New Roman" w:hAnsiTheme="minorHAnsi"/>
          <w:sz w:val="22"/>
          <w:szCs w:val="22"/>
        </w:rPr>
        <w:t>Arrange to transfer vaccine that you will not be able to use before the expiration date.  Use these resources to manage COVID-19 vaccine transfers:</w:t>
      </w:r>
    </w:p>
    <w:p w14:paraId="2F1087B1" w14:textId="2E03C6AA" w:rsidR="00EF36C2" w:rsidRPr="00EF36C2" w:rsidRDefault="00EF36C2" w:rsidP="00EF36C2">
      <w:pPr>
        <w:numPr>
          <w:ilvl w:val="0"/>
          <w:numId w:val="20"/>
        </w:numPr>
        <w:shd w:val="clear" w:color="auto" w:fill="FFFFFF"/>
        <w:tabs>
          <w:tab w:val="left" w:pos="810"/>
        </w:tabs>
        <w:spacing w:before="60"/>
        <w:ind w:left="2160"/>
        <w:rPr>
          <w:rFonts w:asciiTheme="minorHAnsi" w:eastAsia="Times New Roman" w:hAnsiTheme="minorHAnsi"/>
          <w:sz w:val="22"/>
          <w:szCs w:val="22"/>
        </w:rPr>
      </w:pPr>
      <w:r w:rsidRPr="00EF36C2">
        <w:rPr>
          <w:rFonts w:asciiTheme="minorHAnsi" w:hAnsiTheme="minorHAnsi" w:cstheme="minorHAnsi"/>
          <w:bCs/>
          <w:sz w:val="22"/>
          <w:szCs w:val="22"/>
        </w:rPr>
        <w:t xml:space="preserve">MDPH </w:t>
      </w:r>
      <w:hyperlink r:id="rId11" w:anchor="guidance-on-covid-19-vaccine-management-and-administration-for-vaccine-providers-" w:history="1">
        <w:r w:rsidRPr="00EF36C2">
          <w:rPr>
            <w:rStyle w:val="Hyperlink"/>
            <w:rFonts w:asciiTheme="minorHAnsi" w:hAnsiTheme="minorHAnsi" w:cstheme="minorHAnsi"/>
            <w:bCs/>
            <w:color w:val="0070C0"/>
            <w:sz w:val="22"/>
            <w:szCs w:val="22"/>
          </w:rPr>
          <w:t>Redistrib</w:t>
        </w:r>
        <w:r w:rsidRPr="00EF36C2">
          <w:rPr>
            <w:rStyle w:val="Hyperlink"/>
            <w:rFonts w:asciiTheme="minorHAnsi" w:hAnsiTheme="minorHAnsi" w:cstheme="minorHAnsi"/>
            <w:bCs/>
            <w:color w:val="0070C0"/>
            <w:sz w:val="22"/>
            <w:szCs w:val="22"/>
          </w:rPr>
          <w:t>u</w:t>
        </w:r>
        <w:r w:rsidRPr="00EF36C2">
          <w:rPr>
            <w:rStyle w:val="Hyperlink"/>
            <w:rFonts w:asciiTheme="minorHAnsi" w:hAnsiTheme="minorHAnsi" w:cstheme="minorHAnsi"/>
            <w:bCs/>
            <w:color w:val="0070C0"/>
            <w:sz w:val="22"/>
            <w:szCs w:val="22"/>
          </w:rPr>
          <w:t xml:space="preserve">tion Guidance for COVID-19 Vaccines </w:t>
        </w:r>
      </w:hyperlink>
      <w:r w:rsidRPr="00EF36C2">
        <w:rPr>
          <w:rFonts w:asciiTheme="minorHAnsi" w:hAnsiTheme="minorHAnsi" w:cstheme="minorHAnsi"/>
          <w:bCs/>
          <w:color w:val="0070C0"/>
          <w:sz w:val="22"/>
          <w:szCs w:val="22"/>
        </w:rPr>
        <w:t xml:space="preserve"> </w:t>
      </w:r>
    </w:p>
    <w:p w14:paraId="28325078" w14:textId="77777777" w:rsidR="00EF36C2" w:rsidRPr="00EF36C2" w:rsidRDefault="00EF36C2" w:rsidP="00EF36C2">
      <w:pPr>
        <w:numPr>
          <w:ilvl w:val="0"/>
          <w:numId w:val="20"/>
        </w:numPr>
        <w:shd w:val="clear" w:color="auto" w:fill="FFFFFF"/>
        <w:tabs>
          <w:tab w:val="left" w:pos="810"/>
        </w:tabs>
        <w:spacing w:before="60"/>
        <w:ind w:left="2160"/>
        <w:rPr>
          <w:rFonts w:asciiTheme="minorHAnsi" w:eastAsia="Times New Roman" w:hAnsiTheme="minorHAnsi"/>
          <w:sz w:val="22"/>
          <w:szCs w:val="22"/>
        </w:rPr>
      </w:pPr>
      <w:r w:rsidRPr="00EF36C2">
        <w:rPr>
          <w:rFonts w:asciiTheme="minorHAnsi" w:hAnsiTheme="minorHAnsi"/>
          <w:sz w:val="22"/>
          <w:szCs w:val="22"/>
        </w:rPr>
        <w:t xml:space="preserve">USP </w:t>
      </w:r>
      <w:hyperlink r:id="rId12" w:tgtFrame="_blank" w:history="1">
        <w:r w:rsidRPr="00EF36C2">
          <w:rPr>
            <w:rStyle w:val="Hyperlink"/>
            <w:rFonts w:asciiTheme="minorHAnsi" w:eastAsia="Times New Roman" w:hAnsiTheme="minorHAnsi"/>
            <w:color w:val="0070C0"/>
            <w:sz w:val="22"/>
            <w:szCs w:val="22"/>
          </w:rPr>
          <w:t>Transporting CO</w:t>
        </w:r>
        <w:r w:rsidRPr="00EF36C2">
          <w:rPr>
            <w:rStyle w:val="Hyperlink"/>
            <w:rFonts w:asciiTheme="minorHAnsi" w:eastAsia="Times New Roman" w:hAnsiTheme="minorHAnsi"/>
            <w:color w:val="0070C0"/>
            <w:sz w:val="22"/>
            <w:szCs w:val="22"/>
          </w:rPr>
          <w:t>V</w:t>
        </w:r>
        <w:r w:rsidRPr="00EF36C2">
          <w:rPr>
            <w:rStyle w:val="Hyperlink"/>
            <w:rFonts w:asciiTheme="minorHAnsi" w:eastAsia="Times New Roman" w:hAnsiTheme="minorHAnsi"/>
            <w:color w:val="0070C0"/>
            <w:sz w:val="22"/>
            <w:szCs w:val="22"/>
          </w:rPr>
          <w:t>ID-19 Vaccines Off-Site</w:t>
        </w:r>
      </w:hyperlink>
      <w:r w:rsidRPr="00EF36C2">
        <w:rPr>
          <w:rFonts w:asciiTheme="minorHAnsi" w:eastAsia="Times New Roman" w:hAnsiTheme="minorHAnsi"/>
          <w:color w:val="000000"/>
          <w:sz w:val="22"/>
          <w:szCs w:val="22"/>
        </w:rPr>
        <w:t> </w:t>
      </w:r>
    </w:p>
    <w:p w14:paraId="2D45C3CB" w14:textId="77777777" w:rsidR="00EF36C2" w:rsidRPr="00EF36C2" w:rsidRDefault="00EF36C2" w:rsidP="00EF36C2">
      <w:pPr>
        <w:numPr>
          <w:ilvl w:val="0"/>
          <w:numId w:val="20"/>
        </w:numPr>
        <w:shd w:val="clear" w:color="auto" w:fill="FFFFFF"/>
        <w:tabs>
          <w:tab w:val="left" w:pos="810"/>
        </w:tabs>
        <w:spacing w:before="60"/>
        <w:ind w:left="2160"/>
        <w:rPr>
          <w:rStyle w:val="Hyperlink"/>
          <w:rFonts w:asciiTheme="minorHAnsi" w:eastAsia="Times New Roman" w:hAnsiTheme="minorHAnsi"/>
          <w:color w:val="auto"/>
          <w:sz w:val="22"/>
          <w:szCs w:val="22"/>
          <w:u w:val="none"/>
        </w:rPr>
      </w:pPr>
      <w:r w:rsidRPr="00EF36C2">
        <w:rPr>
          <w:rFonts w:asciiTheme="minorHAnsi" w:hAnsiTheme="minorHAnsi"/>
          <w:sz w:val="22"/>
          <w:szCs w:val="22"/>
        </w:rPr>
        <w:t xml:space="preserve">MIIS </w:t>
      </w:r>
      <w:hyperlink r:id="rId13" w:history="1">
        <w:r w:rsidRPr="00EF36C2">
          <w:rPr>
            <w:rStyle w:val="Hyperlink"/>
            <w:rFonts w:asciiTheme="minorHAnsi" w:hAnsiTheme="minorHAnsi"/>
            <w:color w:val="0070C0"/>
            <w:sz w:val="22"/>
            <w:szCs w:val="22"/>
          </w:rPr>
          <w:t>Tra</w:t>
        </w:r>
        <w:r w:rsidRPr="00EF36C2">
          <w:rPr>
            <w:rStyle w:val="Hyperlink"/>
            <w:rFonts w:asciiTheme="minorHAnsi" w:hAnsiTheme="minorHAnsi"/>
            <w:color w:val="0070C0"/>
            <w:sz w:val="22"/>
            <w:szCs w:val="22"/>
          </w:rPr>
          <w:t>n</w:t>
        </w:r>
        <w:r w:rsidRPr="00EF36C2">
          <w:rPr>
            <w:rStyle w:val="Hyperlink"/>
            <w:rFonts w:asciiTheme="minorHAnsi" w:hAnsiTheme="minorHAnsi"/>
            <w:color w:val="0070C0"/>
            <w:sz w:val="22"/>
            <w:szCs w:val="22"/>
          </w:rPr>
          <w:t>sferring Vacc</w:t>
        </w:r>
        <w:r w:rsidRPr="00EF36C2">
          <w:rPr>
            <w:rStyle w:val="Hyperlink"/>
            <w:rFonts w:asciiTheme="minorHAnsi" w:hAnsiTheme="minorHAnsi"/>
            <w:color w:val="0070C0"/>
            <w:sz w:val="22"/>
            <w:szCs w:val="22"/>
          </w:rPr>
          <w:t>i</w:t>
        </w:r>
        <w:r w:rsidRPr="00EF36C2">
          <w:rPr>
            <w:rStyle w:val="Hyperlink"/>
            <w:rFonts w:asciiTheme="minorHAnsi" w:hAnsiTheme="minorHAnsi"/>
            <w:color w:val="0070C0"/>
            <w:sz w:val="22"/>
            <w:szCs w:val="22"/>
          </w:rPr>
          <w:t>ne through MIIS Video</w:t>
        </w:r>
      </w:hyperlink>
      <w:r w:rsidRPr="00EF36C2">
        <w:rPr>
          <w:rStyle w:val="Hyperlink"/>
          <w:rFonts w:asciiTheme="minorHAnsi" w:hAnsiTheme="minorHAnsi"/>
          <w:color w:val="0070C0"/>
          <w:sz w:val="22"/>
          <w:szCs w:val="22"/>
        </w:rPr>
        <w:t xml:space="preserve"> </w:t>
      </w:r>
    </w:p>
    <w:p w14:paraId="293CB1BD" w14:textId="7AEB258E" w:rsidR="00EF36C2" w:rsidRPr="000217FA" w:rsidRDefault="00EF36C2" w:rsidP="000217FA">
      <w:pPr>
        <w:numPr>
          <w:ilvl w:val="0"/>
          <w:numId w:val="20"/>
        </w:numPr>
        <w:shd w:val="clear" w:color="auto" w:fill="FFFFFF"/>
        <w:tabs>
          <w:tab w:val="left" w:pos="810"/>
        </w:tabs>
        <w:spacing w:before="60"/>
        <w:ind w:left="2160"/>
        <w:rPr>
          <w:rFonts w:asciiTheme="minorHAnsi" w:eastAsia="Times New Roman" w:hAnsiTheme="minorHAnsi"/>
          <w:sz w:val="22"/>
          <w:szCs w:val="22"/>
        </w:rPr>
      </w:pPr>
      <w:r w:rsidRPr="00EF36C2">
        <w:rPr>
          <w:rFonts w:asciiTheme="minorHAnsi" w:hAnsiTheme="minorHAnsi"/>
          <w:sz w:val="22"/>
          <w:szCs w:val="22"/>
        </w:rPr>
        <w:t xml:space="preserve">MIIS </w:t>
      </w:r>
      <w:hyperlink r:id="rId14" w:history="1">
        <w:r w:rsidRPr="00EF36C2">
          <w:rPr>
            <w:rStyle w:val="Hyperlink"/>
            <w:rFonts w:asciiTheme="minorHAnsi" w:hAnsiTheme="minorHAnsi"/>
            <w:color w:val="0070C0"/>
            <w:sz w:val="22"/>
            <w:szCs w:val="22"/>
          </w:rPr>
          <w:t>How to Use the Inven</w:t>
        </w:r>
        <w:r w:rsidRPr="00EF36C2">
          <w:rPr>
            <w:rStyle w:val="Hyperlink"/>
            <w:rFonts w:asciiTheme="minorHAnsi" w:hAnsiTheme="minorHAnsi"/>
            <w:color w:val="0070C0"/>
            <w:sz w:val="22"/>
            <w:szCs w:val="22"/>
          </w:rPr>
          <w:t>t</w:t>
        </w:r>
        <w:r w:rsidRPr="00EF36C2">
          <w:rPr>
            <w:rStyle w:val="Hyperlink"/>
            <w:rFonts w:asciiTheme="minorHAnsi" w:hAnsiTheme="minorHAnsi"/>
            <w:color w:val="0070C0"/>
            <w:sz w:val="22"/>
            <w:szCs w:val="22"/>
          </w:rPr>
          <w:t>ory Decrementing Tool Video</w:t>
        </w:r>
      </w:hyperlink>
      <w:r w:rsidRPr="00EF36C2">
        <w:rPr>
          <w:rStyle w:val="Hyperlink"/>
          <w:rFonts w:asciiTheme="minorHAnsi" w:hAnsiTheme="minorHAnsi"/>
          <w:color w:val="0070C0"/>
          <w:sz w:val="22"/>
          <w:szCs w:val="22"/>
        </w:rPr>
        <w:t xml:space="preserve"> </w:t>
      </w:r>
    </w:p>
    <w:p w14:paraId="097D1C21" w14:textId="46A24C3D" w:rsidR="00DE2FBA" w:rsidRPr="006236A4" w:rsidRDefault="00001EE0" w:rsidP="00B66E87">
      <w:pPr>
        <w:pStyle w:val="ListParagraph"/>
        <w:numPr>
          <w:ilvl w:val="3"/>
          <w:numId w:val="28"/>
        </w:numPr>
        <w:spacing w:before="120"/>
        <w:ind w:left="634" w:hanging="274"/>
        <w:contextualSpacing w:val="0"/>
        <w:rPr>
          <w:rFonts w:asciiTheme="minorHAnsi" w:eastAsia="Times New Roman" w:hAnsiTheme="minorHAnsi"/>
          <w:sz w:val="22"/>
          <w:szCs w:val="22"/>
        </w:rPr>
      </w:pPr>
      <w:r w:rsidRPr="006236A4">
        <w:rPr>
          <w:rFonts w:asciiTheme="minorHAnsi" w:hAnsiTheme="minorHAnsi"/>
          <w:color w:val="FF0000"/>
          <w:sz w:val="22"/>
          <w:szCs w:val="22"/>
        </w:rPr>
        <w:t xml:space="preserve">New </w:t>
      </w:r>
      <w:r w:rsidR="00DE2FBA" w:rsidRPr="006236A4">
        <w:rPr>
          <w:rFonts w:asciiTheme="minorHAnsi" w:hAnsiTheme="minorHAnsi"/>
          <w:b/>
          <w:bCs/>
          <w:i/>
          <w:color w:val="212121"/>
          <w:sz w:val="22"/>
          <w:szCs w:val="22"/>
        </w:rPr>
        <w:t xml:space="preserve">Take </w:t>
      </w:r>
      <w:r w:rsidR="004F76D6">
        <w:rPr>
          <w:rFonts w:asciiTheme="minorHAnsi" w:hAnsiTheme="minorHAnsi"/>
          <w:b/>
          <w:bCs/>
          <w:i/>
          <w:color w:val="212121"/>
          <w:sz w:val="22"/>
          <w:szCs w:val="22"/>
        </w:rPr>
        <w:t>e</w:t>
      </w:r>
      <w:r w:rsidR="00DE2FBA" w:rsidRPr="006236A4">
        <w:rPr>
          <w:rFonts w:asciiTheme="minorHAnsi" w:hAnsiTheme="minorHAnsi"/>
          <w:b/>
          <w:bCs/>
          <w:i/>
          <w:color w:val="212121"/>
          <w:sz w:val="22"/>
          <w:szCs w:val="22"/>
        </w:rPr>
        <w:t>very</w:t>
      </w:r>
      <w:r w:rsidR="004F76D6">
        <w:rPr>
          <w:rFonts w:asciiTheme="minorHAnsi" w:hAnsiTheme="minorHAnsi"/>
          <w:b/>
          <w:bCs/>
          <w:i/>
          <w:color w:val="212121"/>
          <w:sz w:val="22"/>
          <w:szCs w:val="22"/>
        </w:rPr>
        <w:t xml:space="preserve"> o</w:t>
      </w:r>
      <w:r w:rsidR="00DE2FBA" w:rsidRPr="006236A4">
        <w:rPr>
          <w:rFonts w:asciiTheme="minorHAnsi" w:hAnsiTheme="minorHAnsi"/>
          <w:b/>
          <w:bCs/>
          <w:i/>
          <w:color w:val="212121"/>
          <w:sz w:val="22"/>
          <w:szCs w:val="22"/>
        </w:rPr>
        <w:t xml:space="preserve">pportunity to </w:t>
      </w:r>
      <w:r w:rsidR="004F76D6">
        <w:rPr>
          <w:rFonts w:asciiTheme="minorHAnsi" w:hAnsiTheme="minorHAnsi"/>
          <w:b/>
          <w:bCs/>
          <w:i/>
          <w:color w:val="212121"/>
          <w:sz w:val="22"/>
          <w:szCs w:val="22"/>
        </w:rPr>
        <w:t>v</w:t>
      </w:r>
      <w:r w:rsidR="00DE2FBA" w:rsidRPr="006236A4">
        <w:rPr>
          <w:rFonts w:asciiTheme="minorHAnsi" w:hAnsiTheme="minorHAnsi"/>
          <w:b/>
          <w:bCs/>
          <w:i/>
          <w:color w:val="212121"/>
          <w:sz w:val="22"/>
          <w:szCs w:val="22"/>
        </w:rPr>
        <w:t>accinate</w:t>
      </w:r>
      <w:r w:rsidR="000217FA">
        <w:rPr>
          <w:rFonts w:asciiTheme="minorHAnsi" w:hAnsiTheme="minorHAnsi"/>
          <w:b/>
          <w:bCs/>
          <w:i/>
          <w:color w:val="212121"/>
          <w:sz w:val="22"/>
          <w:szCs w:val="22"/>
        </w:rPr>
        <w:t>:</w:t>
      </w:r>
      <w:r w:rsidR="000217FA">
        <w:rPr>
          <w:rFonts w:asciiTheme="minorHAnsi" w:hAnsiTheme="minorHAnsi"/>
          <w:b/>
          <w:i/>
          <w:color w:val="212121"/>
          <w:sz w:val="22"/>
          <w:szCs w:val="22"/>
        </w:rPr>
        <w:t xml:space="preserve"> </w:t>
      </w:r>
      <w:r w:rsidR="00DE2FBA" w:rsidRPr="006236A4">
        <w:rPr>
          <w:rFonts w:asciiTheme="minorHAnsi" w:hAnsiTheme="minorHAnsi"/>
          <w:color w:val="212121"/>
          <w:sz w:val="22"/>
          <w:szCs w:val="22"/>
        </w:rPr>
        <w:t xml:space="preserve"> </w:t>
      </w:r>
      <w:r w:rsidR="006236A4" w:rsidRPr="006236A4">
        <w:rPr>
          <w:rFonts w:ascii="Calibri" w:eastAsia="Times New Roman" w:hAnsi="Calibri"/>
          <w:color w:val="212121"/>
          <w:sz w:val="22"/>
          <w:szCs w:val="22"/>
          <w:shd w:val="clear" w:color="auto" w:fill="FFFFFF"/>
        </w:rPr>
        <w:t xml:space="preserve">Providers should not miss any opportunities to vaccinate every eligible person who presents at a vaccination site, even if it means puncturing a multidose vial to administer vaccine without having </w:t>
      </w:r>
      <w:r w:rsidR="006236A4" w:rsidRPr="006236A4">
        <w:rPr>
          <w:rFonts w:asciiTheme="minorHAnsi" w:eastAsia="Times New Roman" w:hAnsiTheme="minorHAnsi"/>
          <w:color w:val="212121"/>
          <w:sz w:val="22"/>
          <w:szCs w:val="22"/>
          <w:shd w:val="clear" w:color="auto" w:fill="FFFFFF"/>
        </w:rPr>
        <w:t>enough people available to receive each dose. </w:t>
      </w:r>
      <w:r w:rsidR="0038007A">
        <w:rPr>
          <w:rFonts w:asciiTheme="minorHAnsi" w:eastAsia="Times New Roman" w:hAnsiTheme="minorHAnsi"/>
          <w:sz w:val="22"/>
          <w:szCs w:val="22"/>
        </w:rPr>
        <w:t xml:space="preserve">  To l</w:t>
      </w:r>
      <w:r w:rsidR="006236A4" w:rsidRPr="006236A4">
        <w:rPr>
          <w:rFonts w:asciiTheme="minorHAnsi" w:eastAsia="Times New Roman" w:hAnsiTheme="minorHAnsi"/>
          <w:sz w:val="22"/>
          <w:szCs w:val="22"/>
        </w:rPr>
        <w:t xml:space="preserve">imit vaccine wastage to no more than </w:t>
      </w:r>
      <w:r w:rsidR="000F3329" w:rsidRPr="006236A4">
        <w:rPr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  <w:t>5% waste overall</w:t>
      </w:r>
      <w:r w:rsidR="006236A4" w:rsidRPr="006236A4">
        <w:rPr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  <w:t xml:space="preserve">: </w:t>
      </w:r>
    </w:p>
    <w:p w14:paraId="7D202CEE" w14:textId="77777777" w:rsidR="00DE2FBA" w:rsidRPr="00DE2FBA" w:rsidRDefault="00DE2FBA" w:rsidP="00F25E1D">
      <w:pPr>
        <w:pStyle w:val="ListParagraph"/>
        <w:numPr>
          <w:ilvl w:val="0"/>
          <w:numId w:val="28"/>
        </w:numPr>
        <w:shd w:val="clear" w:color="auto" w:fill="FFFFFF"/>
        <w:spacing w:before="60"/>
        <w:ind w:left="1440"/>
        <w:contextualSpacing w:val="0"/>
        <w:textAlignment w:val="baseline"/>
        <w:rPr>
          <w:color w:val="212121"/>
        </w:rPr>
      </w:pPr>
      <w:r w:rsidRPr="006236A4">
        <w:rPr>
          <w:rFonts w:asciiTheme="minorHAnsi" w:hAnsiTheme="minorHAnsi"/>
          <w:color w:val="212121"/>
          <w:sz w:val="22"/>
          <w:szCs w:val="22"/>
        </w:rPr>
        <w:t>Consider establishing and promoting standing vaccination</w:t>
      </w:r>
      <w:r w:rsidRPr="00F25E1D">
        <w:rPr>
          <w:rFonts w:asciiTheme="minorHAnsi" w:hAnsiTheme="minorHAnsi"/>
          <w:color w:val="212121"/>
          <w:sz w:val="22"/>
          <w:szCs w:val="22"/>
        </w:rPr>
        <w:t xml:space="preserve"> days or half-days to increase likelihood of larger numbers of people presenting</w:t>
      </w:r>
      <w:r w:rsidRPr="00DE2FBA">
        <w:rPr>
          <w:rFonts w:ascii="Calibri" w:hAnsi="Calibri"/>
          <w:color w:val="212121"/>
          <w:sz w:val="22"/>
          <w:szCs w:val="22"/>
        </w:rPr>
        <w:t xml:space="preserve"> for vaccination on the same day. </w:t>
      </w:r>
    </w:p>
    <w:p w14:paraId="09263F7C" w14:textId="77777777" w:rsidR="00DE2FBA" w:rsidRPr="00DE2FBA" w:rsidRDefault="00DE2FBA" w:rsidP="00F25E1D">
      <w:pPr>
        <w:pStyle w:val="ListParagraph"/>
        <w:numPr>
          <w:ilvl w:val="0"/>
          <w:numId w:val="28"/>
        </w:numPr>
        <w:shd w:val="clear" w:color="auto" w:fill="FFFFFF"/>
        <w:spacing w:before="60"/>
        <w:ind w:left="1440"/>
        <w:contextualSpacing w:val="0"/>
        <w:textAlignment w:val="baseline"/>
        <w:rPr>
          <w:color w:val="212121"/>
        </w:rPr>
      </w:pPr>
      <w:r w:rsidRPr="00DE2FBA">
        <w:rPr>
          <w:rFonts w:ascii="Calibri" w:hAnsi="Calibri"/>
          <w:color w:val="212121"/>
          <w:sz w:val="22"/>
          <w:szCs w:val="22"/>
        </w:rPr>
        <w:t>Vaccinate family members or friends who accompany patients to medical visits even if they are not established patients at the vaccinating practice. </w:t>
      </w:r>
    </w:p>
    <w:p w14:paraId="3DEAF291" w14:textId="77777777" w:rsidR="00DE2FBA" w:rsidRPr="00DE2FBA" w:rsidRDefault="00DE2FBA" w:rsidP="00F25E1D">
      <w:pPr>
        <w:pStyle w:val="ListParagraph"/>
        <w:numPr>
          <w:ilvl w:val="0"/>
          <w:numId w:val="28"/>
        </w:numPr>
        <w:shd w:val="clear" w:color="auto" w:fill="FFFFFF"/>
        <w:spacing w:before="60"/>
        <w:ind w:left="1440"/>
        <w:contextualSpacing w:val="0"/>
        <w:textAlignment w:val="baseline"/>
        <w:rPr>
          <w:color w:val="212121"/>
        </w:rPr>
      </w:pPr>
      <w:r w:rsidRPr="00DE2FBA">
        <w:rPr>
          <w:rFonts w:ascii="Calibri" w:hAnsi="Calibri"/>
          <w:color w:val="212121"/>
          <w:sz w:val="22"/>
          <w:szCs w:val="22"/>
        </w:rPr>
        <w:lastRenderedPageBreak/>
        <w:t>Outreach to employers or other community partners that have a large membership or network</w:t>
      </w:r>
      <w:r>
        <w:rPr>
          <w:rFonts w:ascii="Calibri" w:hAnsi="Calibri"/>
          <w:color w:val="212121"/>
          <w:sz w:val="22"/>
          <w:szCs w:val="22"/>
        </w:rPr>
        <w:t xml:space="preserve"> to arrange vaccination events.</w:t>
      </w:r>
    </w:p>
    <w:p w14:paraId="372C7240" w14:textId="70A0D29B" w:rsidR="00DE2FBA" w:rsidRPr="00DE2FBA" w:rsidRDefault="00F25E1D" w:rsidP="00F25E1D">
      <w:pPr>
        <w:pStyle w:val="ListParagraph"/>
        <w:numPr>
          <w:ilvl w:val="0"/>
          <w:numId w:val="28"/>
        </w:numPr>
        <w:shd w:val="clear" w:color="auto" w:fill="FFFFFF"/>
        <w:spacing w:before="60"/>
        <w:ind w:left="1440"/>
        <w:contextualSpacing w:val="0"/>
        <w:textAlignment w:val="baseline"/>
        <w:rPr>
          <w:color w:val="212121"/>
        </w:rPr>
      </w:pPr>
      <w:r>
        <w:rPr>
          <w:rFonts w:ascii="Calibri" w:hAnsi="Calibri"/>
          <w:color w:val="212121"/>
          <w:sz w:val="22"/>
          <w:szCs w:val="22"/>
        </w:rPr>
        <w:t>C</w:t>
      </w:r>
      <w:r w:rsidR="00DE2FBA" w:rsidRPr="00DE2FBA">
        <w:rPr>
          <w:rFonts w:ascii="Calibri" w:hAnsi="Calibri"/>
          <w:color w:val="212121"/>
          <w:sz w:val="22"/>
          <w:szCs w:val="22"/>
        </w:rPr>
        <w:t>ontact additional persons (i.e., personal contacts of persons being vaccinated) to use as many vaccine doses as possible.   </w:t>
      </w:r>
    </w:p>
    <w:p w14:paraId="1E9272DB" w14:textId="1490313F" w:rsidR="00133326" w:rsidRPr="00133326" w:rsidRDefault="00133326" w:rsidP="00B66E87">
      <w:pPr>
        <w:pStyle w:val="ListParagraph"/>
        <w:numPr>
          <w:ilvl w:val="0"/>
          <w:numId w:val="28"/>
        </w:numPr>
        <w:shd w:val="clear" w:color="auto" w:fill="FFFFFF"/>
        <w:spacing w:before="120" w:line="254" w:lineRule="atLeast"/>
        <w:ind w:left="634" w:hanging="274"/>
        <w:contextualSpacing w:val="0"/>
        <w:rPr>
          <w:color w:val="212121"/>
        </w:rPr>
      </w:pPr>
      <w:r w:rsidRPr="00133326">
        <w:rPr>
          <w:rFonts w:ascii="Calibri" w:hAnsi="Calibri"/>
          <w:color w:val="FF0000"/>
          <w:sz w:val="22"/>
          <w:szCs w:val="22"/>
          <w:bdr w:val="none" w:sz="0" w:space="0" w:color="auto" w:frame="1"/>
        </w:rPr>
        <w:t>New</w:t>
      </w:r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 </w:t>
      </w:r>
      <w:r w:rsidRPr="00133326">
        <w:rPr>
          <w:rFonts w:ascii="Calibri" w:hAnsi="Calibri"/>
          <w:b/>
          <w:i/>
          <w:color w:val="000000"/>
          <w:sz w:val="22"/>
          <w:szCs w:val="22"/>
          <w:bdr w:val="none" w:sz="0" w:space="0" w:color="auto" w:frame="1"/>
        </w:rPr>
        <w:t>Avoid COVID</w:t>
      </w:r>
      <w:r w:rsidR="004F76D6">
        <w:rPr>
          <w:rFonts w:ascii="Calibri" w:hAnsi="Calibri"/>
          <w:b/>
          <w:i/>
          <w:color w:val="000000"/>
          <w:sz w:val="22"/>
          <w:szCs w:val="22"/>
          <w:bdr w:val="none" w:sz="0" w:space="0" w:color="auto" w:frame="1"/>
        </w:rPr>
        <w:t>-19</w:t>
      </w:r>
      <w:r w:rsidRPr="00133326">
        <w:rPr>
          <w:rFonts w:ascii="Calibri" w:hAnsi="Calibri"/>
          <w:b/>
          <w:i/>
          <w:color w:val="000000"/>
          <w:sz w:val="22"/>
          <w:szCs w:val="22"/>
          <w:bdr w:val="none" w:sz="0" w:space="0" w:color="auto" w:frame="1"/>
        </w:rPr>
        <w:t xml:space="preserve"> vaccine administration errors</w:t>
      </w:r>
      <w:r w:rsidR="004F76D6">
        <w:rPr>
          <w:rFonts w:ascii="Calibri" w:hAnsi="Calibri"/>
          <w:b/>
          <w:i/>
          <w:color w:val="000000"/>
          <w:sz w:val="22"/>
          <w:szCs w:val="22"/>
          <w:bdr w:val="none" w:sz="0" w:space="0" w:color="auto" w:frame="1"/>
        </w:rPr>
        <w:t>:</w:t>
      </w:r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  </w:t>
      </w:r>
      <w:r w:rsidRPr="00133326"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Interim recommendations for COVID-19 vaccine administration errors differ from ACIP’s general best practice guidelines. </w:t>
      </w:r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 </w:t>
      </w:r>
      <w:r w:rsidRPr="00133326"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Review </w:t>
      </w:r>
      <w:hyperlink r:id="rId15" w:anchor="Appendix-A" w:tgtFrame="_blank" w:history="1">
        <w:r w:rsidRPr="004F76D6">
          <w:rPr>
            <w:rFonts w:ascii="Calibri" w:hAnsi="Calibri"/>
            <w:color w:val="0070C0"/>
            <w:sz w:val="22"/>
            <w:szCs w:val="22"/>
            <w:u w:val="single"/>
            <w:bdr w:val="none" w:sz="0" w:space="0" w:color="auto" w:frame="1"/>
          </w:rPr>
          <w:t>vaccine administration errors a</w:t>
        </w:r>
        <w:r w:rsidRPr="004F76D6">
          <w:rPr>
            <w:rFonts w:ascii="Calibri" w:hAnsi="Calibri"/>
            <w:color w:val="0070C0"/>
            <w:sz w:val="22"/>
            <w:szCs w:val="22"/>
            <w:u w:val="single"/>
            <w:bdr w:val="none" w:sz="0" w:space="0" w:color="auto" w:frame="1"/>
          </w:rPr>
          <w:t>n</w:t>
        </w:r>
        <w:r w:rsidRPr="004F76D6">
          <w:rPr>
            <w:rFonts w:ascii="Calibri" w:hAnsi="Calibri"/>
            <w:color w:val="0070C0"/>
            <w:sz w:val="22"/>
            <w:szCs w:val="22"/>
            <w:u w:val="single"/>
            <w:bdr w:val="none" w:sz="0" w:space="0" w:color="auto" w:frame="1"/>
          </w:rPr>
          <w:t>d deviations</w:t>
        </w:r>
      </w:hyperlink>
      <w:r w:rsidRPr="00133326"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 for COVID-19 vaccines to learn about the interim recommendation for each type of error.</w:t>
      </w:r>
      <w:r w:rsidRPr="00133326">
        <w:rPr>
          <w:rFonts w:ascii="Calibri" w:hAnsi="Calibri"/>
          <w:color w:val="201F1E"/>
          <w:sz w:val="22"/>
          <w:szCs w:val="22"/>
        </w:rPr>
        <w:t> </w:t>
      </w:r>
      <w:r>
        <w:rPr>
          <w:rFonts w:ascii="Calibri" w:hAnsi="Calibri"/>
          <w:color w:val="201F1E"/>
          <w:sz w:val="22"/>
          <w:szCs w:val="22"/>
        </w:rPr>
        <w:t xml:space="preserve"> </w:t>
      </w:r>
      <w:r w:rsidRPr="00133326"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For all vaccine administration errors:</w:t>
      </w:r>
      <w:r w:rsidRPr="00133326">
        <w:rPr>
          <w:rFonts w:ascii="Calibri" w:hAnsi="Calibri"/>
          <w:color w:val="201F1E"/>
          <w:sz w:val="22"/>
          <w:szCs w:val="22"/>
        </w:rPr>
        <w:t> </w:t>
      </w:r>
    </w:p>
    <w:p w14:paraId="734D0F40" w14:textId="77777777" w:rsidR="00133326" w:rsidRPr="00B96267" w:rsidRDefault="00133326" w:rsidP="00133326">
      <w:pPr>
        <w:numPr>
          <w:ilvl w:val="0"/>
          <w:numId w:val="28"/>
        </w:numPr>
        <w:shd w:val="clear" w:color="auto" w:fill="FFFFFF"/>
        <w:spacing w:before="60"/>
        <w:ind w:left="1440"/>
        <w:rPr>
          <w:rFonts w:eastAsia="Times New Roman"/>
          <w:color w:val="000000"/>
        </w:rPr>
      </w:pPr>
      <w:r w:rsidRPr="00133326">
        <w:rPr>
          <w:rFonts w:ascii="Calibri" w:eastAsia="Times New Roman" w:hAnsi="Calibri"/>
          <w:color w:val="000000"/>
          <w:sz w:val="22"/>
          <w:szCs w:val="22"/>
          <w:bdr w:val="none" w:sz="0" w:space="0" w:color="auto" w:frame="1"/>
        </w:rPr>
        <w:t>Inform the recipient of the vaccine administration error.</w:t>
      </w:r>
      <w:r w:rsidRPr="00133326">
        <w:rPr>
          <w:rFonts w:ascii="Calibri" w:eastAsia="Times New Roman" w:hAnsi="Calibri"/>
          <w:color w:val="000000"/>
          <w:sz w:val="22"/>
          <w:szCs w:val="22"/>
        </w:rPr>
        <w:t> </w:t>
      </w:r>
    </w:p>
    <w:p w14:paraId="65413139" w14:textId="711B251E" w:rsidR="00B96267" w:rsidRPr="00133326" w:rsidRDefault="00B96267" w:rsidP="00133326">
      <w:pPr>
        <w:numPr>
          <w:ilvl w:val="0"/>
          <w:numId w:val="28"/>
        </w:numPr>
        <w:shd w:val="clear" w:color="auto" w:fill="FFFFFF"/>
        <w:spacing w:before="60"/>
        <w:ind w:left="1440"/>
        <w:rPr>
          <w:rFonts w:eastAsia="Times New Roman"/>
          <w:color w:val="000000"/>
        </w:rPr>
      </w:pPr>
      <w:r>
        <w:rPr>
          <w:rFonts w:ascii="Calibri" w:eastAsia="Times New Roman" w:hAnsi="Calibri"/>
          <w:color w:val="000000"/>
          <w:sz w:val="22"/>
          <w:szCs w:val="22"/>
        </w:rPr>
        <w:t xml:space="preserve">Report all doses administered, including </w:t>
      </w:r>
      <w:r w:rsidR="00CF0492">
        <w:rPr>
          <w:rFonts w:ascii="Calibri" w:eastAsia="Times New Roman" w:hAnsi="Calibri"/>
          <w:color w:val="000000"/>
          <w:sz w:val="22"/>
          <w:szCs w:val="22"/>
        </w:rPr>
        <w:t xml:space="preserve">doses </w:t>
      </w:r>
      <w:r>
        <w:rPr>
          <w:rFonts w:ascii="Calibri" w:eastAsia="Times New Roman" w:hAnsi="Calibri"/>
          <w:color w:val="000000"/>
          <w:sz w:val="22"/>
          <w:szCs w:val="22"/>
        </w:rPr>
        <w:t>administered incorrectly</w:t>
      </w:r>
      <w:r w:rsidR="00CF0492">
        <w:rPr>
          <w:rFonts w:ascii="Calibri" w:eastAsia="Times New Roman" w:hAnsi="Calibri"/>
          <w:color w:val="000000"/>
          <w:sz w:val="22"/>
          <w:szCs w:val="22"/>
        </w:rPr>
        <w:t xml:space="preserve"> (wrong age, wrong dose, wrong route, wrong schedule, etc.)</w:t>
      </w:r>
      <w:r>
        <w:rPr>
          <w:rFonts w:ascii="Calibri" w:eastAsia="Times New Roman" w:hAnsi="Calibri"/>
          <w:color w:val="000000"/>
          <w:sz w:val="22"/>
          <w:szCs w:val="22"/>
        </w:rPr>
        <w:t>, to the MIIS.</w:t>
      </w:r>
    </w:p>
    <w:p w14:paraId="68B2BCEC" w14:textId="6606FB3C" w:rsidR="00133326" w:rsidRPr="00133326" w:rsidRDefault="00133326" w:rsidP="00133326">
      <w:pPr>
        <w:numPr>
          <w:ilvl w:val="0"/>
          <w:numId w:val="28"/>
        </w:numPr>
        <w:shd w:val="clear" w:color="auto" w:fill="FFFFFF"/>
        <w:spacing w:before="60"/>
        <w:ind w:left="1440"/>
        <w:rPr>
          <w:rFonts w:eastAsia="Times New Roman"/>
          <w:color w:val="000000"/>
        </w:rPr>
      </w:pPr>
      <w:r w:rsidRPr="00133326">
        <w:rPr>
          <w:rFonts w:ascii="Calibri" w:eastAsia="Times New Roman" w:hAnsi="Calibri"/>
          <w:color w:val="000000"/>
          <w:sz w:val="22"/>
          <w:szCs w:val="22"/>
          <w:bdr w:val="none" w:sz="0" w:space="0" w:color="auto" w:frame="1"/>
        </w:rPr>
        <w:t>Report the error to the Vaccine Adverse Event Reporting System (VAERS) unless otherwise indicated in the </w:t>
      </w:r>
      <w:hyperlink r:id="rId16" w:tgtFrame="_blank" w:history="1">
        <w:r w:rsidRPr="004F76D6">
          <w:rPr>
            <w:rFonts w:ascii="Calibri" w:eastAsia="Times New Roman" w:hAnsi="Calibri"/>
            <w:color w:val="0070C0"/>
            <w:sz w:val="22"/>
            <w:szCs w:val="22"/>
            <w:u w:val="single"/>
            <w:bdr w:val="none" w:sz="0" w:space="0" w:color="auto" w:frame="1"/>
          </w:rPr>
          <w:t xml:space="preserve">Interim </w:t>
        </w:r>
        <w:r w:rsidRPr="004F76D6">
          <w:rPr>
            <w:rFonts w:ascii="Calibri" w:eastAsia="Times New Roman" w:hAnsi="Calibri"/>
            <w:color w:val="0070C0"/>
            <w:sz w:val="22"/>
            <w:szCs w:val="22"/>
            <w:u w:val="single"/>
            <w:bdr w:val="none" w:sz="0" w:space="0" w:color="auto" w:frame="1"/>
          </w:rPr>
          <w:t>C</w:t>
        </w:r>
        <w:r w:rsidRPr="004F76D6">
          <w:rPr>
            <w:rFonts w:ascii="Calibri" w:eastAsia="Times New Roman" w:hAnsi="Calibri"/>
            <w:color w:val="0070C0"/>
            <w:sz w:val="22"/>
            <w:szCs w:val="22"/>
            <w:u w:val="single"/>
            <w:bdr w:val="none" w:sz="0" w:space="0" w:color="auto" w:frame="1"/>
          </w:rPr>
          <w:t>linical Considerations for Use of COVID-19 Vaccines Currently Authorized in the United States</w:t>
        </w:r>
      </w:hyperlink>
      <w:r w:rsidRPr="00133326">
        <w:rPr>
          <w:rFonts w:ascii="Calibri" w:eastAsia="Times New Roman" w:hAnsi="Calibri"/>
          <w:color w:val="000000"/>
          <w:sz w:val="22"/>
          <w:szCs w:val="22"/>
          <w:bdr w:val="none" w:sz="0" w:space="0" w:color="auto" w:frame="1"/>
        </w:rPr>
        <w:t xml:space="preserve">. </w:t>
      </w:r>
      <w:r w:rsidR="00BF43FF">
        <w:rPr>
          <w:rFonts w:ascii="Calibri" w:eastAsia="Times New Roman" w:hAnsi="Calibri"/>
          <w:color w:val="000000"/>
          <w:sz w:val="22"/>
          <w:szCs w:val="22"/>
          <w:bdr w:val="none" w:sz="0" w:space="0" w:color="auto" w:frame="1"/>
        </w:rPr>
        <w:t xml:space="preserve"> </w:t>
      </w:r>
      <w:r w:rsidRPr="00133326">
        <w:rPr>
          <w:rFonts w:ascii="Calibri" w:eastAsia="Times New Roman" w:hAnsi="Calibri"/>
          <w:color w:val="000000"/>
          <w:sz w:val="22"/>
          <w:szCs w:val="22"/>
          <w:bdr w:val="none" w:sz="0" w:space="0" w:color="auto" w:frame="1"/>
        </w:rPr>
        <w:t xml:space="preserve">Providers </w:t>
      </w:r>
      <w:r w:rsidR="004F76D6">
        <w:rPr>
          <w:rFonts w:ascii="Calibri" w:eastAsia="Times New Roman" w:hAnsi="Calibri"/>
          <w:color w:val="000000"/>
          <w:sz w:val="22"/>
          <w:szCs w:val="22"/>
          <w:bdr w:val="none" w:sz="0" w:space="0" w:color="auto" w:frame="1"/>
        </w:rPr>
        <w:t xml:space="preserve">must </w:t>
      </w:r>
      <w:r w:rsidRPr="00133326">
        <w:rPr>
          <w:rFonts w:ascii="Calibri" w:eastAsia="Times New Roman" w:hAnsi="Calibri"/>
          <w:color w:val="000000"/>
          <w:sz w:val="22"/>
          <w:szCs w:val="22"/>
          <w:bdr w:val="none" w:sz="0" w:space="0" w:color="auto" w:frame="1"/>
        </w:rPr>
        <w:t>report all COVID-19 vaccine administration errors</w:t>
      </w:r>
      <w:r w:rsidR="004F76D6">
        <w:rPr>
          <w:rFonts w:ascii="Calibri" w:eastAsia="Times New Roman" w:hAnsi="Calibri"/>
          <w:color w:val="000000"/>
          <w:sz w:val="22"/>
          <w:szCs w:val="22"/>
          <w:bdr w:val="none" w:sz="0" w:space="0" w:color="auto" w:frame="1"/>
        </w:rPr>
        <w:t xml:space="preserve">, </w:t>
      </w:r>
      <w:r w:rsidRPr="00133326">
        <w:rPr>
          <w:rFonts w:ascii="Calibri" w:eastAsia="Times New Roman" w:hAnsi="Calibri"/>
          <w:color w:val="000000"/>
          <w:sz w:val="22"/>
          <w:szCs w:val="22"/>
          <w:bdr w:val="none" w:sz="0" w:space="0" w:color="auto" w:frame="1"/>
        </w:rPr>
        <w:t>even those not associated with an adverse even</w:t>
      </w:r>
      <w:r w:rsidR="004F76D6">
        <w:rPr>
          <w:rFonts w:ascii="Calibri" w:eastAsia="Times New Roman" w:hAnsi="Calibri"/>
          <w:color w:val="000000"/>
          <w:sz w:val="22"/>
          <w:szCs w:val="22"/>
          <w:bdr w:val="none" w:sz="0" w:space="0" w:color="auto" w:frame="1"/>
        </w:rPr>
        <w:t xml:space="preserve">t, </w:t>
      </w:r>
      <w:r w:rsidRPr="00133326">
        <w:rPr>
          <w:rFonts w:ascii="Calibri" w:eastAsia="Times New Roman" w:hAnsi="Calibri"/>
          <w:color w:val="000000"/>
          <w:sz w:val="22"/>
          <w:szCs w:val="22"/>
          <w:bdr w:val="none" w:sz="0" w:space="0" w:color="auto" w:frame="1"/>
        </w:rPr>
        <w:t>to </w:t>
      </w:r>
      <w:r w:rsidR="003205F6">
        <w:fldChar w:fldCharType="begin"/>
      </w:r>
      <w:r w:rsidR="003205F6">
        <w:instrText xml:space="preserve"> HYPERLINK "https://urldefense.com/v3/__https:/vaers.</w:instrText>
      </w:r>
      <w:r w:rsidR="003205F6">
        <w:instrText xml:space="preserve">hhs.gov/index.html__;!!CUhgQOZqV7M!1YzKVjCft1j4q4GmFlNsVwqzMY_qpAL1OVcRr6H-LrFJIeXx-iU0zirzFCl2OLTTvuo$" \t "_blank" </w:instrText>
      </w:r>
      <w:r w:rsidR="003205F6">
        <w:fldChar w:fldCharType="separate"/>
      </w:r>
      <w:r w:rsidRPr="00133326">
        <w:rPr>
          <w:rFonts w:ascii="Calibri" w:eastAsia="Times New Roman" w:hAnsi="Calibri"/>
          <w:color w:val="4F81BD" w:themeColor="accent1"/>
          <w:sz w:val="22"/>
          <w:szCs w:val="22"/>
          <w:u w:val="single"/>
        </w:rPr>
        <w:t>VAERS</w:t>
      </w:r>
      <w:r w:rsidR="003205F6">
        <w:rPr>
          <w:rFonts w:ascii="Calibri" w:eastAsia="Times New Roman" w:hAnsi="Calibri"/>
          <w:color w:val="4F81BD" w:themeColor="accent1"/>
          <w:sz w:val="22"/>
          <w:szCs w:val="22"/>
          <w:u w:val="single"/>
        </w:rPr>
        <w:fldChar w:fldCharType="end"/>
      </w:r>
      <w:r w:rsidRPr="00133326">
        <w:rPr>
          <w:rFonts w:ascii="Calibri" w:eastAsia="Times New Roman" w:hAnsi="Calibri"/>
          <w:sz w:val="22"/>
          <w:szCs w:val="22"/>
          <w:bdr w:val="none" w:sz="0" w:space="0" w:color="auto" w:frame="1"/>
        </w:rPr>
        <w:t>.</w:t>
      </w:r>
      <w:r w:rsidRPr="00133326">
        <w:rPr>
          <w:rFonts w:ascii="Calibri" w:eastAsia="Times New Roman" w:hAnsi="Calibri"/>
          <w:sz w:val="22"/>
          <w:szCs w:val="22"/>
        </w:rPr>
        <w:t> </w:t>
      </w:r>
    </w:p>
    <w:p w14:paraId="798F0342" w14:textId="4A24F7AC" w:rsidR="00133326" w:rsidRPr="00133326" w:rsidRDefault="00133326" w:rsidP="00133326">
      <w:pPr>
        <w:numPr>
          <w:ilvl w:val="0"/>
          <w:numId w:val="28"/>
        </w:numPr>
        <w:shd w:val="clear" w:color="auto" w:fill="FFFFFF"/>
        <w:spacing w:before="60"/>
        <w:ind w:left="1440"/>
        <w:rPr>
          <w:rFonts w:eastAsia="Times New Roman"/>
          <w:color w:val="000000"/>
        </w:rPr>
      </w:pPr>
      <w:r w:rsidRPr="00133326">
        <w:rPr>
          <w:rFonts w:ascii="Calibri" w:eastAsia="Times New Roman" w:hAnsi="Calibri"/>
          <w:color w:val="000000"/>
          <w:sz w:val="22"/>
          <w:szCs w:val="22"/>
          <w:bdr w:val="none" w:sz="0" w:space="0" w:color="auto" w:frame="1"/>
        </w:rPr>
        <w:t xml:space="preserve">Determine how the error occurred and implement strategies to prevent it from happening again. </w:t>
      </w:r>
      <w:r>
        <w:rPr>
          <w:rFonts w:ascii="Calibri" w:eastAsia="Times New Roman" w:hAnsi="Calibri"/>
          <w:color w:val="000000"/>
          <w:sz w:val="22"/>
          <w:szCs w:val="22"/>
          <w:bdr w:val="none" w:sz="0" w:space="0" w:color="auto" w:frame="1"/>
        </w:rPr>
        <w:t xml:space="preserve"> </w:t>
      </w:r>
      <w:r w:rsidR="00585DD5">
        <w:rPr>
          <w:rFonts w:ascii="Calibri" w:eastAsia="Times New Roman" w:hAnsi="Calibri"/>
          <w:color w:val="000000"/>
          <w:sz w:val="22"/>
          <w:szCs w:val="22"/>
          <w:bdr w:val="none" w:sz="0" w:space="0" w:color="auto" w:frame="1"/>
        </w:rPr>
        <w:t>S</w:t>
      </w:r>
      <w:r w:rsidRPr="00133326">
        <w:rPr>
          <w:rFonts w:ascii="Calibri" w:eastAsia="Times New Roman" w:hAnsi="Calibri"/>
          <w:color w:val="000000"/>
          <w:sz w:val="22"/>
          <w:szCs w:val="22"/>
          <w:bdr w:val="none" w:sz="0" w:space="0" w:color="auto" w:frame="1"/>
        </w:rPr>
        <w:t xml:space="preserve">trategies to prevent </w:t>
      </w:r>
      <w:r w:rsidR="00585DD5">
        <w:rPr>
          <w:rFonts w:ascii="Calibri" w:eastAsia="Times New Roman" w:hAnsi="Calibri"/>
          <w:color w:val="000000"/>
          <w:sz w:val="22"/>
          <w:szCs w:val="22"/>
          <w:bdr w:val="none" w:sz="0" w:space="0" w:color="auto" w:frame="1"/>
        </w:rPr>
        <w:t xml:space="preserve">vaccination </w:t>
      </w:r>
      <w:r w:rsidRPr="00133326">
        <w:rPr>
          <w:rFonts w:ascii="Calibri" w:eastAsia="Times New Roman" w:hAnsi="Calibri"/>
          <w:color w:val="000000"/>
          <w:sz w:val="22"/>
          <w:szCs w:val="22"/>
          <w:bdr w:val="none" w:sz="0" w:space="0" w:color="auto" w:frame="1"/>
        </w:rPr>
        <w:t>errors can be found in the </w:t>
      </w:r>
      <w:hyperlink r:id="rId17" w:tgtFrame="_blank" w:history="1">
        <w:r w:rsidRPr="00133326">
          <w:rPr>
            <w:rFonts w:ascii="Calibri" w:eastAsia="Times New Roman" w:hAnsi="Calibri"/>
            <w:color w:val="075290"/>
            <w:sz w:val="22"/>
            <w:szCs w:val="22"/>
            <w:u w:val="single"/>
            <w:bdr w:val="none" w:sz="0" w:space="0" w:color="auto" w:frame="1"/>
          </w:rPr>
          <w:t>“</w:t>
        </w:r>
        <w:r w:rsidRPr="004F76D6">
          <w:rPr>
            <w:rFonts w:ascii="Calibri" w:eastAsia="Times New Roman" w:hAnsi="Calibri"/>
            <w:color w:val="0070C0"/>
            <w:sz w:val="22"/>
            <w:szCs w:val="22"/>
            <w:u w:val="single"/>
            <w:bdr w:val="none" w:sz="0" w:space="0" w:color="auto" w:frame="1"/>
          </w:rPr>
          <w:t>Vacci</w:t>
        </w:r>
        <w:r w:rsidRPr="004F76D6">
          <w:rPr>
            <w:rFonts w:ascii="Calibri" w:eastAsia="Times New Roman" w:hAnsi="Calibri"/>
            <w:color w:val="0070C0"/>
            <w:sz w:val="22"/>
            <w:szCs w:val="22"/>
            <w:u w:val="single"/>
            <w:bdr w:val="none" w:sz="0" w:space="0" w:color="auto" w:frame="1"/>
          </w:rPr>
          <w:t>n</w:t>
        </w:r>
        <w:r w:rsidRPr="004F76D6">
          <w:rPr>
            <w:rFonts w:ascii="Calibri" w:eastAsia="Times New Roman" w:hAnsi="Calibri"/>
            <w:color w:val="0070C0"/>
            <w:sz w:val="22"/>
            <w:szCs w:val="22"/>
            <w:u w:val="single"/>
            <w:bdr w:val="none" w:sz="0" w:space="0" w:color="auto" w:frame="1"/>
          </w:rPr>
          <w:t>e Administration” chap</w:t>
        </w:r>
        <w:r w:rsidRPr="004F76D6">
          <w:rPr>
            <w:rFonts w:ascii="Calibri" w:eastAsia="Times New Roman" w:hAnsi="Calibri"/>
            <w:color w:val="0070C0"/>
            <w:sz w:val="22"/>
            <w:szCs w:val="22"/>
            <w:u w:val="single"/>
            <w:bdr w:val="none" w:sz="0" w:space="0" w:color="auto" w:frame="1"/>
          </w:rPr>
          <w:t>t</w:t>
        </w:r>
        <w:r w:rsidRPr="004F76D6">
          <w:rPr>
            <w:rFonts w:ascii="Calibri" w:eastAsia="Times New Roman" w:hAnsi="Calibri"/>
            <w:color w:val="0070C0"/>
            <w:sz w:val="22"/>
            <w:szCs w:val="22"/>
            <w:u w:val="single"/>
            <w:bdr w:val="none" w:sz="0" w:space="0" w:color="auto" w:frame="1"/>
          </w:rPr>
          <w:t>er</w:t>
        </w:r>
      </w:hyperlink>
      <w:r w:rsidRPr="00133326">
        <w:rPr>
          <w:rFonts w:ascii="Calibri" w:eastAsia="Times New Roman" w:hAnsi="Calibri"/>
          <w:color w:val="000000"/>
          <w:sz w:val="22"/>
          <w:szCs w:val="22"/>
          <w:bdr w:val="none" w:sz="0" w:space="0" w:color="auto" w:frame="1"/>
        </w:rPr>
        <w:t> of </w:t>
      </w:r>
      <w:r w:rsidRPr="004C4679">
        <w:rPr>
          <w:rFonts w:ascii="Calibri" w:eastAsia="Times New Roman" w:hAnsi="Calibri"/>
          <w:i/>
          <w:iCs/>
          <w:sz w:val="22"/>
          <w:szCs w:val="22"/>
          <w:bdr w:val="none" w:sz="0" w:space="0" w:color="auto" w:frame="1"/>
        </w:rPr>
        <w:t>Epidemiol</w:t>
      </w:r>
      <w:r w:rsidRPr="004C4679">
        <w:rPr>
          <w:rFonts w:ascii="Calibri" w:eastAsia="Times New Roman" w:hAnsi="Calibri"/>
          <w:i/>
          <w:iCs/>
          <w:sz w:val="22"/>
          <w:szCs w:val="22"/>
          <w:bdr w:val="none" w:sz="0" w:space="0" w:color="auto" w:frame="1"/>
        </w:rPr>
        <w:t>o</w:t>
      </w:r>
      <w:r w:rsidRPr="004C4679">
        <w:rPr>
          <w:rFonts w:ascii="Calibri" w:eastAsia="Times New Roman" w:hAnsi="Calibri"/>
          <w:i/>
          <w:iCs/>
          <w:sz w:val="22"/>
          <w:szCs w:val="22"/>
          <w:bdr w:val="none" w:sz="0" w:space="0" w:color="auto" w:frame="1"/>
        </w:rPr>
        <w:t>gy and Prevention of Vaccine-Preventable Diseases </w:t>
      </w:r>
      <w:r w:rsidRPr="004C4679">
        <w:rPr>
          <w:rFonts w:ascii="Calibri" w:eastAsia="Times New Roman" w:hAnsi="Calibri"/>
          <w:sz w:val="22"/>
          <w:szCs w:val="22"/>
          <w:bdr w:val="none" w:sz="0" w:space="0" w:color="auto" w:frame="1"/>
        </w:rPr>
        <w:t>(P</w:t>
      </w:r>
      <w:r w:rsidRPr="004C4679">
        <w:rPr>
          <w:rFonts w:ascii="Calibri" w:eastAsia="Times New Roman" w:hAnsi="Calibri"/>
          <w:sz w:val="22"/>
          <w:szCs w:val="22"/>
          <w:bdr w:val="none" w:sz="0" w:space="0" w:color="auto" w:frame="1"/>
        </w:rPr>
        <w:t>i</w:t>
      </w:r>
      <w:r w:rsidRPr="004C4679">
        <w:rPr>
          <w:rFonts w:ascii="Calibri" w:eastAsia="Times New Roman" w:hAnsi="Calibri"/>
          <w:sz w:val="22"/>
          <w:szCs w:val="22"/>
          <w:bdr w:val="none" w:sz="0" w:space="0" w:color="auto" w:frame="1"/>
        </w:rPr>
        <w:t xml:space="preserve">nk Book). </w:t>
      </w:r>
      <w:r w:rsidR="00585DD5" w:rsidRPr="004C4679">
        <w:rPr>
          <w:rFonts w:ascii="Calibri" w:eastAsia="Times New Roman" w:hAnsi="Calibri"/>
          <w:sz w:val="22"/>
          <w:szCs w:val="22"/>
          <w:bdr w:val="none" w:sz="0" w:space="0" w:color="auto" w:frame="1"/>
        </w:rPr>
        <w:t xml:space="preserve"> </w:t>
      </w:r>
      <w:r w:rsidRPr="00133326">
        <w:rPr>
          <w:rFonts w:ascii="Calibri" w:eastAsia="Times New Roman" w:hAnsi="Calibri"/>
          <w:color w:val="000000"/>
          <w:sz w:val="22"/>
          <w:szCs w:val="22"/>
          <w:bdr w:val="none" w:sz="0" w:space="0" w:color="auto" w:frame="1"/>
        </w:rPr>
        <w:t>Additional resources can be found on CDC’s </w:t>
      </w:r>
      <w:hyperlink r:id="rId18" w:tgtFrame="_blank" w:history="1">
        <w:r w:rsidRPr="004F76D6">
          <w:rPr>
            <w:rFonts w:ascii="Calibri" w:eastAsia="Times New Roman" w:hAnsi="Calibri"/>
            <w:color w:val="0070C0"/>
            <w:sz w:val="22"/>
            <w:szCs w:val="22"/>
            <w:u w:val="single"/>
            <w:bdr w:val="none" w:sz="0" w:space="0" w:color="auto" w:frame="1"/>
          </w:rPr>
          <w:t>vaccine administra</w:t>
        </w:r>
        <w:r w:rsidRPr="004F76D6">
          <w:rPr>
            <w:rFonts w:ascii="Calibri" w:eastAsia="Times New Roman" w:hAnsi="Calibri"/>
            <w:color w:val="0070C0"/>
            <w:sz w:val="22"/>
            <w:szCs w:val="22"/>
            <w:u w:val="single"/>
            <w:bdr w:val="none" w:sz="0" w:space="0" w:color="auto" w:frame="1"/>
          </w:rPr>
          <w:t>t</w:t>
        </w:r>
        <w:r w:rsidRPr="004F76D6">
          <w:rPr>
            <w:rFonts w:ascii="Calibri" w:eastAsia="Times New Roman" w:hAnsi="Calibri"/>
            <w:color w:val="0070C0"/>
            <w:sz w:val="22"/>
            <w:szCs w:val="22"/>
            <w:u w:val="single"/>
            <w:bdr w:val="none" w:sz="0" w:space="0" w:color="auto" w:frame="1"/>
          </w:rPr>
          <w:t>ion</w:t>
        </w:r>
      </w:hyperlink>
      <w:r w:rsidRPr="004F76D6">
        <w:rPr>
          <w:rFonts w:ascii="Calibri" w:eastAsia="Times New Roman" w:hAnsi="Calibri"/>
          <w:color w:val="0070C0"/>
          <w:sz w:val="22"/>
          <w:szCs w:val="22"/>
          <w:bdr w:val="none" w:sz="0" w:space="0" w:color="auto" w:frame="1"/>
        </w:rPr>
        <w:t> </w:t>
      </w:r>
      <w:r w:rsidRPr="00133326">
        <w:rPr>
          <w:rFonts w:ascii="Calibri" w:eastAsia="Times New Roman" w:hAnsi="Calibri"/>
          <w:color w:val="000000"/>
          <w:sz w:val="22"/>
          <w:szCs w:val="22"/>
          <w:bdr w:val="none" w:sz="0" w:space="0" w:color="auto" w:frame="1"/>
        </w:rPr>
        <w:t>web page, including a job aid for preventing errors.</w:t>
      </w:r>
      <w:r w:rsidRPr="00133326">
        <w:rPr>
          <w:rFonts w:ascii="Calibri" w:eastAsia="Times New Roman" w:hAnsi="Calibri"/>
          <w:color w:val="000000"/>
          <w:sz w:val="22"/>
          <w:szCs w:val="22"/>
        </w:rPr>
        <w:t> </w:t>
      </w:r>
    </w:p>
    <w:p w14:paraId="03197E14" w14:textId="531EAAF9" w:rsidR="00CC7A07" w:rsidRPr="00DE2FBA" w:rsidRDefault="00CC7A07" w:rsidP="00B66E87">
      <w:pPr>
        <w:pStyle w:val="ListParagraph"/>
        <w:numPr>
          <w:ilvl w:val="0"/>
          <w:numId w:val="28"/>
        </w:numPr>
        <w:shd w:val="clear" w:color="auto" w:fill="FFFFFF"/>
        <w:spacing w:before="120"/>
        <w:ind w:left="634" w:hanging="274"/>
        <w:contextualSpacing w:val="0"/>
        <w:textAlignment w:val="baseline"/>
        <w:rPr>
          <w:color w:val="212121"/>
        </w:rPr>
      </w:pPr>
      <w:r w:rsidRPr="00DE2FBA">
        <w:rPr>
          <w:rFonts w:asciiTheme="minorHAnsi" w:eastAsia="Times New Roman" w:hAnsiTheme="minorHAnsi"/>
          <w:color w:val="FF0000"/>
          <w:sz w:val="22"/>
          <w:szCs w:val="22"/>
        </w:rPr>
        <w:t xml:space="preserve">New </w:t>
      </w:r>
      <w:r w:rsidRPr="00DE2FBA">
        <w:rPr>
          <w:rFonts w:asciiTheme="minorHAnsi" w:eastAsia="Times New Roman" w:hAnsiTheme="minorHAnsi"/>
          <w:b/>
          <w:i/>
          <w:sz w:val="22"/>
          <w:szCs w:val="22"/>
        </w:rPr>
        <w:t xml:space="preserve">CDC </w:t>
      </w:r>
      <w:r w:rsidR="00133326">
        <w:rPr>
          <w:rFonts w:asciiTheme="minorHAnsi" w:eastAsia="Times New Roman" w:hAnsiTheme="minorHAnsi"/>
          <w:b/>
          <w:i/>
          <w:sz w:val="22"/>
          <w:szCs w:val="22"/>
        </w:rPr>
        <w:t>asks</w:t>
      </w:r>
      <w:r w:rsidRPr="00DE2FBA">
        <w:rPr>
          <w:rFonts w:asciiTheme="minorHAnsi" w:eastAsia="Times New Roman" w:hAnsiTheme="minorHAnsi"/>
          <w:b/>
          <w:i/>
          <w:sz w:val="22"/>
          <w:szCs w:val="22"/>
        </w:rPr>
        <w:t xml:space="preserve"> states to focus on vaccine breakthrough cases with severe disease resulting in hospitalization or death</w:t>
      </w:r>
      <w:r w:rsidR="004F76D6">
        <w:rPr>
          <w:rFonts w:asciiTheme="minorHAnsi" w:eastAsia="Times New Roman" w:hAnsiTheme="minorHAnsi"/>
          <w:b/>
          <w:i/>
          <w:sz w:val="22"/>
          <w:szCs w:val="22"/>
        </w:rPr>
        <w:t>:</w:t>
      </w:r>
      <w:r w:rsidRPr="00DE2FBA">
        <w:rPr>
          <w:rFonts w:asciiTheme="minorHAnsi" w:eastAsia="Times New Roman" w:hAnsiTheme="minorHAnsi"/>
          <w:b/>
          <w:i/>
          <w:sz w:val="22"/>
          <w:szCs w:val="22"/>
        </w:rPr>
        <w:t xml:space="preserve">  </w:t>
      </w:r>
      <w:r w:rsidRPr="00DE2FBA">
        <w:rPr>
          <w:rFonts w:asciiTheme="minorHAnsi" w:eastAsia="Times New Roman" w:hAnsiTheme="minorHAnsi"/>
          <w:sz w:val="22"/>
          <w:szCs w:val="22"/>
        </w:rPr>
        <w:t>Use</w:t>
      </w:r>
      <w:r w:rsidR="004F76D6">
        <w:rPr>
          <w:rFonts w:asciiTheme="minorHAnsi" w:eastAsia="Times New Roman" w:hAnsiTheme="minorHAnsi"/>
          <w:sz w:val="22"/>
          <w:szCs w:val="22"/>
        </w:rPr>
        <w:t xml:space="preserve"> the</w:t>
      </w:r>
      <w:r w:rsidRPr="00DE2FBA">
        <w:rPr>
          <w:rFonts w:asciiTheme="minorHAnsi" w:eastAsia="Times New Roman" w:hAnsiTheme="minorHAnsi"/>
          <w:sz w:val="22"/>
          <w:szCs w:val="22"/>
        </w:rPr>
        <w:t xml:space="preserve"> </w:t>
      </w:r>
      <w:hyperlink r:id="rId19" w:anchor="covid-19-" w:history="1">
        <w:r w:rsidRPr="004F76D6">
          <w:rPr>
            <w:rStyle w:val="Hyperlink"/>
            <w:rFonts w:asciiTheme="minorHAnsi" w:eastAsia="Times New Roman" w:hAnsiTheme="minorHAnsi"/>
            <w:color w:val="0070C0"/>
            <w:sz w:val="22"/>
            <w:szCs w:val="22"/>
          </w:rPr>
          <w:t xml:space="preserve">DPH </w:t>
        </w:r>
        <w:r w:rsidR="004F76D6" w:rsidRPr="004F76D6">
          <w:rPr>
            <w:rStyle w:val="Hyperlink"/>
            <w:rFonts w:asciiTheme="minorHAnsi" w:eastAsia="Times New Roman" w:hAnsiTheme="minorHAnsi"/>
            <w:color w:val="0070C0"/>
            <w:sz w:val="22"/>
            <w:szCs w:val="22"/>
          </w:rPr>
          <w:t>case repor</w:t>
        </w:r>
        <w:r w:rsidR="004F76D6" w:rsidRPr="004F76D6">
          <w:rPr>
            <w:rStyle w:val="Hyperlink"/>
            <w:rFonts w:asciiTheme="minorHAnsi" w:eastAsia="Times New Roman" w:hAnsiTheme="minorHAnsi"/>
            <w:color w:val="0070C0"/>
            <w:sz w:val="22"/>
            <w:szCs w:val="22"/>
          </w:rPr>
          <w:t>t</w:t>
        </w:r>
        <w:r w:rsidR="004F76D6" w:rsidRPr="004F76D6">
          <w:rPr>
            <w:rStyle w:val="Hyperlink"/>
            <w:rFonts w:asciiTheme="minorHAnsi" w:eastAsia="Times New Roman" w:hAnsiTheme="minorHAnsi"/>
            <w:color w:val="0070C0"/>
            <w:sz w:val="22"/>
            <w:szCs w:val="22"/>
          </w:rPr>
          <w:t xml:space="preserve"> </w:t>
        </w:r>
        <w:r w:rsidRPr="004F76D6">
          <w:rPr>
            <w:rStyle w:val="Hyperlink"/>
            <w:rFonts w:asciiTheme="minorHAnsi" w:eastAsia="Times New Roman" w:hAnsiTheme="minorHAnsi"/>
            <w:color w:val="0070C0"/>
            <w:sz w:val="22"/>
            <w:szCs w:val="22"/>
          </w:rPr>
          <w:t>form</w:t>
        </w:r>
      </w:hyperlink>
      <w:r w:rsidRPr="00DE2FBA">
        <w:rPr>
          <w:rFonts w:asciiTheme="minorHAnsi" w:eastAsia="Times New Roman" w:hAnsiTheme="minorHAnsi"/>
          <w:sz w:val="22"/>
          <w:szCs w:val="22"/>
        </w:rPr>
        <w:t xml:space="preserve"> to report </w:t>
      </w:r>
      <w:r w:rsidR="004F76D6">
        <w:rPr>
          <w:rFonts w:asciiTheme="minorHAnsi" w:eastAsia="Times New Roman" w:hAnsiTheme="minorHAnsi"/>
          <w:sz w:val="22"/>
          <w:szCs w:val="22"/>
          <w:u w:val="single"/>
        </w:rPr>
        <w:t>only</w:t>
      </w:r>
      <w:r w:rsidRPr="00DE2FBA">
        <w:rPr>
          <w:rFonts w:asciiTheme="minorHAnsi" w:eastAsia="Times New Roman" w:hAnsiTheme="minorHAnsi"/>
          <w:sz w:val="22"/>
          <w:szCs w:val="22"/>
        </w:rPr>
        <w:t xml:space="preserve"> vaccine breakthrough COVID-19 cases with severe disease resulting in hospitalization or death.  Vaccine breakthrough disease cases are defined below. </w:t>
      </w:r>
    </w:p>
    <w:p w14:paraId="272A98BD" w14:textId="272F4FAF" w:rsidR="00CC7A07" w:rsidRDefault="00CC7A07" w:rsidP="00CC7A07">
      <w:pPr>
        <w:pStyle w:val="ListParagraph"/>
        <w:numPr>
          <w:ilvl w:val="0"/>
          <w:numId w:val="12"/>
        </w:numPr>
        <w:spacing w:before="60"/>
        <w:ind w:left="1440"/>
        <w:contextualSpacing w:val="0"/>
        <w:rPr>
          <w:rFonts w:asciiTheme="minorHAnsi" w:eastAsia="Times New Roman" w:hAnsiTheme="minorHAnsi"/>
          <w:sz w:val="22"/>
          <w:szCs w:val="22"/>
        </w:rPr>
      </w:pPr>
      <w:r w:rsidRPr="00CC7A07">
        <w:rPr>
          <w:rFonts w:asciiTheme="minorHAnsi" w:eastAsia="Times New Roman" w:hAnsiTheme="minorHAnsi"/>
          <w:sz w:val="22"/>
          <w:szCs w:val="22"/>
        </w:rPr>
        <w:t xml:space="preserve">Persons diagnosed with COVID-19 with a disease onset or earliest positive laboratory result date (whichever is earlier) more than 2 weeks after receiving a complete vaccine series. </w:t>
      </w:r>
      <w:r>
        <w:rPr>
          <w:rFonts w:asciiTheme="minorHAnsi" w:eastAsia="Times New Roman" w:hAnsiTheme="minorHAnsi"/>
          <w:sz w:val="22"/>
          <w:szCs w:val="22"/>
        </w:rPr>
        <w:t xml:space="preserve"> </w:t>
      </w:r>
      <w:r w:rsidRPr="00CC7A07">
        <w:rPr>
          <w:rFonts w:asciiTheme="minorHAnsi" w:eastAsia="Times New Roman" w:hAnsiTheme="minorHAnsi"/>
          <w:sz w:val="22"/>
          <w:szCs w:val="22"/>
        </w:rPr>
        <w:t>A complete vaccine series defined as having received all recommended doses of an FDA-emergency use authorized or WHO-emergency use listed vaccine.</w:t>
      </w:r>
    </w:p>
    <w:p w14:paraId="501CF19F" w14:textId="384B49EB" w:rsidR="00CC7A07" w:rsidRDefault="00CC7A07" w:rsidP="00CC7A07">
      <w:pPr>
        <w:pStyle w:val="ListParagraph"/>
        <w:numPr>
          <w:ilvl w:val="0"/>
          <w:numId w:val="12"/>
        </w:numPr>
        <w:spacing w:before="60"/>
        <w:ind w:left="1440"/>
        <w:contextualSpacing w:val="0"/>
        <w:rPr>
          <w:rFonts w:asciiTheme="minorHAnsi" w:eastAsia="Times New Roman" w:hAnsiTheme="minorHAnsi"/>
          <w:sz w:val="22"/>
          <w:szCs w:val="22"/>
        </w:rPr>
      </w:pPr>
      <w:r w:rsidRPr="00CC7A07">
        <w:rPr>
          <w:rFonts w:asciiTheme="minorHAnsi" w:eastAsia="Times New Roman" w:hAnsiTheme="minorHAnsi"/>
          <w:sz w:val="22"/>
          <w:szCs w:val="22"/>
        </w:rPr>
        <w:t xml:space="preserve">Persons who have </w:t>
      </w:r>
      <w:r w:rsidR="004B3611">
        <w:rPr>
          <w:rFonts w:asciiTheme="minorHAnsi" w:eastAsia="Times New Roman" w:hAnsiTheme="minorHAnsi"/>
          <w:sz w:val="22"/>
          <w:szCs w:val="22"/>
        </w:rPr>
        <w:t xml:space="preserve">had </w:t>
      </w:r>
      <w:r w:rsidRPr="00CC7A07">
        <w:rPr>
          <w:rFonts w:asciiTheme="minorHAnsi" w:eastAsia="Times New Roman" w:hAnsiTheme="minorHAnsi"/>
          <w:sz w:val="22"/>
          <w:szCs w:val="22"/>
        </w:rPr>
        <w:t xml:space="preserve">a positive COVID-19 test </w:t>
      </w:r>
      <w:r w:rsidR="004B3611" w:rsidRPr="00CC7A07">
        <w:rPr>
          <w:rFonts w:asciiTheme="minorHAnsi" w:eastAsia="Times New Roman" w:hAnsiTheme="minorHAnsi"/>
          <w:sz w:val="22"/>
          <w:szCs w:val="22"/>
        </w:rPr>
        <w:t xml:space="preserve">within the last 45 days </w:t>
      </w:r>
      <w:r w:rsidRPr="00CC7A07">
        <w:rPr>
          <w:rFonts w:asciiTheme="minorHAnsi" w:eastAsia="Times New Roman" w:hAnsiTheme="minorHAnsi"/>
          <w:sz w:val="22"/>
          <w:szCs w:val="22"/>
        </w:rPr>
        <w:t xml:space="preserve">are excluded. </w:t>
      </w:r>
    </w:p>
    <w:p w14:paraId="4EF9E763" w14:textId="43E33AD2" w:rsidR="00CC7A07" w:rsidRPr="00CC7A07" w:rsidRDefault="00CC7A07" w:rsidP="00CC7A07">
      <w:pPr>
        <w:pStyle w:val="ListParagraph"/>
        <w:numPr>
          <w:ilvl w:val="0"/>
          <w:numId w:val="12"/>
        </w:numPr>
        <w:spacing w:before="60"/>
        <w:ind w:left="1440"/>
        <w:contextualSpacing w:val="0"/>
        <w:rPr>
          <w:rFonts w:asciiTheme="minorHAnsi" w:eastAsia="Times New Roman" w:hAnsiTheme="minorHAnsi"/>
          <w:sz w:val="22"/>
          <w:szCs w:val="22"/>
        </w:rPr>
      </w:pPr>
      <w:r w:rsidRPr="00CC7A07">
        <w:rPr>
          <w:rFonts w:asciiTheme="minorHAnsi" w:eastAsia="Times New Roman" w:hAnsiTheme="minorHAnsi"/>
          <w:sz w:val="22"/>
          <w:szCs w:val="22"/>
        </w:rPr>
        <w:t xml:space="preserve">Submit completed forms to the DPH confidential fax line at 617-983-6220.  </w:t>
      </w:r>
      <w:r>
        <w:rPr>
          <w:rFonts w:asciiTheme="minorHAnsi" w:eastAsia="Times New Roman" w:hAnsiTheme="minorHAnsi"/>
          <w:sz w:val="22"/>
          <w:szCs w:val="22"/>
        </w:rPr>
        <w:t xml:space="preserve"> </w:t>
      </w:r>
      <w:r w:rsidRPr="00CC7A07">
        <w:rPr>
          <w:rFonts w:asciiTheme="minorHAnsi" w:eastAsia="Times New Roman" w:hAnsiTheme="minorHAnsi"/>
          <w:sz w:val="22"/>
          <w:szCs w:val="22"/>
        </w:rPr>
        <w:t>Direct questions to the DPH Division of Epidemiology’s 24/7 line at 617-983-6800.</w:t>
      </w:r>
    </w:p>
    <w:p w14:paraId="35779DCE" w14:textId="61B2D9CD" w:rsidR="00753C80" w:rsidRPr="00D2400F" w:rsidRDefault="00753C80" w:rsidP="00B66E87">
      <w:pPr>
        <w:pStyle w:val="xmsonormal"/>
        <w:numPr>
          <w:ilvl w:val="0"/>
          <w:numId w:val="12"/>
        </w:numPr>
        <w:shd w:val="clear" w:color="auto" w:fill="FFFFFF"/>
        <w:spacing w:before="120" w:beforeAutospacing="0" w:after="0" w:afterAutospacing="0"/>
        <w:ind w:left="634" w:hanging="274"/>
        <w:rPr>
          <w:rFonts w:asciiTheme="minorHAnsi" w:hAnsiTheme="minorHAnsi" w:cs="Times New Roman"/>
          <w:color w:val="212121"/>
          <w:sz w:val="22"/>
          <w:szCs w:val="22"/>
        </w:rPr>
      </w:pPr>
      <w:bookmarkStart w:id="2" w:name="_Hlk72849760"/>
      <w:r w:rsidRPr="00F16B61">
        <w:rPr>
          <w:rFonts w:asciiTheme="minorHAnsi" w:hAnsiTheme="minorHAnsi" w:cs="Times New Roman"/>
          <w:color w:val="FF0000"/>
          <w:sz w:val="22"/>
          <w:szCs w:val="22"/>
        </w:rPr>
        <w:t>Updated</w:t>
      </w:r>
      <w:r>
        <w:rPr>
          <w:rFonts w:asciiTheme="minorHAnsi" w:hAnsiTheme="minorHAnsi" w:cs="Times New Roman"/>
          <w:b/>
          <w:i/>
          <w:color w:val="212121"/>
          <w:sz w:val="22"/>
          <w:szCs w:val="22"/>
        </w:rPr>
        <w:t xml:space="preserve"> </w:t>
      </w:r>
      <w:r w:rsidRPr="00D2400F">
        <w:rPr>
          <w:rFonts w:asciiTheme="minorHAnsi" w:hAnsiTheme="minorHAnsi" w:cs="Times New Roman"/>
          <w:b/>
          <w:i/>
          <w:color w:val="212121"/>
          <w:sz w:val="22"/>
          <w:szCs w:val="22"/>
        </w:rPr>
        <w:t xml:space="preserve">Reports of </w:t>
      </w:r>
      <w:r>
        <w:rPr>
          <w:rFonts w:asciiTheme="minorHAnsi" w:hAnsiTheme="minorHAnsi" w:cs="Times New Roman"/>
          <w:b/>
          <w:i/>
          <w:color w:val="212121"/>
          <w:sz w:val="22"/>
          <w:szCs w:val="22"/>
        </w:rPr>
        <w:t>m</w:t>
      </w:r>
      <w:r w:rsidRPr="00D2400F">
        <w:rPr>
          <w:rFonts w:asciiTheme="minorHAnsi" w:hAnsiTheme="minorHAnsi" w:cs="Times New Roman"/>
          <w:b/>
          <w:i/>
          <w:color w:val="212121"/>
          <w:sz w:val="22"/>
          <w:szCs w:val="22"/>
        </w:rPr>
        <w:t xml:space="preserve">yocarditis </w:t>
      </w:r>
      <w:r>
        <w:rPr>
          <w:rFonts w:asciiTheme="minorHAnsi" w:hAnsiTheme="minorHAnsi" w:cs="Times New Roman"/>
          <w:b/>
          <w:i/>
          <w:color w:val="212121"/>
          <w:sz w:val="22"/>
          <w:szCs w:val="22"/>
        </w:rPr>
        <w:t>o</w:t>
      </w:r>
      <w:r w:rsidRPr="00D2400F">
        <w:rPr>
          <w:rFonts w:asciiTheme="minorHAnsi" w:hAnsiTheme="minorHAnsi" w:cs="Times New Roman"/>
          <w:b/>
          <w:i/>
          <w:color w:val="212121"/>
          <w:sz w:val="22"/>
          <w:szCs w:val="22"/>
        </w:rPr>
        <w:t xml:space="preserve">ccurring </w:t>
      </w:r>
      <w:r>
        <w:rPr>
          <w:rFonts w:asciiTheme="minorHAnsi" w:hAnsiTheme="minorHAnsi" w:cs="Times New Roman"/>
          <w:b/>
          <w:i/>
          <w:color w:val="212121"/>
          <w:sz w:val="22"/>
          <w:szCs w:val="22"/>
        </w:rPr>
        <w:t>a</w:t>
      </w:r>
      <w:r w:rsidRPr="00D2400F">
        <w:rPr>
          <w:rFonts w:asciiTheme="minorHAnsi" w:hAnsiTheme="minorHAnsi" w:cs="Times New Roman"/>
          <w:b/>
          <w:i/>
          <w:color w:val="212121"/>
          <w:sz w:val="22"/>
          <w:szCs w:val="22"/>
        </w:rPr>
        <w:t xml:space="preserve">fter COVID-19 </w:t>
      </w:r>
      <w:r>
        <w:rPr>
          <w:rFonts w:asciiTheme="minorHAnsi" w:hAnsiTheme="minorHAnsi" w:cs="Times New Roman"/>
          <w:b/>
          <w:i/>
          <w:color w:val="212121"/>
          <w:sz w:val="22"/>
          <w:szCs w:val="22"/>
        </w:rPr>
        <w:t>v</w:t>
      </w:r>
      <w:r w:rsidRPr="00D2400F">
        <w:rPr>
          <w:rFonts w:asciiTheme="minorHAnsi" w:hAnsiTheme="minorHAnsi" w:cs="Times New Roman"/>
          <w:b/>
          <w:i/>
          <w:color w:val="212121"/>
          <w:sz w:val="22"/>
          <w:szCs w:val="22"/>
        </w:rPr>
        <w:t>accination:</w:t>
      </w:r>
      <w:r w:rsidRPr="00D2400F">
        <w:rPr>
          <w:rFonts w:asciiTheme="minorHAnsi" w:hAnsiTheme="minorHAnsi" w:cs="Times New Roman"/>
          <w:color w:val="212121"/>
          <w:sz w:val="22"/>
          <w:szCs w:val="22"/>
        </w:rPr>
        <w:t xml:space="preserve">  </w:t>
      </w:r>
      <w:r w:rsidRPr="00D2400F">
        <w:rPr>
          <w:rFonts w:asciiTheme="minorHAnsi" w:hAnsiTheme="minorHAnsi" w:cs="Arial"/>
          <w:color w:val="212121"/>
          <w:sz w:val="22"/>
          <w:szCs w:val="22"/>
        </w:rPr>
        <w:t>CDC continues to monitor cases of myocarditis and pericarditis that have been reported in the U.S. after mRNA COVID-19 vaccination.  These reports are rare given the number of vaccine doses administered.</w:t>
      </w:r>
      <w:r w:rsidRPr="00D2400F">
        <w:rPr>
          <w:rFonts w:asciiTheme="minorHAnsi" w:hAnsiTheme="minorHAnsi" w:cs="Times New Roman"/>
          <w:color w:val="212121"/>
          <w:sz w:val="22"/>
          <w:szCs w:val="22"/>
        </w:rPr>
        <w:t xml:space="preserve">  </w:t>
      </w:r>
      <w:r w:rsidRPr="00D2400F">
        <w:rPr>
          <w:rFonts w:asciiTheme="minorHAnsi" w:hAnsiTheme="minorHAnsi" w:cs="Arial"/>
          <w:color w:val="212121"/>
          <w:sz w:val="22"/>
          <w:szCs w:val="22"/>
        </w:rPr>
        <w:t>CDC continues to recommend COVID-19 vaccination for everyone 12 years of age and older, given the greater risk of COVID-19 illness and related, possibly severe complications.</w:t>
      </w:r>
    </w:p>
    <w:p w14:paraId="48EDA6B3" w14:textId="3B6EA7E3" w:rsidR="00753C80" w:rsidRPr="00D2400F" w:rsidRDefault="00753C80" w:rsidP="00753C80">
      <w:pPr>
        <w:pStyle w:val="ListParagraph"/>
        <w:numPr>
          <w:ilvl w:val="1"/>
          <w:numId w:val="31"/>
        </w:numPr>
        <w:shd w:val="clear" w:color="auto" w:fill="FFFFFF"/>
        <w:spacing w:before="60"/>
        <w:contextualSpacing w:val="0"/>
        <w:rPr>
          <w:rFonts w:asciiTheme="minorHAnsi" w:hAnsiTheme="minorHAnsi"/>
          <w:color w:val="212121"/>
          <w:sz w:val="22"/>
          <w:szCs w:val="22"/>
        </w:rPr>
      </w:pPr>
      <w:r w:rsidRPr="00D2400F">
        <w:rPr>
          <w:rFonts w:asciiTheme="minorHAnsi" w:eastAsia="Times New Roman" w:hAnsiTheme="minorHAnsi"/>
          <w:bCs/>
          <w:color w:val="000000"/>
          <w:sz w:val="22"/>
          <w:szCs w:val="22"/>
        </w:rPr>
        <w:t xml:space="preserve">CDC Clinical Considerations: </w:t>
      </w:r>
      <w:hyperlink r:id="rId20" w:history="1">
        <w:r w:rsidRPr="004F76D6">
          <w:rPr>
            <w:rStyle w:val="Hyperlink"/>
            <w:rFonts w:asciiTheme="minorHAnsi" w:eastAsia="Times New Roman" w:hAnsiTheme="minorHAnsi"/>
            <w:bCs/>
            <w:color w:val="0070C0"/>
            <w:sz w:val="22"/>
            <w:szCs w:val="22"/>
          </w:rPr>
          <w:t>Myocar</w:t>
        </w:r>
        <w:r w:rsidRPr="004F76D6">
          <w:rPr>
            <w:rStyle w:val="Hyperlink"/>
            <w:rFonts w:asciiTheme="minorHAnsi" w:eastAsia="Times New Roman" w:hAnsiTheme="minorHAnsi"/>
            <w:bCs/>
            <w:color w:val="0070C0"/>
            <w:sz w:val="22"/>
            <w:szCs w:val="22"/>
          </w:rPr>
          <w:t>d</w:t>
        </w:r>
        <w:r w:rsidRPr="004F76D6">
          <w:rPr>
            <w:rStyle w:val="Hyperlink"/>
            <w:rFonts w:asciiTheme="minorHAnsi" w:eastAsia="Times New Roman" w:hAnsiTheme="minorHAnsi"/>
            <w:bCs/>
            <w:color w:val="0070C0"/>
            <w:sz w:val="22"/>
            <w:szCs w:val="22"/>
          </w:rPr>
          <w:t>itis and Pericarditis after Receipt of mRNA COVID-19 Vaccines Among Adolescents and Young Adults</w:t>
        </w:r>
      </w:hyperlink>
      <w:r w:rsidRPr="004F76D6">
        <w:rPr>
          <w:rFonts w:asciiTheme="minorHAnsi" w:eastAsia="Times New Roman" w:hAnsiTheme="minorHAnsi"/>
          <w:b/>
          <w:bCs/>
          <w:color w:val="0070C0"/>
          <w:sz w:val="22"/>
          <w:szCs w:val="22"/>
        </w:rPr>
        <w:t xml:space="preserve"> </w:t>
      </w:r>
    </w:p>
    <w:p w14:paraId="60210A13" w14:textId="33947D51" w:rsidR="00753C80" w:rsidRPr="004F76D6" w:rsidRDefault="003205F6" w:rsidP="00753C80">
      <w:pPr>
        <w:pStyle w:val="ListParagraph"/>
        <w:numPr>
          <w:ilvl w:val="1"/>
          <w:numId w:val="31"/>
        </w:numPr>
        <w:shd w:val="clear" w:color="auto" w:fill="FFFFFF"/>
        <w:spacing w:before="60"/>
        <w:contextualSpacing w:val="0"/>
        <w:rPr>
          <w:rFonts w:asciiTheme="minorHAnsi" w:hAnsiTheme="minorHAnsi"/>
          <w:sz w:val="22"/>
          <w:szCs w:val="22"/>
        </w:rPr>
      </w:pPr>
      <w:hyperlink r:id="rId21" w:history="1">
        <w:r w:rsidR="00753C80" w:rsidRPr="004F76D6">
          <w:rPr>
            <w:rStyle w:val="Hyperlink"/>
            <w:rFonts w:asciiTheme="minorHAnsi" w:eastAsia="Times New Roman" w:hAnsiTheme="minorHAnsi" w:cs="Segoe UI"/>
            <w:color w:val="auto"/>
            <w:sz w:val="22"/>
            <w:szCs w:val="22"/>
            <w:u w:val="none"/>
            <w:shd w:val="clear" w:color="auto" w:fill="FFFFFF"/>
          </w:rPr>
          <w:t xml:space="preserve">Report all cases of myocarditis and pericarditis post COVID-19 vaccination to </w:t>
        </w:r>
        <w:r w:rsidR="00753C80" w:rsidRPr="00753C80">
          <w:rPr>
            <w:rStyle w:val="Hyperlink"/>
            <w:rFonts w:asciiTheme="minorHAnsi" w:eastAsia="Times New Roman" w:hAnsiTheme="minorHAnsi" w:cs="Segoe UI"/>
            <w:color w:val="0070C0"/>
            <w:sz w:val="22"/>
            <w:szCs w:val="22"/>
            <w:shd w:val="clear" w:color="auto" w:fill="FFFFFF"/>
          </w:rPr>
          <w:t>VA</w:t>
        </w:r>
        <w:r w:rsidR="00753C80" w:rsidRPr="00753C80">
          <w:rPr>
            <w:rStyle w:val="Hyperlink"/>
            <w:rFonts w:asciiTheme="minorHAnsi" w:eastAsia="Times New Roman" w:hAnsiTheme="minorHAnsi" w:cs="Segoe UI"/>
            <w:color w:val="0070C0"/>
            <w:sz w:val="22"/>
            <w:szCs w:val="22"/>
            <w:shd w:val="clear" w:color="auto" w:fill="FFFFFF"/>
          </w:rPr>
          <w:t>E</w:t>
        </w:r>
        <w:r w:rsidR="00753C80" w:rsidRPr="00753C80">
          <w:rPr>
            <w:rStyle w:val="Hyperlink"/>
            <w:rFonts w:asciiTheme="minorHAnsi" w:eastAsia="Times New Roman" w:hAnsiTheme="minorHAnsi" w:cs="Segoe UI"/>
            <w:color w:val="0070C0"/>
            <w:sz w:val="22"/>
            <w:szCs w:val="22"/>
            <w:shd w:val="clear" w:color="auto" w:fill="FFFFFF"/>
          </w:rPr>
          <w:t>RS</w:t>
        </w:r>
        <w:r w:rsidR="00753C80">
          <w:rPr>
            <w:rStyle w:val="Hyperlink"/>
            <w:rFonts w:asciiTheme="minorHAnsi" w:eastAsia="Times New Roman" w:hAnsiTheme="minorHAnsi" w:cs="Segoe UI"/>
            <w:color w:val="auto"/>
            <w:sz w:val="22"/>
            <w:szCs w:val="22"/>
            <w:u w:val="none"/>
            <w:shd w:val="clear" w:color="auto" w:fill="FFFFFF"/>
          </w:rPr>
          <w:t>.</w:t>
        </w:r>
        <w:r w:rsidR="00753C80" w:rsidRPr="004F76D6">
          <w:rPr>
            <w:rStyle w:val="Hyperlink"/>
            <w:rFonts w:asciiTheme="minorHAnsi" w:eastAsia="Times New Roman" w:hAnsiTheme="minorHAnsi" w:cs="Segoe UI"/>
            <w:color w:val="auto"/>
            <w:sz w:val="22"/>
            <w:szCs w:val="22"/>
            <w:u w:val="none"/>
            <w:shd w:val="clear" w:color="auto" w:fill="FFFFFF"/>
          </w:rPr>
          <w:t xml:space="preserve"> </w:t>
        </w:r>
      </w:hyperlink>
    </w:p>
    <w:p w14:paraId="6E8C6E11" w14:textId="49FD1EE9" w:rsidR="00753C80" w:rsidRPr="004F76D6" w:rsidRDefault="00753C80" w:rsidP="00753C80">
      <w:pPr>
        <w:pStyle w:val="ListParagraph"/>
        <w:numPr>
          <w:ilvl w:val="1"/>
          <w:numId w:val="31"/>
        </w:numPr>
        <w:shd w:val="clear" w:color="auto" w:fill="FFFFFF"/>
        <w:spacing w:before="60"/>
        <w:contextualSpacing w:val="0"/>
        <w:rPr>
          <w:rFonts w:asciiTheme="minorHAnsi" w:hAnsiTheme="minorHAnsi"/>
          <w:sz w:val="22"/>
          <w:szCs w:val="22"/>
        </w:rPr>
      </w:pPr>
      <w:r w:rsidRPr="004F76D6">
        <w:rPr>
          <w:rFonts w:asciiTheme="minorHAnsi" w:eastAsia="Times New Roman" w:hAnsiTheme="minorHAnsi" w:cs="Segoe UI"/>
          <w:sz w:val="22"/>
          <w:szCs w:val="22"/>
          <w:shd w:val="clear" w:color="auto" w:fill="FFFFFF"/>
        </w:rPr>
        <w:t>For follow-up of patients with myocarditis, consult the recommendations from the </w:t>
      </w:r>
      <w:hyperlink r:id="rId22" w:history="1">
        <w:r w:rsidRPr="00753C80">
          <w:rPr>
            <w:rStyle w:val="Hyperlink"/>
            <w:rFonts w:asciiTheme="minorHAnsi" w:eastAsia="Times New Roman" w:hAnsiTheme="minorHAnsi" w:cs="Segoe UI"/>
            <w:color w:val="0070C0"/>
            <w:sz w:val="22"/>
            <w:szCs w:val="22"/>
            <w:shd w:val="clear" w:color="auto" w:fill="FFFFFF"/>
          </w:rPr>
          <w:t>Ameri</w:t>
        </w:r>
        <w:r w:rsidRPr="00753C80">
          <w:rPr>
            <w:rStyle w:val="Hyperlink"/>
            <w:rFonts w:asciiTheme="minorHAnsi" w:eastAsia="Times New Roman" w:hAnsiTheme="minorHAnsi" w:cs="Segoe UI"/>
            <w:color w:val="0070C0"/>
            <w:sz w:val="22"/>
            <w:szCs w:val="22"/>
            <w:shd w:val="clear" w:color="auto" w:fill="FFFFFF"/>
          </w:rPr>
          <w:t>c</w:t>
        </w:r>
        <w:r w:rsidRPr="00753C80">
          <w:rPr>
            <w:rStyle w:val="Hyperlink"/>
            <w:rFonts w:asciiTheme="minorHAnsi" w:eastAsia="Times New Roman" w:hAnsiTheme="minorHAnsi" w:cs="Segoe UI"/>
            <w:color w:val="0070C0"/>
            <w:sz w:val="22"/>
            <w:szCs w:val="22"/>
            <w:shd w:val="clear" w:color="auto" w:fill="FFFFFF"/>
          </w:rPr>
          <w:t xml:space="preserve">an Heart Association and the </w:t>
        </w:r>
        <w:r w:rsidRPr="00753C80">
          <w:rPr>
            <w:rStyle w:val="Hyperlink"/>
            <w:rFonts w:asciiTheme="minorHAnsi" w:eastAsia="Times New Roman" w:hAnsiTheme="minorHAnsi" w:cs="Segoe UI"/>
            <w:color w:val="0070C0"/>
            <w:sz w:val="22"/>
            <w:szCs w:val="22"/>
            <w:shd w:val="clear" w:color="auto" w:fill="FFFFFF"/>
          </w:rPr>
          <w:t>A</w:t>
        </w:r>
        <w:r w:rsidRPr="00753C80">
          <w:rPr>
            <w:rStyle w:val="Hyperlink"/>
            <w:rFonts w:asciiTheme="minorHAnsi" w:eastAsia="Times New Roman" w:hAnsiTheme="minorHAnsi" w:cs="Segoe UI"/>
            <w:color w:val="0070C0"/>
            <w:sz w:val="22"/>
            <w:szCs w:val="22"/>
            <w:shd w:val="clear" w:color="auto" w:fill="FFFFFF"/>
          </w:rPr>
          <w:t>merican College of Cardiology</w:t>
        </w:r>
      </w:hyperlink>
      <w:r>
        <w:rPr>
          <w:rStyle w:val="Hyperlink"/>
          <w:rFonts w:asciiTheme="minorHAnsi" w:eastAsia="Times New Roman" w:hAnsiTheme="minorHAnsi" w:cs="Segoe UI"/>
          <w:color w:val="auto"/>
          <w:sz w:val="22"/>
          <w:szCs w:val="22"/>
          <w:u w:val="none"/>
          <w:shd w:val="clear" w:color="auto" w:fill="FFFFFF"/>
        </w:rPr>
        <w:t>.</w:t>
      </w:r>
    </w:p>
    <w:p w14:paraId="1C6762FC" w14:textId="15F84296" w:rsidR="00753C80" w:rsidRPr="002E73CF" w:rsidRDefault="002E73CF" w:rsidP="00753C80">
      <w:pPr>
        <w:pStyle w:val="xmsonormal"/>
        <w:numPr>
          <w:ilvl w:val="1"/>
          <w:numId w:val="31"/>
        </w:numPr>
        <w:shd w:val="clear" w:color="auto" w:fill="FFFFFF"/>
        <w:spacing w:before="60" w:beforeAutospacing="0" w:after="0" w:afterAutospacing="0"/>
        <w:rPr>
          <w:rFonts w:asciiTheme="minorHAnsi" w:hAnsiTheme="minorHAnsi" w:cstheme="minorHAnsi"/>
          <w:color w:val="0070C0"/>
          <w:sz w:val="22"/>
          <w:szCs w:val="22"/>
        </w:rPr>
      </w:pPr>
      <w:r w:rsidRPr="002E73CF">
        <w:rPr>
          <w:rFonts w:asciiTheme="minorHAnsi" w:hAnsiTheme="minorHAnsi" w:cstheme="minorHAnsi"/>
          <w:sz w:val="22"/>
          <w:szCs w:val="22"/>
        </w:rPr>
        <w:t xml:space="preserve">What you need to know: </w:t>
      </w:r>
      <w:hyperlink r:id="rId23" w:history="1">
        <w:r>
          <w:rPr>
            <w:rStyle w:val="Hyperlink"/>
            <w:rFonts w:asciiTheme="minorHAnsi" w:eastAsia="Times New Roman" w:hAnsiTheme="minorHAnsi" w:cstheme="minorHAnsi"/>
            <w:color w:val="0070C0"/>
            <w:sz w:val="22"/>
            <w:szCs w:val="22"/>
          </w:rPr>
          <w:t>i</w:t>
        </w:r>
        <w:r w:rsidR="00753C80" w:rsidRPr="002E73CF">
          <w:rPr>
            <w:rStyle w:val="Hyperlink"/>
            <w:rFonts w:asciiTheme="minorHAnsi" w:eastAsia="Times New Roman" w:hAnsiTheme="minorHAnsi" w:cstheme="minorHAnsi"/>
            <w:color w:val="0070C0"/>
            <w:sz w:val="22"/>
            <w:szCs w:val="22"/>
          </w:rPr>
          <w:t>nformation for</w:t>
        </w:r>
        <w:r w:rsidR="00753C80" w:rsidRPr="002E73CF">
          <w:rPr>
            <w:rStyle w:val="Hyperlink"/>
            <w:rFonts w:asciiTheme="minorHAnsi" w:eastAsia="Times New Roman" w:hAnsiTheme="minorHAnsi" w:cstheme="minorHAnsi"/>
            <w:color w:val="0070C0"/>
            <w:sz w:val="22"/>
            <w:szCs w:val="22"/>
          </w:rPr>
          <w:t xml:space="preserve"> </w:t>
        </w:r>
        <w:r w:rsidR="00753C80" w:rsidRPr="002E73CF">
          <w:rPr>
            <w:rStyle w:val="Hyperlink"/>
            <w:rFonts w:asciiTheme="minorHAnsi" w:eastAsia="Times New Roman" w:hAnsiTheme="minorHAnsi" w:cstheme="minorHAnsi"/>
            <w:color w:val="0070C0"/>
            <w:sz w:val="22"/>
            <w:szCs w:val="22"/>
          </w:rPr>
          <w:t>patients and the public</w:t>
        </w:r>
      </w:hyperlink>
      <w:r w:rsidR="00C61220" w:rsidRPr="002E73C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14:paraId="753A439D" w14:textId="77777777" w:rsidR="00753C80" w:rsidRPr="00753C80" w:rsidRDefault="00753C80" w:rsidP="00753C80">
      <w:pPr>
        <w:pStyle w:val="ListParagraph"/>
        <w:shd w:val="clear" w:color="auto" w:fill="FFFFFF"/>
        <w:spacing w:before="120"/>
        <w:ind w:left="634"/>
        <w:contextualSpacing w:val="0"/>
        <w:rPr>
          <w:rFonts w:ascii="Calibri" w:hAnsi="Calibri"/>
          <w:b/>
          <w:i/>
          <w:color w:val="212121"/>
          <w:sz w:val="22"/>
          <w:szCs w:val="22"/>
        </w:rPr>
      </w:pPr>
    </w:p>
    <w:p w14:paraId="374F645A" w14:textId="32D6CB19" w:rsidR="0034748D" w:rsidRPr="00810833" w:rsidRDefault="0034748D" w:rsidP="00CC7A07">
      <w:pPr>
        <w:pStyle w:val="ListParagraph"/>
        <w:numPr>
          <w:ilvl w:val="0"/>
          <w:numId w:val="12"/>
        </w:numPr>
        <w:shd w:val="clear" w:color="auto" w:fill="FFFFFF"/>
        <w:spacing w:before="120"/>
        <w:ind w:left="634" w:hanging="274"/>
        <w:contextualSpacing w:val="0"/>
        <w:rPr>
          <w:rFonts w:ascii="Calibri" w:hAnsi="Calibri"/>
          <w:b/>
          <w:i/>
          <w:color w:val="212121"/>
          <w:sz w:val="22"/>
          <w:szCs w:val="22"/>
        </w:rPr>
      </w:pPr>
      <w:r w:rsidRPr="00810833">
        <w:rPr>
          <w:rFonts w:ascii="Calibri" w:hAnsi="Calibri"/>
          <w:b/>
          <w:bCs/>
          <w:i/>
          <w:iCs/>
          <w:color w:val="000000"/>
          <w:sz w:val="22"/>
          <w:szCs w:val="22"/>
        </w:rPr>
        <w:lastRenderedPageBreak/>
        <w:t>Undiluted</w:t>
      </w:r>
      <w:r w:rsidR="002B031E" w:rsidRPr="00810833">
        <w:rPr>
          <w:rFonts w:ascii="Calibri" w:hAnsi="Calibri"/>
          <w:b/>
          <w:bCs/>
          <w:i/>
          <w:iCs/>
          <w:color w:val="000000"/>
          <w:sz w:val="22"/>
          <w:szCs w:val="22"/>
        </w:rPr>
        <w:t>, thawed</w:t>
      </w:r>
      <w:r w:rsidRPr="00810833">
        <w:rPr>
          <w:rFonts w:ascii="Calibri" w:hAnsi="Calibri"/>
          <w:b/>
          <w:bCs/>
          <w:i/>
          <w:iCs/>
          <w:color w:val="000000"/>
          <w:sz w:val="22"/>
          <w:szCs w:val="22"/>
        </w:rPr>
        <w:t xml:space="preserve"> Pfizer COVID-19 Vaccine vials can be stored in the refrigerator at 2</w:t>
      </w:r>
      <w:r w:rsidRPr="00810833">
        <w:rPr>
          <w:rFonts w:ascii="Calibri" w:hAnsi="Calibri"/>
          <w:b/>
          <w:bCs/>
          <w:i/>
          <w:iCs/>
          <w:color w:val="000000"/>
          <w:sz w:val="22"/>
          <w:szCs w:val="22"/>
          <w:vertAlign w:val="superscript"/>
        </w:rPr>
        <w:t>o</w:t>
      </w:r>
      <w:r w:rsidRPr="00810833">
        <w:rPr>
          <w:rFonts w:ascii="Calibri" w:hAnsi="Calibri"/>
          <w:b/>
          <w:bCs/>
          <w:i/>
          <w:iCs/>
          <w:color w:val="000000"/>
          <w:sz w:val="22"/>
          <w:szCs w:val="22"/>
        </w:rPr>
        <w:t>C - 8</w:t>
      </w:r>
      <w:r w:rsidRPr="00810833">
        <w:rPr>
          <w:rFonts w:ascii="Calibri" w:hAnsi="Calibri"/>
          <w:b/>
          <w:bCs/>
          <w:i/>
          <w:iCs/>
          <w:color w:val="000000"/>
          <w:sz w:val="22"/>
          <w:szCs w:val="22"/>
          <w:vertAlign w:val="superscript"/>
        </w:rPr>
        <w:t>o</w:t>
      </w:r>
      <w:r w:rsidRPr="00810833">
        <w:rPr>
          <w:rFonts w:ascii="Calibri" w:hAnsi="Calibri"/>
          <w:b/>
          <w:bCs/>
          <w:i/>
          <w:iCs/>
          <w:color w:val="000000"/>
          <w:sz w:val="22"/>
          <w:szCs w:val="22"/>
        </w:rPr>
        <w:t>C for up to 1 month</w:t>
      </w:r>
      <w:bookmarkEnd w:id="2"/>
      <w:r w:rsidR="004F76D6">
        <w:rPr>
          <w:rFonts w:ascii="Calibri" w:hAnsi="Calibri"/>
          <w:b/>
          <w:bCs/>
          <w:i/>
          <w:iCs/>
          <w:color w:val="000000"/>
          <w:sz w:val="22"/>
          <w:szCs w:val="22"/>
        </w:rPr>
        <w:t>:</w:t>
      </w:r>
    </w:p>
    <w:p w14:paraId="657FA20D" w14:textId="64A4FEC6" w:rsidR="0034748D" w:rsidRPr="00D65CFC" w:rsidRDefault="0034748D" w:rsidP="00D2400F">
      <w:pPr>
        <w:numPr>
          <w:ilvl w:val="0"/>
          <w:numId w:val="7"/>
        </w:numPr>
        <w:shd w:val="clear" w:color="auto" w:fill="FFFFFF"/>
        <w:spacing w:before="60"/>
        <w:ind w:left="1440"/>
        <w:rPr>
          <w:rFonts w:ascii="Calibri" w:eastAsia="Times New Roman" w:hAnsi="Calibri" w:cs="Segoe UI"/>
          <w:color w:val="000000"/>
          <w:sz w:val="22"/>
          <w:szCs w:val="22"/>
        </w:rPr>
      </w:pPr>
      <w:r w:rsidRPr="00D65CFC">
        <w:rPr>
          <w:rFonts w:ascii="Calibri" w:hAnsi="Calibri"/>
          <w:color w:val="000000"/>
          <w:sz w:val="22"/>
          <w:szCs w:val="22"/>
        </w:rPr>
        <w:t>Step down storage &amp; handling for Pfizer COVID vaccines is now as follows:</w:t>
      </w:r>
    </w:p>
    <w:p w14:paraId="6C78B34C" w14:textId="7EAC826D" w:rsidR="0034748D" w:rsidRPr="0034748D" w:rsidRDefault="0034748D" w:rsidP="00D2400F">
      <w:pPr>
        <w:numPr>
          <w:ilvl w:val="0"/>
          <w:numId w:val="8"/>
        </w:numPr>
        <w:shd w:val="clear" w:color="auto" w:fill="FFFFFF"/>
        <w:tabs>
          <w:tab w:val="clear" w:pos="720"/>
          <w:tab w:val="num" w:pos="1440"/>
        </w:tabs>
        <w:spacing w:before="60"/>
        <w:ind w:left="2160"/>
        <w:rPr>
          <w:rFonts w:ascii="Calibri" w:eastAsia="Times New Roman" w:hAnsi="Calibri" w:cs="Segoe UI"/>
          <w:color w:val="000000"/>
          <w:sz w:val="22"/>
          <w:szCs w:val="22"/>
        </w:rPr>
      </w:pPr>
      <w:r w:rsidRPr="0034748D">
        <w:rPr>
          <w:rFonts w:ascii="Calibri" w:eastAsia="Times New Roman" w:hAnsi="Calibri" w:cs="Segoe UI"/>
          <w:bCs/>
          <w:color w:val="000000"/>
          <w:sz w:val="22"/>
          <w:szCs w:val="22"/>
        </w:rPr>
        <w:t>All Pfizer configurations are shipped ultra-cold</w:t>
      </w:r>
      <w:r w:rsidR="00D65CFC">
        <w:rPr>
          <w:rFonts w:ascii="Calibri" w:eastAsia="Times New Roman" w:hAnsi="Calibri" w:cs="Segoe UI"/>
          <w:bCs/>
          <w:color w:val="000000"/>
          <w:sz w:val="22"/>
          <w:szCs w:val="22"/>
        </w:rPr>
        <w:t>.</w:t>
      </w:r>
    </w:p>
    <w:p w14:paraId="63B9F559" w14:textId="63016467" w:rsidR="0034748D" w:rsidRPr="0034748D" w:rsidRDefault="0034748D" w:rsidP="00D2400F">
      <w:pPr>
        <w:numPr>
          <w:ilvl w:val="0"/>
          <w:numId w:val="8"/>
        </w:numPr>
        <w:shd w:val="clear" w:color="auto" w:fill="FFFFFF"/>
        <w:tabs>
          <w:tab w:val="clear" w:pos="720"/>
          <w:tab w:val="num" w:pos="1440"/>
        </w:tabs>
        <w:spacing w:before="60"/>
        <w:ind w:left="2160"/>
        <w:rPr>
          <w:rFonts w:ascii="Calibri" w:eastAsia="Times New Roman" w:hAnsi="Calibri" w:cs="Segoe UI"/>
          <w:color w:val="000000"/>
          <w:sz w:val="22"/>
          <w:szCs w:val="22"/>
        </w:rPr>
      </w:pPr>
      <w:r w:rsidRPr="00F76D9B">
        <w:rPr>
          <w:rFonts w:ascii="Calibri" w:eastAsia="Times New Roman" w:hAnsi="Calibri" w:cs="Segoe UI"/>
          <w:b/>
          <w:color w:val="000000"/>
          <w:sz w:val="22"/>
          <w:szCs w:val="22"/>
        </w:rPr>
        <w:t>Ultra-</w:t>
      </w:r>
      <w:r w:rsidR="000C673A">
        <w:rPr>
          <w:rFonts w:ascii="Calibri" w:eastAsia="Times New Roman" w:hAnsi="Calibri" w:cs="Segoe UI"/>
          <w:b/>
          <w:color w:val="000000"/>
          <w:sz w:val="22"/>
          <w:szCs w:val="22"/>
        </w:rPr>
        <w:t>c</w:t>
      </w:r>
      <w:r w:rsidRPr="00F76D9B">
        <w:rPr>
          <w:rFonts w:ascii="Calibri" w:eastAsia="Times New Roman" w:hAnsi="Calibri" w:cs="Segoe UI"/>
          <w:b/>
          <w:color w:val="000000"/>
          <w:sz w:val="22"/>
          <w:szCs w:val="22"/>
        </w:rPr>
        <w:t>old (-70</w:t>
      </w:r>
      <w:r w:rsidR="00F76D9B" w:rsidRPr="00F76D9B">
        <w:rPr>
          <w:rFonts w:ascii="Calibri" w:eastAsia="Times New Roman" w:hAnsi="Calibri" w:cs="Segoe UI"/>
          <w:b/>
          <w:color w:val="000000"/>
          <w:sz w:val="22"/>
          <w:szCs w:val="22"/>
          <w:vertAlign w:val="superscript"/>
        </w:rPr>
        <w:t>0</w:t>
      </w:r>
      <w:r w:rsidR="00F76D9B">
        <w:rPr>
          <w:rFonts w:ascii="Calibri" w:eastAsia="Times New Roman" w:hAnsi="Calibri" w:cs="Segoe UI"/>
          <w:b/>
          <w:color w:val="000000"/>
          <w:sz w:val="22"/>
          <w:szCs w:val="22"/>
        </w:rPr>
        <w:t>C</w:t>
      </w:r>
      <w:r w:rsidRPr="00F76D9B">
        <w:rPr>
          <w:rFonts w:ascii="Calibri" w:eastAsia="Times New Roman" w:hAnsi="Calibri" w:cs="Segoe UI"/>
          <w:b/>
          <w:color w:val="000000"/>
          <w:sz w:val="22"/>
          <w:szCs w:val="22"/>
        </w:rPr>
        <w:t>):</w:t>
      </w:r>
      <w:r>
        <w:rPr>
          <w:rFonts w:ascii="Calibri" w:eastAsia="Times New Roman" w:hAnsi="Calibri" w:cs="Segoe UI"/>
          <w:color w:val="000000"/>
          <w:sz w:val="22"/>
          <w:szCs w:val="22"/>
        </w:rPr>
        <w:t xml:space="preserve"> </w:t>
      </w:r>
      <w:r w:rsidR="00810833">
        <w:rPr>
          <w:rFonts w:ascii="Calibri" w:eastAsia="Times New Roman" w:hAnsi="Calibri" w:cs="Segoe UI"/>
          <w:color w:val="000000"/>
          <w:sz w:val="22"/>
          <w:szCs w:val="22"/>
        </w:rPr>
        <w:t xml:space="preserve"> </w:t>
      </w:r>
      <w:r w:rsidRPr="0034748D">
        <w:rPr>
          <w:rFonts w:ascii="Calibri" w:eastAsia="Times New Roman" w:hAnsi="Calibri" w:cs="Segoe UI"/>
          <w:color w:val="000000"/>
          <w:sz w:val="22"/>
          <w:szCs w:val="22"/>
        </w:rPr>
        <w:t>May be stored in ULT freezer until the expiration date, or temporar</w:t>
      </w:r>
      <w:r>
        <w:rPr>
          <w:rFonts w:ascii="Calibri" w:eastAsia="Times New Roman" w:hAnsi="Calibri" w:cs="Segoe UI"/>
          <w:color w:val="000000"/>
          <w:sz w:val="22"/>
          <w:szCs w:val="22"/>
        </w:rPr>
        <w:t>ily</w:t>
      </w:r>
      <w:r w:rsidRPr="0034748D">
        <w:rPr>
          <w:rFonts w:ascii="Calibri" w:eastAsia="Times New Roman" w:hAnsi="Calibri" w:cs="Segoe UI"/>
          <w:color w:val="000000"/>
          <w:sz w:val="22"/>
          <w:szCs w:val="22"/>
        </w:rPr>
        <w:t xml:space="preserve"> in the shipper with regular dry ice replenishment.</w:t>
      </w:r>
    </w:p>
    <w:p w14:paraId="3AAA1EDC" w14:textId="0840B849" w:rsidR="0034748D" w:rsidRPr="0034748D" w:rsidRDefault="0034748D" w:rsidP="00D2400F">
      <w:pPr>
        <w:numPr>
          <w:ilvl w:val="0"/>
          <w:numId w:val="9"/>
        </w:numPr>
        <w:shd w:val="clear" w:color="auto" w:fill="FFFFFF"/>
        <w:tabs>
          <w:tab w:val="clear" w:pos="720"/>
          <w:tab w:val="num" w:pos="1440"/>
        </w:tabs>
        <w:spacing w:before="60"/>
        <w:ind w:left="2160"/>
        <w:rPr>
          <w:rFonts w:ascii="Calibri" w:eastAsia="Times New Roman" w:hAnsi="Calibri" w:cs="Segoe UI"/>
          <w:color w:val="000000"/>
          <w:sz w:val="22"/>
          <w:szCs w:val="22"/>
        </w:rPr>
      </w:pPr>
      <w:r w:rsidRPr="00F76D9B">
        <w:rPr>
          <w:rFonts w:ascii="Calibri" w:eastAsia="Times New Roman" w:hAnsi="Calibri" w:cs="Segoe UI"/>
          <w:b/>
          <w:color w:val="000000"/>
          <w:sz w:val="22"/>
          <w:szCs w:val="22"/>
        </w:rPr>
        <w:t>Frozen (-20</w:t>
      </w:r>
      <w:r w:rsidR="00F76D9B" w:rsidRPr="00F76D9B">
        <w:rPr>
          <w:rFonts w:ascii="Calibri" w:eastAsia="Times New Roman" w:hAnsi="Calibri" w:cs="Segoe UI"/>
          <w:b/>
          <w:color w:val="000000"/>
          <w:sz w:val="22"/>
          <w:szCs w:val="22"/>
          <w:vertAlign w:val="superscript"/>
        </w:rPr>
        <w:t>0</w:t>
      </w:r>
      <w:r w:rsidR="00F76D9B">
        <w:rPr>
          <w:rFonts w:ascii="Calibri" w:eastAsia="Times New Roman" w:hAnsi="Calibri" w:cs="Segoe UI"/>
          <w:b/>
          <w:color w:val="000000"/>
          <w:sz w:val="22"/>
          <w:szCs w:val="22"/>
        </w:rPr>
        <w:t>C</w:t>
      </w:r>
      <w:r w:rsidRPr="00F76D9B">
        <w:rPr>
          <w:rFonts w:ascii="Calibri" w:eastAsia="Times New Roman" w:hAnsi="Calibri" w:cs="Segoe UI"/>
          <w:b/>
          <w:color w:val="000000"/>
          <w:sz w:val="22"/>
          <w:szCs w:val="22"/>
        </w:rPr>
        <w:t>):</w:t>
      </w:r>
      <w:r>
        <w:rPr>
          <w:rFonts w:ascii="Calibri" w:eastAsia="Times New Roman" w:hAnsi="Calibri" w:cs="Segoe UI"/>
          <w:color w:val="000000"/>
          <w:sz w:val="22"/>
          <w:szCs w:val="22"/>
        </w:rPr>
        <w:t xml:space="preserve">  </w:t>
      </w:r>
      <w:r w:rsidR="00005A56">
        <w:rPr>
          <w:rFonts w:ascii="Calibri" w:eastAsia="Times New Roman" w:hAnsi="Calibri" w:cs="Segoe UI"/>
          <w:color w:val="000000"/>
          <w:sz w:val="22"/>
          <w:szCs w:val="22"/>
        </w:rPr>
        <w:t>U</w:t>
      </w:r>
      <w:r w:rsidR="00005A56" w:rsidRPr="0034748D">
        <w:rPr>
          <w:rFonts w:ascii="Calibri" w:eastAsia="Times New Roman" w:hAnsi="Calibri" w:cs="Segoe UI"/>
          <w:color w:val="000000"/>
          <w:sz w:val="22"/>
          <w:szCs w:val="22"/>
        </w:rPr>
        <w:t xml:space="preserve">ndiluted vials </w:t>
      </w:r>
      <w:r w:rsidRPr="0034748D">
        <w:rPr>
          <w:rFonts w:ascii="Calibri" w:eastAsia="Times New Roman" w:hAnsi="Calibri" w:cs="Segoe UI"/>
          <w:color w:val="000000"/>
          <w:sz w:val="22"/>
          <w:szCs w:val="22"/>
        </w:rPr>
        <w:t>may remain frozen at -20</w:t>
      </w:r>
      <w:r w:rsidRPr="0034748D">
        <w:rPr>
          <w:rFonts w:ascii="Calibri" w:eastAsia="Times New Roman" w:hAnsi="Calibri" w:cs="Segoe UI"/>
          <w:color w:val="000000"/>
          <w:sz w:val="22"/>
          <w:szCs w:val="22"/>
          <w:vertAlign w:val="superscript"/>
        </w:rPr>
        <w:t>o</w:t>
      </w:r>
      <w:r w:rsidRPr="0034748D">
        <w:rPr>
          <w:rFonts w:ascii="Calibri" w:eastAsia="Times New Roman" w:hAnsi="Calibri" w:cs="Segoe UI"/>
          <w:color w:val="000000"/>
          <w:sz w:val="22"/>
          <w:szCs w:val="22"/>
        </w:rPr>
        <w:t xml:space="preserve">C for up to 2 weeks. </w:t>
      </w:r>
    </w:p>
    <w:p w14:paraId="52D9F682" w14:textId="0BCAAADE" w:rsidR="0034748D" w:rsidRPr="0034748D" w:rsidRDefault="0034748D" w:rsidP="00D2400F">
      <w:pPr>
        <w:numPr>
          <w:ilvl w:val="0"/>
          <w:numId w:val="10"/>
        </w:numPr>
        <w:shd w:val="clear" w:color="auto" w:fill="FFFFFF"/>
        <w:tabs>
          <w:tab w:val="clear" w:pos="720"/>
          <w:tab w:val="num" w:pos="1440"/>
        </w:tabs>
        <w:spacing w:before="60"/>
        <w:ind w:left="2160"/>
        <w:rPr>
          <w:rFonts w:ascii="Calibri" w:eastAsia="Times New Roman" w:hAnsi="Calibri" w:cs="Segoe UI"/>
          <w:color w:val="000000"/>
          <w:sz w:val="22"/>
          <w:szCs w:val="22"/>
        </w:rPr>
      </w:pPr>
      <w:r w:rsidRPr="00F76D9B">
        <w:rPr>
          <w:rFonts w:ascii="Calibri" w:eastAsia="Times New Roman" w:hAnsi="Calibri" w:cs="Segoe UI"/>
          <w:b/>
          <w:color w:val="000000"/>
          <w:sz w:val="22"/>
          <w:szCs w:val="22"/>
        </w:rPr>
        <w:t>Refrigerated (2-8</w:t>
      </w:r>
      <w:r w:rsidR="00F76D9B" w:rsidRPr="00F76D9B">
        <w:rPr>
          <w:rFonts w:ascii="Calibri" w:eastAsia="Times New Roman" w:hAnsi="Calibri" w:cs="Segoe UI"/>
          <w:b/>
          <w:color w:val="000000"/>
          <w:sz w:val="22"/>
          <w:szCs w:val="22"/>
          <w:vertAlign w:val="superscript"/>
        </w:rPr>
        <w:t>0</w:t>
      </w:r>
      <w:r w:rsidR="00F76D9B">
        <w:rPr>
          <w:rFonts w:ascii="Calibri" w:eastAsia="Times New Roman" w:hAnsi="Calibri" w:cs="Segoe UI"/>
          <w:b/>
          <w:color w:val="000000"/>
          <w:sz w:val="22"/>
          <w:szCs w:val="22"/>
        </w:rPr>
        <w:t>C</w:t>
      </w:r>
      <w:r w:rsidRPr="00F76D9B">
        <w:rPr>
          <w:rFonts w:ascii="Calibri" w:eastAsia="Times New Roman" w:hAnsi="Calibri" w:cs="Segoe UI"/>
          <w:b/>
          <w:color w:val="000000"/>
          <w:sz w:val="22"/>
          <w:szCs w:val="22"/>
        </w:rPr>
        <w:t>):</w:t>
      </w:r>
      <w:r>
        <w:rPr>
          <w:rFonts w:ascii="Calibri" w:eastAsia="Times New Roman" w:hAnsi="Calibri" w:cs="Segoe UI"/>
          <w:color w:val="000000"/>
          <w:sz w:val="22"/>
          <w:szCs w:val="22"/>
        </w:rPr>
        <w:t xml:space="preserve"> </w:t>
      </w:r>
      <w:r w:rsidR="00810833">
        <w:rPr>
          <w:rFonts w:ascii="Calibri" w:eastAsia="Times New Roman" w:hAnsi="Calibri" w:cs="Segoe UI"/>
          <w:color w:val="000000"/>
          <w:sz w:val="22"/>
          <w:szCs w:val="22"/>
        </w:rPr>
        <w:t xml:space="preserve"> </w:t>
      </w:r>
      <w:r w:rsidR="00F76D9B">
        <w:rPr>
          <w:rFonts w:ascii="Calibri" w:eastAsia="Times New Roman" w:hAnsi="Calibri" w:cs="Segoe UI"/>
          <w:color w:val="000000"/>
          <w:sz w:val="22"/>
          <w:szCs w:val="22"/>
        </w:rPr>
        <w:t>U</w:t>
      </w:r>
      <w:r w:rsidRPr="0034748D">
        <w:rPr>
          <w:rFonts w:ascii="Calibri" w:eastAsia="Times New Roman" w:hAnsi="Calibri" w:cs="Segoe UI"/>
          <w:color w:val="000000"/>
          <w:sz w:val="22"/>
          <w:szCs w:val="22"/>
        </w:rPr>
        <w:t>ndiluted vials may remain at 2</w:t>
      </w:r>
      <w:r w:rsidRPr="0034748D">
        <w:rPr>
          <w:rFonts w:ascii="Calibri" w:eastAsia="Times New Roman" w:hAnsi="Calibri" w:cs="Segoe UI"/>
          <w:color w:val="000000"/>
          <w:sz w:val="22"/>
          <w:szCs w:val="22"/>
          <w:vertAlign w:val="superscript"/>
        </w:rPr>
        <w:t>o</w:t>
      </w:r>
      <w:r w:rsidRPr="0034748D">
        <w:rPr>
          <w:rFonts w:ascii="Calibri" w:eastAsia="Times New Roman" w:hAnsi="Calibri" w:cs="Segoe UI"/>
          <w:color w:val="000000"/>
          <w:sz w:val="22"/>
          <w:szCs w:val="22"/>
        </w:rPr>
        <w:t>C - 8</w:t>
      </w:r>
      <w:r w:rsidRPr="0034748D">
        <w:rPr>
          <w:rFonts w:ascii="Calibri" w:eastAsia="Times New Roman" w:hAnsi="Calibri" w:cs="Segoe UI"/>
          <w:color w:val="000000"/>
          <w:sz w:val="22"/>
          <w:szCs w:val="22"/>
          <w:vertAlign w:val="superscript"/>
        </w:rPr>
        <w:t>o</w:t>
      </w:r>
      <w:r w:rsidRPr="0034748D">
        <w:rPr>
          <w:rFonts w:ascii="Calibri" w:eastAsia="Times New Roman" w:hAnsi="Calibri" w:cs="Segoe UI"/>
          <w:color w:val="000000"/>
          <w:sz w:val="22"/>
          <w:szCs w:val="22"/>
        </w:rPr>
        <w:t>C for 1 month.</w:t>
      </w:r>
    </w:p>
    <w:p w14:paraId="40E8A003" w14:textId="355C0A48" w:rsidR="0034748D" w:rsidRPr="009E13CD" w:rsidRDefault="0034748D" w:rsidP="00D2400F">
      <w:pPr>
        <w:numPr>
          <w:ilvl w:val="0"/>
          <w:numId w:val="11"/>
        </w:numPr>
        <w:shd w:val="clear" w:color="auto" w:fill="FFFFFF"/>
        <w:spacing w:before="60"/>
        <w:ind w:left="1440"/>
        <w:rPr>
          <w:rFonts w:ascii="Calibri" w:eastAsia="Times New Roman" w:hAnsi="Calibri" w:cs="Segoe UI"/>
          <w:color w:val="000000"/>
          <w:sz w:val="22"/>
          <w:szCs w:val="22"/>
        </w:rPr>
      </w:pPr>
      <w:bookmarkStart w:id="3" w:name="_Hlk72993482"/>
      <w:r w:rsidRPr="009E13CD">
        <w:rPr>
          <w:rFonts w:ascii="Calibri" w:eastAsia="Times New Roman" w:hAnsi="Calibri" w:cs="Segoe UI"/>
          <w:bCs/>
          <w:color w:val="000000"/>
          <w:sz w:val="22"/>
          <w:szCs w:val="22"/>
        </w:rPr>
        <w:t>Total storage time for Pfizer in freezer and refrigerator should not exceed 45 days.</w:t>
      </w:r>
    </w:p>
    <w:p w14:paraId="2FC9D629" w14:textId="0325E2E5" w:rsidR="003B31A8" w:rsidRPr="003B31A8" w:rsidRDefault="00687160" w:rsidP="00D2400F">
      <w:pPr>
        <w:pStyle w:val="ListParagraph"/>
        <w:numPr>
          <w:ilvl w:val="0"/>
          <w:numId w:val="6"/>
        </w:numPr>
        <w:shd w:val="clear" w:color="auto" w:fill="FFFFFF"/>
        <w:spacing w:before="120" w:after="120"/>
        <w:ind w:left="634" w:hanging="274"/>
        <w:contextualSpacing w:val="0"/>
        <w:rPr>
          <w:rFonts w:ascii="Calibri" w:hAnsi="Calibri"/>
          <w:color w:val="000000"/>
          <w:sz w:val="22"/>
          <w:szCs w:val="22"/>
        </w:rPr>
      </w:pPr>
      <w:bookmarkStart w:id="4" w:name="_Hlk72849897"/>
      <w:bookmarkEnd w:id="3"/>
      <w:r>
        <w:rPr>
          <w:rFonts w:ascii="Calibri" w:hAnsi="Calibri"/>
          <w:b/>
          <w:i/>
          <w:color w:val="212121"/>
          <w:sz w:val="22"/>
          <w:szCs w:val="22"/>
        </w:rPr>
        <w:t xml:space="preserve">Providers can </w:t>
      </w:r>
      <w:r w:rsidRPr="00687160">
        <w:rPr>
          <w:rFonts w:ascii="Calibri" w:hAnsi="Calibri"/>
          <w:b/>
          <w:i/>
          <w:color w:val="212121"/>
          <w:sz w:val="22"/>
          <w:szCs w:val="22"/>
        </w:rPr>
        <w:t>order</w:t>
      </w:r>
      <w:r>
        <w:rPr>
          <w:rFonts w:ascii="Calibri" w:hAnsi="Calibri"/>
          <w:b/>
          <w:i/>
          <w:color w:val="212121"/>
          <w:sz w:val="22"/>
          <w:szCs w:val="22"/>
        </w:rPr>
        <w:t xml:space="preserve"> </w:t>
      </w:r>
      <w:r>
        <w:rPr>
          <w:rFonts w:ascii="Calibri" w:hAnsi="Calibri"/>
          <w:b/>
          <w:i/>
          <w:color w:val="000000"/>
          <w:sz w:val="22"/>
          <w:szCs w:val="22"/>
        </w:rPr>
        <w:t>Pfizer COVID vaccine in</w:t>
      </w:r>
      <w:r w:rsidR="003B31A8" w:rsidRPr="00687160">
        <w:rPr>
          <w:rFonts w:ascii="Calibri" w:hAnsi="Calibri"/>
          <w:b/>
          <w:i/>
          <w:color w:val="000000"/>
          <w:sz w:val="22"/>
          <w:szCs w:val="22"/>
        </w:rPr>
        <w:t xml:space="preserve"> 1,170</w:t>
      </w:r>
      <w:r w:rsidR="006F6213" w:rsidRPr="00687160">
        <w:rPr>
          <w:rFonts w:ascii="Calibri" w:hAnsi="Calibri"/>
          <w:b/>
          <w:i/>
          <w:color w:val="000000"/>
          <w:sz w:val="22"/>
          <w:szCs w:val="22"/>
        </w:rPr>
        <w:t>-</w:t>
      </w:r>
      <w:r w:rsidR="003B31A8" w:rsidRPr="00687160">
        <w:rPr>
          <w:rFonts w:ascii="Calibri" w:hAnsi="Calibri"/>
          <w:b/>
          <w:i/>
          <w:color w:val="000000"/>
          <w:sz w:val="22"/>
          <w:szCs w:val="22"/>
        </w:rPr>
        <w:t>dose and 450</w:t>
      </w:r>
      <w:r w:rsidR="006F6213" w:rsidRPr="00687160">
        <w:rPr>
          <w:rFonts w:ascii="Calibri" w:hAnsi="Calibri"/>
          <w:b/>
          <w:i/>
          <w:color w:val="000000"/>
          <w:sz w:val="22"/>
          <w:szCs w:val="22"/>
        </w:rPr>
        <w:t>-</w:t>
      </w:r>
      <w:r w:rsidR="003B31A8" w:rsidRPr="00687160">
        <w:rPr>
          <w:rFonts w:ascii="Calibri" w:hAnsi="Calibri"/>
          <w:b/>
          <w:i/>
          <w:color w:val="000000"/>
          <w:sz w:val="22"/>
          <w:szCs w:val="22"/>
        </w:rPr>
        <w:t>dose product configurations</w:t>
      </w:r>
      <w:r w:rsidR="004F76D6">
        <w:rPr>
          <w:rFonts w:ascii="Calibri" w:hAnsi="Calibri"/>
          <w:b/>
          <w:i/>
          <w:color w:val="000000"/>
          <w:sz w:val="22"/>
          <w:szCs w:val="22"/>
        </w:rPr>
        <w:t>:</w:t>
      </w:r>
      <w:r w:rsidR="003B31A8" w:rsidRPr="00687160">
        <w:rPr>
          <w:rFonts w:ascii="Calibri" w:hAnsi="Calibri"/>
          <w:b/>
          <w:i/>
          <w:color w:val="000000"/>
          <w:sz w:val="22"/>
          <w:szCs w:val="22"/>
        </w:rPr>
        <w:t> </w:t>
      </w:r>
      <w:r w:rsidR="003B31A8" w:rsidRPr="003B31A8">
        <w:rPr>
          <w:rFonts w:ascii="Calibri" w:hAnsi="Calibri"/>
          <w:color w:val="000000"/>
          <w:sz w:val="22"/>
          <w:szCs w:val="22"/>
        </w:rPr>
        <w:t xml:space="preserve"> </w:t>
      </w:r>
      <w:bookmarkEnd w:id="4"/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800"/>
        <w:gridCol w:w="2160"/>
        <w:gridCol w:w="4230"/>
      </w:tblGrid>
      <w:tr w:rsidR="003B31A8" w14:paraId="60D4E30D" w14:textId="77777777" w:rsidTr="00005A56">
        <w:tc>
          <w:tcPr>
            <w:tcW w:w="1800" w:type="dxa"/>
          </w:tcPr>
          <w:p w14:paraId="6D29A7FA" w14:textId="25635397" w:rsidR="003B31A8" w:rsidRPr="00666A10" w:rsidRDefault="003B31A8" w:rsidP="003B31A8">
            <w:pPr>
              <w:pStyle w:val="ListParagraph"/>
              <w:spacing w:before="60" w:after="60"/>
              <w:ind w:left="0"/>
              <w:contextualSpacing w:val="0"/>
              <w:rPr>
                <w:rFonts w:ascii="Calibri" w:hAnsi="Calibri"/>
                <w:b/>
                <w:color w:val="212121"/>
                <w:sz w:val="22"/>
                <w:szCs w:val="22"/>
              </w:rPr>
            </w:pPr>
            <w:r w:rsidRPr="00666A10">
              <w:rPr>
                <w:rFonts w:ascii="Calibri" w:hAnsi="Calibri"/>
                <w:b/>
                <w:color w:val="212121"/>
                <w:sz w:val="22"/>
                <w:szCs w:val="22"/>
              </w:rPr>
              <w:t>Pfizer 450</w:t>
            </w:r>
            <w:r w:rsidR="0080609E">
              <w:rPr>
                <w:rFonts w:ascii="Calibri" w:hAnsi="Calibri"/>
                <w:b/>
                <w:color w:val="212121"/>
                <w:sz w:val="22"/>
                <w:szCs w:val="22"/>
              </w:rPr>
              <w:t xml:space="preserve"> (New)</w:t>
            </w:r>
          </w:p>
        </w:tc>
        <w:tc>
          <w:tcPr>
            <w:tcW w:w="2160" w:type="dxa"/>
          </w:tcPr>
          <w:p w14:paraId="721E0DCA" w14:textId="77777777" w:rsidR="003B31A8" w:rsidRPr="00895EBC" w:rsidRDefault="003B31A8" w:rsidP="003B31A8">
            <w:pPr>
              <w:pStyle w:val="ListParagraph"/>
              <w:spacing w:before="60" w:after="60"/>
              <w:ind w:left="0"/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91295D">
              <w:rPr>
                <w:rFonts w:ascii="Calibri" w:hAnsi="Calibri"/>
                <w:b/>
                <w:bCs/>
                <w:sz w:val="22"/>
                <w:szCs w:val="22"/>
                <w:lang w:val="en"/>
              </w:rPr>
              <w:t>NDC 59267-1000-03</w:t>
            </w:r>
            <w:r w:rsidRPr="0091295D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30" w:type="dxa"/>
          </w:tcPr>
          <w:p w14:paraId="0603F4D9" w14:textId="256BA74F" w:rsidR="003B31A8" w:rsidRPr="00895EBC" w:rsidRDefault="003B31A8" w:rsidP="00A368A9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91295D">
              <w:rPr>
                <w:rFonts w:ascii="Calibri" w:hAnsi="Calibri"/>
                <w:b/>
                <w:bCs/>
                <w:sz w:val="22"/>
                <w:szCs w:val="22"/>
              </w:rPr>
              <w:t>75 Multidose vials (3 trays of 25 vials each)</w:t>
            </w:r>
          </w:p>
        </w:tc>
      </w:tr>
      <w:tr w:rsidR="003B31A8" w14:paraId="40ABAB67" w14:textId="77777777" w:rsidTr="00005A56">
        <w:tc>
          <w:tcPr>
            <w:tcW w:w="1800" w:type="dxa"/>
          </w:tcPr>
          <w:p w14:paraId="621748BB" w14:textId="77777777" w:rsidR="003B31A8" w:rsidRDefault="003B31A8" w:rsidP="003B31A8">
            <w:pPr>
              <w:pStyle w:val="ListParagraph"/>
              <w:spacing w:before="60" w:after="60"/>
              <w:ind w:left="0"/>
              <w:contextualSpacing w:val="0"/>
              <w:rPr>
                <w:rFonts w:ascii="Calibri" w:hAnsi="Calibri"/>
                <w:color w:val="212121"/>
                <w:sz w:val="22"/>
                <w:szCs w:val="22"/>
              </w:rPr>
            </w:pPr>
            <w:r w:rsidRPr="0091295D">
              <w:rPr>
                <w:rFonts w:ascii="Calibri" w:hAnsi="Calibri"/>
                <w:color w:val="000000"/>
                <w:sz w:val="22"/>
                <w:szCs w:val="22"/>
                <w:lang w:val="en"/>
              </w:rPr>
              <w:t>Pfizer 1</w:t>
            </w:r>
            <w:r>
              <w:rPr>
                <w:rFonts w:ascii="Calibri" w:hAnsi="Calibri"/>
                <w:color w:val="000000"/>
                <w:sz w:val="22"/>
                <w:szCs w:val="22"/>
                <w:lang w:val="en"/>
              </w:rPr>
              <w:t>,</w:t>
            </w:r>
            <w:r w:rsidRPr="0091295D">
              <w:rPr>
                <w:rFonts w:ascii="Calibri" w:hAnsi="Calibri"/>
                <w:color w:val="000000"/>
                <w:sz w:val="22"/>
                <w:szCs w:val="22"/>
                <w:lang w:val="en"/>
              </w:rPr>
              <w:t>170</w:t>
            </w:r>
            <w:r w:rsidRPr="0091295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</w:tcPr>
          <w:p w14:paraId="324E1410" w14:textId="77777777" w:rsidR="003B31A8" w:rsidRDefault="003B31A8" w:rsidP="003B31A8">
            <w:pPr>
              <w:pStyle w:val="ListParagraph"/>
              <w:spacing w:before="60" w:after="60"/>
              <w:ind w:left="0"/>
              <w:contextualSpacing w:val="0"/>
              <w:rPr>
                <w:rFonts w:ascii="Calibri" w:hAnsi="Calibri"/>
                <w:color w:val="212121"/>
                <w:sz w:val="22"/>
                <w:szCs w:val="22"/>
              </w:rPr>
            </w:pPr>
            <w:r w:rsidRPr="0091295D">
              <w:rPr>
                <w:rFonts w:ascii="Calibri" w:hAnsi="Calibri"/>
                <w:color w:val="212529"/>
                <w:sz w:val="22"/>
                <w:szCs w:val="22"/>
              </w:rPr>
              <w:t>NDC 59267-1000-02 </w:t>
            </w:r>
          </w:p>
        </w:tc>
        <w:tc>
          <w:tcPr>
            <w:tcW w:w="4230" w:type="dxa"/>
          </w:tcPr>
          <w:p w14:paraId="78647364" w14:textId="23D7B5F1" w:rsidR="003B31A8" w:rsidRDefault="00A368A9" w:rsidP="00A368A9">
            <w:pPr>
              <w:pStyle w:val="ListParagraph"/>
              <w:numPr>
                <w:ilvl w:val="1"/>
                <w:numId w:val="11"/>
              </w:numPr>
              <w:spacing w:before="60" w:after="60"/>
              <w:contextualSpacing w:val="0"/>
              <w:rPr>
                <w:rFonts w:ascii="Calibri" w:hAnsi="Calibri"/>
                <w:color w:val="212121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"/>
              </w:rPr>
              <w:t>multi</w:t>
            </w:r>
            <w:r w:rsidR="003B31A8" w:rsidRPr="0091295D">
              <w:rPr>
                <w:rFonts w:ascii="Calibri" w:hAnsi="Calibri"/>
                <w:color w:val="000000"/>
                <w:sz w:val="22"/>
                <w:szCs w:val="22"/>
                <w:lang w:val="en"/>
              </w:rPr>
              <w:t>dose vials</w:t>
            </w:r>
            <w:r w:rsidR="003B31A8" w:rsidRPr="0091295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14DB73CD" w14:textId="77777777" w:rsidR="003B31A8" w:rsidRPr="001839F5" w:rsidRDefault="003B31A8" w:rsidP="0034748D">
      <w:pPr>
        <w:shd w:val="clear" w:color="auto" w:fill="FFFFFF"/>
        <w:rPr>
          <w:rFonts w:ascii="Calibri" w:hAnsi="Calibri"/>
          <w:color w:val="212121"/>
          <w:sz w:val="16"/>
          <w:szCs w:val="16"/>
        </w:rPr>
      </w:pPr>
    </w:p>
    <w:p w14:paraId="356F48F1" w14:textId="77A3ED86" w:rsidR="00D65CFC" w:rsidRPr="00A368A9" w:rsidRDefault="0080609E" w:rsidP="00D2400F">
      <w:pPr>
        <w:numPr>
          <w:ilvl w:val="0"/>
          <w:numId w:val="5"/>
        </w:numPr>
        <w:shd w:val="clear" w:color="auto" w:fill="FFFFFF"/>
        <w:ind w:left="1440"/>
        <w:rPr>
          <w:rFonts w:ascii="Calibri" w:eastAsia="Times New Roman" w:hAnsi="Calibri" w:cs="Segoe UI"/>
          <w:color w:val="212121"/>
          <w:sz w:val="22"/>
          <w:szCs w:val="22"/>
        </w:rPr>
      </w:pPr>
      <w:r w:rsidRPr="00A368A9">
        <w:rPr>
          <w:rFonts w:asciiTheme="minorHAnsi" w:eastAsia="Times New Roman" w:hAnsiTheme="minorHAnsi" w:cs="Segoe UI"/>
          <w:bCs/>
          <w:color w:val="212121"/>
          <w:sz w:val="22"/>
          <w:szCs w:val="22"/>
        </w:rPr>
        <w:t>There will be no dry ice replenishment for the 450-dose pack.</w:t>
      </w:r>
      <w:r w:rsidRPr="00A368A9">
        <w:rPr>
          <w:rFonts w:asciiTheme="minorHAnsi" w:eastAsia="Times New Roman" w:hAnsiTheme="minorHAnsi" w:cs="Segoe UI"/>
          <w:color w:val="212121"/>
          <w:sz w:val="22"/>
          <w:szCs w:val="22"/>
        </w:rPr>
        <w:t> </w:t>
      </w:r>
    </w:p>
    <w:p w14:paraId="6A4B3E8E" w14:textId="77777777" w:rsidR="00D65CFC" w:rsidRDefault="00F76D9B" w:rsidP="00D2400F">
      <w:pPr>
        <w:numPr>
          <w:ilvl w:val="0"/>
          <w:numId w:val="5"/>
        </w:numPr>
        <w:shd w:val="clear" w:color="auto" w:fill="FFFFFF"/>
        <w:ind w:left="1440"/>
        <w:rPr>
          <w:rFonts w:ascii="Calibri" w:eastAsia="Times New Roman" w:hAnsi="Calibri" w:cs="Segoe UI"/>
          <w:color w:val="212121"/>
          <w:sz w:val="22"/>
          <w:szCs w:val="22"/>
        </w:rPr>
      </w:pPr>
      <w:r w:rsidRPr="00D65CFC">
        <w:rPr>
          <w:rFonts w:asciiTheme="minorHAnsi" w:eastAsia="Times New Roman" w:hAnsiTheme="minorHAnsi" w:cs="Segoe UI"/>
          <w:color w:val="212121"/>
          <w:sz w:val="22"/>
          <w:szCs w:val="22"/>
        </w:rPr>
        <w:t>Return</w:t>
      </w:r>
      <w:r w:rsidR="003B31A8" w:rsidRPr="00D65CFC">
        <w:rPr>
          <w:rFonts w:asciiTheme="minorHAnsi" w:eastAsia="Times New Roman" w:hAnsiTheme="minorHAnsi" w:cs="Segoe UI"/>
          <w:color w:val="212121"/>
          <w:sz w:val="22"/>
          <w:szCs w:val="22"/>
        </w:rPr>
        <w:t xml:space="preserve"> shippers and </w:t>
      </w:r>
      <w:proofErr w:type="spellStart"/>
      <w:r w:rsidR="003B31A8" w:rsidRPr="00D65CFC">
        <w:rPr>
          <w:rFonts w:asciiTheme="minorHAnsi" w:eastAsia="Times New Roman" w:hAnsiTheme="minorHAnsi" w:cs="Segoe UI"/>
          <w:color w:val="212121"/>
          <w:sz w:val="22"/>
          <w:szCs w:val="22"/>
        </w:rPr>
        <w:t>Controlant</w:t>
      </w:r>
      <w:proofErr w:type="spellEnd"/>
      <w:r w:rsidR="003B31A8" w:rsidRPr="00D65CFC">
        <w:rPr>
          <w:rFonts w:asciiTheme="minorHAnsi" w:eastAsia="Times New Roman" w:hAnsiTheme="minorHAnsi" w:cs="Segoe UI"/>
          <w:color w:val="212121"/>
          <w:sz w:val="22"/>
          <w:szCs w:val="22"/>
        </w:rPr>
        <w:t xml:space="preserve"> monitors within 10 days. </w:t>
      </w:r>
    </w:p>
    <w:p w14:paraId="7987C8A1" w14:textId="7C0025C4" w:rsidR="00D65073" w:rsidRDefault="00D65073" w:rsidP="00D2400F">
      <w:pPr>
        <w:pStyle w:val="ListParagraph"/>
        <w:numPr>
          <w:ilvl w:val="0"/>
          <w:numId w:val="22"/>
        </w:numPr>
        <w:shd w:val="clear" w:color="auto" w:fill="FFFFFF"/>
        <w:spacing w:before="120"/>
        <w:ind w:left="634" w:hanging="274"/>
        <w:contextualSpacing w:val="0"/>
        <w:rPr>
          <w:rFonts w:asciiTheme="minorHAnsi" w:eastAsia="Times New Roman" w:hAnsiTheme="minorHAnsi"/>
          <w:sz w:val="22"/>
          <w:szCs w:val="22"/>
        </w:rPr>
      </w:pPr>
      <w:proofErr w:type="spellStart"/>
      <w:r w:rsidRPr="00B26AF6">
        <w:rPr>
          <w:rFonts w:asciiTheme="minorHAnsi" w:eastAsia="Times New Roman" w:hAnsiTheme="minorHAnsi"/>
          <w:b/>
          <w:bCs/>
          <w:i/>
          <w:iCs/>
          <w:sz w:val="22"/>
          <w:szCs w:val="22"/>
        </w:rPr>
        <w:t>Moderna</w:t>
      </w:r>
      <w:proofErr w:type="spellEnd"/>
      <w:r w:rsidRPr="00B26AF6">
        <w:rPr>
          <w:rFonts w:asciiTheme="minorHAnsi" w:eastAsia="Times New Roman" w:hAnsiTheme="minorHAnsi"/>
          <w:b/>
          <w:bCs/>
          <w:i/>
          <w:iCs/>
          <w:sz w:val="22"/>
          <w:szCs w:val="22"/>
        </w:rPr>
        <w:t xml:space="preserve"> vials:</w:t>
      </w:r>
      <w:r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 w:rsidRPr="00412683">
        <w:rPr>
          <w:rFonts w:asciiTheme="minorHAnsi" w:eastAsia="Times New Roman" w:hAnsiTheme="minorHAnsi"/>
          <w:sz w:val="22"/>
          <w:szCs w:val="22"/>
        </w:rPr>
        <w:t>Moderna</w:t>
      </w:r>
      <w:proofErr w:type="spellEnd"/>
      <w:r w:rsidRPr="00412683">
        <w:rPr>
          <w:rFonts w:asciiTheme="minorHAnsi" w:eastAsia="Times New Roman" w:hAnsiTheme="minorHAnsi"/>
          <w:sz w:val="22"/>
          <w:szCs w:val="22"/>
        </w:rPr>
        <w:t xml:space="preserve"> vaccine </w:t>
      </w:r>
      <w:r>
        <w:rPr>
          <w:rFonts w:asciiTheme="minorHAnsi" w:eastAsia="Times New Roman" w:hAnsiTheme="minorHAnsi"/>
          <w:sz w:val="22"/>
          <w:szCs w:val="22"/>
        </w:rPr>
        <w:t>is</w:t>
      </w:r>
      <w:r w:rsidRPr="00412683">
        <w:rPr>
          <w:rFonts w:asciiTheme="minorHAnsi" w:eastAsia="Times New Roman" w:hAnsiTheme="minorHAnsi"/>
          <w:sz w:val="22"/>
          <w:szCs w:val="22"/>
        </w:rPr>
        <w:t xml:space="preserve"> </w:t>
      </w:r>
      <w:r>
        <w:rPr>
          <w:rFonts w:asciiTheme="minorHAnsi" w:eastAsia="Times New Roman" w:hAnsiTheme="minorHAnsi"/>
          <w:sz w:val="22"/>
          <w:szCs w:val="22"/>
        </w:rPr>
        <w:t xml:space="preserve">now </w:t>
      </w:r>
      <w:r w:rsidRPr="00412683">
        <w:rPr>
          <w:rFonts w:asciiTheme="minorHAnsi" w:eastAsia="Times New Roman" w:hAnsiTheme="minorHAnsi"/>
          <w:sz w:val="22"/>
          <w:szCs w:val="22"/>
        </w:rPr>
        <w:t xml:space="preserve">available in the </w:t>
      </w:r>
      <w:r>
        <w:rPr>
          <w:rFonts w:asciiTheme="minorHAnsi" w:eastAsia="Times New Roman" w:hAnsiTheme="minorHAnsi"/>
          <w:sz w:val="22"/>
          <w:szCs w:val="22"/>
        </w:rPr>
        <w:t>m</w:t>
      </w:r>
      <w:r w:rsidRPr="00412683">
        <w:rPr>
          <w:rFonts w:asciiTheme="minorHAnsi" w:eastAsia="Times New Roman" w:hAnsiTheme="minorHAnsi"/>
          <w:sz w:val="22"/>
          <w:szCs w:val="22"/>
        </w:rPr>
        <w:t>aximum 11</w:t>
      </w:r>
      <w:r>
        <w:rPr>
          <w:rFonts w:asciiTheme="minorHAnsi" w:eastAsia="Times New Roman" w:hAnsiTheme="minorHAnsi"/>
          <w:sz w:val="22"/>
          <w:szCs w:val="22"/>
        </w:rPr>
        <w:t>-d</w:t>
      </w:r>
      <w:r w:rsidRPr="00412683">
        <w:rPr>
          <w:rFonts w:asciiTheme="minorHAnsi" w:eastAsia="Times New Roman" w:hAnsiTheme="minorHAnsi"/>
          <w:sz w:val="22"/>
          <w:szCs w:val="22"/>
        </w:rPr>
        <w:t xml:space="preserve">ose </w:t>
      </w:r>
      <w:r>
        <w:rPr>
          <w:rFonts w:asciiTheme="minorHAnsi" w:eastAsia="Times New Roman" w:hAnsiTheme="minorHAnsi"/>
          <w:sz w:val="22"/>
          <w:szCs w:val="22"/>
        </w:rPr>
        <w:t>v</w:t>
      </w:r>
      <w:r w:rsidRPr="00412683">
        <w:rPr>
          <w:rFonts w:asciiTheme="minorHAnsi" w:eastAsia="Times New Roman" w:hAnsiTheme="minorHAnsi"/>
          <w:sz w:val="22"/>
          <w:szCs w:val="22"/>
        </w:rPr>
        <w:t xml:space="preserve">ial and a new </w:t>
      </w:r>
      <w:r>
        <w:rPr>
          <w:rFonts w:asciiTheme="minorHAnsi" w:eastAsia="Times New Roman" w:hAnsiTheme="minorHAnsi"/>
          <w:sz w:val="22"/>
          <w:szCs w:val="22"/>
        </w:rPr>
        <w:t>m</w:t>
      </w:r>
      <w:r w:rsidRPr="00412683">
        <w:rPr>
          <w:rFonts w:asciiTheme="minorHAnsi" w:eastAsia="Times New Roman" w:hAnsiTheme="minorHAnsi"/>
          <w:sz w:val="22"/>
          <w:szCs w:val="22"/>
        </w:rPr>
        <w:t>aximum 15</w:t>
      </w:r>
      <w:r>
        <w:rPr>
          <w:rFonts w:asciiTheme="minorHAnsi" w:eastAsia="Times New Roman" w:hAnsiTheme="minorHAnsi"/>
          <w:sz w:val="22"/>
          <w:szCs w:val="22"/>
        </w:rPr>
        <w:t>-</w:t>
      </w:r>
      <w:r w:rsidRPr="00412683">
        <w:rPr>
          <w:rFonts w:asciiTheme="minorHAnsi" w:eastAsia="Times New Roman" w:hAnsiTheme="minorHAnsi"/>
          <w:sz w:val="22"/>
          <w:szCs w:val="22"/>
        </w:rPr>
        <w:t xml:space="preserve">dose vial. </w:t>
      </w:r>
      <w:r>
        <w:rPr>
          <w:rFonts w:asciiTheme="minorHAnsi" w:eastAsia="Times New Roman" w:hAnsiTheme="minorHAnsi"/>
          <w:sz w:val="22"/>
          <w:szCs w:val="22"/>
        </w:rPr>
        <w:t xml:space="preserve"> </w:t>
      </w:r>
      <w:r w:rsidRPr="00412683">
        <w:rPr>
          <w:rFonts w:asciiTheme="minorHAnsi" w:eastAsia="Times New Roman" w:hAnsiTheme="minorHAnsi"/>
          <w:sz w:val="22"/>
          <w:szCs w:val="22"/>
        </w:rPr>
        <w:t xml:space="preserve">The vial </w:t>
      </w:r>
      <w:r w:rsidR="00687160">
        <w:rPr>
          <w:rFonts w:asciiTheme="minorHAnsi" w:eastAsia="Times New Roman" w:hAnsiTheme="minorHAnsi"/>
          <w:sz w:val="22"/>
          <w:szCs w:val="22"/>
        </w:rPr>
        <w:t>is</w:t>
      </w:r>
      <w:r w:rsidRPr="00412683">
        <w:rPr>
          <w:rFonts w:asciiTheme="minorHAnsi" w:eastAsia="Times New Roman" w:hAnsiTheme="minorHAnsi"/>
          <w:sz w:val="22"/>
          <w:szCs w:val="22"/>
        </w:rPr>
        <w:t xml:space="preserve"> same size but will be filled to the higher volume. </w:t>
      </w:r>
      <w:r>
        <w:rPr>
          <w:rFonts w:asciiTheme="minorHAnsi" w:eastAsia="Times New Roman" w:hAnsiTheme="minorHAnsi"/>
          <w:sz w:val="22"/>
          <w:szCs w:val="22"/>
        </w:rPr>
        <w:t>The smaller maximum 11-dose vials being phased out.  It</w:t>
      </w:r>
      <w:r w:rsidRPr="00412683">
        <w:rPr>
          <w:rFonts w:asciiTheme="minorHAnsi" w:eastAsia="Times New Roman" w:hAnsiTheme="minorHAnsi"/>
          <w:sz w:val="22"/>
          <w:szCs w:val="22"/>
        </w:rPr>
        <w:t xml:space="preserve"> will not always be possible to extract the 15</w:t>
      </w:r>
      <w:r w:rsidRPr="006C2D8E">
        <w:rPr>
          <w:rFonts w:asciiTheme="minorHAnsi" w:eastAsia="Times New Roman" w:hAnsiTheme="minorHAnsi"/>
          <w:sz w:val="22"/>
          <w:szCs w:val="22"/>
          <w:vertAlign w:val="superscript"/>
        </w:rPr>
        <w:t>th</w:t>
      </w:r>
      <w:r>
        <w:rPr>
          <w:rFonts w:asciiTheme="minorHAnsi" w:eastAsia="Times New Roman" w:hAnsiTheme="minorHAnsi"/>
          <w:sz w:val="22"/>
          <w:szCs w:val="22"/>
        </w:rPr>
        <w:t xml:space="preserve"> </w:t>
      </w:r>
      <w:r w:rsidRPr="00412683">
        <w:rPr>
          <w:rFonts w:asciiTheme="minorHAnsi" w:eastAsia="Times New Roman" w:hAnsiTheme="minorHAnsi"/>
          <w:sz w:val="22"/>
          <w:szCs w:val="22"/>
        </w:rPr>
        <w:t>dose</w:t>
      </w:r>
      <w:r>
        <w:rPr>
          <w:rFonts w:asciiTheme="minorHAnsi" w:eastAsia="Times New Roman" w:hAnsiTheme="minorHAnsi"/>
          <w:sz w:val="22"/>
          <w:szCs w:val="22"/>
        </w:rPr>
        <w:t xml:space="preserve">; </w:t>
      </w:r>
      <w:r w:rsidRPr="00412683">
        <w:rPr>
          <w:rFonts w:asciiTheme="minorHAnsi" w:eastAsia="Times New Roman" w:hAnsiTheme="minorHAnsi"/>
          <w:sz w:val="22"/>
          <w:szCs w:val="22"/>
        </w:rPr>
        <w:t>providers should expect to withdra</w:t>
      </w:r>
      <w:r>
        <w:rPr>
          <w:rFonts w:asciiTheme="minorHAnsi" w:eastAsia="Times New Roman" w:hAnsiTheme="minorHAnsi"/>
          <w:sz w:val="22"/>
          <w:szCs w:val="22"/>
        </w:rPr>
        <w:t xml:space="preserve">w 13-15 doses from a vial. </w:t>
      </w:r>
    </w:p>
    <w:p w14:paraId="5BCD89E0" w14:textId="3C743FDB" w:rsidR="00D65073" w:rsidRPr="004927C6" w:rsidRDefault="004927C6" w:rsidP="00D2400F">
      <w:pPr>
        <w:numPr>
          <w:ilvl w:val="0"/>
          <w:numId w:val="23"/>
        </w:numPr>
        <w:spacing w:before="60"/>
        <w:rPr>
          <w:rStyle w:val="Hyperlink"/>
          <w:rFonts w:asciiTheme="minorHAnsi" w:eastAsia="Times New Roman" w:hAnsiTheme="minorHAnsi"/>
          <w:color w:val="0070C0"/>
          <w:sz w:val="22"/>
          <w:szCs w:val="22"/>
        </w:rPr>
      </w:pPr>
      <w:r w:rsidRPr="004927C6">
        <w:rPr>
          <w:rFonts w:asciiTheme="minorHAnsi" w:eastAsia="Times New Roman" w:hAnsiTheme="minorHAnsi"/>
          <w:color w:val="0070C0"/>
          <w:sz w:val="22"/>
          <w:szCs w:val="22"/>
        </w:rPr>
        <w:fldChar w:fldCharType="begin"/>
      </w:r>
      <w:r w:rsidRPr="004927C6">
        <w:rPr>
          <w:rFonts w:asciiTheme="minorHAnsi" w:eastAsia="Times New Roman" w:hAnsiTheme="minorHAnsi"/>
          <w:color w:val="0070C0"/>
          <w:sz w:val="22"/>
          <w:szCs w:val="22"/>
        </w:rPr>
        <w:instrText xml:space="preserve"> HYPERLINK "https://www.mass.gov/doc/talking-points-about-the-moderna-covid-19-vaccine-eua-amendments/download" </w:instrText>
      </w:r>
      <w:r w:rsidRPr="004927C6">
        <w:rPr>
          <w:rFonts w:asciiTheme="minorHAnsi" w:eastAsia="Times New Roman" w:hAnsiTheme="minorHAnsi"/>
          <w:color w:val="0070C0"/>
          <w:sz w:val="22"/>
          <w:szCs w:val="22"/>
        </w:rPr>
        <w:fldChar w:fldCharType="separate"/>
      </w:r>
      <w:r w:rsidR="00D65073" w:rsidRPr="004927C6">
        <w:rPr>
          <w:rStyle w:val="Hyperlink"/>
          <w:rFonts w:asciiTheme="minorHAnsi" w:eastAsia="Times New Roman" w:hAnsiTheme="minorHAnsi"/>
          <w:color w:val="0070C0"/>
          <w:sz w:val="22"/>
          <w:szCs w:val="22"/>
        </w:rPr>
        <w:t xml:space="preserve">Talking points about the </w:t>
      </w:r>
      <w:proofErr w:type="spellStart"/>
      <w:r w:rsidR="00D65073" w:rsidRPr="004927C6">
        <w:rPr>
          <w:rStyle w:val="Hyperlink"/>
          <w:rFonts w:asciiTheme="minorHAnsi" w:eastAsia="Times New Roman" w:hAnsiTheme="minorHAnsi"/>
          <w:color w:val="0070C0"/>
          <w:sz w:val="22"/>
          <w:szCs w:val="22"/>
        </w:rPr>
        <w:t>Moderna</w:t>
      </w:r>
      <w:proofErr w:type="spellEnd"/>
      <w:r w:rsidR="00D65073" w:rsidRPr="004927C6">
        <w:rPr>
          <w:rStyle w:val="Hyperlink"/>
          <w:rFonts w:asciiTheme="minorHAnsi" w:eastAsia="Times New Roman" w:hAnsiTheme="minorHAnsi"/>
          <w:color w:val="0070C0"/>
          <w:sz w:val="22"/>
          <w:szCs w:val="22"/>
        </w:rPr>
        <w:t xml:space="preserve"> CO</w:t>
      </w:r>
      <w:r w:rsidR="00D65073" w:rsidRPr="004927C6">
        <w:rPr>
          <w:rStyle w:val="Hyperlink"/>
          <w:rFonts w:asciiTheme="minorHAnsi" w:eastAsia="Times New Roman" w:hAnsiTheme="minorHAnsi"/>
          <w:color w:val="0070C0"/>
          <w:sz w:val="22"/>
          <w:szCs w:val="22"/>
        </w:rPr>
        <w:t>V</w:t>
      </w:r>
      <w:r w:rsidR="00D65073" w:rsidRPr="004927C6">
        <w:rPr>
          <w:rStyle w:val="Hyperlink"/>
          <w:rFonts w:asciiTheme="minorHAnsi" w:eastAsia="Times New Roman" w:hAnsiTheme="minorHAnsi"/>
          <w:color w:val="0070C0"/>
          <w:sz w:val="22"/>
          <w:szCs w:val="22"/>
        </w:rPr>
        <w:t>ID-19 Vaccine EUA Amendments </w:t>
      </w:r>
      <w:r w:rsidR="009E13CD" w:rsidRPr="004927C6">
        <w:rPr>
          <w:rStyle w:val="Hyperlink"/>
          <w:rFonts w:asciiTheme="minorHAnsi" w:eastAsia="Times New Roman" w:hAnsiTheme="minorHAnsi"/>
          <w:color w:val="0070C0"/>
          <w:sz w:val="22"/>
          <w:szCs w:val="22"/>
        </w:rPr>
        <w:t xml:space="preserve"> </w:t>
      </w:r>
    </w:p>
    <w:p w14:paraId="772F3D06" w14:textId="395C78F8" w:rsidR="00D65073" w:rsidRPr="004927C6" w:rsidRDefault="004927C6" w:rsidP="00D2400F">
      <w:pPr>
        <w:numPr>
          <w:ilvl w:val="0"/>
          <w:numId w:val="23"/>
        </w:numPr>
        <w:spacing w:before="60"/>
        <w:rPr>
          <w:rFonts w:asciiTheme="minorHAnsi" w:eastAsia="Times New Roman" w:hAnsiTheme="minorHAnsi"/>
          <w:color w:val="0070C0"/>
          <w:sz w:val="22"/>
          <w:szCs w:val="22"/>
        </w:rPr>
      </w:pPr>
      <w:r w:rsidRPr="004927C6">
        <w:rPr>
          <w:rFonts w:asciiTheme="minorHAnsi" w:eastAsia="Times New Roman" w:hAnsiTheme="minorHAnsi"/>
          <w:color w:val="0070C0"/>
          <w:sz w:val="22"/>
          <w:szCs w:val="22"/>
        </w:rPr>
        <w:fldChar w:fldCharType="end"/>
      </w:r>
      <w:hyperlink r:id="rId24" w:history="1">
        <w:r w:rsidR="00D65073" w:rsidRPr="004927C6">
          <w:rPr>
            <w:rStyle w:val="Hyperlink"/>
            <w:rFonts w:asciiTheme="minorHAnsi" w:eastAsia="Times New Roman" w:hAnsiTheme="minorHAnsi"/>
            <w:color w:val="0070C0"/>
            <w:sz w:val="22"/>
            <w:szCs w:val="22"/>
          </w:rPr>
          <w:t>FAQ about the EUA Am</w:t>
        </w:r>
        <w:r w:rsidR="00D65073" w:rsidRPr="004927C6">
          <w:rPr>
            <w:rStyle w:val="Hyperlink"/>
            <w:rFonts w:asciiTheme="minorHAnsi" w:eastAsia="Times New Roman" w:hAnsiTheme="minorHAnsi"/>
            <w:color w:val="0070C0"/>
            <w:sz w:val="22"/>
            <w:szCs w:val="22"/>
          </w:rPr>
          <w:t>e</w:t>
        </w:r>
        <w:r w:rsidR="00D65073" w:rsidRPr="004927C6">
          <w:rPr>
            <w:rStyle w:val="Hyperlink"/>
            <w:rFonts w:asciiTheme="minorHAnsi" w:eastAsia="Times New Roman" w:hAnsiTheme="minorHAnsi"/>
            <w:color w:val="0070C0"/>
            <w:sz w:val="22"/>
            <w:szCs w:val="22"/>
          </w:rPr>
          <w:t>ndments</w:t>
        </w:r>
      </w:hyperlink>
      <w:r w:rsidR="009E13CD" w:rsidRPr="004927C6">
        <w:rPr>
          <w:rFonts w:asciiTheme="minorHAnsi" w:eastAsia="Times New Roman" w:hAnsiTheme="minorHAnsi"/>
          <w:color w:val="0070C0"/>
          <w:sz w:val="22"/>
          <w:szCs w:val="22"/>
        </w:rPr>
        <w:t xml:space="preserve"> </w:t>
      </w:r>
    </w:p>
    <w:p w14:paraId="6A450989" w14:textId="64E09A50" w:rsidR="00D65073" w:rsidRPr="004927C6" w:rsidRDefault="003205F6" w:rsidP="00D2400F">
      <w:pPr>
        <w:numPr>
          <w:ilvl w:val="0"/>
          <w:numId w:val="23"/>
        </w:numPr>
        <w:spacing w:before="60"/>
        <w:rPr>
          <w:rFonts w:asciiTheme="minorHAnsi" w:eastAsia="Times New Roman" w:hAnsiTheme="minorHAnsi"/>
          <w:color w:val="0070C0"/>
          <w:sz w:val="22"/>
          <w:szCs w:val="22"/>
        </w:rPr>
      </w:pPr>
      <w:hyperlink r:id="rId25" w:history="1">
        <w:r w:rsidR="00D65073" w:rsidRPr="004927C6">
          <w:rPr>
            <w:rStyle w:val="Hyperlink"/>
            <w:rFonts w:asciiTheme="minorHAnsi" w:eastAsia="Times New Roman" w:hAnsiTheme="minorHAnsi"/>
            <w:color w:val="0070C0"/>
            <w:sz w:val="22"/>
            <w:szCs w:val="22"/>
          </w:rPr>
          <w:t xml:space="preserve">Images of the new </w:t>
        </w:r>
        <w:proofErr w:type="spellStart"/>
        <w:r w:rsidR="00D65073" w:rsidRPr="004927C6">
          <w:rPr>
            <w:rStyle w:val="Hyperlink"/>
            <w:rFonts w:asciiTheme="minorHAnsi" w:eastAsia="Times New Roman" w:hAnsiTheme="minorHAnsi"/>
            <w:color w:val="0070C0"/>
            <w:sz w:val="22"/>
            <w:szCs w:val="22"/>
          </w:rPr>
          <w:t>M</w:t>
        </w:r>
        <w:r w:rsidR="00D65073" w:rsidRPr="004927C6">
          <w:rPr>
            <w:rStyle w:val="Hyperlink"/>
            <w:rFonts w:asciiTheme="minorHAnsi" w:eastAsia="Times New Roman" w:hAnsiTheme="minorHAnsi"/>
            <w:color w:val="0070C0"/>
            <w:sz w:val="22"/>
            <w:szCs w:val="22"/>
          </w:rPr>
          <w:t>o</w:t>
        </w:r>
        <w:r w:rsidR="00D65073" w:rsidRPr="004927C6">
          <w:rPr>
            <w:rStyle w:val="Hyperlink"/>
            <w:rFonts w:asciiTheme="minorHAnsi" w:eastAsia="Times New Roman" w:hAnsiTheme="minorHAnsi"/>
            <w:color w:val="0070C0"/>
            <w:sz w:val="22"/>
            <w:szCs w:val="22"/>
          </w:rPr>
          <w:t>derna</w:t>
        </w:r>
        <w:proofErr w:type="spellEnd"/>
        <w:r w:rsidR="00D65073" w:rsidRPr="004927C6">
          <w:rPr>
            <w:rStyle w:val="Hyperlink"/>
            <w:rFonts w:asciiTheme="minorHAnsi" w:eastAsia="Times New Roman" w:hAnsiTheme="minorHAnsi"/>
            <w:color w:val="0070C0"/>
            <w:sz w:val="22"/>
            <w:szCs w:val="22"/>
          </w:rPr>
          <w:t xml:space="preserve"> cartons and vial labels</w:t>
        </w:r>
      </w:hyperlink>
      <w:r w:rsidR="00D65073" w:rsidRPr="004927C6">
        <w:rPr>
          <w:rFonts w:asciiTheme="minorHAnsi" w:eastAsia="Times New Roman" w:hAnsiTheme="minorHAnsi"/>
          <w:color w:val="0070C0"/>
          <w:sz w:val="22"/>
          <w:szCs w:val="22"/>
        </w:rPr>
        <w:t> </w:t>
      </w:r>
      <w:r w:rsidR="004927C6" w:rsidRPr="004927C6">
        <w:rPr>
          <w:rFonts w:asciiTheme="minorHAnsi" w:eastAsia="Times New Roman" w:hAnsiTheme="minorHAnsi"/>
          <w:color w:val="0070C0"/>
          <w:sz w:val="22"/>
          <w:szCs w:val="22"/>
        </w:rPr>
        <w:t xml:space="preserve"> </w:t>
      </w:r>
    </w:p>
    <w:p w14:paraId="7F4AF436" w14:textId="31B443C5" w:rsidR="00D65073" w:rsidRPr="004927C6" w:rsidRDefault="003205F6" w:rsidP="00D2400F">
      <w:pPr>
        <w:numPr>
          <w:ilvl w:val="0"/>
          <w:numId w:val="23"/>
        </w:numPr>
        <w:spacing w:before="60"/>
        <w:rPr>
          <w:rFonts w:asciiTheme="minorHAnsi" w:eastAsia="Times New Roman" w:hAnsiTheme="minorHAnsi"/>
          <w:color w:val="0070C0"/>
          <w:sz w:val="22"/>
          <w:szCs w:val="22"/>
        </w:rPr>
      </w:pPr>
      <w:hyperlink r:id="rId26" w:history="1">
        <w:r w:rsidR="00D65073" w:rsidRPr="004927C6">
          <w:rPr>
            <w:rStyle w:val="Hyperlink"/>
            <w:rFonts w:asciiTheme="minorHAnsi" w:eastAsia="Times New Roman" w:hAnsiTheme="minorHAnsi"/>
            <w:color w:val="0070C0"/>
            <w:sz w:val="22"/>
            <w:szCs w:val="22"/>
          </w:rPr>
          <w:t>Wastage Repo</w:t>
        </w:r>
        <w:r w:rsidR="00D65073" w:rsidRPr="004927C6">
          <w:rPr>
            <w:rStyle w:val="Hyperlink"/>
            <w:rFonts w:asciiTheme="minorHAnsi" w:eastAsia="Times New Roman" w:hAnsiTheme="minorHAnsi"/>
            <w:color w:val="0070C0"/>
            <w:sz w:val="22"/>
            <w:szCs w:val="22"/>
          </w:rPr>
          <w:t>r</w:t>
        </w:r>
        <w:r w:rsidR="00D65073" w:rsidRPr="004927C6">
          <w:rPr>
            <w:rStyle w:val="Hyperlink"/>
            <w:rFonts w:asciiTheme="minorHAnsi" w:eastAsia="Times New Roman" w:hAnsiTheme="minorHAnsi"/>
            <w:color w:val="0070C0"/>
            <w:sz w:val="22"/>
            <w:szCs w:val="22"/>
          </w:rPr>
          <w:t>ting Table</w:t>
        </w:r>
      </w:hyperlink>
      <w:r w:rsidR="009430B6">
        <w:rPr>
          <w:rStyle w:val="Hyperlink"/>
          <w:rFonts w:asciiTheme="minorHAnsi" w:eastAsia="Times New Roman" w:hAnsiTheme="minorHAnsi"/>
          <w:color w:val="0070C0"/>
          <w:sz w:val="22"/>
          <w:szCs w:val="22"/>
        </w:rPr>
        <w:t xml:space="preserve"> </w:t>
      </w:r>
      <w:r w:rsidR="00D65073" w:rsidRPr="004927C6">
        <w:rPr>
          <w:rFonts w:asciiTheme="minorHAnsi" w:eastAsia="Times New Roman" w:hAnsiTheme="minorHAnsi"/>
          <w:color w:val="0070C0"/>
          <w:sz w:val="22"/>
          <w:szCs w:val="22"/>
        </w:rPr>
        <w:t> </w:t>
      </w:r>
      <w:r w:rsidR="004927C6" w:rsidRPr="004927C6">
        <w:rPr>
          <w:rFonts w:asciiTheme="minorHAnsi" w:eastAsia="Times New Roman" w:hAnsiTheme="minorHAnsi"/>
          <w:color w:val="0070C0"/>
          <w:sz w:val="22"/>
          <w:szCs w:val="22"/>
        </w:rPr>
        <w:t xml:space="preserve"> </w:t>
      </w:r>
    </w:p>
    <w:p w14:paraId="4AD5D4CF" w14:textId="054AF00D" w:rsidR="008D7AE0" w:rsidRDefault="001D0B07" w:rsidP="00D2400F">
      <w:pPr>
        <w:pStyle w:val="ListParagraph"/>
        <w:numPr>
          <w:ilvl w:val="0"/>
          <w:numId w:val="23"/>
        </w:numPr>
        <w:spacing w:before="120"/>
        <w:ind w:left="634" w:hanging="274"/>
        <w:contextualSpacing w:val="0"/>
        <w:rPr>
          <w:rFonts w:asciiTheme="minorHAnsi" w:hAnsiTheme="minorHAnsi"/>
          <w:color w:val="000000"/>
          <w:sz w:val="22"/>
          <w:szCs w:val="22"/>
        </w:rPr>
      </w:pPr>
      <w:r w:rsidRPr="001D0B07">
        <w:rPr>
          <w:rFonts w:asciiTheme="minorHAnsi" w:hAnsiTheme="minorHAnsi" w:cstheme="minorHAnsi"/>
          <w:b/>
          <w:i/>
          <w:sz w:val="22"/>
          <w:szCs w:val="22"/>
        </w:rPr>
        <w:t>Updated Inventory Requirements for Primary Care Providers and Community Health Centers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: </w:t>
      </w:r>
      <w:r w:rsidR="004927C6" w:rsidRPr="008D7A0B">
        <w:rPr>
          <w:rFonts w:asciiTheme="minorHAnsi" w:eastAsia="Times New Roman" w:hAnsiTheme="minorHAnsi" w:cs="Segoe UI"/>
          <w:color w:val="212121"/>
          <w:sz w:val="22"/>
          <w:szCs w:val="22"/>
        </w:rPr>
        <w:t xml:space="preserve">Primary Care Providers (internal medicine, family practice, pediatric, and multi-specialty) </w:t>
      </w:r>
      <w:r w:rsidR="004927C6">
        <w:rPr>
          <w:rFonts w:asciiTheme="minorHAnsi" w:eastAsia="Times New Roman" w:hAnsiTheme="minorHAnsi" w:cs="Segoe UI"/>
          <w:color w:val="212121"/>
          <w:sz w:val="22"/>
          <w:szCs w:val="22"/>
        </w:rPr>
        <w:t xml:space="preserve">and Community Health Centers </w:t>
      </w:r>
      <w:r w:rsidR="004927C6" w:rsidRPr="008D7A0B">
        <w:rPr>
          <w:rFonts w:asciiTheme="minorHAnsi" w:eastAsia="Times New Roman" w:hAnsiTheme="minorHAnsi" w:cs="Segoe UI"/>
          <w:color w:val="212121"/>
          <w:sz w:val="22"/>
          <w:szCs w:val="22"/>
        </w:rPr>
        <w:t xml:space="preserve">must use COVID-19 vaccines </w:t>
      </w:r>
      <w:r w:rsidR="004927C6" w:rsidRPr="00E91ECC">
        <w:rPr>
          <w:rFonts w:asciiTheme="minorHAnsi" w:eastAsia="Times New Roman" w:hAnsiTheme="minorHAnsi" w:cs="Segoe UI"/>
          <w:b/>
          <w:color w:val="212121"/>
          <w:sz w:val="22"/>
          <w:szCs w:val="22"/>
        </w:rPr>
        <w:t>within</w:t>
      </w:r>
      <w:r w:rsidR="004927C6" w:rsidRPr="008D7A0B">
        <w:rPr>
          <w:rFonts w:asciiTheme="minorHAnsi" w:eastAsia="Times New Roman" w:hAnsiTheme="minorHAnsi" w:cs="Segoe UI"/>
          <w:color w:val="212121"/>
          <w:sz w:val="22"/>
          <w:szCs w:val="22"/>
        </w:rPr>
        <w:t xml:space="preserve"> </w:t>
      </w:r>
      <w:r w:rsidR="004927C6">
        <w:rPr>
          <w:rFonts w:asciiTheme="minorHAnsi" w:eastAsia="Times New Roman" w:hAnsiTheme="minorHAnsi" w:cs="Segoe UI"/>
          <w:b/>
          <w:bCs/>
          <w:color w:val="212121"/>
          <w:sz w:val="22"/>
          <w:szCs w:val="22"/>
        </w:rPr>
        <w:t>4</w:t>
      </w:r>
      <w:r w:rsidR="004927C6" w:rsidRPr="008D7A0B">
        <w:rPr>
          <w:rFonts w:asciiTheme="minorHAnsi" w:eastAsia="Times New Roman" w:hAnsiTheme="minorHAnsi" w:cs="Segoe UI"/>
          <w:b/>
          <w:bCs/>
          <w:color w:val="212121"/>
          <w:sz w:val="22"/>
          <w:szCs w:val="22"/>
        </w:rPr>
        <w:t xml:space="preserve"> weeks</w:t>
      </w:r>
      <w:r w:rsidR="004927C6" w:rsidRPr="008D7A0B">
        <w:rPr>
          <w:rFonts w:asciiTheme="minorHAnsi" w:eastAsia="Times New Roman" w:hAnsiTheme="minorHAnsi" w:cs="Segoe UI"/>
          <w:color w:val="212121"/>
          <w:sz w:val="22"/>
          <w:szCs w:val="22"/>
        </w:rPr>
        <w:t xml:space="preserve"> of receipt and deplete existing inventory before an additional order is approved. </w:t>
      </w:r>
      <w:r w:rsidR="009675F7">
        <w:rPr>
          <w:rFonts w:asciiTheme="minorHAnsi" w:eastAsia="Times New Roman" w:hAnsiTheme="minorHAnsi" w:cs="Segoe UI"/>
          <w:color w:val="212121"/>
          <w:sz w:val="22"/>
          <w:szCs w:val="22"/>
        </w:rPr>
        <w:t xml:space="preserve"> </w:t>
      </w:r>
      <w:r w:rsidR="004927C6" w:rsidRPr="008D7A0B">
        <w:rPr>
          <w:rFonts w:asciiTheme="minorHAnsi" w:eastAsia="Times New Roman" w:hAnsiTheme="minorHAnsi" w:cs="Segoe UI"/>
          <w:color w:val="212121"/>
          <w:sz w:val="22"/>
          <w:szCs w:val="22"/>
        </w:rPr>
        <w:t xml:space="preserve">All other providers </w:t>
      </w:r>
      <w:r w:rsidR="004927C6">
        <w:rPr>
          <w:rFonts w:asciiTheme="minorHAnsi" w:eastAsia="Times New Roman" w:hAnsiTheme="minorHAnsi" w:cs="Segoe UI"/>
          <w:color w:val="212121"/>
          <w:sz w:val="22"/>
          <w:szCs w:val="22"/>
        </w:rPr>
        <w:t>must</w:t>
      </w:r>
      <w:r w:rsidR="004927C6" w:rsidRPr="008D7A0B">
        <w:rPr>
          <w:rFonts w:asciiTheme="minorHAnsi" w:eastAsia="Times New Roman" w:hAnsiTheme="minorHAnsi" w:cs="Segoe UI"/>
          <w:color w:val="212121"/>
          <w:sz w:val="22"/>
          <w:szCs w:val="22"/>
        </w:rPr>
        <w:t xml:space="preserve"> administer vaccines within 10 days of receipt</w:t>
      </w:r>
      <w:r w:rsidR="004927C6">
        <w:rPr>
          <w:rFonts w:asciiTheme="minorHAnsi" w:eastAsia="Times New Roman" w:hAnsiTheme="minorHAnsi" w:cs="Segoe UI"/>
          <w:color w:val="212121"/>
          <w:sz w:val="22"/>
          <w:szCs w:val="22"/>
        </w:rPr>
        <w:t xml:space="preserve">.  </w:t>
      </w:r>
      <w:r w:rsidR="004927C6" w:rsidRPr="008D7A0B">
        <w:rPr>
          <w:rFonts w:asciiTheme="minorHAnsi" w:hAnsiTheme="minorHAnsi" w:cstheme="minorHAnsi"/>
          <w:sz w:val="22"/>
          <w:szCs w:val="22"/>
        </w:rPr>
        <w:t xml:space="preserve">Review the </w:t>
      </w:r>
      <w:hyperlink r:id="rId27" w:anchor="covid-19-vaccine-ordering-process-" w:history="1">
        <w:r w:rsidR="004927C6" w:rsidRPr="008D7A0B">
          <w:rPr>
            <w:rStyle w:val="Hyperlink"/>
            <w:rFonts w:asciiTheme="minorHAnsi" w:hAnsiTheme="minorHAnsi" w:cstheme="minorHAnsi"/>
            <w:color w:val="0070C0"/>
            <w:sz w:val="22"/>
            <w:szCs w:val="22"/>
          </w:rPr>
          <w:t>or</w:t>
        </w:r>
        <w:r w:rsidR="004927C6" w:rsidRPr="008D7A0B">
          <w:rPr>
            <w:rStyle w:val="Hyperlink"/>
            <w:rFonts w:asciiTheme="minorHAnsi" w:hAnsiTheme="minorHAnsi" w:cstheme="minorHAnsi"/>
            <w:color w:val="0070C0"/>
            <w:sz w:val="22"/>
            <w:szCs w:val="22"/>
          </w:rPr>
          <w:t>d</w:t>
        </w:r>
        <w:r w:rsidR="004927C6" w:rsidRPr="008D7A0B">
          <w:rPr>
            <w:rStyle w:val="Hyperlink"/>
            <w:rFonts w:asciiTheme="minorHAnsi" w:hAnsiTheme="minorHAnsi" w:cstheme="minorHAnsi"/>
            <w:color w:val="0070C0"/>
            <w:sz w:val="22"/>
            <w:szCs w:val="22"/>
          </w:rPr>
          <w:t>ering guidance</w:t>
        </w:r>
      </w:hyperlink>
      <w:r w:rsidR="004927C6" w:rsidRPr="008D7A0B">
        <w:rPr>
          <w:rFonts w:asciiTheme="minorHAnsi" w:hAnsiTheme="minorHAnsi" w:cstheme="minorHAnsi"/>
          <w:sz w:val="22"/>
          <w:szCs w:val="22"/>
        </w:rPr>
        <w:t xml:space="preserve"> </w:t>
      </w:r>
      <w:r w:rsidR="004927C6" w:rsidRPr="008D7A0B">
        <w:rPr>
          <w:rFonts w:asciiTheme="minorHAnsi" w:hAnsiTheme="minorHAnsi"/>
          <w:color w:val="000000"/>
          <w:sz w:val="22"/>
          <w:szCs w:val="22"/>
        </w:rPr>
        <w:t>for more information. </w:t>
      </w:r>
      <w:r w:rsidR="00EF36C2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78769B57" w14:textId="26C87186" w:rsidR="00CB32C4" w:rsidRPr="00CB32C4" w:rsidRDefault="00BE3F34" w:rsidP="00D2400F">
      <w:pPr>
        <w:pStyle w:val="ListParagraph"/>
        <w:numPr>
          <w:ilvl w:val="0"/>
          <w:numId w:val="3"/>
        </w:numPr>
        <w:shd w:val="clear" w:color="auto" w:fill="FFFFFF"/>
        <w:spacing w:before="120"/>
        <w:ind w:left="634" w:hanging="274"/>
        <w:contextualSpacing w:val="0"/>
        <w:rPr>
          <w:rFonts w:asciiTheme="minorHAnsi" w:eastAsia="Times New Roman" w:hAnsiTheme="minorHAnsi"/>
          <w:color w:val="000000"/>
          <w:sz w:val="22"/>
          <w:szCs w:val="22"/>
        </w:rPr>
      </w:pPr>
      <w:r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 xml:space="preserve">Updated CDC materials: </w:t>
      </w:r>
      <w:r w:rsidR="00CB32C4" w:rsidRPr="00CB32C4">
        <w:rPr>
          <w:rFonts w:asciiTheme="minorHAnsi" w:hAnsiTheme="minorHAnsi"/>
          <w:color w:val="000000"/>
          <w:sz w:val="22"/>
          <w:szCs w:val="22"/>
        </w:rPr>
        <w:t>The following materials have been updated to reflect the latest </w:t>
      </w:r>
      <w:r w:rsidR="00CB32C4" w:rsidRPr="00C16150">
        <w:rPr>
          <w:rFonts w:asciiTheme="minorHAnsi" w:hAnsiTheme="minorHAnsi"/>
          <w:sz w:val="22"/>
          <w:szCs w:val="22"/>
        </w:rPr>
        <w:t>ACIP recommendation </w:t>
      </w:r>
      <w:r w:rsidR="00CB32C4" w:rsidRPr="00CB32C4">
        <w:rPr>
          <w:rFonts w:asciiTheme="minorHAnsi" w:hAnsiTheme="minorHAnsi"/>
          <w:color w:val="000000"/>
          <w:sz w:val="22"/>
          <w:szCs w:val="22"/>
        </w:rPr>
        <w:t>to administer COVID-19 vaccine to adolescents aged 12 to 15 years</w:t>
      </w:r>
      <w:r>
        <w:rPr>
          <w:rFonts w:asciiTheme="minorHAnsi" w:hAnsiTheme="minorHAnsi"/>
          <w:color w:val="000000"/>
          <w:sz w:val="22"/>
          <w:szCs w:val="22"/>
        </w:rPr>
        <w:t>.</w:t>
      </w:r>
    </w:p>
    <w:p w14:paraId="1B149611" w14:textId="79325475" w:rsidR="00CB32C4" w:rsidRPr="00CB32C4" w:rsidRDefault="00CB32C4" w:rsidP="00D2400F">
      <w:pPr>
        <w:pStyle w:val="ListParagraph"/>
        <w:numPr>
          <w:ilvl w:val="1"/>
          <w:numId w:val="17"/>
        </w:numPr>
        <w:shd w:val="clear" w:color="auto" w:fill="FFFFFF"/>
        <w:spacing w:before="60"/>
        <w:contextualSpacing w:val="0"/>
        <w:rPr>
          <w:rFonts w:asciiTheme="minorHAnsi" w:eastAsia="Times New Roman" w:hAnsiTheme="minorHAnsi"/>
          <w:color w:val="000000"/>
          <w:sz w:val="22"/>
          <w:szCs w:val="22"/>
        </w:rPr>
      </w:pPr>
      <w:r w:rsidRPr="00CB32C4">
        <w:rPr>
          <w:rFonts w:asciiTheme="minorHAnsi" w:eastAsia="Times New Roman" w:hAnsiTheme="minorHAnsi"/>
          <w:color w:val="000000"/>
          <w:sz w:val="22"/>
          <w:szCs w:val="22"/>
        </w:rPr>
        <w:t>Preparation and Administration Summary: </w:t>
      </w:r>
      <w:hyperlink r:id="rId28" w:tgtFrame="_blank" w:history="1">
        <w:r w:rsidRPr="00BE3F34">
          <w:rPr>
            <w:rFonts w:asciiTheme="minorHAnsi" w:eastAsia="Times New Roman" w:hAnsiTheme="minorHAnsi"/>
            <w:color w:val="0070C0"/>
            <w:sz w:val="22"/>
            <w:szCs w:val="22"/>
            <w:u w:val="single"/>
          </w:rPr>
          <w:t>Pfizer-Bi</w:t>
        </w:r>
        <w:r w:rsidRPr="00BE3F34">
          <w:rPr>
            <w:rFonts w:asciiTheme="minorHAnsi" w:eastAsia="Times New Roman" w:hAnsiTheme="minorHAnsi"/>
            <w:color w:val="0070C0"/>
            <w:sz w:val="22"/>
            <w:szCs w:val="22"/>
            <w:u w:val="single"/>
          </w:rPr>
          <w:t>o</w:t>
        </w:r>
        <w:r w:rsidRPr="00BE3F34">
          <w:rPr>
            <w:rFonts w:asciiTheme="minorHAnsi" w:eastAsia="Times New Roman" w:hAnsiTheme="minorHAnsi"/>
            <w:color w:val="0070C0"/>
            <w:sz w:val="22"/>
            <w:szCs w:val="22"/>
            <w:u w:val="single"/>
          </w:rPr>
          <w:t>NTech</w:t>
        </w:r>
      </w:hyperlink>
      <w:r w:rsidRPr="00CB32C4">
        <w:rPr>
          <w:rFonts w:asciiTheme="minorHAnsi" w:eastAsia="Times New Roman" w:hAnsiTheme="minorHAnsi"/>
          <w:color w:val="4F81BD" w:themeColor="accent1"/>
          <w:sz w:val="22"/>
          <w:szCs w:val="22"/>
        </w:rPr>
        <w:t> </w:t>
      </w:r>
      <w:r w:rsidRPr="00CB32C4">
        <w:rPr>
          <w:rFonts w:asciiTheme="minorHAnsi" w:eastAsia="Times New Roman" w:hAnsiTheme="minorHAnsi"/>
          <w:color w:val="000000"/>
          <w:sz w:val="22"/>
          <w:szCs w:val="22"/>
        </w:rPr>
        <w:t>and </w:t>
      </w:r>
      <w:proofErr w:type="spellStart"/>
      <w:r w:rsidR="0003415C">
        <w:fldChar w:fldCharType="begin"/>
      </w:r>
      <w:r w:rsidR="0003415C">
        <w:instrText xml:space="preserve"> HYPERLINK "https://urldefense.com/v3/__https:/www.cdc.gov/vaccines/covid-19/info-by-product/moderna/downloads/prep-and-admin-summary.pdf__;!!CUhgQOZqV7M!0EKxtM6INAHgJ1Zx_hlOpAL_BhJYBFH9pgg8FgSp6qgPNLsq8cGf3DOExZmpGhpiUUQ$" \t "_blank" </w:instrText>
      </w:r>
      <w:r w:rsidR="0003415C">
        <w:fldChar w:fldCharType="separate"/>
      </w:r>
      <w:r w:rsidRPr="00BE3F34">
        <w:rPr>
          <w:rFonts w:asciiTheme="minorHAnsi" w:eastAsia="Times New Roman" w:hAnsiTheme="minorHAnsi"/>
          <w:color w:val="0070C0"/>
          <w:sz w:val="22"/>
          <w:szCs w:val="22"/>
          <w:u w:val="single"/>
        </w:rPr>
        <w:t>M</w:t>
      </w:r>
      <w:r w:rsidRPr="00BE3F34">
        <w:rPr>
          <w:rFonts w:asciiTheme="minorHAnsi" w:eastAsia="Times New Roman" w:hAnsiTheme="minorHAnsi"/>
          <w:color w:val="0070C0"/>
          <w:sz w:val="22"/>
          <w:szCs w:val="22"/>
          <w:u w:val="single"/>
        </w:rPr>
        <w:t>o</w:t>
      </w:r>
      <w:r w:rsidRPr="00BE3F34">
        <w:rPr>
          <w:rFonts w:asciiTheme="minorHAnsi" w:eastAsia="Times New Roman" w:hAnsiTheme="minorHAnsi"/>
          <w:color w:val="0070C0"/>
          <w:sz w:val="22"/>
          <w:szCs w:val="22"/>
          <w:u w:val="single"/>
        </w:rPr>
        <w:t>derna</w:t>
      </w:r>
      <w:proofErr w:type="spellEnd"/>
      <w:r w:rsidR="0003415C">
        <w:rPr>
          <w:rFonts w:asciiTheme="minorHAnsi" w:eastAsia="Times New Roman" w:hAnsiTheme="minorHAnsi"/>
          <w:color w:val="0070C0"/>
          <w:sz w:val="22"/>
          <w:szCs w:val="22"/>
          <w:u w:val="single"/>
        </w:rPr>
        <w:fldChar w:fldCharType="end"/>
      </w:r>
      <w:r w:rsidRPr="00BE3F34">
        <w:rPr>
          <w:rFonts w:asciiTheme="minorHAnsi" w:eastAsia="Times New Roman" w:hAnsiTheme="minorHAnsi"/>
          <w:color w:val="0070C0"/>
          <w:sz w:val="22"/>
          <w:szCs w:val="22"/>
        </w:rPr>
        <w:t> </w:t>
      </w:r>
    </w:p>
    <w:p w14:paraId="574A6190" w14:textId="77777777" w:rsidR="00CB32C4" w:rsidRPr="00BE3F34" w:rsidRDefault="00CB32C4" w:rsidP="00D2400F">
      <w:pPr>
        <w:numPr>
          <w:ilvl w:val="1"/>
          <w:numId w:val="17"/>
        </w:numPr>
        <w:shd w:val="clear" w:color="auto" w:fill="FFFFFF"/>
        <w:spacing w:before="60"/>
        <w:rPr>
          <w:rFonts w:asciiTheme="minorHAnsi" w:eastAsia="Times New Roman" w:hAnsiTheme="minorHAnsi"/>
          <w:color w:val="0070C0"/>
          <w:sz w:val="22"/>
          <w:szCs w:val="22"/>
        </w:rPr>
      </w:pPr>
      <w:r w:rsidRPr="00CB32C4">
        <w:rPr>
          <w:rFonts w:asciiTheme="minorHAnsi" w:eastAsia="Times New Roman" w:hAnsiTheme="minorHAnsi"/>
          <w:color w:val="000000"/>
          <w:sz w:val="22"/>
          <w:szCs w:val="22"/>
        </w:rPr>
        <w:t>Standing Orders: </w:t>
      </w:r>
      <w:hyperlink r:id="rId29" w:tgtFrame="_blank" w:history="1">
        <w:r w:rsidRPr="00BE3F34">
          <w:rPr>
            <w:rFonts w:asciiTheme="minorHAnsi" w:eastAsia="Times New Roman" w:hAnsiTheme="minorHAnsi"/>
            <w:color w:val="0070C0"/>
            <w:sz w:val="22"/>
            <w:szCs w:val="22"/>
            <w:u w:val="single"/>
          </w:rPr>
          <w:t>Pfizer-Bio</w:t>
        </w:r>
        <w:r w:rsidRPr="00BE3F34">
          <w:rPr>
            <w:rFonts w:asciiTheme="minorHAnsi" w:eastAsia="Times New Roman" w:hAnsiTheme="minorHAnsi"/>
            <w:color w:val="0070C0"/>
            <w:sz w:val="22"/>
            <w:szCs w:val="22"/>
            <w:u w:val="single"/>
          </w:rPr>
          <w:t>N</w:t>
        </w:r>
        <w:r w:rsidRPr="00BE3F34">
          <w:rPr>
            <w:rFonts w:asciiTheme="minorHAnsi" w:eastAsia="Times New Roman" w:hAnsiTheme="minorHAnsi"/>
            <w:color w:val="0070C0"/>
            <w:sz w:val="22"/>
            <w:szCs w:val="22"/>
            <w:u w:val="single"/>
          </w:rPr>
          <w:t>Tech</w:t>
        </w:r>
      </w:hyperlink>
      <w:r w:rsidRPr="00CB32C4">
        <w:rPr>
          <w:rFonts w:asciiTheme="minorHAnsi" w:eastAsia="Times New Roman" w:hAnsiTheme="minorHAnsi"/>
          <w:color w:val="4F81BD" w:themeColor="accent1"/>
          <w:sz w:val="22"/>
          <w:szCs w:val="22"/>
        </w:rPr>
        <w:t> </w:t>
      </w:r>
      <w:r w:rsidRPr="00CB32C4">
        <w:rPr>
          <w:rFonts w:asciiTheme="minorHAnsi" w:eastAsia="Times New Roman" w:hAnsiTheme="minorHAnsi"/>
          <w:color w:val="000000"/>
          <w:sz w:val="22"/>
          <w:szCs w:val="22"/>
        </w:rPr>
        <w:t>and </w:t>
      </w:r>
      <w:proofErr w:type="spellStart"/>
      <w:r w:rsidR="0003415C">
        <w:fldChar w:fldCharType="begin"/>
      </w:r>
      <w:r w:rsidR="0003415C">
        <w:instrText xml:space="preserve"> HYPERLINK "https://urldefense.com/v3/__https:/www.cdc.gov/vaccines/covid-19/info-by-product/moderna/downloads/standing-orders.pdf__;!!CUhgQOZqV7M!0EKxtM6INAHgJ1Zx_hlOpAL_BhJYBFH9pgg8FgSp6qgPNLsq8cGf3DOExZmpQxaaXV0$" \t "_blank" </w:instrText>
      </w:r>
      <w:r w:rsidR="0003415C">
        <w:fldChar w:fldCharType="separate"/>
      </w:r>
      <w:r w:rsidRPr="00BE3F34">
        <w:rPr>
          <w:rFonts w:asciiTheme="minorHAnsi" w:eastAsia="Times New Roman" w:hAnsiTheme="minorHAnsi"/>
          <w:color w:val="0070C0"/>
          <w:sz w:val="22"/>
          <w:szCs w:val="22"/>
          <w:u w:val="single"/>
        </w:rPr>
        <w:t>Moderna</w:t>
      </w:r>
      <w:proofErr w:type="spellEnd"/>
      <w:r w:rsidR="0003415C">
        <w:rPr>
          <w:rFonts w:asciiTheme="minorHAnsi" w:eastAsia="Times New Roman" w:hAnsiTheme="minorHAnsi"/>
          <w:color w:val="0070C0"/>
          <w:sz w:val="22"/>
          <w:szCs w:val="22"/>
          <w:u w:val="single"/>
        </w:rPr>
        <w:fldChar w:fldCharType="end"/>
      </w:r>
      <w:r w:rsidRPr="00BE3F34">
        <w:rPr>
          <w:rFonts w:asciiTheme="minorHAnsi" w:eastAsia="Times New Roman" w:hAnsiTheme="minorHAnsi"/>
          <w:color w:val="0070C0"/>
          <w:sz w:val="22"/>
          <w:szCs w:val="22"/>
        </w:rPr>
        <w:t> </w:t>
      </w:r>
    </w:p>
    <w:p w14:paraId="660681F5" w14:textId="40C28958" w:rsidR="00CB32C4" w:rsidRPr="00BE3F34" w:rsidRDefault="003205F6" w:rsidP="00D2400F">
      <w:pPr>
        <w:numPr>
          <w:ilvl w:val="1"/>
          <w:numId w:val="17"/>
        </w:numPr>
        <w:shd w:val="clear" w:color="auto" w:fill="FFFFFF"/>
        <w:spacing w:before="60"/>
        <w:rPr>
          <w:rFonts w:asciiTheme="minorHAnsi" w:eastAsia="Times New Roman" w:hAnsiTheme="minorHAnsi"/>
          <w:color w:val="0070C0"/>
          <w:sz w:val="22"/>
          <w:szCs w:val="22"/>
        </w:rPr>
      </w:pPr>
      <w:hyperlink r:id="rId30" w:tgtFrame="_blank" w:history="1">
        <w:r w:rsidR="00CB32C4" w:rsidRPr="00BE3F34">
          <w:rPr>
            <w:rFonts w:asciiTheme="minorHAnsi" w:hAnsiTheme="minorHAnsi"/>
            <w:color w:val="0070C0"/>
            <w:sz w:val="22"/>
            <w:szCs w:val="22"/>
            <w:u w:val="single"/>
          </w:rPr>
          <w:t>Interim Clinical Considerations</w:t>
        </w:r>
      </w:hyperlink>
      <w:r w:rsidR="00CB32C4" w:rsidRPr="00BE3F34">
        <w:rPr>
          <w:rFonts w:asciiTheme="minorHAnsi" w:hAnsiTheme="minorHAnsi"/>
          <w:color w:val="0070C0"/>
          <w:sz w:val="22"/>
          <w:szCs w:val="22"/>
        </w:rPr>
        <w:t> </w:t>
      </w:r>
    </w:p>
    <w:p w14:paraId="56A6A01D" w14:textId="77777777" w:rsidR="00CB32C4" w:rsidRPr="00BE3F34" w:rsidRDefault="003205F6" w:rsidP="00D2400F">
      <w:pPr>
        <w:numPr>
          <w:ilvl w:val="1"/>
          <w:numId w:val="17"/>
        </w:numPr>
        <w:shd w:val="clear" w:color="auto" w:fill="FFFFFF"/>
        <w:spacing w:before="60"/>
        <w:rPr>
          <w:rFonts w:asciiTheme="minorHAnsi" w:eastAsia="Times New Roman" w:hAnsiTheme="minorHAnsi"/>
          <w:color w:val="0070C0"/>
          <w:sz w:val="22"/>
          <w:szCs w:val="22"/>
        </w:rPr>
      </w:pPr>
      <w:hyperlink r:id="rId31" w:tgtFrame="_blank" w:history="1">
        <w:r w:rsidR="00CB32C4" w:rsidRPr="00BE3F34">
          <w:rPr>
            <w:rFonts w:asciiTheme="minorHAnsi" w:hAnsiTheme="minorHAnsi"/>
            <w:color w:val="0070C0"/>
            <w:sz w:val="22"/>
            <w:szCs w:val="22"/>
            <w:u w:val="single"/>
          </w:rPr>
          <w:t xml:space="preserve">COVID-19 Vaccine </w:t>
        </w:r>
        <w:r w:rsidR="00CB32C4" w:rsidRPr="00BE3F34">
          <w:rPr>
            <w:rFonts w:asciiTheme="minorHAnsi" w:hAnsiTheme="minorHAnsi"/>
            <w:color w:val="0070C0"/>
            <w:sz w:val="22"/>
            <w:szCs w:val="22"/>
            <w:u w:val="single"/>
          </w:rPr>
          <w:t>Q</w:t>
        </w:r>
        <w:r w:rsidR="00CB32C4" w:rsidRPr="00BE3F34">
          <w:rPr>
            <w:rFonts w:asciiTheme="minorHAnsi" w:hAnsiTheme="minorHAnsi"/>
            <w:color w:val="0070C0"/>
            <w:sz w:val="22"/>
            <w:szCs w:val="22"/>
            <w:u w:val="single"/>
          </w:rPr>
          <w:t>uick Reference Guide</w:t>
        </w:r>
      </w:hyperlink>
    </w:p>
    <w:p w14:paraId="72C797B7" w14:textId="773D1862" w:rsidR="00CB32C4" w:rsidRPr="00BE3F34" w:rsidRDefault="003205F6" w:rsidP="00D2400F">
      <w:pPr>
        <w:numPr>
          <w:ilvl w:val="1"/>
          <w:numId w:val="17"/>
        </w:numPr>
        <w:shd w:val="clear" w:color="auto" w:fill="FFFFFF"/>
        <w:spacing w:before="60"/>
        <w:rPr>
          <w:rFonts w:asciiTheme="minorHAnsi" w:eastAsia="Times New Roman" w:hAnsiTheme="minorHAnsi"/>
          <w:color w:val="0070C0"/>
          <w:sz w:val="22"/>
          <w:szCs w:val="22"/>
        </w:rPr>
      </w:pPr>
      <w:hyperlink r:id="rId32" w:tgtFrame="_blank" w:history="1">
        <w:proofErr w:type="spellStart"/>
        <w:r w:rsidR="00CB32C4" w:rsidRPr="00BE3F34">
          <w:rPr>
            <w:rFonts w:asciiTheme="minorHAnsi" w:hAnsiTheme="minorHAnsi"/>
            <w:color w:val="0070C0"/>
            <w:sz w:val="22"/>
            <w:szCs w:val="22"/>
            <w:u w:val="single"/>
          </w:rPr>
          <w:t>Prevaccination</w:t>
        </w:r>
        <w:proofErr w:type="spellEnd"/>
        <w:r w:rsidR="00CB32C4" w:rsidRPr="00BE3F34">
          <w:rPr>
            <w:rFonts w:asciiTheme="minorHAnsi" w:hAnsiTheme="minorHAnsi"/>
            <w:color w:val="0070C0"/>
            <w:sz w:val="22"/>
            <w:szCs w:val="22"/>
            <w:u w:val="single"/>
          </w:rPr>
          <w:t xml:space="preserve"> Che</w:t>
        </w:r>
        <w:r w:rsidR="00CB32C4" w:rsidRPr="00BE3F34">
          <w:rPr>
            <w:rFonts w:asciiTheme="minorHAnsi" w:hAnsiTheme="minorHAnsi"/>
            <w:color w:val="0070C0"/>
            <w:sz w:val="22"/>
            <w:szCs w:val="22"/>
            <w:u w:val="single"/>
          </w:rPr>
          <w:t>c</w:t>
        </w:r>
        <w:r w:rsidR="00CB32C4" w:rsidRPr="00BE3F34">
          <w:rPr>
            <w:rFonts w:asciiTheme="minorHAnsi" w:hAnsiTheme="minorHAnsi"/>
            <w:color w:val="0070C0"/>
            <w:sz w:val="22"/>
            <w:szCs w:val="22"/>
            <w:u w:val="single"/>
          </w:rPr>
          <w:t>klist</w:t>
        </w:r>
      </w:hyperlink>
    </w:p>
    <w:p w14:paraId="42921588" w14:textId="001A8108" w:rsidR="004927C6" w:rsidRPr="00D764DD" w:rsidRDefault="004927C6" w:rsidP="00D2400F">
      <w:pPr>
        <w:pStyle w:val="ListParagraph"/>
        <w:numPr>
          <w:ilvl w:val="0"/>
          <w:numId w:val="17"/>
        </w:numPr>
        <w:spacing w:before="120"/>
        <w:ind w:left="634" w:hanging="274"/>
        <w:contextualSpacing w:val="0"/>
        <w:rPr>
          <w:rFonts w:asciiTheme="minorHAnsi" w:eastAsia="Times New Roman" w:hAnsiTheme="minorHAnsi"/>
          <w:sz w:val="22"/>
          <w:szCs w:val="22"/>
        </w:rPr>
      </w:pPr>
      <w:r w:rsidRPr="007D0476">
        <w:rPr>
          <w:rFonts w:asciiTheme="minorHAnsi" w:eastAsia="Times New Roman" w:hAnsiTheme="minorHAnsi" w:cs="Segoe UI"/>
          <w:b/>
          <w:i/>
          <w:color w:val="000000"/>
          <w:sz w:val="22"/>
          <w:szCs w:val="22"/>
          <w:shd w:val="clear" w:color="auto" w:fill="FFFFFF"/>
        </w:rPr>
        <w:t>COVID-19 vaccines and other vaccines </w:t>
      </w:r>
      <w:r w:rsidRPr="007D0476">
        <w:rPr>
          <w:rFonts w:asciiTheme="minorHAnsi" w:eastAsia="Times New Roman" w:hAnsiTheme="minorHAnsi" w:cs="Segoe UI"/>
          <w:b/>
          <w:bCs/>
          <w:i/>
          <w:color w:val="000000"/>
          <w:sz w:val="22"/>
          <w:szCs w:val="22"/>
          <w:shd w:val="clear" w:color="auto" w:fill="FFFFFF"/>
        </w:rPr>
        <w:t>may be administered without regard to timing</w:t>
      </w:r>
      <w:r>
        <w:rPr>
          <w:rFonts w:asciiTheme="minorHAnsi" w:eastAsia="Times New Roman" w:hAnsiTheme="minorHAnsi" w:cs="Segoe UI"/>
          <w:b/>
          <w:i/>
          <w:color w:val="000000"/>
          <w:sz w:val="22"/>
          <w:szCs w:val="22"/>
          <w:shd w:val="clear" w:color="auto" w:fill="FFFFFF"/>
        </w:rPr>
        <w:t>:</w:t>
      </w:r>
      <w:r w:rsidR="00DA537C">
        <w:rPr>
          <w:rFonts w:asciiTheme="minorHAnsi" w:eastAsia="Times New Roman" w:hAnsiTheme="minorHAnsi" w:cs="Segoe UI"/>
          <w:b/>
          <w:i/>
          <w:color w:val="000000"/>
          <w:sz w:val="22"/>
          <w:szCs w:val="22"/>
          <w:shd w:val="clear" w:color="auto" w:fill="FFFFFF"/>
        </w:rPr>
        <w:t xml:space="preserve"> </w:t>
      </w:r>
      <w:r w:rsidRPr="007D0476">
        <w:rPr>
          <w:rFonts w:asciiTheme="minorHAnsi" w:eastAsia="Times New Roman" w:hAnsiTheme="minorHAnsi" w:cs="Segoe UI"/>
          <w:b/>
          <w:i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Theme="minorHAnsi" w:eastAsia="Times New Roman" w:hAnsiTheme="minorHAnsi" w:cs="Segoe UI"/>
          <w:color w:val="000000"/>
          <w:sz w:val="22"/>
          <w:szCs w:val="22"/>
          <w:shd w:val="clear" w:color="auto" w:fill="FFFFFF"/>
        </w:rPr>
        <w:t>This i</w:t>
      </w:r>
      <w:r w:rsidRPr="007D0476">
        <w:rPr>
          <w:rFonts w:asciiTheme="minorHAnsi" w:eastAsia="Times New Roman" w:hAnsiTheme="minorHAnsi" w:cs="Segoe UI"/>
          <w:color w:val="000000"/>
          <w:sz w:val="22"/>
          <w:szCs w:val="22"/>
          <w:shd w:val="clear" w:color="auto" w:fill="FFFFFF"/>
        </w:rPr>
        <w:t>nclud</w:t>
      </w:r>
      <w:r>
        <w:rPr>
          <w:rFonts w:asciiTheme="minorHAnsi" w:eastAsia="Times New Roman" w:hAnsiTheme="minorHAnsi" w:cs="Segoe UI"/>
          <w:color w:val="000000"/>
          <w:sz w:val="22"/>
          <w:szCs w:val="22"/>
          <w:shd w:val="clear" w:color="auto" w:fill="FFFFFF"/>
        </w:rPr>
        <w:t>es</w:t>
      </w:r>
      <w:r w:rsidRPr="007D0476">
        <w:rPr>
          <w:rFonts w:asciiTheme="minorHAnsi" w:eastAsia="Times New Roman" w:hAnsiTheme="minorHAnsi" w:cs="Segoe UI"/>
          <w:color w:val="000000"/>
          <w:sz w:val="22"/>
          <w:szCs w:val="22"/>
          <w:shd w:val="clear" w:color="auto" w:fill="FFFFFF"/>
        </w:rPr>
        <w:t xml:space="preserve"> simultaneous administration of COVID-19 vaccines and other vaccines on the same day, as well as co-administration within 14 days. It is unknown whether reactogenicity of COVID-19 vaccine is increased with co</w:t>
      </w:r>
      <w:r>
        <w:rPr>
          <w:rFonts w:asciiTheme="minorHAnsi" w:eastAsia="Times New Roman" w:hAnsiTheme="minorHAnsi" w:cs="Segoe UI"/>
          <w:color w:val="000000"/>
          <w:sz w:val="22"/>
          <w:szCs w:val="22"/>
          <w:shd w:val="clear" w:color="auto" w:fill="FFFFFF"/>
        </w:rPr>
        <w:t>-</w:t>
      </w:r>
      <w:r w:rsidRPr="007D0476">
        <w:rPr>
          <w:rFonts w:asciiTheme="minorHAnsi" w:eastAsia="Times New Roman" w:hAnsiTheme="minorHAnsi" w:cs="Segoe UI"/>
          <w:color w:val="000000"/>
          <w:sz w:val="22"/>
          <w:szCs w:val="22"/>
          <w:shd w:val="clear" w:color="auto" w:fill="FFFFFF"/>
        </w:rPr>
        <w:t xml:space="preserve">administration.  </w:t>
      </w:r>
    </w:p>
    <w:p w14:paraId="5E5399EF" w14:textId="13D7B5EB" w:rsidR="004927C6" w:rsidRPr="004927C6" w:rsidRDefault="00BE3F34" w:rsidP="00D2400F">
      <w:pPr>
        <w:pStyle w:val="ListParagraph"/>
        <w:numPr>
          <w:ilvl w:val="0"/>
          <w:numId w:val="17"/>
        </w:numPr>
        <w:spacing w:before="120"/>
        <w:ind w:left="634" w:hanging="274"/>
        <w:contextualSpacing w:val="0"/>
        <w:rPr>
          <w:rFonts w:asciiTheme="minorHAnsi" w:eastAsia="Times New Roman" w:hAnsiTheme="minorHAnsi"/>
          <w:sz w:val="22"/>
          <w:szCs w:val="22"/>
        </w:rPr>
      </w:pPr>
      <w:r w:rsidRPr="00D96642">
        <w:rPr>
          <w:rFonts w:ascii="Calibri" w:hAnsi="Calibri"/>
          <w:b/>
          <w:i/>
          <w:color w:val="000000"/>
          <w:sz w:val="22"/>
          <w:szCs w:val="22"/>
        </w:rPr>
        <w:t xml:space="preserve">Encourage </w:t>
      </w:r>
      <w:r>
        <w:rPr>
          <w:rFonts w:ascii="Calibri" w:hAnsi="Calibri"/>
          <w:b/>
          <w:i/>
          <w:color w:val="000000"/>
          <w:sz w:val="22"/>
          <w:szCs w:val="22"/>
        </w:rPr>
        <w:t>p</w:t>
      </w:r>
      <w:r w:rsidRPr="00EE5094">
        <w:rPr>
          <w:rFonts w:ascii="Calibri" w:hAnsi="Calibri"/>
          <w:b/>
          <w:i/>
          <w:color w:val="000000"/>
          <w:sz w:val="22"/>
          <w:szCs w:val="22"/>
        </w:rPr>
        <w:t xml:space="preserve">arents and guardians </w:t>
      </w:r>
      <w:r>
        <w:rPr>
          <w:rFonts w:ascii="Calibri" w:hAnsi="Calibri"/>
          <w:b/>
          <w:i/>
          <w:color w:val="000000"/>
          <w:sz w:val="22"/>
          <w:szCs w:val="22"/>
        </w:rPr>
        <w:t>to</w:t>
      </w:r>
      <w:r w:rsidRPr="00EE5094">
        <w:rPr>
          <w:rFonts w:ascii="Calibri" w:hAnsi="Calibri"/>
          <w:b/>
          <w:i/>
          <w:color w:val="000000"/>
          <w:sz w:val="22"/>
          <w:szCs w:val="22"/>
        </w:rPr>
        <w:t xml:space="preserve"> enroll </w:t>
      </w:r>
      <w:r>
        <w:rPr>
          <w:rFonts w:ascii="Calibri" w:hAnsi="Calibri"/>
          <w:b/>
          <w:i/>
          <w:color w:val="000000"/>
          <w:sz w:val="22"/>
          <w:szCs w:val="22"/>
        </w:rPr>
        <w:t xml:space="preserve">their </w:t>
      </w:r>
      <w:r w:rsidRPr="00EE5094">
        <w:rPr>
          <w:rFonts w:ascii="Calibri" w:hAnsi="Calibri"/>
          <w:b/>
          <w:i/>
          <w:color w:val="000000"/>
          <w:sz w:val="22"/>
          <w:szCs w:val="22"/>
        </w:rPr>
        <w:t>adolescents</w:t>
      </w:r>
      <w:r>
        <w:rPr>
          <w:rFonts w:ascii="Calibri" w:hAnsi="Calibri"/>
          <w:b/>
          <w:i/>
          <w:color w:val="000000"/>
          <w:sz w:val="22"/>
          <w:szCs w:val="22"/>
        </w:rPr>
        <w:t xml:space="preserve"> </w:t>
      </w:r>
      <w:r w:rsidRPr="00EE5094">
        <w:rPr>
          <w:rFonts w:ascii="Calibri" w:hAnsi="Calibri"/>
          <w:b/>
          <w:i/>
          <w:color w:val="000000"/>
          <w:sz w:val="22"/>
          <w:szCs w:val="22"/>
        </w:rPr>
        <w:t xml:space="preserve">in </w:t>
      </w:r>
      <w:r w:rsidRPr="00BE3F34">
        <w:rPr>
          <w:rFonts w:ascii="Calibri" w:hAnsi="Calibri"/>
          <w:b/>
          <w:bCs/>
          <w:i/>
          <w:sz w:val="22"/>
          <w:szCs w:val="22"/>
        </w:rPr>
        <w:t>v-safe</w:t>
      </w:r>
      <w:r>
        <w:rPr>
          <w:rFonts w:ascii="Calibri" w:hAnsi="Calibri"/>
          <w:b/>
          <w:i/>
          <w:color w:val="000000"/>
          <w:sz w:val="22"/>
          <w:szCs w:val="22"/>
        </w:rPr>
        <w:t>:</w:t>
      </w:r>
      <w:r w:rsidRPr="00C16150">
        <w:rPr>
          <w:rFonts w:ascii="Calibri" w:hAnsi="Calibri"/>
          <w:b/>
          <w:i/>
          <w:color w:val="0070C0"/>
          <w:sz w:val="22"/>
          <w:szCs w:val="22"/>
        </w:rPr>
        <w:t xml:space="preserve"> </w:t>
      </w:r>
      <w:hyperlink r:id="rId33" w:history="1">
        <w:r w:rsidRPr="00C16150">
          <w:rPr>
            <w:rStyle w:val="Hyperlink"/>
            <w:rFonts w:ascii="Calibri" w:hAnsi="Calibri"/>
            <w:bCs/>
            <w:color w:val="0070C0"/>
            <w:sz w:val="22"/>
            <w:szCs w:val="22"/>
          </w:rPr>
          <w:t>V-safe</w:t>
        </w:r>
        <w:r w:rsidRPr="00C16150">
          <w:rPr>
            <w:rStyle w:val="Hyperlink"/>
            <w:rFonts w:ascii="Calibri" w:hAnsi="Calibri"/>
            <w:color w:val="0070C0"/>
            <w:sz w:val="22"/>
            <w:szCs w:val="22"/>
          </w:rPr>
          <w:t> </w:t>
        </w:r>
        <w:r w:rsidR="00FD1F32" w:rsidRPr="00C16150">
          <w:rPr>
            <w:rStyle w:val="Hyperlink"/>
            <w:rFonts w:ascii="Calibri" w:hAnsi="Calibri"/>
            <w:color w:val="0070C0"/>
            <w:sz w:val="22"/>
            <w:szCs w:val="22"/>
          </w:rPr>
          <w:t xml:space="preserve">after </w:t>
        </w:r>
        <w:r w:rsidR="00FD1F32" w:rsidRPr="00C16150">
          <w:rPr>
            <w:rStyle w:val="Hyperlink"/>
            <w:rFonts w:ascii="Calibri" w:hAnsi="Calibri"/>
            <w:color w:val="0070C0"/>
            <w:sz w:val="22"/>
            <w:szCs w:val="22"/>
          </w:rPr>
          <w:t>v</w:t>
        </w:r>
        <w:r w:rsidR="00FD1F32" w:rsidRPr="00C16150">
          <w:rPr>
            <w:rStyle w:val="Hyperlink"/>
            <w:rFonts w:ascii="Calibri" w:hAnsi="Calibri"/>
            <w:color w:val="0070C0"/>
            <w:sz w:val="22"/>
            <w:szCs w:val="22"/>
          </w:rPr>
          <w:t>accination health checker</w:t>
        </w:r>
      </w:hyperlink>
      <w:r w:rsidR="00C16150">
        <w:rPr>
          <w:rStyle w:val="Hyperlink"/>
          <w:rFonts w:ascii="Calibri" w:hAnsi="Calibri"/>
          <w:color w:val="0070C0"/>
          <w:sz w:val="22"/>
          <w:szCs w:val="22"/>
          <w:u w:val="none"/>
        </w:rPr>
        <w:t xml:space="preserve"> </w:t>
      </w:r>
      <w:r w:rsidRPr="00EE5094">
        <w:rPr>
          <w:rFonts w:ascii="Calibri" w:hAnsi="Calibri"/>
          <w:color w:val="000000"/>
          <w:sz w:val="22"/>
          <w:szCs w:val="22"/>
        </w:rPr>
        <w:t xml:space="preserve">is a smartphone-based tool that uses text messaging and web surveys to provide </w:t>
      </w:r>
      <w:r w:rsidRPr="00EE5094">
        <w:rPr>
          <w:rFonts w:ascii="Calibri" w:hAnsi="Calibri"/>
          <w:color w:val="000000"/>
          <w:sz w:val="22"/>
          <w:szCs w:val="22"/>
        </w:rPr>
        <w:lastRenderedPageBreak/>
        <w:t>personalized health check-ins after COVID-19 vaccination.  Through v-safe, participants can quickly tell CDC if they have any side effects after getting the COVID-19 vaccine</w:t>
      </w:r>
      <w:r w:rsidR="004927C6">
        <w:rPr>
          <w:rFonts w:ascii="Calibri" w:hAnsi="Calibri"/>
          <w:color w:val="000000"/>
          <w:sz w:val="22"/>
          <w:szCs w:val="22"/>
        </w:rPr>
        <w:t>.</w:t>
      </w:r>
    </w:p>
    <w:p w14:paraId="6661C6AD" w14:textId="77777777" w:rsidR="004927C6" w:rsidRPr="004927C6" w:rsidRDefault="004927C6" w:rsidP="00D2400F">
      <w:pPr>
        <w:pStyle w:val="ListParagraph"/>
        <w:numPr>
          <w:ilvl w:val="0"/>
          <w:numId w:val="17"/>
        </w:numPr>
        <w:spacing w:before="120"/>
        <w:ind w:left="634" w:hanging="274"/>
        <w:contextualSpacing w:val="0"/>
        <w:rPr>
          <w:rFonts w:asciiTheme="minorHAnsi" w:eastAsia="Times New Roman" w:hAnsiTheme="minorHAnsi"/>
          <w:sz w:val="22"/>
          <w:szCs w:val="22"/>
        </w:rPr>
      </w:pPr>
      <w:r w:rsidRPr="004927C6">
        <w:rPr>
          <w:rFonts w:asciiTheme="minorHAnsi" w:hAnsiTheme="minorHAnsi"/>
          <w:b/>
          <w:bCs/>
          <w:i/>
          <w:color w:val="000000"/>
          <w:sz w:val="22"/>
          <w:szCs w:val="22"/>
        </w:rPr>
        <w:t>ACIP Interim Recommendations for Use of Pfizer COVID-19 Vaccine in Adolescents Ages 12–15:</w:t>
      </w:r>
      <w:r w:rsidRPr="004927C6">
        <w:rPr>
          <w:rFonts w:asciiTheme="minorHAnsi" w:hAnsiTheme="minorHAnsi"/>
          <w:b/>
          <w:bCs/>
          <w:color w:val="0070C0"/>
          <w:sz w:val="22"/>
          <w:szCs w:val="22"/>
        </w:rPr>
        <w:t xml:space="preserve"> </w:t>
      </w:r>
      <w:r w:rsidRPr="004927C6">
        <w:rPr>
          <w:rFonts w:asciiTheme="minorHAnsi" w:hAnsiTheme="minorHAnsi"/>
          <w:sz w:val="22"/>
          <w:szCs w:val="22"/>
        </w:rPr>
        <w:t>According to data published in the</w:t>
      </w:r>
      <w:r w:rsidRPr="004927C6">
        <w:rPr>
          <w:rFonts w:asciiTheme="minorHAnsi" w:hAnsiTheme="minorHAnsi"/>
          <w:b/>
          <w:bCs/>
          <w:sz w:val="22"/>
          <w:szCs w:val="22"/>
        </w:rPr>
        <w:t xml:space="preserve"> </w:t>
      </w:r>
      <w:hyperlink r:id="rId34" w:history="1">
        <w:r w:rsidRPr="004927C6">
          <w:rPr>
            <w:rStyle w:val="Hyperlink"/>
            <w:rFonts w:asciiTheme="minorHAnsi" w:hAnsiTheme="minorHAnsi"/>
            <w:color w:val="0070C0"/>
            <w:sz w:val="22"/>
            <w:szCs w:val="22"/>
          </w:rPr>
          <w:t xml:space="preserve">CDC Morbidity and Mortality </w:t>
        </w:r>
        <w:r w:rsidRPr="004927C6">
          <w:rPr>
            <w:rStyle w:val="Hyperlink"/>
            <w:rFonts w:asciiTheme="minorHAnsi" w:hAnsiTheme="minorHAnsi"/>
            <w:color w:val="0070C0"/>
            <w:sz w:val="22"/>
            <w:szCs w:val="22"/>
          </w:rPr>
          <w:t>W</w:t>
        </w:r>
        <w:r w:rsidRPr="004927C6">
          <w:rPr>
            <w:rStyle w:val="Hyperlink"/>
            <w:rFonts w:asciiTheme="minorHAnsi" w:hAnsiTheme="minorHAnsi"/>
            <w:color w:val="0070C0"/>
            <w:sz w:val="22"/>
            <w:szCs w:val="22"/>
          </w:rPr>
          <w:t>eekly Report (MMWR)</w:t>
        </w:r>
      </w:hyperlink>
      <w:r w:rsidRPr="004927C6">
        <w:rPr>
          <w:rFonts w:asciiTheme="minorHAnsi" w:hAnsiTheme="minorHAnsi"/>
          <w:sz w:val="22"/>
          <w:szCs w:val="22"/>
        </w:rPr>
        <w:t xml:space="preserve">, </w:t>
      </w:r>
      <w:r w:rsidRPr="004927C6">
        <w:rPr>
          <w:rFonts w:asciiTheme="minorHAnsi" w:hAnsiTheme="minorHAnsi"/>
          <w:color w:val="000000"/>
          <w:sz w:val="22"/>
          <w:szCs w:val="22"/>
        </w:rPr>
        <w:t xml:space="preserve">the estimated efficacy of Pfizer COVID-19 vaccine was 100% in preventing symptomatic, laboratory-confirmed COVID-19 in adolescents ages 12–15.  The local and systemic reactions were </w:t>
      </w:r>
      <w:proofErr w:type="gramStart"/>
      <w:r w:rsidRPr="004927C6">
        <w:rPr>
          <w:rFonts w:asciiTheme="minorHAnsi" w:hAnsiTheme="minorHAnsi"/>
          <w:color w:val="000000"/>
          <w:sz w:val="22"/>
          <w:szCs w:val="22"/>
        </w:rPr>
        <w:t>similar to</w:t>
      </w:r>
      <w:proofErr w:type="gramEnd"/>
      <w:r w:rsidRPr="004927C6">
        <w:rPr>
          <w:rFonts w:asciiTheme="minorHAnsi" w:hAnsiTheme="minorHAnsi"/>
          <w:color w:val="000000"/>
          <w:sz w:val="22"/>
          <w:szCs w:val="22"/>
        </w:rPr>
        <w:t xml:space="preserve"> those reported in persons aged ≥16 years.  No specific safety concerns were identified.  </w:t>
      </w:r>
      <w:r w:rsidRPr="004927C6">
        <w:rPr>
          <w:rFonts w:asciiTheme="minorHAnsi" w:hAnsiTheme="minorHAnsi"/>
          <w:sz w:val="22"/>
          <w:szCs w:val="22"/>
        </w:rPr>
        <w:t xml:space="preserve">See the </w:t>
      </w:r>
      <w:r w:rsidRPr="004927C6">
        <w:rPr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  <w:t>updated EUA fact sheets for </w:t>
      </w:r>
      <w:hyperlink r:id="rId35" w:tgtFrame="_blank" w:history="1">
        <w:r w:rsidRPr="004927C6">
          <w:rPr>
            <w:rStyle w:val="Hyperlink"/>
            <w:rFonts w:asciiTheme="minorHAnsi" w:eastAsia="Times New Roman" w:hAnsiTheme="minorHAnsi"/>
            <w:color w:val="0070C0"/>
            <w:sz w:val="22"/>
            <w:szCs w:val="22"/>
            <w:shd w:val="clear" w:color="auto" w:fill="FFFFFF"/>
          </w:rPr>
          <w:t>pro</w:t>
        </w:r>
        <w:r w:rsidRPr="004927C6">
          <w:rPr>
            <w:rStyle w:val="Hyperlink"/>
            <w:rFonts w:asciiTheme="minorHAnsi" w:eastAsia="Times New Roman" w:hAnsiTheme="minorHAnsi"/>
            <w:color w:val="0070C0"/>
            <w:sz w:val="22"/>
            <w:szCs w:val="22"/>
            <w:shd w:val="clear" w:color="auto" w:fill="FFFFFF"/>
          </w:rPr>
          <w:t>v</w:t>
        </w:r>
        <w:r w:rsidRPr="004927C6">
          <w:rPr>
            <w:rStyle w:val="Hyperlink"/>
            <w:rFonts w:asciiTheme="minorHAnsi" w:eastAsia="Times New Roman" w:hAnsiTheme="minorHAnsi"/>
            <w:color w:val="0070C0"/>
            <w:sz w:val="22"/>
            <w:szCs w:val="22"/>
            <w:shd w:val="clear" w:color="auto" w:fill="FFFFFF"/>
          </w:rPr>
          <w:t>iders</w:t>
        </w:r>
      </w:hyperlink>
      <w:r w:rsidRPr="004927C6">
        <w:rPr>
          <w:rFonts w:asciiTheme="minorHAnsi" w:eastAsia="Times New Roman" w:hAnsiTheme="minorHAnsi"/>
          <w:color w:val="4F81BD" w:themeColor="accent1"/>
          <w:sz w:val="22"/>
          <w:szCs w:val="22"/>
          <w:shd w:val="clear" w:color="auto" w:fill="FFFFFF"/>
        </w:rPr>
        <w:t> </w:t>
      </w:r>
      <w:r w:rsidRPr="004927C6">
        <w:rPr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  <w:t>and </w:t>
      </w:r>
      <w:hyperlink r:id="rId36" w:tgtFrame="_blank" w:history="1">
        <w:r w:rsidRPr="004927C6">
          <w:rPr>
            <w:rStyle w:val="Hyperlink"/>
            <w:rFonts w:asciiTheme="minorHAnsi" w:eastAsia="Times New Roman" w:hAnsiTheme="minorHAnsi"/>
            <w:color w:val="0070C0"/>
            <w:sz w:val="22"/>
            <w:szCs w:val="22"/>
            <w:shd w:val="clear" w:color="auto" w:fill="FFFFFF"/>
          </w:rPr>
          <w:t>recipi</w:t>
        </w:r>
        <w:r w:rsidRPr="004927C6">
          <w:rPr>
            <w:rStyle w:val="Hyperlink"/>
            <w:rFonts w:asciiTheme="minorHAnsi" w:eastAsia="Times New Roman" w:hAnsiTheme="minorHAnsi"/>
            <w:color w:val="0070C0"/>
            <w:sz w:val="22"/>
            <w:szCs w:val="22"/>
            <w:shd w:val="clear" w:color="auto" w:fill="FFFFFF"/>
          </w:rPr>
          <w:t>e</w:t>
        </w:r>
        <w:r w:rsidRPr="004927C6">
          <w:rPr>
            <w:rStyle w:val="Hyperlink"/>
            <w:rFonts w:asciiTheme="minorHAnsi" w:eastAsia="Times New Roman" w:hAnsiTheme="minorHAnsi"/>
            <w:color w:val="0070C0"/>
            <w:sz w:val="22"/>
            <w:szCs w:val="22"/>
            <w:shd w:val="clear" w:color="auto" w:fill="FFFFFF"/>
          </w:rPr>
          <w:t>nt and caregivers</w:t>
        </w:r>
      </w:hyperlink>
      <w:r>
        <w:rPr>
          <w:rFonts w:asciiTheme="minorHAnsi" w:eastAsia="Times New Roman" w:hAnsiTheme="minorHAnsi"/>
          <w:color w:val="0070C0"/>
          <w:sz w:val="22"/>
          <w:szCs w:val="22"/>
          <w:shd w:val="clear" w:color="auto" w:fill="FFFFFF"/>
        </w:rPr>
        <w:t>.</w:t>
      </w:r>
    </w:p>
    <w:p w14:paraId="5CE03ACB" w14:textId="4C655459" w:rsidR="004927C6" w:rsidRPr="004927C6" w:rsidRDefault="004927C6" w:rsidP="00D2400F">
      <w:pPr>
        <w:pStyle w:val="ListParagraph"/>
        <w:numPr>
          <w:ilvl w:val="0"/>
          <w:numId w:val="17"/>
        </w:numPr>
        <w:spacing w:before="120"/>
        <w:ind w:left="634" w:hanging="274"/>
        <w:contextualSpacing w:val="0"/>
        <w:rPr>
          <w:rFonts w:asciiTheme="minorHAnsi" w:eastAsia="Times New Roman" w:hAnsiTheme="minorHAnsi"/>
          <w:sz w:val="22"/>
          <w:szCs w:val="22"/>
        </w:rPr>
      </w:pPr>
      <w:r w:rsidRPr="004927C6">
        <w:rPr>
          <w:rFonts w:asciiTheme="minorHAnsi" w:hAnsiTheme="minorHAnsi"/>
          <w:b/>
          <w:i/>
          <w:color w:val="212121"/>
          <w:sz w:val="22"/>
          <w:szCs w:val="22"/>
        </w:rPr>
        <w:t xml:space="preserve">AAP Recommendations for COVID-19 Vaccination for Children ages 12 and Older and Co-administration with Routine Immunizations: </w:t>
      </w:r>
      <w:r w:rsidRPr="004927C6">
        <w:rPr>
          <w:rFonts w:asciiTheme="minorHAnsi" w:hAnsiTheme="minorHAnsi"/>
          <w:bCs/>
          <w:iCs/>
          <w:color w:val="212121"/>
          <w:sz w:val="22"/>
          <w:szCs w:val="22"/>
        </w:rPr>
        <w:t xml:space="preserve">The American Academy of Pediatrics </w:t>
      </w:r>
      <w:hyperlink r:id="rId37" w:history="1">
        <w:r w:rsidRPr="004927C6">
          <w:rPr>
            <w:rStyle w:val="Hyperlink"/>
            <w:rFonts w:asciiTheme="minorHAnsi" w:hAnsiTheme="minorHAnsi"/>
            <w:color w:val="0070C0"/>
            <w:sz w:val="22"/>
            <w:szCs w:val="22"/>
          </w:rPr>
          <w:t>policy statement</w:t>
        </w:r>
      </w:hyperlink>
      <w:r w:rsidRPr="004927C6">
        <w:rPr>
          <w:rFonts w:asciiTheme="minorHAnsi" w:hAnsiTheme="minorHAnsi"/>
          <w:color w:val="212121"/>
          <w:sz w:val="22"/>
          <w:szCs w:val="22"/>
        </w:rPr>
        <w:t xml:space="preserve"> recommends the following: </w:t>
      </w:r>
      <w:r w:rsidRPr="004927C6">
        <w:rPr>
          <w:rFonts w:asciiTheme="minorHAnsi" w:hAnsiTheme="minorHAnsi"/>
          <w:bCs/>
          <w:iCs/>
          <w:color w:val="212121"/>
          <w:sz w:val="22"/>
          <w:szCs w:val="22"/>
        </w:rPr>
        <w:t xml:space="preserve">1) COVID-19 vaccination for all children and adolescents 12 years of age and older who do not have contraindications, 2) any COVID-19 vaccine authorized by the FDA, recommended by the CDC, and appropriate by age and health status can be used, and 3) </w:t>
      </w:r>
      <w:r w:rsidRPr="004927C6">
        <w:rPr>
          <w:rFonts w:asciiTheme="minorHAnsi" w:hAnsiTheme="minorHAnsi"/>
          <w:color w:val="212121"/>
          <w:sz w:val="22"/>
          <w:szCs w:val="22"/>
        </w:rPr>
        <w:t xml:space="preserve">supports </w:t>
      </w:r>
      <w:r w:rsidRPr="00753C80">
        <w:rPr>
          <w:rFonts w:asciiTheme="minorHAnsi" w:hAnsiTheme="minorHAnsi"/>
          <w:color w:val="212121"/>
          <w:sz w:val="22"/>
          <w:szCs w:val="22"/>
        </w:rPr>
        <w:t>co-administration of COVID-19 vaccine with routine immunizations</w:t>
      </w:r>
      <w:r w:rsidRPr="004927C6">
        <w:rPr>
          <w:rFonts w:asciiTheme="minorHAnsi" w:hAnsiTheme="minorHAnsi"/>
          <w:color w:val="212121"/>
          <w:sz w:val="22"/>
          <w:szCs w:val="22"/>
        </w:rPr>
        <w:t xml:space="preserve"> in order to catch children up on any missed vaccines. </w:t>
      </w:r>
    </w:p>
    <w:p w14:paraId="6A6814B0" w14:textId="71A079CF" w:rsidR="006931CD" w:rsidRPr="00687160" w:rsidRDefault="006931CD" w:rsidP="00D2400F">
      <w:pPr>
        <w:pStyle w:val="ListParagraph"/>
        <w:numPr>
          <w:ilvl w:val="0"/>
          <w:numId w:val="4"/>
        </w:numPr>
        <w:shd w:val="clear" w:color="auto" w:fill="FFFFFF"/>
        <w:spacing w:before="120"/>
        <w:ind w:left="634" w:hanging="274"/>
        <w:contextualSpacing w:val="0"/>
        <w:rPr>
          <w:rFonts w:ascii="Calibri" w:hAnsi="Calibri"/>
          <w:color w:val="212121"/>
          <w:sz w:val="22"/>
          <w:szCs w:val="22"/>
        </w:rPr>
      </w:pPr>
      <w:r w:rsidRPr="00CB32C4">
        <w:rPr>
          <w:rFonts w:asciiTheme="minorHAnsi" w:eastAsia="Times New Roman" w:hAnsiTheme="minorHAnsi" w:cstheme="minorHAnsi"/>
          <w:b/>
          <w:i/>
          <w:color w:val="141414"/>
          <w:sz w:val="22"/>
          <w:szCs w:val="22"/>
        </w:rPr>
        <w:t>Consent for Vaccination for People 12-17 Years of Age:</w:t>
      </w:r>
      <w:r w:rsidRPr="00CB32C4">
        <w:rPr>
          <w:rFonts w:asciiTheme="minorHAnsi" w:eastAsia="Times New Roman" w:hAnsiTheme="minorHAnsi" w:cstheme="minorHAnsi"/>
          <w:color w:val="141414"/>
          <w:sz w:val="22"/>
          <w:szCs w:val="22"/>
        </w:rPr>
        <w:t xml:space="preserve"> </w:t>
      </w:r>
      <w:r w:rsidR="00DA537C">
        <w:rPr>
          <w:rStyle w:val="Strong"/>
          <w:rFonts w:asciiTheme="minorHAnsi" w:hAnsiTheme="minorHAnsi" w:cstheme="minorHAnsi"/>
          <w:b w:val="0"/>
          <w:color w:val="141414"/>
          <w:sz w:val="22"/>
          <w:szCs w:val="22"/>
        </w:rPr>
        <w:t xml:space="preserve"> </w:t>
      </w:r>
      <w:r w:rsidR="00B557FF">
        <w:rPr>
          <w:rFonts w:asciiTheme="minorHAnsi" w:hAnsiTheme="minorHAnsi" w:cstheme="minorHAnsi"/>
          <w:color w:val="141414"/>
          <w:sz w:val="22"/>
          <w:szCs w:val="22"/>
        </w:rPr>
        <w:t>A</w:t>
      </w:r>
      <w:r w:rsidRPr="00687160">
        <w:rPr>
          <w:rFonts w:asciiTheme="minorHAnsi" w:hAnsiTheme="minorHAnsi" w:cstheme="minorHAnsi"/>
          <w:color w:val="141414"/>
          <w:sz w:val="22"/>
          <w:szCs w:val="22"/>
        </w:rPr>
        <w:t xml:space="preserve"> consent form in multiple languages </w:t>
      </w:r>
      <w:r w:rsidR="00B557FF">
        <w:rPr>
          <w:rFonts w:asciiTheme="minorHAnsi" w:hAnsiTheme="minorHAnsi" w:cstheme="minorHAnsi"/>
          <w:color w:val="141414"/>
          <w:sz w:val="22"/>
          <w:szCs w:val="22"/>
        </w:rPr>
        <w:t>is available at</w:t>
      </w:r>
      <w:r w:rsidRPr="00687160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hyperlink r:id="rId38" w:history="1">
        <w:r w:rsidRPr="00DA537C">
          <w:rPr>
            <w:rStyle w:val="Hyperlink"/>
            <w:rFonts w:asciiTheme="minorHAnsi" w:hAnsiTheme="minorHAnsi" w:cstheme="minorHAnsi"/>
            <w:color w:val="0070C0"/>
            <w:sz w:val="22"/>
            <w:szCs w:val="22"/>
          </w:rPr>
          <w:t xml:space="preserve">COVID-19 vaccinations for people </w:t>
        </w:r>
        <w:proofErr w:type="gramStart"/>
        <w:r w:rsidRPr="00DA537C">
          <w:rPr>
            <w:rStyle w:val="Hyperlink"/>
            <w:rFonts w:asciiTheme="minorHAnsi" w:hAnsiTheme="minorHAnsi" w:cstheme="minorHAnsi"/>
            <w:color w:val="0070C0"/>
            <w:sz w:val="22"/>
            <w:szCs w:val="22"/>
          </w:rPr>
          <w:t>under age</w:t>
        </w:r>
        <w:proofErr w:type="gramEnd"/>
        <w:r w:rsidRPr="00DA537C">
          <w:rPr>
            <w:rStyle w:val="Hyperlink"/>
            <w:rFonts w:asciiTheme="minorHAnsi" w:hAnsiTheme="minorHAnsi" w:cstheme="minorHAnsi"/>
            <w:color w:val="0070C0"/>
            <w:sz w:val="22"/>
            <w:szCs w:val="22"/>
          </w:rPr>
          <w:t xml:space="preserve"> 18</w:t>
        </w:r>
      </w:hyperlink>
      <w:r w:rsidRPr="00687160">
        <w:rPr>
          <w:rFonts w:asciiTheme="minorHAnsi" w:hAnsiTheme="minorHAnsi" w:cstheme="minorHAnsi"/>
          <w:sz w:val="22"/>
          <w:szCs w:val="22"/>
        </w:rPr>
        <w:t xml:space="preserve">. </w:t>
      </w:r>
      <w:r w:rsidR="00687160">
        <w:rPr>
          <w:rFonts w:asciiTheme="minorHAnsi" w:hAnsiTheme="minorHAnsi" w:cstheme="minorHAnsi"/>
          <w:sz w:val="22"/>
          <w:szCs w:val="22"/>
        </w:rPr>
        <w:t xml:space="preserve"> H</w:t>
      </w:r>
      <w:r w:rsidRPr="00687160">
        <w:rPr>
          <w:rFonts w:asciiTheme="minorHAnsi" w:hAnsiTheme="minorHAnsi" w:cstheme="minorHAnsi"/>
          <w:sz w:val="22"/>
          <w:szCs w:val="22"/>
        </w:rPr>
        <w:t>ealth care providers can establish their own consent policies in consultation with their legal counsel.</w:t>
      </w:r>
    </w:p>
    <w:p w14:paraId="471C7ED6" w14:textId="77777777" w:rsidR="004927C6" w:rsidRPr="004927C6" w:rsidRDefault="004927C6" w:rsidP="00687160">
      <w:pPr>
        <w:pStyle w:val="ListParagraph"/>
        <w:ind w:left="630"/>
        <w:contextualSpacing w:val="0"/>
        <w:rPr>
          <w:rFonts w:asciiTheme="minorHAnsi" w:hAnsiTheme="minorHAnsi" w:cs="Calibri"/>
          <w:color w:val="000000"/>
          <w:sz w:val="22"/>
          <w:szCs w:val="22"/>
        </w:rPr>
      </w:pPr>
    </w:p>
    <w:p w14:paraId="3F41C80E" w14:textId="37568ACD" w:rsidR="00580856" w:rsidRPr="00672881" w:rsidRDefault="00D8506F" w:rsidP="00687160">
      <w:pPr>
        <w:ind w:left="360"/>
        <w:rPr>
          <w:rFonts w:asciiTheme="minorHAnsi" w:hAnsiTheme="minorHAnsi" w:cs="Calibri"/>
          <w:color w:val="000000"/>
          <w:sz w:val="22"/>
          <w:szCs w:val="22"/>
        </w:rPr>
      </w:pPr>
      <w:r w:rsidRPr="00672881">
        <w:rPr>
          <w:rFonts w:asciiTheme="minorHAnsi" w:hAnsiTheme="minorHAnsi"/>
          <w:b/>
          <w:bCs/>
          <w:color w:val="3661BD"/>
          <w:sz w:val="22"/>
          <w:szCs w:val="22"/>
        </w:rPr>
        <w:t>Resources &amp; Learning Opportunities</w:t>
      </w:r>
    </w:p>
    <w:p w14:paraId="64096EF3" w14:textId="5702604B" w:rsidR="001B406C" w:rsidRPr="009F3114" w:rsidRDefault="001B406C" w:rsidP="009F3114">
      <w:pPr>
        <w:pStyle w:val="ListParagraph"/>
        <w:numPr>
          <w:ilvl w:val="0"/>
          <w:numId w:val="21"/>
        </w:numPr>
        <w:shd w:val="clear" w:color="auto" w:fill="FFFFFF"/>
        <w:spacing w:before="120"/>
        <w:ind w:left="630" w:hanging="270"/>
        <w:contextualSpacing w:val="0"/>
        <w:rPr>
          <w:rFonts w:asciiTheme="minorHAnsi" w:hAnsiTheme="minorHAnsi"/>
          <w:color w:val="212121"/>
          <w:sz w:val="22"/>
          <w:szCs w:val="22"/>
        </w:rPr>
      </w:pPr>
      <w:r w:rsidRPr="009F3114">
        <w:rPr>
          <w:rFonts w:asciiTheme="minorHAnsi" w:hAnsiTheme="minorHAnsi"/>
          <w:color w:val="FF0000"/>
          <w:sz w:val="22"/>
          <w:szCs w:val="22"/>
        </w:rPr>
        <w:t>New</w:t>
      </w:r>
      <w:r w:rsidRPr="009F3114">
        <w:rPr>
          <w:rFonts w:asciiTheme="minorHAnsi" w:hAnsiTheme="minorHAnsi"/>
          <w:color w:val="000000"/>
          <w:sz w:val="22"/>
          <w:szCs w:val="22"/>
        </w:rPr>
        <w:t xml:space="preserve"> </w:t>
      </w:r>
      <w:hyperlink r:id="rId39" w:tgtFrame="_blank" w:history="1">
        <w:r w:rsidRPr="000217FA">
          <w:rPr>
            <w:rFonts w:asciiTheme="minorHAnsi" w:hAnsiTheme="minorHAnsi"/>
            <w:color w:val="0070C0"/>
            <w:sz w:val="22"/>
            <w:szCs w:val="22"/>
            <w:u w:val="single"/>
          </w:rPr>
          <w:t>COVID-1</w:t>
        </w:r>
        <w:r w:rsidRPr="000217FA">
          <w:rPr>
            <w:rFonts w:asciiTheme="minorHAnsi" w:hAnsiTheme="minorHAnsi"/>
            <w:color w:val="0070C0"/>
            <w:sz w:val="22"/>
            <w:szCs w:val="22"/>
            <w:u w:val="single"/>
          </w:rPr>
          <w:t>9</w:t>
        </w:r>
        <w:r w:rsidRPr="000217FA">
          <w:rPr>
            <w:rFonts w:asciiTheme="minorHAnsi" w:hAnsiTheme="minorHAnsi"/>
            <w:color w:val="0070C0"/>
            <w:sz w:val="22"/>
            <w:szCs w:val="22"/>
            <w:u w:val="single"/>
          </w:rPr>
          <w:t xml:space="preserve"> Vaccine Webinar Series</w:t>
        </w:r>
      </w:hyperlink>
      <w:r w:rsidR="000217FA">
        <w:rPr>
          <w:rFonts w:asciiTheme="minorHAnsi" w:hAnsiTheme="minorHAnsi"/>
          <w:color w:val="000000"/>
          <w:sz w:val="22"/>
          <w:szCs w:val="22"/>
        </w:rPr>
        <w:t>:</w:t>
      </w:r>
      <w:r w:rsidRPr="009F3114">
        <w:rPr>
          <w:rFonts w:asciiTheme="minorHAnsi" w:hAnsiTheme="minorHAnsi"/>
          <w:color w:val="000000"/>
          <w:sz w:val="22"/>
          <w:szCs w:val="22"/>
        </w:rPr>
        <w:t xml:space="preserve"> “Ensuring Vaccine Safety in the United States: A Primer for Healthcare Workers” reviews vaccine safety so that healthcare professionals can educate their patients and answer any questions they might have. </w:t>
      </w:r>
      <w:r w:rsidR="009F3114" w:rsidRPr="009F311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9F3114">
        <w:rPr>
          <w:rFonts w:asciiTheme="minorHAnsi" w:hAnsiTheme="minorHAnsi"/>
          <w:color w:val="000000"/>
          <w:sz w:val="22"/>
          <w:szCs w:val="22"/>
        </w:rPr>
        <w:t xml:space="preserve">Each webinar is 15 minutes and offers </w:t>
      </w:r>
      <w:r w:rsidR="000217FA">
        <w:rPr>
          <w:rFonts w:asciiTheme="minorHAnsi" w:hAnsiTheme="minorHAnsi"/>
          <w:color w:val="000000"/>
          <w:sz w:val="22"/>
          <w:szCs w:val="22"/>
        </w:rPr>
        <w:t>Continuing Education (</w:t>
      </w:r>
      <w:r w:rsidRPr="009F3114">
        <w:rPr>
          <w:rFonts w:asciiTheme="minorHAnsi" w:hAnsiTheme="minorHAnsi"/>
          <w:color w:val="000000"/>
          <w:sz w:val="22"/>
          <w:szCs w:val="22"/>
        </w:rPr>
        <w:t>CE</w:t>
      </w:r>
      <w:r w:rsidR="000217FA">
        <w:rPr>
          <w:rFonts w:asciiTheme="minorHAnsi" w:hAnsiTheme="minorHAnsi"/>
          <w:color w:val="000000"/>
          <w:sz w:val="22"/>
          <w:szCs w:val="22"/>
        </w:rPr>
        <w:t>)</w:t>
      </w:r>
      <w:r w:rsidRPr="009F3114">
        <w:rPr>
          <w:rFonts w:asciiTheme="minorHAnsi" w:hAnsiTheme="minorHAnsi"/>
          <w:color w:val="000000"/>
          <w:sz w:val="22"/>
          <w:szCs w:val="22"/>
        </w:rPr>
        <w:t>. </w:t>
      </w:r>
    </w:p>
    <w:p w14:paraId="230A05DF" w14:textId="12580D49" w:rsidR="001B406C" w:rsidRPr="009F3114" w:rsidRDefault="001B406C" w:rsidP="009F3114">
      <w:pPr>
        <w:pStyle w:val="ListParagraph"/>
        <w:numPr>
          <w:ilvl w:val="0"/>
          <w:numId w:val="21"/>
        </w:numPr>
        <w:shd w:val="clear" w:color="auto" w:fill="FFFFFF"/>
        <w:spacing w:before="120"/>
        <w:ind w:left="630" w:hanging="270"/>
        <w:contextualSpacing w:val="0"/>
        <w:rPr>
          <w:rFonts w:asciiTheme="minorHAnsi" w:hAnsiTheme="minorHAnsi" w:cs="Arial"/>
          <w:color w:val="212121"/>
          <w:sz w:val="22"/>
          <w:szCs w:val="22"/>
        </w:rPr>
      </w:pPr>
      <w:r w:rsidRPr="009F3114">
        <w:rPr>
          <w:rFonts w:asciiTheme="minorHAnsi" w:hAnsiTheme="minorHAnsi" w:cs="Arial"/>
          <w:bCs/>
          <w:color w:val="FF0000"/>
          <w:sz w:val="22"/>
          <w:szCs w:val="22"/>
        </w:rPr>
        <w:t>New</w:t>
      </w:r>
      <w:r w:rsidRPr="009F3114">
        <w:rPr>
          <w:rFonts w:asciiTheme="minorHAnsi" w:hAnsiTheme="minorHAnsi" w:cs="Arial"/>
          <w:bCs/>
          <w:color w:val="212121"/>
          <w:sz w:val="22"/>
          <w:szCs w:val="22"/>
        </w:rPr>
        <w:t xml:space="preserve"> CDC</w:t>
      </w:r>
      <w:r w:rsidR="000217FA">
        <w:rPr>
          <w:rFonts w:asciiTheme="minorHAnsi" w:hAnsiTheme="minorHAnsi" w:cs="Arial"/>
          <w:bCs/>
          <w:color w:val="212121"/>
          <w:sz w:val="22"/>
          <w:szCs w:val="22"/>
        </w:rPr>
        <w:t xml:space="preserve"> COCA webinar:</w:t>
      </w:r>
      <w:r w:rsidRPr="009F3114">
        <w:rPr>
          <w:rFonts w:asciiTheme="minorHAnsi" w:hAnsiTheme="minorHAnsi" w:cs="Arial"/>
          <w:bCs/>
          <w:color w:val="212121"/>
          <w:sz w:val="22"/>
          <w:szCs w:val="22"/>
        </w:rPr>
        <w:t xml:space="preserve"> </w:t>
      </w:r>
      <w:hyperlink r:id="rId40" w:history="1">
        <w:r w:rsidRPr="000217FA">
          <w:rPr>
            <w:rStyle w:val="Hyperlink"/>
            <w:rFonts w:asciiTheme="minorHAnsi" w:hAnsiTheme="minorHAnsi" w:cs="Arial"/>
            <w:bCs/>
            <w:color w:val="0070C0"/>
            <w:sz w:val="22"/>
            <w:szCs w:val="22"/>
          </w:rPr>
          <w:t>Underlyi</w:t>
        </w:r>
        <w:r w:rsidRPr="000217FA">
          <w:rPr>
            <w:rStyle w:val="Hyperlink"/>
            <w:rFonts w:asciiTheme="minorHAnsi" w:hAnsiTheme="minorHAnsi" w:cs="Arial"/>
            <w:bCs/>
            <w:color w:val="0070C0"/>
            <w:sz w:val="22"/>
            <w:szCs w:val="22"/>
          </w:rPr>
          <w:t>n</w:t>
        </w:r>
        <w:r w:rsidRPr="000217FA">
          <w:rPr>
            <w:rStyle w:val="Hyperlink"/>
            <w:rFonts w:asciiTheme="minorHAnsi" w:hAnsiTheme="minorHAnsi" w:cs="Arial"/>
            <w:bCs/>
            <w:color w:val="0070C0"/>
            <w:sz w:val="22"/>
            <w:szCs w:val="22"/>
          </w:rPr>
          <w:t>g Medical Conditions and Severe COVID-19: Evidence-based Information for Healthcare Providers</w:t>
        </w:r>
      </w:hyperlink>
      <w:r w:rsidRPr="009F3114">
        <w:rPr>
          <w:rFonts w:asciiTheme="minorHAnsi" w:hAnsiTheme="minorHAnsi" w:cs="Arial"/>
          <w:bCs/>
          <w:color w:val="212121"/>
          <w:sz w:val="22"/>
          <w:szCs w:val="22"/>
        </w:rPr>
        <w:t xml:space="preserve">. </w:t>
      </w:r>
      <w:r w:rsidRPr="009F3114">
        <w:rPr>
          <w:rFonts w:asciiTheme="minorHAnsi" w:hAnsiTheme="minorHAnsi" w:cs="Arial"/>
          <w:color w:val="212121"/>
          <w:sz w:val="22"/>
          <w:szCs w:val="22"/>
        </w:rPr>
        <w:t>Access the</w:t>
      </w:r>
      <w:r w:rsidR="009F3114" w:rsidRPr="009F3114">
        <w:rPr>
          <w:rFonts w:asciiTheme="minorHAnsi" w:hAnsiTheme="minorHAnsi" w:cs="Arial"/>
          <w:color w:val="212121"/>
          <w:sz w:val="22"/>
          <w:szCs w:val="22"/>
        </w:rPr>
        <w:t xml:space="preserve"> </w:t>
      </w:r>
      <w:r w:rsidRPr="009F3114">
        <w:rPr>
          <w:rFonts w:asciiTheme="minorHAnsi" w:hAnsiTheme="minorHAnsi" w:cs="Arial"/>
          <w:color w:val="212121"/>
          <w:sz w:val="22"/>
          <w:szCs w:val="22"/>
        </w:rPr>
        <w:t>slide set under "Call Materials</w:t>
      </w:r>
      <w:r w:rsidR="000217FA">
        <w:rPr>
          <w:rFonts w:asciiTheme="minorHAnsi" w:hAnsiTheme="minorHAnsi" w:cs="Arial"/>
          <w:color w:val="212121"/>
          <w:sz w:val="22"/>
          <w:szCs w:val="22"/>
        </w:rPr>
        <w:t>.</w:t>
      </w:r>
      <w:r w:rsidRPr="009F3114">
        <w:rPr>
          <w:rFonts w:asciiTheme="minorHAnsi" w:hAnsiTheme="minorHAnsi" w:cs="Arial"/>
          <w:color w:val="212121"/>
          <w:sz w:val="22"/>
          <w:szCs w:val="22"/>
        </w:rPr>
        <w:t xml:space="preserve">" </w:t>
      </w:r>
      <w:r w:rsidRPr="009F3114">
        <w:rPr>
          <w:rFonts w:asciiTheme="minorHAnsi" w:hAnsiTheme="minorHAnsi"/>
          <w:color w:val="212121"/>
          <w:sz w:val="22"/>
          <w:szCs w:val="22"/>
        </w:rPr>
        <w:t xml:space="preserve"> </w:t>
      </w:r>
      <w:r w:rsidRPr="000217FA">
        <w:rPr>
          <w:rFonts w:asciiTheme="minorHAnsi" w:hAnsiTheme="minorHAnsi" w:cs="Arial"/>
          <w:sz w:val="22"/>
          <w:szCs w:val="22"/>
        </w:rPr>
        <w:t>Free</w:t>
      </w:r>
      <w:r w:rsidR="000217FA">
        <w:rPr>
          <w:rFonts w:asciiTheme="minorHAnsi" w:hAnsiTheme="minorHAnsi" w:cs="Arial"/>
          <w:sz w:val="22"/>
          <w:szCs w:val="22"/>
        </w:rPr>
        <w:t xml:space="preserve"> CEs</w:t>
      </w:r>
      <w:r w:rsidR="009F3114">
        <w:rPr>
          <w:rFonts w:asciiTheme="minorHAnsi" w:hAnsiTheme="minorHAnsi" w:cs="Arial"/>
          <w:color w:val="212121"/>
          <w:sz w:val="22"/>
          <w:szCs w:val="22"/>
        </w:rPr>
        <w:t>.</w:t>
      </w:r>
      <w:r w:rsidRPr="009F3114">
        <w:rPr>
          <w:rFonts w:asciiTheme="minorHAnsi" w:hAnsiTheme="minorHAnsi" w:cs="Arial"/>
          <w:color w:val="212121"/>
          <w:sz w:val="22"/>
          <w:szCs w:val="22"/>
        </w:rPr>
        <w:t xml:space="preserve"> </w:t>
      </w:r>
    </w:p>
    <w:p w14:paraId="5CC64805" w14:textId="3124451E" w:rsidR="002D6CE5" w:rsidRPr="002D6CE5" w:rsidRDefault="00F21AAE" w:rsidP="00D2400F">
      <w:pPr>
        <w:pStyle w:val="ListParagraph"/>
        <w:numPr>
          <w:ilvl w:val="0"/>
          <w:numId w:val="21"/>
        </w:numPr>
        <w:shd w:val="clear" w:color="auto" w:fill="FFFFFF"/>
        <w:spacing w:before="120"/>
        <w:ind w:left="634" w:hanging="274"/>
        <w:contextualSpacing w:val="0"/>
        <w:rPr>
          <w:rFonts w:asciiTheme="minorHAnsi" w:hAnsiTheme="minorHAnsi"/>
          <w:color w:val="212121"/>
          <w:sz w:val="22"/>
          <w:szCs w:val="22"/>
        </w:rPr>
      </w:pPr>
      <w:r w:rsidRPr="00672881">
        <w:rPr>
          <w:rFonts w:asciiTheme="minorHAnsi" w:hAnsiTheme="minorHAnsi"/>
          <w:sz w:val="22"/>
          <w:szCs w:val="22"/>
        </w:rPr>
        <w:t xml:space="preserve">CDC </w:t>
      </w:r>
      <w:hyperlink r:id="rId41" w:tgtFrame="_blank" w:history="1">
        <w:r w:rsidR="0067553E" w:rsidRPr="00672881">
          <w:rPr>
            <w:rStyle w:val="Hyperlink"/>
            <w:rFonts w:asciiTheme="minorHAnsi" w:eastAsia="Times New Roman" w:hAnsiTheme="minorHAnsi" w:cs="Segoe UI"/>
            <w:color w:val="0070C0"/>
            <w:sz w:val="22"/>
            <w:szCs w:val="22"/>
          </w:rPr>
          <w:t>COVID-19 Vaccines for Children and Teens</w:t>
        </w:r>
      </w:hyperlink>
      <w:r w:rsidR="0067553E" w:rsidRPr="00672881">
        <w:rPr>
          <w:rFonts w:asciiTheme="minorHAnsi" w:eastAsia="Times New Roman" w:hAnsiTheme="minorHAnsi" w:cs="Segoe UI"/>
          <w:color w:val="000000"/>
          <w:sz w:val="22"/>
          <w:szCs w:val="22"/>
        </w:rPr>
        <w:t> </w:t>
      </w:r>
    </w:p>
    <w:p w14:paraId="6DA32376" w14:textId="77777777" w:rsidR="002D6CE5" w:rsidRPr="002D6CE5" w:rsidRDefault="003205F6" w:rsidP="00D2400F">
      <w:pPr>
        <w:pStyle w:val="ListParagraph"/>
        <w:numPr>
          <w:ilvl w:val="0"/>
          <w:numId w:val="21"/>
        </w:numPr>
        <w:shd w:val="clear" w:color="auto" w:fill="FFFFFF"/>
        <w:tabs>
          <w:tab w:val="left" w:pos="1440"/>
        </w:tabs>
        <w:spacing w:before="60"/>
        <w:ind w:left="1440"/>
        <w:contextualSpacing w:val="0"/>
        <w:rPr>
          <w:rFonts w:asciiTheme="minorHAnsi" w:hAnsiTheme="minorHAnsi"/>
          <w:color w:val="212121"/>
          <w:sz w:val="22"/>
          <w:szCs w:val="22"/>
        </w:rPr>
      </w:pPr>
      <w:hyperlink r:id="rId42" w:tgtFrame="_blank" w:history="1">
        <w:r w:rsidR="00672881" w:rsidRPr="002D6CE5">
          <w:rPr>
            <w:rStyle w:val="Hyperlink"/>
            <w:rFonts w:asciiTheme="minorHAnsi" w:eastAsia="Times New Roman" w:hAnsiTheme="minorHAnsi"/>
            <w:color w:val="0070C0"/>
            <w:sz w:val="22"/>
            <w:szCs w:val="22"/>
          </w:rPr>
          <w:t>Pediatric Healthcare Professionals COVID-19 Vaccination Toolkit</w:t>
        </w:r>
      </w:hyperlink>
      <w:r w:rsidR="00672881" w:rsidRPr="002D6CE5">
        <w:rPr>
          <w:rFonts w:asciiTheme="minorHAnsi" w:eastAsia="Times New Roman" w:hAnsiTheme="minorHAnsi"/>
          <w:color w:val="8EAADB"/>
          <w:sz w:val="22"/>
          <w:szCs w:val="22"/>
        </w:rPr>
        <w:t> </w:t>
      </w:r>
    </w:p>
    <w:p w14:paraId="68768EB7" w14:textId="77777777" w:rsidR="002D6CE5" w:rsidRPr="002D6CE5" w:rsidRDefault="003205F6" w:rsidP="00D2400F">
      <w:pPr>
        <w:pStyle w:val="ListParagraph"/>
        <w:numPr>
          <w:ilvl w:val="0"/>
          <w:numId w:val="21"/>
        </w:numPr>
        <w:shd w:val="clear" w:color="auto" w:fill="FFFFFF"/>
        <w:tabs>
          <w:tab w:val="left" w:pos="1440"/>
        </w:tabs>
        <w:spacing w:before="60"/>
        <w:ind w:left="1440"/>
        <w:contextualSpacing w:val="0"/>
        <w:rPr>
          <w:rFonts w:asciiTheme="minorHAnsi" w:hAnsiTheme="minorHAnsi"/>
          <w:color w:val="212121"/>
          <w:sz w:val="22"/>
          <w:szCs w:val="22"/>
        </w:rPr>
      </w:pPr>
      <w:hyperlink r:id="rId43" w:tgtFrame="_blank" w:history="1">
        <w:r w:rsidR="00672881" w:rsidRPr="002D6CE5">
          <w:rPr>
            <w:rStyle w:val="Hyperlink"/>
            <w:rFonts w:asciiTheme="minorHAnsi" w:eastAsia="Times New Roman" w:hAnsiTheme="minorHAnsi"/>
            <w:color w:val="0070C0"/>
            <w:sz w:val="22"/>
            <w:szCs w:val="22"/>
          </w:rPr>
          <w:t>FAQs</w:t>
        </w:r>
      </w:hyperlink>
      <w:r w:rsidR="00672881" w:rsidRPr="002D6CE5">
        <w:rPr>
          <w:rFonts w:asciiTheme="minorHAnsi" w:eastAsia="Times New Roman" w:hAnsiTheme="minorHAnsi"/>
          <w:color w:val="0070C0"/>
          <w:sz w:val="22"/>
          <w:szCs w:val="22"/>
        </w:rPr>
        <w:t> </w:t>
      </w:r>
      <w:r w:rsidR="00672881" w:rsidRPr="002D6CE5">
        <w:rPr>
          <w:rFonts w:asciiTheme="minorHAnsi" w:eastAsia="Times New Roman" w:hAnsiTheme="minorHAnsi"/>
          <w:color w:val="000000"/>
          <w:sz w:val="22"/>
          <w:szCs w:val="22"/>
        </w:rPr>
        <w:t>for providers</w:t>
      </w:r>
    </w:p>
    <w:p w14:paraId="77DFD20A" w14:textId="77777777" w:rsidR="002D6CE5" w:rsidRPr="002D6CE5" w:rsidRDefault="003205F6" w:rsidP="00D2400F">
      <w:pPr>
        <w:pStyle w:val="ListParagraph"/>
        <w:numPr>
          <w:ilvl w:val="0"/>
          <w:numId w:val="21"/>
        </w:numPr>
        <w:shd w:val="clear" w:color="auto" w:fill="FFFFFF"/>
        <w:tabs>
          <w:tab w:val="left" w:pos="1440"/>
        </w:tabs>
        <w:spacing w:before="60"/>
        <w:ind w:left="1440"/>
        <w:contextualSpacing w:val="0"/>
        <w:rPr>
          <w:rFonts w:asciiTheme="minorHAnsi" w:hAnsiTheme="minorHAnsi"/>
          <w:color w:val="212121"/>
          <w:sz w:val="22"/>
          <w:szCs w:val="22"/>
        </w:rPr>
      </w:pPr>
      <w:hyperlink r:id="rId44" w:tgtFrame="_blank" w:history="1">
        <w:r w:rsidR="00672881" w:rsidRPr="002D6CE5">
          <w:rPr>
            <w:rStyle w:val="Hyperlink"/>
            <w:rFonts w:asciiTheme="minorHAnsi" w:eastAsia="Times New Roman" w:hAnsiTheme="minorHAnsi"/>
            <w:color w:val="0070C0"/>
            <w:sz w:val="22"/>
            <w:szCs w:val="22"/>
          </w:rPr>
          <w:t>Vaccine Recipient Education</w:t>
        </w:r>
      </w:hyperlink>
      <w:r w:rsidR="00672881" w:rsidRPr="002D6CE5">
        <w:rPr>
          <w:rFonts w:asciiTheme="minorHAnsi" w:eastAsia="Times New Roman" w:hAnsiTheme="minorHAnsi"/>
          <w:color w:val="0070C0"/>
          <w:sz w:val="22"/>
          <w:szCs w:val="22"/>
        </w:rPr>
        <w:t> </w:t>
      </w:r>
    </w:p>
    <w:p w14:paraId="58462F3C" w14:textId="77777777" w:rsidR="002D6CE5" w:rsidRPr="002D6CE5" w:rsidRDefault="00672881" w:rsidP="00D2400F">
      <w:pPr>
        <w:pStyle w:val="ListParagraph"/>
        <w:numPr>
          <w:ilvl w:val="0"/>
          <w:numId w:val="21"/>
        </w:numPr>
        <w:shd w:val="clear" w:color="auto" w:fill="FFFFFF"/>
        <w:tabs>
          <w:tab w:val="left" w:pos="1440"/>
        </w:tabs>
        <w:spacing w:before="60"/>
        <w:ind w:left="1440"/>
        <w:contextualSpacing w:val="0"/>
        <w:rPr>
          <w:rFonts w:asciiTheme="minorHAnsi" w:hAnsiTheme="minorHAnsi"/>
          <w:color w:val="212121"/>
          <w:sz w:val="22"/>
          <w:szCs w:val="22"/>
        </w:rPr>
      </w:pPr>
      <w:r w:rsidRPr="002D6CE5">
        <w:rPr>
          <w:rFonts w:asciiTheme="minorHAnsi" w:hAnsiTheme="minorHAnsi" w:cstheme="minorHAnsi"/>
          <w:sz w:val="22"/>
          <w:szCs w:val="22"/>
        </w:rPr>
        <w:t xml:space="preserve">Recorded webinar: </w:t>
      </w:r>
      <w:hyperlink r:id="rId45" w:history="1">
        <w:r w:rsidRPr="002D6CE5">
          <w:rPr>
            <w:rStyle w:val="Hyperlink"/>
            <w:rFonts w:asciiTheme="minorHAnsi" w:hAnsiTheme="minorHAnsi" w:cstheme="minorHAnsi"/>
            <w:color w:val="0070C0"/>
            <w:sz w:val="22"/>
            <w:szCs w:val="22"/>
          </w:rPr>
          <w:t>What Clinicians Need to Know About Pfizer-BioNTech COVID-19 Vaccination of Adolescents</w:t>
        </w:r>
      </w:hyperlink>
      <w:r w:rsidRPr="002D6CE5">
        <w:rPr>
          <w:rStyle w:val="Hyperlink"/>
          <w:rFonts w:asciiTheme="minorHAnsi" w:hAnsiTheme="minorHAnsi" w:cstheme="minorHAnsi"/>
          <w:color w:val="0070C0"/>
          <w:sz w:val="22"/>
          <w:szCs w:val="22"/>
        </w:rPr>
        <w:t>.</w:t>
      </w:r>
      <w:r w:rsidRPr="002D6CE5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</w:p>
    <w:p w14:paraId="559B182E" w14:textId="178EFF18" w:rsidR="00672881" w:rsidRPr="002D6CE5" w:rsidRDefault="00672881" w:rsidP="00D2400F">
      <w:pPr>
        <w:pStyle w:val="ListParagraph"/>
        <w:numPr>
          <w:ilvl w:val="0"/>
          <w:numId w:val="21"/>
        </w:numPr>
        <w:shd w:val="clear" w:color="auto" w:fill="FFFFFF"/>
        <w:tabs>
          <w:tab w:val="left" w:pos="1440"/>
        </w:tabs>
        <w:spacing w:before="60"/>
        <w:ind w:left="1440"/>
        <w:contextualSpacing w:val="0"/>
        <w:rPr>
          <w:rFonts w:asciiTheme="minorHAnsi" w:hAnsiTheme="minorHAnsi"/>
          <w:color w:val="212121"/>
          <w:sz w:val="22"/>
          <w:szCs w:val="22"/>
        </w:rPr>
      </w:pPr>
      <w:r w:rsidRPr="002D6CE5">
        <w:rPr>
          <w:rFonts w:asciiTheme="minorHAnsi" w:eastAsia="Times New Roman" w:hAnsiTheme="minorHAnsi" w:cstheme="minorHAnsi"/>
          <w:sz w:val="22"/>
          <w:szCs w:val="22"/>
        </w:rPr>
        <w:t xml:space="preserve">Immunization Action Coalition (IAC), </w:t>
      </w:r>
      <w:hyperlink r:id="rId46" w:history="1">
        <w:r w:rsidRPr="002D6CE5">
          <w:rPr>
            <w:rStyle w:val="Hyperlink"/>
            <w:rFonts w:asciiTheme="minorHAnsi" w:eastAsia="Times New Roman" w:hAnsiTheme="minorHAnsi" w:cstheme="minorHAnsi"/>
            <w:color w:val="0070C0"/>
            <w:sz w:val="22"/>
            <w:szCs w:val="22"/>
          </w:rPr>
          <w:t>Medical Management of Vaccine Reactions in Children and Teens</w:t>
        </w:r>
      </w:hyperlink>
      <w:r w:rsidRPr="002D6CE5">
        <w:rPr>
          <w:rFonts w:asciiTheme="minorHAnsi" w:eastAsia="Times New Roman" w:hAnsiTheme="minorHAnsi" w:cstheme="minorHAnsi"/>
          <w:sz w:val="22"/>
          <w:szCs w:val="22"/>
        </w:rPr>
        <w:t>.  Includes standing orders.</w:t>
      </w:r>
    </w:p>
    <w:p w14:paraId="5CFCBB90" w14:textId="5047826D" w:rsidR="006B04D6" w:rsidRPr="00672881" w:rsidRDefault="006B04D6" w:rsidP="00D2400F">
      <w:pPr>
        <w:pStyle w:val="ListParagraph"/>
        <w:numPr>
          <w:ilvl w:val="0"/>
          <w:numId w:val="21"/>
        </w:numPr>
        <w:shd w:val="clear" w:color="auto" w:fill="FFFFFF"/>
        <w:spacing w:before="120"/>
        <w:ind w:left="634" w:hanging="274"/>
        <w:contextualSpacing w:val="0"/>
        <w:rPr>
          <w:rFonts w:asciiTheme="minorHAnsi" w:hAnsiTheme="minorHAnsi"/>
          <w:color w:val="212121"/>
          <w:sz w:val="22"/>
          <w:szCs w:val="22"/>
        </w:rPr>
      </w:pPr>
      <w:r w:rsidRPr="00672881">
        <w:rPr>
          <w:rFonts w:asciiTheme="minorHAnsi" w:hAnsiTheme="minorHAnsi"/>
          <w:color w:val="212121"/>
          <w:sz w:val="22"/>
          <w:szCs w:val="22"/>
        </w:rPr>
        <w:t>Visit the </w:t>
      </w:r>
      <w:hyperlink r:id="rId47" w:tgtFrame="_blank" w:history="1">
        <w:r w:rsidRPr="00672881">
          <w:rPr>
            <w:rStyle w:val="Hyperlink"/>
            <w:rFonts w:asciiTheme="minorHAnsi" w:hAnsiTheme="minorHAnsi"/>
            <w:color w:val="0070C0"/>
            <w:sz w:val="22"/>
            <w:szCs w:val="22"/>
          </w:rPr>
          <w:t>MIIS Resource Center</w:t>
        </w:r>
      </w:hyperlink>
      <w:r w:rsidRPr="00672881">
        <w:rPr>
          <w:rFonts w:asciiTheme="minorHAnsi" w:hAnsiTheme="minorHAnsi"/>
          <w:color w:val="0070C0"/>
          <w:sz w:val="22"/>
          <w:szCs w:val="22"/>
        </w:rPr>
        <w:t> </w:t>
      </w:r>
      <w:r w:rsidRPr="00672881">
        <w:rPr>
          <w:rFonts w:asciiTheme="minorHAnsi" w:hAnsiTheme="minorHAnsi"/>
          <w:color w:val="212121"/>
          <w:sz w:val="22"/>
          <w:szCs w:val="22"/>
        </w:rPr>
        <w:t>for training videos, guides</w:t>
      </w:r>
      <w:r w:rsidR="00687160">
        <w:rPr>
          <w:rFonts w:asciiTheme="minorHAnsi" w:hAnsiTheme="minorHAnsi"/>
          <w:color w:val="212121"/>
          <w:sz w:val="22"/>
          <w:szCs w:val="22"/>
        </w:rPr>
        <w:t>,</w:t>
      </w:r>
      <w:r w:rsidRPr="00672881">
        <w:rPr>
          <w:rFonts w:asciiTheme="minorHAnsi" w:hAnsiTheme="minorHAnsi"/>
          <w:color w:val="212121"/>
          <w:sz w:val="22"/>
          <w:szCs w:val="22"/>
        </w:rPr>
        <w:t xml:space="preserve"> and more</w:t>
      </w:r>
      <w:r w:rsidRPr="00672881">
        <w:rPr>
          <w:rFonts w:asciiTheme="minorHAnsi" w:hAnsiTheme="minorHAnsi"/>
          <w:sz w:val="22"/>
          <w:szCs w:val="22"/>
        </w:rPr>
        <w:t xml:space="preserve"> </w:t>
      </w:r>
    </w:p>
    <w:p w14:paraId="4E1D4083" w14:textId="563F69A7" w:rsidR="002A60E7" w:rsidRPr="00687160" w:rsidRDefault="003205F6" w:rsidP="00D2400F">
      <w:pPr>
        <w:pStyle w:val="ListParagraph"/>
        <w:numPr>
          <w:ilvl w:val="0"/>
          <w:numId w:val="19"/>
        </w:numPr>
        <w:shd w:val="clear" w:color="auto" w:fill="FFFFFF"/>
        <w:spacing w:before="60"/>
        <w:ind w:left="1350" w:hanging="270"/>
        <w:contextualSpacing w:val="0"/>
        <w:rPr>
          <w:rFonts w:asciiTheme="minorHAnsi" w:hAnsiTheme="minorHAnsi"/>
          <w:color w:val="212121"/>
          <w:sz w:val="22"/>
          <w:szCs w:val="22"/>
        </w:rPr>
      </w:pPr>
      <w:hyperlink r:id="rId48" w:history="1">
        <w:r w:rsidR="00376E16" w:rsidRPr="00687160">
          <w:rPr>
            <w:rStyle w:val="Hyperlink"/>
            <w:rFonts w:asciiTheme="minorHAnsi" w:hAnsiTheme="minorHAnsi"/>
            <w:color w:val="0070C0"/>
            <w:sz w:val="22"/>
            <w:szCs w:val="22"/>
          </w:rPr>
          <w:t xml:space="preserve">MIIS &amp; </w:t>
        </w:r>
        <w:r w:rsidR="002A60E7" w:rsidRPr="00687160">
          <w:rPr>
            <w:rStyle w:val="Hyperlink"/>
            <w:rFonts w:asciiTheme="minorHAnsi" w:hAnsiTheme="minorHAnsi"/>
            <w:color w:val="0070C0"/>
            <w:sz w:val="22"/>
            <w:szCs w:val="22"/>
          </w:rPr>
          <w:t>Vaccine Accountability</w:t>
        </w:r>
      </w:hyperlink>
      <w:r w:rsidR="00A13B34" w:rsidRPr="00687160">
        <w:rPr>
          <w:rFonts w:asciiTheme="minorHAnsi" w:hAnsiTheme="minorHAnsi"/>
          <w:sz w:val="22"/>
          <w:szCs w:val="22"/>
        </w:rPr>
        <w:t xml:space="preserve"> </w:t>
      </w:r>
    </w:p>
    <w:p w14:paraId="56A3C6DC" w14:textId="77777777" w:rsidR="00687160" w:rsidRPr="00687160" w:rsidRDefault="003205F6" w:rsidP="00D2400F">
      <w:pPr>
        <w:pStyle w:val="ListParagraph"/>
        <w:numPr>
          <w:ilvl w:val="0"/>
          <w:numId w:val="19"/>
        </w:numPr>
        <w:shd w:val="clear" w:color="auto" w:fill="FFFFFF"/>
        <w:spacing w:before="60"/>
        <w:ind w:left="1350" w:hanging="270"/>
        <w:contextualSpacing w:val="0"/>
        <w:rPr>
          <w:rStyle w:val="Hyperlink"/>
          <w:rFonts w:asciiTheme="minorHAnsi" w:hAnsiTheme="minorHAnsi"/>
          <w:color w:val="212121"/>
          <w:sz w:val="22"/>
          <w:szCs w:val="22"/>
          <w:u w:val="none"/>
        </w:rPr>
      </w:pPr>
      <w:hyperlink r:id="rId49" w:history="1">
        <w:r w:rsidR="002A60E7" w:rsidRPr="00687160">
          <w:rPr>
            <w:rStyle w:val="Hyperlink"/>
            <w:rFonts w:asciiTheme="minorHAnsi" w:hAnsiTheme="minorHAnsi"/>
            <w:color w:val="0070C0"/>
            <w:sz w:val="22"/>
            <w:szCs w:val="22"/>
          </w:rPr>
          <w:t>Using the HL7 Admin Console Video</w:t>
        </w:r>
      </w:hyperlink>
      <w:r w:rsidR="00A13B34" w:rsidRPr="00687160">
        <w:rPr>
          <w:rStyle w:val="Hyperlink"/>
          <w:rFonts w:asciiTheme="minorHAnsi" w:hAnsiTheme="minorHAnsi"/>
          <w:color w:val="0070C0"/>
          <w:sz w:val="22"/>
          <w:szCs w:val="22"/>
        </w:rPr>
        <w:t xml:space="preserve"> </w:t>
      </w:r>
    </w:p>
    <w:p w14:paraId="46C37616" w14:textId="4A1A3476" w:rsidR="00687160" w:rsidRPr="00687160" w:rsidRDefault="003205F6" w:rsidP="00D2400F">
      <w:pPr>
        <w:pStyle w:val="ListParagraph"/>
        <w:numPr>
          <w:ilvl w:val="0"/>
          <w:numId w:val="19"/>
        </w:numPr>
        <w:shd w:val="clear" w:color="auto" w:fill="FFFFFF"/>
        <w:spacing w:before="60"/>
        <w:ind w:left="1350" w:hanging="270"/>
        <w:contextualSpacing w:val="0"/>
        <w:rPr>
          <w:rFonts w:asciiTheme="minorHAnsi" w:hAnsiTheme="minorHAnsi"/>
          <w:color w:val="212121"/>
          <w:sz w:val="22"/>
          <w:szCs w:val="22"/>
        </w:rPr>
      </w:pPr>
      <w:hyperlink r:id="rId50" w:history="1">
        <w:r w:rsidR="00687160" w:rsidRPr="00687160">
          <w:rPr>
            <w:rStyle w:val="Hyperlink"/>
            <w:rFonts w:asciiTheme="minorHAnsi" w:eastAsia="Times New Roman" w:hAnsiTheme="minorHAnsi" w:cs="Segoe UI"/>
            <w:color w:val="0070C0"/>
            <w:sz w:val="22"/>
            <w:szCs w:val="22"/>
          </w:rPr>
          <w:t>MIIS Coverage Reports</w:t>
        </w:r>
      </w:hyperlink>
      <w:r w:rsidR="00687160" w:rsidRPr="00687160">
        <w:rPr>
          <w:rFonts w:asciiTheme="minorHAnsi" w:eastAsia="Times New Roman" w:hAnsiTheme="minorHAnsi" w:cs="Segoe UI"/>
          <w:color w:val="212121"/>
          <w:sz w:val="22"/>
          <w:szCs w:val="22"/>
        </w:rPr>
        <w:t xml:space="preserve"> allow sites to evaluate the immunization coverage for its practice.  Check the “Include patient listing tables” box to include patient information.  Use the Custom Coverage report to research COVID-19 coverage rates. </w:t>
      </w:r>
    </w:p>
    <w:p w14:paraId="0BF2607B" w14:textId="068E2AF6" w:rsidR="00B420E8" w:rsidRPr="004F76D6" w:rsidRDefault="003205F6" w:rsidP="004F76D6">
      <w:pPr>
        <w:pStyle w:val="ListParagraph"/>
        <w:numPr>
          <w:ilvl w:val="0"/>
          <w:numId w:val="19"/>
        </w:numPr>
        <w:shd w:val="clear" w:color="auto" w:fill="FFFFFF"/>
        <w:spacing w:before="60"/>
        <w:ind w:left="1350" w:hanging="270"/>
        <w:contextualSpacing w:val="0"/>
        <w:rPr>
          <w:rFonts w:asciiTheme="minorHAnsi" w:hAnsiTheme="minorHAnsi"/>
          <w:color w:val="212121"/>
          <w:sz w:val="22"/>
          <w:szCs w:val="22"/>
        </w:rPr>
      </w:pPr>
      <w:hyperlink r:id="rId51" w:history="1">
        <w:r w:rsidR="00687160" w:rsidRPr="00687160">
          <w:rPr>
            <w:rStyle w:val="Hyperlink"/>
            <w:rFonts w:asciiTheme="minorHAnsi" w:eastAsia="Times New Roman" w:hAnsiTheme="minorHAnsi" w:cs="Segoe UI"/>
            <w:color w:val="0070C0"/>
            <w:sz w:val="22"/>
            <w:szCs w:val="22"/>
          </w:rPr>
          <w:t>MIIS Reminder/Recall Reports</w:t>
        </w:r>
      </w:hyperlink>
      <w:r w:rsidR="00687160" w:rsidRPr="00687160">
        <w:rPr>
          <w:rFonts w:asciiTheme="minorHAnsi" w:eastAsia="Times New Roman" w:hAnsiTheme="minorHAnsi" w:cs="Segoe UI"/>
          <w:color w:val="212121"/>
          <w:sz w:val="22"/>
          <w:szCs w:val="22"/>
        </w:rPr>
        <w:t xml:space="preserve"> provide a list of patients that are due or overdue for a specific vaccine, based on criteria specified by the user.</w:t>
      </w:r>
      <w:r w:rsidR="00687160" w:rsidRPr="00687160">
        <w:rPr>
          <w:rFonts w:asciiTheme="minorHAnsi" w:eastAsia="Times New Roman" w:hAnsiTheme="minorHAnsi" w:cs="Segoe UI"/>
          <w:b/>
          <w:color w:val="212121"/>
          <w:sz w:val="22"/>
          <w:szCs w:val="22"/>
        </w:rPr>
        <w:t xml:space="preserve">  </w:t>
      </w:r>
    </w:p>
    <w:sectPr w:rsidR="00B420E8" w:rsidRPr="004F76D6" w:rsidSect="00A13B34">
      <w:footerReference w:type="even" r:id="rId52"/>
      <w:footerReference w:type="default" r:id="rId53"/>
      <w:pgSz w:w="12240" w:h="15840"/>
      <w:pgMar w:top="1008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EA0C4" w14:textId="77777777" w:rsidR="003205F6" w:rsidRDefault="003205F6" w:rsidP="003D3EDE">
      <w:r>
        <w:separator/>
      </w:r>
    </w:p>
  </w:endnote>
  <w:endnote w:type="continuationSeparator" w:id="0">
    <w:p w14:paraId="6F5DC13A" w14:textId="77777777" w:rsidR="003205F6" w:rsidRDefault="003205F6" w:rsidP="003D3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Times New Roma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6B078" w14:textId="77777777" w:rsidR="000F717C" w:rsidRDefault="000F717C">
    <w:pPr>
      <w:pStyle w:val="Footer"/>
      <w:framePr w:wrap="around" w:vAnchor="text" w:hAnchor="margin" w:xAlign="right" w:y="1"/>
      <w:rPr>
        <w:ins w:id="5" w:author="Donna Lazorik" w:date="2021-02-12T15:54:00Z"/>
        <w:rStyle w:val="PageNumber"/>
      </w:rPr>
      <w:pPrChange w:id="6" w:author="Donna Lazorik" w:date="2021-02-12T15:54:00Z">
        <w:pPr>
          <w:pStyle w:val="Footer"/>
        </w:pPr>
      </w:pPrChange>
    </w:pPr>
    <w:ins w:id="7" w:author="Donna Lazorik" w:date="2021-02-12T15:54:00Z">
      <w:r>
        <w:rPr>
          <w:rStyle w:val="PageNumber"/>
        </w:rPr>
        <w:fldChar w:fldCharType="begin"/>
      </w:r>
      <w:r>
        <w:rPr>
          <w:rStyle w:val="PageNumber"/>
        </w:rPr>
        <w:instrText xml:space="preserve">PAGE  </w:instrText>
      </w:r>
      <w:r>
        <w:rPr>
          <w:rStyle w:val="PageNumber"/>
        </w:rPr>
        <w:fldChar w:fldCharType="end"/>
      </w:r>
    </w:ins>
  </w:p>
  <w:p w14:paraId="466955A0" w14:textId="77777777" w:rsidR="000F717C" w:rsidRDefault="000F717C">
    <w:pPr>
      <w:pStyle w:val="Footer"/>
      <w:ind w:right="360"/>
      <w:pPrChange w:id="8" w:author="Donna Lazorik" w:date="2021-02-12T15:54:00Z">
        <w:pPr>
          <w:pStyle w:val="Footer"/>
        </w:pPr>
      </w:pPrChange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1F043" w14:textId="77777777" w:rsidR="000F717C" w:rsidRPr="00625EBF" w:rsidRDefault="000F717C" w:rsidP="003D3EDE">
    <w:pPr>
      <w:pStyle w:val="Footer"/>
      <w:framePr w:wrap="around" w:vAnchor="text" w:hAnchor="margin" w:xAlign="right" w:y="1"/>
      <w:rPr>
        <w:rStyle w:val="PageNumber"/>
        <w:rFonts w:asciiTheme="minorHAnsi" w:hAnsiTheme="minorHAnsi" w:cstheme="minorHAnsi"/>
        <w:sz w:val="22"/>
        <w:szCs w:val="22"/>
      </w:rPr>
    </w:pPr>
    <w:r w:rsidRPr="00625EBF">
      <w:rPr>
        <w:rStyle w:val="PageNumber"/>
        <w:rFonts w:asciiTheme="minorHAnsi" w:hAnsiTheme="minorHAnsi" w:cstheme="minorHAnsi"/>
        <w:sz w:val="22"/>
        <w:szCs w:val="22"/>
      </w:rPr>
      <w:fldChar w:fldCharType="begin"/>
    </w:r>
    <w:r w:rsidRPr="00625EBF">
      <w:rPr>
        <w:rStyle w:val="PageNumber"/>
        <w:rFonts w:asciiTheme="minorHAnsi" w:hAnsiTheme="minorHAnsi" w:cstheme="minorHAnsi"/>
        <w:sz w:val="22"/>
        <w:szCs w:val="22"/>
      </w:rPr>
      <w:instrText xml:space="preserve">PAGE  </w:instrText>
    </w:r>
    <w:r w:rsidRPr="00625EBF">
      <w:rPr>
        <w:rStyle w:val="PageNumber"/>
        <w:rFonts w:asciiTheme="minorHAnsi" w:hAnsiTheme="minorHAnsi" w:cstheme="minorHAnsi"/>
        <w:sz w:val="22"/>
        <w:szCs w:val="22"/>
      </w:rPr>
      <w:fldChar w:fldCharType="separate"/>
    </w:r>
    <w:r w:rsidR="00585DD5">
      <w:rPr>
        <w:rStyle w:val="PageNumber"/>
        <w:rFonts w:asciiTheme="minorHAnsi" w:hAnsiTheme="minorHAnsi" w:cstheme="minorHAnsi"/>
        <w:noProof/>
        <w:sz w:val="22"/>
        <w:szCs w:val="22"/>
      </w:rPr>
      <w:t>2</w:t>
    </w:r>
    <w:r w:rsidRPr="00625EBF">
      <w:rPr>
        <w:rStyle w:val="PageNumber"/>
        <w:rFonts w:asciiTheme="minorHAnsi" w:hAnsiTheme="minorHAnsi" w:cstheme="minorHAnsi"/>
        <w:sz w:val="22"/>
        <w:szCs w:val="22"/>
      </w:rPr>
      <w:fldChar w:fldCharType="end"/>
    </w:r>
  </w:p>
  <w:p w14:paraId="2F7B2C5E" w14:textId="77777777" w:rsidR="000F717C" w:rsidRDefault="000F717C" w:rsidP="003D3ED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14160" w14:textId="77777777" w:rsidR="003205F6" w:rsidRDefault="003205F6" w:rsidP="003D3EDE">
      <w:r>
        <w:separator/>
      </w:r>
    </w:p>
  </w:footnote>
  <w:footnote w:type="continuationSeparator" w:id="0">
    <w:p w14:paraId="3C1360EB" w14:textId="77777777" w:rsidR="003205F6" w:rsidRDefault="003205F6" w:rsidP="003D3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67C00"/>
    <w:multiLevelType w:val="hybridMultilevel"/>
    <w:tmpl w:val="BCD6CD12"/>
    <w:lvl w:ilvl="0" w:tplc="C8A4F84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C74BB"/>
    <w:multiLevelType w:val="multilevel"/>
    <w:tmpl w:val="B0BA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A8627D"/>
    <w:multiLevelType w:val="hybridMultilevel"/>
    <w:tmpl w:val="2C68FA46"/>
    <w:lvl w:ilvl="0" w:tplc="D444C4B2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3" w15:restartNumberingAfterBreak="0">
    <w:nsid w:val="1EFE3BD9"/>
    <w:multiLevelType w:val="multilevel"/>
    <w:tmpl w:val="7000146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4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85620B"/>
    <w:multiLevelType w:val="multilevel"/>
    <w:tmpl w:val="1220B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3407866"/>
    <w:multiLevelType w:val="hybridMultilevel"/>
    <w:tmpl w:val="66402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F6AFF"/>
    <w:multiLevelType w:val="hybridMultilevel"/>
    <w:tmpl w:val="32B84658"/>
    <w:lvl w:ilvl="0" w:tplc="9E826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4339B"/>
    <w:multiLevelType w:val="hybridMultilevel"/>
    <w:tmpl w:val="05061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308F5"/>
    <w:multiLevelType w:val="hybridMultilevel"/>
    <w:tmpl w:val="AC828FDA"/>
    <w:lvl w:ilvl="0" w:tplc="E280C3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822FB"/>
    <w:multiLevelType w:val="hybridMultilevel"/>
    <w:tmpl w:val="586CBEE4"/>
    <w:lvl w:ilvl="0" w:tplc="9E82686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6506315"/>
    <w:multiLevelType w:val="multilevel"/>
    <w:tmpl w:val="73285B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F052B2"/>
    <w:multiLevelType w:val="multilevel"/>
    <w:tmpl w:val="63D8E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DFF2C0F"/>
    <w:multiLevelType w:val="multilevel"/>
    <w:tmpl w:val="EDD80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0471FD7"/>
    <w:multiLevelType w:val="multilevel"/>
    <w:tmpl w:val="ABC04F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13A13BA"/>
    <w:multiLevelType w:val="hybridMultilevel"/>
    <w:tmpl w:val="DA9AE7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68B7A7B"/>
    <w:multiLevelType w:val="hybridMultilevel"/>
    <w:tmpl w:val="41C0D696"/>
    <w:lvl w:ilvl="0" w:tplc="9CC811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3E05F6"/>
    <w:multiLevelType w:val="hybridMultilevel"/>
    <w:tmpl w:val="D0D4F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E47F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F65167"/>
    <w:multiLevelType w:val="hybridMultilevel"/>
    <w:tmpl w:val="29E82BBA"/>
    <w:lvl w:ilvl="0" w:tplc="985A6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5A60C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8B7C82"/>
    <w:multiLevelType w:val="hybridMultilevel"/>
    <w:tmpl w:val="B94AE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F284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206E3B"/>
    <w:multiLevelType w:val="hybridMultilevel"/>
    <w:tmpl w:val="4484D112"/>
    <w:lvl w:ilvl="0" w:tplc="9E826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5C6CF4"/>
    <w:multiLevelType w:val="multilevel"/>
    <w:tmpl w:val="13D2D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44357B8"/>
    <w:multiLevelType w:val="multilevel"/>
    <w:tmpl w:val="26D871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4"/>
      </w:rPr>
    </w:lvl>
    <w:lvl w:ilvl="1">
      <w:start w:val="195"/>
      <w:numFmt w:val="decimal"/>
      <w:lvlText w:val="%2"/>
      <w:lvlJc w:val="left"/>
      <w:pPr>
        <w:ind w:left="1800" w:hanging="360"/>
      </w:pPr>
      <w:rPr>
        <w:rFonts w:hint="default"/>
        <w:color w:val="00000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4C0125B"/>
    <w:multiLevelType w:val="multilevel"/>
    <w:tmpl w:val="06E86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6443C7B"/>
    <w:multiLevelType w:val="hybridMultilevel"/>
    <w:tmpl w:val="F7484BA6"/>
    <w:lvl w:ilvl="0" w:tplc="7AE2A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290CF4"/>
    <w:multiLevelType w:val="hybridMultilevel"/>
    <w:tmpl w:val="2F264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7818A4"/>
    <w:multiLevelType w:val="multilevel"/>
    <w:tmpl w:val="8EE69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850673"/>
    <w:multiLevelType w:val="hybridMultilevel"/>
    <w:tmpl w:val="7B1A3120"/>
    <w:lvl w:ilvl="0" w:tplc="9CC811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80C3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1D5DB6"/>
    <w:multiLevelType w:val="hybridMultilevel"/>
    <w:tmpl w:val="A998C0D0"/>
    <w:lvl w:ilvl="0" w:tplc="9E826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246B4B"/>
    <w:multiLevelType w:val="hybridMultilevel"/>
    <w:tmpl w:val="B6DA6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C22D32"/>
    <w:multiLevelType w:val="multilevel"/>
    <w:tmpl w:val="9418D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34733C7"/>
    <w:multiLevelType w:val="multilevel"/>
    <w:tmpl w:val="86864C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25"/>
  </w:num>
  <w:num w:numId="2">
    <w:abstractNumId w:val="0"/>
  </w:num>
  <w:num w:numId="3">
    <w:abstractNumId w:val="24"/>
  </w:num>
  <w:num w:numId="4">
    <w:abstractNumId w:val="3"/>
  </w:num>
  <w:num w:numId="5">
    <w:abstractNumId w:val="30"/>
  </w:num>
  <w:num w:numId="6">
    <w:abstractNumId w:val="28"/>
  </w:num>
  <w:num w:numId="7">
    <w:abstractNumId w:val="13"/>
  </w:num>
  <w:num w:numId="8">
    <w:abstractNumId w:val="22"/>
  </w:num>
  <w:num w:numId="9">
    <w:abstractNumId w:val="20"/>
  </w:num>
  <w:num w:numId="10">
    <w:abstractNumId w:val="1"/>
  </w:num>
  <w:num w:numId="11">
    <w:abstractNumId w:val="21"/>
  </w:num>
  <w:num w:numId="12">
    <w:abstractNumId w:val="7"/>
  </w:num>
  <w:num w:numId="13">
    <w:abstractNumId w:val="2"/>
  </w:num>
  <w:num w:numId="14">
    <w:abstractNumId w:val="29"/>
  </w:num>
  <w:num w:numId="15">
    <w:abstractNumId w:val="15"/>
  </w:num>
  <w:num w:numId="16">
    <w:abstractNumId w:val="26"/>
  </w:num>
  <w:num w:numId="17">
    <w:abstractNumId w:val="18"/>
  </w:num>
  <w:num w:numId="18">
    <w:abstractNumId w:val="23"/>
  </w:num>
  <w:num w:numId="19">
    <w:abstractNumId w:val="27"/>
  </w:num>
  <w:num w:numId="20">
    <w:abstractNumId w:val="9"/>
  </w:num>
  <w:num w:numId="21">
    <w:abstractNumId w:val="19"/>
  </w:num>
  <w:num w:numId="22">
    <w:abstractNumId w:val="17"/>
  </w:num>
  <w:num w:numId="23">
    <w:abstractNumId w:val="10"/>
  </w:num>
  <w:num w:numId="24">
    <w:abstractNumId w:val="14"/>
  </w:num>
  <w:num w:numId="25">
    <w:abstractNumId w:val="6"/>
  </w:num>
  <w:num w:numId="26">
    <w:abstractNumId w:val="11"/>
  </w:num>
  <w:num w:numId="27">
    <w:abstractNumId w:val="12"/>
  </w:num>
  <w:num w:numId="28">
    <w:abstractNumId w:val="5"/>
  </w:num>
  <w:num w:numId="29">
    <w:abstractNumId w:val="8"/>
  </w:num>
  <w:num w:numId="30">
    <w:abstractNumId w:val="4"/>
  </w:num>
  <w:num w:numId="31">
    <w:abstractNumId w:val="1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F58"/>
    <w:rsid w:val="00000099"/>
    <w:rsid w:val="000017F4"/>
    <w:rsid w:val="00001EE0"/>
    <w:rsid w:val="0000261B"/>
    <w:rsid w:val="0000325A"/>
    <w:rsid w:val="0000383C"/>
    <w:rsid w:val="00004A9E"/>
    <w:rsid w:val="00005A56"/>
    <w:rsid w:val="00013095"/>
    <w:rsid w:val="00014EF7"/>
    <w:rsid w:val="000167E5"/>
    <w:rsid w:val="000217FA"/>
    <w:rsid w:val="000255F2"/>
    <w:rsid w:val="00030841"/>
    <w:rsid w:val="00033A92"/>
    <w:rsid w:val="0003415C"/>
    <w:rsid w:val="00034DBB"/>
    <w:rsid w:val="000353D8"/>
    <w:rsid w:val="00040426"/>
    <w:rsid w:val="000409D7"/>
    <w:rsid w:val="00041910"/>
    <w:rsid w:val="00041D79"/>
    <w:rsid w:val="00042EFB"/>
    <w:rsid w:val="00045035"/>
    <w:rsid w:val="000468B1"/>
    <w:rsid w:val="00051ACA"/>
    <w:rsid w:val="00051E97"/>
    <w:rsid w:val="00052B15"/>
    <w:rsid w:val="00053D27"/>
    <w:rsid w:val="000546E4"/>
    <w:rsid w:val="00054A8A"/>
    <w:rsid w:val="00055525"/>
    <w:rsid w:val="00060FF5"/>
    <w:rsid w:val="00064BDE"/>
    <w:rsid w:val="000655D7"/>
    <w:rsid w:val="00067D9A"/>
    <w:rsid w:val="000700AE"/>
    <w:rsid w:val="00071EDF"/>
    <w:rsid w:val="0007208A"/>
    <w:rsid w:val="00075769"/>
    <w:rsid w:val="00080212"/>
    <w:rsid w:val="00080C7D"/>
    <w:rsid w:val="000827A5"/>
    <w:rsid w:val="00084571"/>
    <w:rsid w:val="00085306"/>
    <w:rsid w:val="00085FA2"/>
    <w:rsid w:val="00086D15"/>
    <w:rsid w:val="000912B2"/>
    <w:rsid w:val="00091CE6"/>
    <w:rsid w:val="000928EB"/>
    <w:rsid w:val="00093844"/>
    <w:rsid w:val="000949CD"/>
    <w:rsid w:val="00096EE2"/>
    <w:rsid w:val="0009739B"/>
    <w:rsid w:val="00097D1D"/>
    <w:rsid w:val="000A0D56"/>
    <w:rsid w:val="000A352C"/>
    <w:rsid w:val="000A364E"/>
    <w:rsid w:val="000A3EF3"/>
    <w:rsid w:val="000A68FF"/>
    <w:rsid w:val="000A6BE0"/>
    <w:rsid w:val="000A6DB9"/>
    <w:rsid w:val="000A7799"/>
    <w:rsid w:val="000A7C44"/>
    <w:rsid w:val="000B0ECA"/>
    <w:rsid w:val="000B3F36"/>
    <w:rsid w:val="000B4326"/>
    <w:rsid w:val="000B4742"/>
    <w:rsid w:val="000C0691"/>
    <w:rsid w:val="000C2FDD"/>
    <w:rsid w:val="000C3635"/>
    <w:rsid w:val="000C5D13"/>
    <w:rsid w:val="000C610A"/>
    <w:rsid w:val="000C6219"/>
    <w:rsid w:val="000C6522"/>
    <w:rsid w:val="000C673A"/>
    <w:rsid w:val="000C68C5"/>
    <w:rsid w:val="000C7725"/>
    <w:rsid w:val="000D284F"/>
    <w:rsid w:val="000D32D9"/>
    <w:rsid w:val="000D343F"/>
    <w:rsid w:val="000D5787"/>
    <w:rsid w:val="000D5992"/>
    <w:rsid w:val="000D78B7"/>
    <w:rsid w:val="000E0464"/>
    <w:rsid w:val="000E04C9"/>
    <w:rsid w:val="000E132D"/>
    <w:rsid w:val="000E1C4A"/>
    <w:rsid w:val="000E2D75"/>
    <w:rsid w:val="000E5D57"/>
    <w:rsid w:val="000E6420"/>
    <w:rsid w:val="000E7325"/>
    <w:rsid w:val="000F0547"/>
    <w:rsid w:val="000F3329"/>
    <w:rsid w:val="000F55E3"/>
    <w:rsid w:val="000F6CDF"/>
    <w:rsid w:val="000F717C"/>
    <w:rsid w:val="00101DC7"/>
    <w:rsid w:val="001025DE"/>
    <w:rsid w:val="001040D0"/>
    <w:rsid w:val="00105E5D"/>
    <w:rsid w:val="0010721A"/>
    <w:rsid w:val="00107769"/>
    <w:rsid w:val="00111B49"/>
    <w:rsid w:val="00111B7B"/>
    <w:rsid w:val="00112A5C"/>
    <w:rsid w:val="0011413C"/>
    <w:rsid w:val="001155B1"/>
    <w:rsid w:val="00115B4E"/>
    <w:rsid w:val="0012523E"/>
    <w:rsid w:val="001259AA"/>
    <w:rsid w:val="0012793B"/>
    <w:rsid w:val="001304EE"/>
    <w:rsid w:val="001325FD"/>
    <w:rsid w:val="00133326"/>
    <w:rsid w:val="001337C3"/>
    <w:rsid w:val="00133ED1"/>
    <w:rsid w:val="00135AA4"/>
    <w:rsid w:val="001366AB"/>
    <w:rsid w:val="00142ED6"/>
    <w:rsid w:val="001447E9"/>
    <w:rsid w:val="00144F8A"/>
    <w:rsid w:val="00145F9E"/>
    <w:rsid w:val="00145FBF"/>
    <w:rsid w:val="00146097"/>
    <w:rsid w:val="001513DA"/>
    <w:rsid w:val="00154FFF"/>
    <w:rsid w:val="00157754"/>
    <w:rsid w:val="001602B4"/>
    <w:rsid w:val="00171365"/>
    <w:rsid w:val="00171A9B"/>
    <w:rsid w:val="00175735"/>
    <w:rsid w:val="00176C0A"/>
    <w:rsid w:val="00176E05"/>
    <w:rsid w:val="0017779A"/>
    <w:rsid w:val="001839F5"/>
    <w:rsid w:val="0018772D"/>
    <w:rsid w:val="001914C3"/>
    <w:rsid w:val="00191FAE"/>
    <w:rsid w:val="001920E7"/>
    <w:rsid w:val="00192116"/>
    <w:rsid w:val="00194C88"/>
    <w:rsid w:val="00196801"/>
    <w:rsid w:val="001A0CC7"/>
    <w:rsid w:val="001A1682"/>
    <w:rsid w:val="001A1F89"/>
    <w:rsid w:val="001A2A68"/>
    <w:rsid w:val="001A3833"/>
    <w:rsid w:val="001A592B"/>
    <w:rsid w:val="001A69A2"/>
    <w:rsid w:val="001A6DDC"/>
    <w:rsid w:val="001A7A46"/>
    <w:rsid w:val="001A7C35"/>
    <w:rsid w:val="001B1D72"/>
    <w:rsid w:val="001B406C"/>
    <w:rsid w:val="001B6492"/>
    <w:rsid w:val="001B7198"/>
    <w:rsid w:val="001B72C0"/>
    <w:rsid w:val="001C0FEC"/>
    <w:rsid w:val="001C1F07"/>
    <w:rsid w:val="001C1FBE"/>
    <w:rsid w:val="001C51AC"/>
    <w:rsid w:val="001C53F8"/>
    <w:rsid w:val="001C5D54"/>
    <w:rsid w:val="001D0B07"/>
    <w:rsid w:val="001D2C80"/>
    <w:rsid w:val="001D2CB0"/>
    <w:rsid w:val="001D3371"/>
    <w:rsid w:val="001D3904"/>
    <w:rsid w:val="001D3C3F"/>
    <w:rsid w:val="001D476F"/>
    <w:rsid w:val="001D5891"/>
    <w:rsid w:val="001D5B44"/>
    <w:rsid w:val="001D61E3"/>
    <w:rsid w:val="001E12E9"/>
    <w:rsid w:val="001E14E7"/>
    <w:rsid w:val="001E34DC"/>
    <w:rsid w:val="001E4D4A"/>
    <w:rsid w:val="001E50D6"/>
    <w:rsid w:val="001E719D"/>
    <w:rsid w:val="001E729C"/>
    <w:rsid w:val="001E76F7"/>
    <w:rsid w:val="001F1BDC"/>
    <w:rsid w:val="001F3B2B"/>
    <w:rsid w:val="001F532A"/>
    <w:rsid w:val="001F61DD"/>
    <w:rsid w:val="001F769F"/>
    <w:rsid w:val="0020230C"/>
    <w:rsid w:val="00203609"/>
    <w:rsid w:val="002060C1"/>
    <w:rsid w:val="002070C3"/>
    <w:rsid w:val="0021303A"/>
    <w:rsid w:val="002131DE"/>
    <w:rsid w:val="00213680"/>
    <w:rsid w:val="00213AC4"/>
    <w:rsid w:val="002149EE"/>
    <w:rsid w:val="00215215"/>
    <w:rsid w:val="00216B7A"/>
    <w:rsid w:val="00216C1C"/>
    <w:rsid w:val="00221FE9"/>
    <w:rsid w:val="00223BFD"/>
    <w:rsid w:val="00225BEC"/>
    <w:rsid w:val="0022687B"/>
    <w:rsid w:val="00226B4B"/>
    <w:rsid w:val="00230BEE"/>
    <w:rsid w:val="00233956"/>
    <w:rsid w:val="00233F23"/>
    <w:rsid w:val="002341C9"/>
    <w:rsid w:val="002344E2"/>
    <w:rsid w:val="00234E2A"/>
    <w:rsid w:val="00237411"/>
    <w:rsid w:val="00237BDF"/>
    <w:rsid w:val="00242792"/>
    <w:rsid w:val="0024318D"/>
    <w:rsid w:val="00243E0B"/>
    <w:rsid w:val="002508FD"/>
    <w:rsid w:val="00252C19"/>
    <w:rsid w:val="00255136"/>
    <w:rsid w:val="00255D87"/>
    <w:rsid w:val="00256724"/>
    <w:rsid w:val="00256A85"/>
    <w:rsid w:val="00256CC4"/>
    <w:rsid w:val="00257D98"/>
    <w:rsid w:val="002603C7"/>
    <w:rsid w:val="002605DD"/>
    <w:rsid w:val="00261ECD"/>
    <w:rsid w:val="00264802"/>
    <w:rsid w:val="00264E96"/>
    <w:rsid w:val="0026515F"/>
    <w:rsid w:val="002651ED"/>
    <w:rsid w:val="00265889"/>
    <w:rsid w:val="00265CF2"/>
    <w:rsid w:val="00267507"/>
    <w:rsid w:val="00272E7F"/>
    <w:rsid w:val="002745BA"/>
    <w:rsid w:val="002775BD"/>
    <w:rsid w:val="00282496"/>
    <w:rsid w:val="0028310D"/>
    <w:rsid w:val="002872A7"/>
    <w:rsid w:val="0028795C"/>
    <w:rsid w:val="002909A0"/>
    <w:rsid w:val="00291575"/>
    <w:rsid w:val="002933DF"/>
    <w:rsid w:val="00294275"/>
    <w:rsid w:val="0029465B"/>
    <w:rsid w:val="002975C5"/>
    <w:rsid w:val="002A0E43"/>
    <w:rsid w:val="002A1600"/>
    <w:rsid w:val="002A1611"/>
    <w:rsid w:val="002A24C7"/>
    <w:rsid w:val="002A336A"/>
    <w:rsid w:val="002A3DF4"/>
    <w:rsid w:val="002A4A05"/>
    <w:rsid w:val="002A60E7"/>
    <w:rsid w:val="002A6E29"/>
    <w:rsid w:val="002B031E"/>
    <w:rsid w:val="002B166A"/>
    <w:rsid w:val="002B2F02"/>
    <w:rsid w:val="002B66FE"/>
    <w:rsid w:val="002B69BF"/>
    <w:rsid w:val="002B7C89"/>
    <w:rsid w:val="002B7F42"/>
    <w:rsid w:val="002C10B4"/>
    <w:rsid w:val="002C18C4"/>
    <w:rsid w:val="002C46A4"/>
    <w:rsid w:val="002C485D"/>
    <w:rsid w:val="002C4F8F"/>
    <w:rsid w:val="002C6856"/>
    <w:rsid w:val="002D1FAC"/>
    <w:rsid w:val="002D2AF6"/>
    <w:rsid w:val="002D39F6"/>
    <w:rsid w:val="002D6442"/>
    <w:rsid w:val="002D6CE5"/>
    <w:rsid w:val="002E09F2"/>
    <w:rsid w:val="002E0FA1"/>
    <w:rsid w:val="002E38DE"/>
    <w:rsid w:val="002E4469"/>
    <w:rsid w:val="002E4F2C"/>
    <w:rsid w:val="002E4F7F"/>
    <w:rsid w:val="002E73CF"/>
    <w:rsid w:val="002E7E20"/>
    <w:rsid w:val="002F65FD"/>
    <w:rsid w:val="002F75A9"/>
    <w:rsid w:val="0031037D"/>
    <w:rsid w:val="00310993"/>
    <w:rsid w:val="00310F5C"/>
    <w:rsid w:val="003169A2"/>
    <w:rsid w:val="00316B95"/>
    <w:rsid w:val="00317C0A"/>
    <w:rsid w:val="003205F6"/>
    <w:rsid w:val="00321EDF"/>
    <w:rsid w:val="00327E83"/>
    <w:rsid w:val="00331B1B"/>
    <w:rsid w:val="00332FA1"/>
    <w:rsid w:val="00334BC1"/>
    <w:rsid w:val="003359B1"/>
    <w:rsid w:val="00335A1B"/>
    <w:rsid w:val="00337C1F"/>
    <w:rsid w:val="003425A9"/>
    <w:rsid w:val="0034484F"/>
    <w:rsid w:val="00344FC4"/>
    <w:rsid w:val="00345330"/>
    <w:rsid w:val="003471AD"/>
    <w:rsid w:val="0034748D"/>
    <w:rsid w:val="0035068D"/>
    <w:rsid w:val="00350E6D"/>
    <w:rsid w:val="00352DF4"/>
    <w:rsid w:val="00361594"/>
    <w:rsid w:val="0036371A"/>
    <w:rsid w:val="003644C5"/>
    <w:rsid w:val="0036579B"/>
    <w:rsid w:val="00366235"/>
    <w:rsid w:val="00367D43"/>
    <w:rsid w:val="00372A31"/>
    <w:rsid w:val="0037378D"/>
    <w:rsid w:val="003752E1"/>
    <w:rsid w:val="00375AA6"/>
    <w:rsid w:val="00375EA2"/>
    <w:rsid w:val="003762C1"/>
    <w:rsid w:val="00376E16"/>
    <w:rsid w:val="00377302"/>
    <w:rsid w:val="003778D1"/>
    <w:rsid w:val="0038007A"/>
    <w:rsid w:val="00382BCF"/>
    <w:rsid w:val="00383049"/>
    <w:rsid w:val="003830CC"/>
    <w:rsid w:val="00387095"/>
    <w:rsid w:val="00390704"/>
    <w:rsid w:val="00391125"/>
    <w:rsid w:val="00392904"/>
    <w:rsid w:val="003961F7"/>
    <w:rsid w:val="00396538"/>
    <w:rsid w:val="003A10CE"/>
    <w:rsid w:val="003A2E3C"/>
    <w:rsid w:val="003A34DC"/>
    <w:rsid w:val="003A36BF"/>
    <w:rsid w:val="003B0169"/>
    <w:rsid w:val="003B1D77"/>
    <w:rsid w:val="003B2B00"/>
    <w:rsid w:val="003B31A8"/>
    <w:rsid w:val="003B3441"/>
    <w:rsid w:val="003C1B34"/>
    <w:rsid w:val="003C3B7F"/>
    <w:rsid w:val="003C5D5C"/>
    <w:rsid w:val="003C745F"/>
    <w:rsid w:val="003D01FE"/>
    <w:rsid w:val="003D15F2"/>
    <w:rsid w:val="003D2E6E"/>
    <w:rsid w:val="003D3167"/>
    <w:rsid w:val="003D3EDE"/>
    <w:rsid w:val="003D56AB"/>
    <w:rsid w:val="003D63B9"/>
    <w:rsid w:val="003D662D"/>
    <w:rsid w:val="003D7E44"/>
    <w:rsid w:val="003E128F"/>
    <w:rsid w:val="003E32EE"/>
    <w:rsid w:val="003E4975"/>
    <w:rsid w:val="003E6706"/>
    <w:rsid w:val="003E7D9F"/>
    <w:rsid w:val="003F0EEC"/>
    <w:rsid w:val="003F185D"/>
    <w:rsid w:val="003F1F13"/>
    <w:rsid w:val="003F351B"/>
    <w:rsid w:val="003F3AF7"/>
    <w:rsid w:val="003F413B"/>
    <w:rsid w:val="003F5E8B"/>
    <w:rsid w:val="003F6D09"/>
    <w:rsid w:val="003F7397"/>
    <w:rsid w:val="00402BC4"/>
    <w:rsid w:val="0040507A"/>
    <w:rsid w:val="004054FD"/>
    <w:rsid w:val="00405B1A"/>
    <w:rsid w:val="00407BDC"/>
    <w:rsid w:val="00412683"/>
    <w:rsid w:val="00413079"/>
    <w:rsid w:val="004145B5"/>
    <w:rsid w:val="00414DBB"/>
    <w:rsid w:val="004219A8"/>
    <w:rsid w:val="00422841"/>
    <w:rsid w:val="00423966"/>
    <w:rsid w:val="00424737"/>
    <w:rsid w:val="00425095"/>
    <w:rsid w:val="00425BF4"/>
    <w:rsid w:val="00425CB4"/>
    <w:rsid w:val="004308EC"/>
    <w:rsid w:val="004332D8"/>
    <w:rsid w:val="004354BB"/>
    <w:rsid w:val="00437B96"/>
    <w:rsid w:val="00443888"/>
    <w:rsid w:val="0044632A"/>
    <w:rsid w:val="00450EF7"/>
    <w:rsid w:val="004511C6"/>
    <w:rsid w:val="00455438"/>
    <w:rsid w:val="004566B9"/>
    <w:rsid w:val="00457332"/>
    <w:rsid w:val="00457EC1"/>
    <w:rsid w:val="00460A28"/>
    <w:rsid w:val="004627DA"/>
    <w:rsid w:val="00466807"/>
    <w:rsid w:val="004669C8"/>
    <w:rsid w:val="004748B4"/>
    <w:rsid w:val="004751A0"/>
    <w:rsid w:val="00475C35"/>
    <w:rsid w:val="00476326"/>
    <w:rsid w:val="00481C3A"/>
    <w:rsid w:val="00481D4B"/>
    <w:rsid w:val="00483CDD"/>
    <w:rsid w:val="00483E7A"/>
    <w:rsid w:val="00487448"/>
    <w:rsid w:val="00487A54"/>
    <w:rsid w:val="004908F1"/>
    <w:rsid w:val="004927C6"/>
    <w:rsid w:val="00495C9E"/>
    <w:rsid w:val="00497230"/>
    <w:rsid w:val="0049762C"/>
    <w:rsid w:val="004A094E"/>
    <w:rsid w:val="004A1253"/>
    <w:rsid w:val="004A3A2E"/>
    <w:rsid w:val="004A4101"/>
    <w:rsid w:val="004A65B2"/>
    <w:rsid w:val="004A676C"/>
    <w:rsid w:val="004B01CE"/>
    <w:rsid w:val="004B0D97"/>
    <w:rsid w:val="004B166D"/>
    <w:rsid w:val="004B3611"/>
    <w:rsid w:val="004B3A01"/>
    <w:rsid w:val="004B4E31"/>
    <w:rsid w:val="004B5002"/>
    <w:rsid w:val="004B70DF"/>
    <w:rsid w:val="004C00DC"/>
    <w:rsid w:val="004C1A12"/>
    <w:rsid w:val="004C2D21"/>
    <w:rsid w:val="004C33B5"/>
    <w:rsid w:val="004C4679"/>
    <w:rsid w:val="004C48A4"/>
    <w:rsid w:val="004C5213"/>
    <w:rsid w:val="004C58A3"/>
    <w:rsid w:val="004C5F64"/>
    <w:rsid w:val="004C6CB9"/>
    <w:rsid w:val="004C7F0E"/>
    <w:rsid w:val="004D4114"/>
    <w:rsid w:val="004D4426"/>
    <w:rsid w:val="004D7BF0"/>
    <w:rsid w:val="004E0A65"/>
    <w:rsid w:val="004E0C1A"/>
    <w:rsid w:val="004E2EE0"/>
    <w:rsid w:val="004E497C"/>
    <w:rsid w:val="004E503F"/>
    <w:rsid w:val="004F322E"/>
    <w:rsid w:val="004F3BA7"/>
    <w:rsid w:val="004F3DB0"/>
    <w:rsid w:val="004F40A6"/>
    <w:rsid w:val="004F45B6"/>
    <w:rsid w:val="004F4BDC"/>
    <w:rsid w:val="004F55A1"/>
    <w:rsid w:val="004F5B47"/>
    <w:rsid w:val="004F5F01"/>
    <w:rsid w:val="004F5F55"/>
    <w:rsid w:val="004F76D6"/>
    <w:rsid w:val="004F7E52"/>
    <w:rsid w:val="00500314"/>
    <w:rsid w:val="0050267F"/>
    <w:rsid w:val="00502D1E"/>
    <w:rsid w:val="005038A9"/>
    <w:rsid w:val="005048DD"/>
    <w:rsid w:val="00505087"/>
    <w:rsid w:val="005050C5"/>
    <w:rsid w:val="00506CD0"/>
    <w:rsid w:val="00507F6B"/>
    <w:rsid w:val="00511EE8"/>
    <w:rsid w:val="00514F6E"/>
    <w:rsid w:val="00515AA9"/>
    <w:rsid w:val="00520376"/>
    <w:rsid w:val="005210A5"/>
    <w:rsid w:val="00523B86"/>
    <w:rsid w:val="00524CD3"/>
    <w:rsid w:val="005320D2"/>
    <w:rsid w:val="0053273C"/>
    <w:rsid w:val="00533063"/>
    <w:rsid w:val="005343E3"/>
    <w:rsid w:val="00535397"/>
    <w:rsid w:val="0053545C"/>
    <w:rsid w:val="0053674A"/>
    <w:rsid w:val="00536DE0"/>
    <w:rsid w:val="005408A3"/>
    <w:rsid w:val="005414CD"/>
    <w:rsid w:val="0054302C"/>
    <w:rsid w:val="005450FD"/>
    <w:rsid w:val="0054535C"/>
    <w:rsid w:val="00545D63"/>
    <w:rsid w:val="00546BBE"/>
    <w:rsid w:val="005503F5"/>
    <w:rsid w:val="0055262A"/>
    <w:rsid w:val="00553169"/>
    <w:rsid w:val="00553397"/>
    <w:rsid w:val="00553DD7"/>
    <w:rsid w:val="00554777"/>
    <w:rsid w:val="00554B93"/>
    <w:rsid w:val="00557264"/>
    <w:rsid w:val="0055740E"/>
    <w:rsid w:val="005600D8"/>
    <w:rsid w:val="0056190D"/>
    <w:rsid w:val="0056386F"/>
    <w:rsid w:val="0056766B"/>
    <w:rsid w:val="00567E7C"/>
    <w:rsid w:val="0057384E"/>
    <w:rsid w:val="00580856"/>
    <w:rsid w:val="00581124"/>
    <w:rsid w:val="005820BD"/>
    <w:rsid w:val="00582182"/>
    <w:rsid w:val="0058351B"/>
    <w:rsid w:val="00583A75"/>
    <w:rsid w:val="00584F70"/>
    <w:rsid w:val="00585DD5"/>
    <w:rsid w:val="00585E5E"/>
    <w:rsid w:val="0058627D"/>
    <w:rsid w:val="00587949"/>
    <w:rsid w:val="00587D7C"/>
    <w:rsid w:val="00591938"/>
    <w:rsid w:val="00592341"/>
    <w:rsid w:val="005929B3"/>
    <w:rsid w:val="00593594"/>
    <w:rsid w:val="005949FC"/>
    <w:rsid w:val="00594E09"/>
    <w:rsid w:val="005A0918"/>
    <w:rsid w:val="005A1212"/>
    <w:rsid w:val="005A16BA"/>
    <w:rsid w:val="005A506D"/>
    <w:rsid w:val="005A5A06"/>
    <w:rsid w:val="005A6203"/>
    <w:rsid w:val="005A70FB"/>
    <w:rsid w:val="005B367F"/>
    <w:rsid w:val="005B4852"/>
    <w:rsid w:val="005B652D"/>
    <w:rsid w:val="005C00FB"/>
    <w:rsid w:val="005C0151"/>
    <w:rsid w:val="005C1E44"/>
    <w:rsid w:val="005C37F7"/>
    <w:rsid w:val="005C4F69"/>
    <w:rsid w:val="005C7F19"/>
    <w:rsid w:val="005D0931"/>
    <w:rsid w:val="005D2A68"/>
    <w:rsid w:val="005D2AA6"/>
    <w:rsid w:val="005D4842"/>
    <w:rsid w:val="005E15BE"/>
    <w:rsid w:val="005E294B"/>
    <w:rsid w:val="005E6D1A"/>
    <w:rsid w:val="005E7ABB"/>
    <w:rsid w:val="005F1334"/>
    <w:rsid w:val="005F4819"/>
    <w:rsid w:val="005F4C4D"/>
    <w:rsid w:val="00604505"/>
    <w:rsid w:val="00604B95"/>
    <w:rsid w:val="0061000C"/>
    <w:rsid w:val="006148A8"/>
    <w:rsid w:val="0061714A"/>
    <w:rsid w:val="006219E9"/>
    <w:rsid w:val="00622CD5"/>
    <w:rsid w:val="006236A4"/>
    <w:rsid w:val="006239D9"/>
    <w:rsid w:val="00625EBF"/>
    <w:rsid w:val="006279B0"/>
    <w:rsid w:val="00630015"/>
    <w:rsid w:val="00630762"/>
    <w:rsid w:val="00633E53"/>
    <w:rsid w:val="00633F12"/>
    <w:rsid w:val="00640996"/>
    <w:rsid w:val="006410CA"/>
    <w:rsid w:val="0064202B"/>
    <w:rsid w:val="00642D2A"/>
    <w:rsid w:val="00647586"/>
    <w:rsid w:val="0065298D"/>
    <w:rsid w:val="00652DCF"/>
    <w:rsid w:val="006531F4"/>
    <w:rsid w:val="00653E0F"/>
    <w:rsid w:val="00654083"/>
    <w:rsid w:val="00655AEA"/>
    <w:rsid w:val="00660C8A"/>
    <w:rsid w:val="0066195C"/>
    <w:rsid w:val="00663769"/>
    <w:rsid w:val="00664227"/>
    <w:rsid w:val="00666400"/>
    <w:rsid w:val="006678A6"/>
    <w:rsid w:val="00667F72"/>
    <w:rsid w:val="00670D89"/>
    <w:rsid w:val="00671455"/>
    <w:rsid w:val="00672249"/>
    <w:rsid w:val="00672881"/>
    <w:rsid w:val="006752B3"/>
    <w:rsid w:val="006752CD"/>
    <w:rsid w:val="0067553E"/>
    <w:rsid w:val="00677B1A"/>
    <w:rsid w:val="00680306"/>
    <w:rsid w:val="00681705"/>
    <w:rsid w:val="00682BFD"/>
    <w:rsid w:val="00684DED"/>
    <w:rsid w:val="00685A7A"/>
    <w:rsid w:val="00686AD9"/>
    <w:rsid w:val="00687160"/>
    <w:rsid w:val="00687B8E"/>
    <w:rsid w:val="00691643"/>
    <w:rsid w:val="006931CD"/>
    <w:rsid w:val="0069357E"/>
    <w:rsid w:val="00694CA3"/>
    <w:rsid w:val="00695F73"/>
    <w:rsid w:val="00697711"/>
    <w:rsid w:val="006A33AB"/>
    <w:rsid w:val="006A401E"/>
    <w:rsid w:val="006A46F2"/>
    <w:rsid w:val="006B04D6"/>
    <w:rsid w:val="006B2488"/>
    <w:rsid w:val="006B321B"/>
    <w:rsid w:val="006B3876"/>
    <w:rsid w:val="006B725E"/>
    <w:rsid w:val="006C2D8E"/>
    <w:rsid w:val="006C33C6"/>
    <w:rsid w:val="006C6268"/>
    <w:rsid w:val="006C6DDA"/>
    <w:rsid w:val="006C7AF1"/>
    <w:rsid w:val="006C7E7D"/>
    <w:rsid w:val="006C7F65"/>
    <w:rsid w:val="006D0A06"/>
    <w:rsid w:val="006D0D00"/>
    <w:rsid w:val="006D11DA"/>
    <w:rsid w:val="006D208A"/>
    <w:rsid w:val="006D2702"/>
    <w:rsid w:val="006D553B"/>
    <w:rsid w:val="006D7DF4"/>
    <w:rsid w:val="006D7EC7"/>
    <w:rsid w:val="006E0ED8"/>
    <w:rsid w:val="006E1EE4"/>
    <w:rsid w:val="006E30FB"/>
    <w:rsid w:val="006E3917"/>
    <w:rsid w:val="006E3962"/>
    <w:rsid w:val="006F3692"/>
    <w:rsid w:val="006F3EB7"/>
    <w:rsid w:val="006F42E6"/>
    <w:rsid w:val="006F613B"/>
    <w:rsid w:val="006F6213"/>
    <w:rsid w:val="00703117"/>
    <w:rsid w:val="00704C0B"/>
    <w:rsid w:val="007059DA"/>
    <w:rsid w:val="00707185"/>
    <w:rsid w:val="007101E4"/>
    <w:rsid w:val="007110D9"/>
    <w:rsid w:val="00711C0F"/>
    <w:rsid w:val="007136D3"/>
    <w:rsid w:val="0071374A"/>
    <w:rsid w:val="00713DE2"/>
    <w:rsid w:val="007146FC"/>
    <w:rsid w:val="007149F4"/>
    <w:rsid w:val="007158EA"/>
    <w:rsid w:val="00720C4C"/>
    <w:rsid w:val="00721CC7"/>
    <w:rsid w:val="00722B20"/>
    <w:rsid w:val="007232D8"/>
    <w:rsid w:val="007269A2"/>
    <w:rsid w:val="00727711"/>
    <w:rsid w:val="00730F00"/>
    <w:rsid w:val="00731B91"/>
    <w:rsid w:val="0073342A"/>
    <w:rsid w:val="00733885"/>
    <w:rsid w:val="00734855"/>
    <w:rsid w:val="007357CF"/>
    <w:rsid w:val="00740D65"/>
    <w:rsid w:val="00741EBC"/>
    <w:rsid w:val="00742AB2"/>
    <w:rsid w:val="00744B9C"/>
    <w:rsid w:val="00744E3B"/>
    <w:rsid w:val="0074645E"/>
    <w:rsid w:val="007502D8"/>
    <w:rsid w:val="00752202"/>
    <w:rsid w:val="00752284"/>
    <w:rsid w:val="00753C80"/>
    <w:rsid w:val="00757CC1"/>
    <w:rsid w:val="007603E7"/>
    <w:rsid w:val="00760E74"/>
    <w:rsid w:val="00761E10"/>
    <w:rsid w:val="007620D1"/>
    <w:rsid w:val="0076410A"/>
    <w:rsid w:val="007668F3"/>
    <w:rsid w:val="00771D6F"/>
    <w:rsid w:val="0077707B"/>
    <w:rsid w:val="00781774"/>
    <w:rsid w:val="0078208E"/>
    <w:rsid w:val="00785460"/>
    <w:rsid w:val="00786F89"/>
    <w:rsid w:val="00787BEE"/>
    <w:rsid w:val="00790DD0"/>
    <w:rsid w:val="00793D7D"/>
    <w:rsid w:val="0079473C"/>
    <w:rsid w:val="0079476F"/>
    <w:rsid w:val="007954A7"/>
    <w:rsid w:val="00797482"/>
    <w:rsid w:val="00797BAE"/>
    <w:rsid w:val="007A1932"/>
    <w:rsid w:val="007A23D6"/>
    <w:rsid w:val="007A27E6"/>
    <w:rsid w:val="007A3843"/>
    <w:rsid w:val="007A7A63"/>
    <w:rsid w:val="007B07C1"/>
    <w:rsid w:val="007B0B6F"/>
    <w:rsid w:val="007B0E8C"/>
    <w:rsid w:val="007B2C97"/>
    <w:rsid w:val="007B3758"/>
    <w:rsid w:val="007B4F76"/>
    <w:rsid w:val="007B4FDE"/>
    <w:rsid w:val="007C0E43"/>
    <w:rsid w:val="007C384F"/>
    <w:rsid w:val="007C5C31"/>
    <w:rsid w:val="007D0476"/>
    <w:rsid w:val="007D04EE"/>
    <w:rsid w:val="007D2BFF"/>
    <w:rsid w:val="007D2FC0"/>
    <w:rsid w:val="007D4F13"/>
    <w:rsid w:val="007D6A07"/>
    <w:rsid w:val="007D6AB8"/>
    <w:rsid w:val="007D7E95"/>
    <w:rsid w:val="007E3D7D"/>
    <w:rsid w:val="007E4216"/>
    <w:rsid w:val="007E4756"/>
    <w:rsid w:val="007E5195"/>
    <w:rsid w:val="007E5E38"/>
    <w:rsid w:val="007E7C7E"/>
    <w:rsid w:val="007F1073"/>
    <w:rsid w:val="007F53F5"/>
    <w:rsid w:val="007F5848"/>
    <w:rsid w:val="007F5F81"/>
    <w:rsid w:val="007F6A07"/>
    <w:rsid w:val="00800064"/>
    <w:rsid w:val="008015C6"/>
    <w:rsid w:val="00802F48"/>
    <w:rsid w:val="00803689"/>
    <w:rsid w:val="008045B4"/>
    <w:rsid w:val="0080473D"/>
    <w:rsid w:val="00805452"/>
    <w:rsid w:val="0080609E"/>
    <w:rsid w:val="00806164"/>
    <w:rsid w:val="0080631D"/>
    <w:rsid w:val="00807DDA"/>
    <w:rsid w:val="00810833"/>
    <w:rsid w:val="008115EA"/>
    <w:rsid w:val="0081438E"/>
    <w:rsid w:val="00814D22"/>
    <w:rsid w:val="00815119"/>
    <w:rsid w:val="00815BCD"/>
    <w:rsid w:val="00816A52"/>
    <w:rsid w:val="00817083"/>
    <w:rsid w:val="008215E2"/>
    <w:rsid w:val="00821A0A"/>
    <w:rsid w:val="00822C37"/>
    <w:rsid w:val="00823B21"/>
    <w:rsid w:val="00825CB7"/>
    <w:rsid w:val="0082618E"/>
    <w:rsid w:val="0082630E"/>
    <w:rsid w:val="00827A59"/>
    <w:rsid w:val="008314F6"/>
    <w:rsid w:val="00831D52"/>
    <w:rsid w:val="008324D8"/>
    <w:rsid w:val="00833382"/>
    <w:rsid w:val="00833493"/>
    <w:rsid w:val="0083414E"/>
    <w:rsid w:val="00834FCA"/>
    <w:rsid w:val="0083577D"/>
    <w:rsid w:val="008365B0"/>
    <w:rsid w:val="00837037"/>
    <w:rsid w:val="008373E5"/>
    <w:rsid w:val="00837D13"/>
    <w:rsid w:val="00837DD9"/>
    <w:rsid w:val="00840651"/>
    <w:rsid w:val="00841654"/>
    <w:rsid w:val="0084234A"/>
    <w:rsid w:val="00842F49"/>
    <w:rsid w:val="00844136"/>
    <w:rsid w:val="008441D4"/>
    <w:rsid w:val="00845FCD"/>
    <w:rsid w:val="00847098"/>
    <w:rsid w:val="00847F58"/>
    <w:rsid w:val="0085262F"/>
    <w:rsid w:val="00855A5F"/>
    <w:rsid w:val="00855DB3"/>
    <w:rsid w:val="00862BB2"/>
    <w:rsid w:val="008631AF"/>
    <w:rsid w:val="00863635"/>
    <w:rsid w:val="00863B64"/>
    <w:rsid w:val="00865321"/>
    <w:rsid w:val="00866C81"/>
    <w:rsid w:val="00870EFC"/>
    <w:rsid w:val="00871A99"/>
    <w:rsid w:val="008740F6"/>
    <w:rsid w:val="00874818"/>
    <w:rsid w:val="00880601"/>
    <w:rsid w:val="00880F47"/>
    <w:rsid w:val="0088151B"/>
    <w:rsid w:val="0088154E"/>
    <w:rsid w:val="00882A7B"/>
    <w:rsid w:val="0088358B"/>
    <w:rsid w:val="00891F55"/>
    <w:rsid w:val="00892390"/>
    <w:rsid w:val="0089251F"/>
    <w:rsid w:val="0089428D"/>
    <w:rsid w:val="0089524D"/>
    <w:rsid w:val="008952F7"/>
    <w:rsid w:val="00896214"/>
    <w:rsid w:val="008A0B67"/>
    <w:rsid w:val="008A3399"/>
    <w:rsid w:val="008A3D34"/>
    <w:rsid w:val="008A48B7"/>
    <w:rsid w:val="008A5982"/>
    <w:rsid w:val="008A65E4"/>
    <w:rsid w:val="008A68A8"/>
    <w:rsid w:val="008B1410"/>
    <w:rsid w:val="008B2101"/>
    <w:rsid w:val="008B35C0"/>
    <w:rsid w:val="008B44EE"/>
    <w:rsid w:val="008C0498"/>
    <w:rsid w:val="008C2F85"/>
    <w:rsid w:val="008C5F17"/>
    <w:rsid w:val="008C7262"/>
    <w:rsid w:val="008C7482"/>
    <w:rsid w:val="008D02F2"/>
    <w:rsid w:val="008D06FB"/>
    <w:rsid w:val="008D0CDD"/>
    <w:rsid w:val="008D3309"/>
    <w:rsid w:val="008D4990"/>
    <w:rsid w:val="008D56E7"/>
    <w:rsid w:val="008D57A6"/>
    <w:rsid w:val="008D66EC"/>
    <w:rsid w:val="008D6F6A"/>
    <w:rsid w:val="008D7A0B"/>
    <w:rsid w:val="008D7AE0"/>
    <w:rsid w:val="008E157A"/>
    <w:rsid w:val="008E37AB"/>
    <w:rsid w:val="008E63A8"/>
    <w:rsid w:val="008E6B7F"/>
    <w:rsid w:val="008F04FD"/>
    <w:rsid w:val="008F19C9"/>
    <w:rsid w:val="008F3478"/>
    <w:rsid w:val="008F47FB"/>
    <w:rsid w:val="008F52D9"/>
    <w:rsid w:val="00900A21"/>
    <w:rsid w:val="00900D3A"/>
    <w:rsid w:val="00900E6A"/>
    <w:rsid w:val="00901B46"/>
    <w:rsid w:val="00902E4F"/>
    <w:rsid w:val="009035E4"/>
    <w:rsid w:val="00904A28"/>
    <w:rsid w:val="00907419"/>
    <w:rsid w:val="009102EC"/>
    <w:rsid w:val="00910B91"/>
    <w:rsid w:val="00911AF4"/>
    <w:rsid w:val="00914D1B"/>
    <w:rsid w:val="00914E39"/>
    <w:rsid w:val="0092009B"/>
    <w:rsid w:val="00920E8A"/>
    <w:rsid w:val="00922035"/>
    <w:rsid w:val="00922428"/>
    <w:rsid w:val="00922D76"/>
    <w:rsid w:val="009237B6"/>
    <w:rsid w:val="00923C8F"/>
    <w:rsid w:val="00924FF0"/>
    <w:rsid w:val="009261A8"/>
    <w:rsid w:val="00930424"/>
    <w:rsid w:val="00932152"/>
    <w:rsid w:val="00932DE8"/>
    <w:rsid w:val="00934B3B"/>
    <w:rsid w:val="009377C5"/>
    <w:rsid w:val="0094131E"/>
    <w:rsid w:val="0094234E"/>
    <w:rsid w:val="00943068"/>
    <w:rsid w:val="009430B6"/>
    <w:rsid w:val="0094570F"/>
    <w:rsid w:val="00946F73"/>
    <w:rsid w:val="009472AB"/>
    <w:rsid w:val="00947C5B"/>
    <w:rsid w:val="00950079"/>
    <w:rsid w:val="00950480"/>
    <w:rsid w:val="009548F4"/>
    <w:rsid w:val="009601ED"/>
    <w:rsid w:val="0096199D"/>
    <w:rsid w:val="00963A56"/>
    <w:rsid w:val="00965CC6"/>
    <w:rsid w:val="009661B2"/>
    <w:rsid w:val="009675F7"/>
    <w:rsid w:val="00970FE6"/>
    <w:rsid w:val="00971535"/>
    <w:rsid w:val="00972552"/>
    <w:rsid w:val="009734BA"/>
    <w:rsid w:val="00973D98"/>
    <w:rsid w:val="0097435F"/>
    <w:rsid w:val="00974F80"/>
    <w:rsid w:val="00975E0B"/>
    <w:rsid w:val="00976D6F"/>
    <w:rsid w:val="00977ED4"/>
    <w:rsid w:val="00981756"/>
    <w:rsid w:val="0098335E"/>
    <w:rsid w:val="00983969"/>
    <w:rsid w:val="009842FF"/>
    <w:rsid w:val="009857D7"/>
    <w:rsid w:val="0098597C"/>
    <w:rsid w:val="0099045A"/>
    <w:rsid w:val="009918DF"/>
    <w:rsid w:val="00994CDA"/>
    <w:rsid w:val="00995E3E"/>
    <w:rsid w:val="009A08DC"/>
    <w:rsid w:val="009B2F8B"/>
    <w:rsid w:val="009B349A"/>
    <w:rsid w:val="009B38DA"/>
    <w:rsid w:val="009B5DBF"/>
    <w:rsid w:val="009B6821"/>
    <w:rsid w:val="009C1407"/>
    <w:rsid w:val="009C1DB6"/>
    <w:rsid w:val="009C2F18"/>
    <w:rsid w:val="009D08C1"/>
    <w:rsid w:val="009D2C46"/>
    <w:rsid w:val="009D36E0"/>
    <w:rsid w:val="009D4711"/>
    <w:rsid w:val="009D5141"/>
    <w:rsid w:val="009D5A70"/>
    <w:rsid w:val="009D6D9B"/>
    <w:rsid w:val="009E13CD"/>
    <w:rsid w:val="009E1635"/>
    <w:rsid w:val="009E5131"/>
    <w:rsid w:val="009E6F41"/>
    <w:rsid w:val="009E7187"/>
    <w:rsid w:val="009E78C7"/>
    <w:rsid w:val="009F00D8"/>
    <w:rsid w:val="009F3114"/>
    <w:rsid w:val="009F32E7"/>
    <w:rsid w:val="009F4A33"/>
    <w:rsid w:val="009F4A7F"/>
    <w:rsid w:val="009F7A4D"/>
    <w:rsid w:val="00A01C58"/>
    <w:rsid w:val="00A027EC"/>
    <w:rsid w:val="00A04E3A"/>
    <w:rsid w:val="00A05556"/>
    <w:rsid w:val="00A05CFE"/>
    <w:rsid w:val="00A0605D"/>
    <w:rsid w:val="00A07B11"/>
    <w:rsid w:val="00A11DBE"/>
    <w:rsid w:val="00A12DF3"/>
    <w:rsid w:val="00A13B34"/>
    <w:rsid w:val="00A1447F"/>
    <w:rsid w:val="00A167E7"/>
    <w:rsid w:val="00A173A3"/>
    <w:rsid w:val="00A174C8"/>
    <w:rsid w:val="00A254F0"/>
    <w:rsid w:val="00A25ABA"/>
    <w:rsid w:val="00A27625"/>
    <w:rsid w:val="00A27EAD"/>
    <w:rsid w:val="00A30966"/>
    <w:rsid w:val="00A3218D"/>
    <w:rsid w:val="00A32400"/>
    <w:rsid w:val="00A329D9"/>
    <w:rsid w:val="00A34C23"/>
    <w:rsid w:val="00A368A9"/>
    <w:rsid w:val="00A36ACB"/>
    <w:rsid w:val="00A37375"/>
    <w:rsid w:val="00A40387"/>
    <w:rsid w:val="00A428A7"/>
    <w:rsid w:val="00A44973"/>
    <w:rsid w:val="00A4779B"/>
    <w:rsid w:val="00A50E95"/>
    <w:rsid w:val="00A532A6"/>
    <w:rsid w:val="00A54E6B"/>
    <w:rsid w:val="00A552D4"/>
    <w:rsid w:val="00A57F79"/>
    <w:rsid w:val="00A61B40"/>
    <w:rsid w:val="00A650CA"/>
    <w:rsid w:val="00A65C3B"/>
    <w:rsid w:val="00A65EE0"/>
    <w:rsid w:val="00A6757F"/>
    <w:rsid w:val="00A67A42"/>
    <w:rsid w:val="00A709F4"/>
    <w:rsid w:val="00A72253"/>
    <w:rsid w:val="00A72510"/>
    <w:rsid w:val="00A72EB9"/>
    <w:rsid w:val="00A73409"/>
    <w:rsid w:val="00A756C3"/>
    <w:rsid w:val="00A75C42"/>
    <w:rsid w:val="00A774B7"/>
    <w:rsid w:val="00A77F10"/>
    <w:rsid w:val="00A83F39"/>
    <w:rsid w:val="00A86173"/>
    <w:rsid w:val="00A86BFC"/>
    <w:rsid w:val="00A87897"/>
    <w:rsid w:val="00A90C94"/>
    <w:rsid w:val="00A914C2"/>
    <w:rsid w:val="00A94BA0"/>
    <w:rsid w:val="00A959BD"/>
    <w:rsid w:val="00A95AB6"/>
    <w:rsid w:val="00AA01D7"/>
    <w:rsid w:val="00AA03AF"/>
    <w:rsid w:val="00AA09D7"/>
    <w:rsid w:val="00AA20A3"/>
    <w:rsid w:val="00AA2705"/>
    <w:rsid w:val="00AA40A2"/>
    <w:rsid w:val="00AA48D0"/>
    <w:rsid w:val="00AA4AD8"/>
    <w:rsid w:val="00AA5765"/>
    <w:rsid w:val="00AA5C73"/>
    <w:rsid w:val="00AA613D"/>
    <w:rsid w:val="00AA617E"/>
    <w:rsid w:val="00AB0B80"/>
    <w:rsid w:val="00AB0DFE"/>
    <w:rsid w:val="00AB15B5"/>
    <w:rsid w:val="00AB181D"/>
    <w:rsid w:val="00AB3180"/>
    <w:rsid w:val="00AB336C"/>
    <w:rsid w:val="00AB57CB"/>
    <w:rsid w:val="00AB5826"/>
    <w:rsid w:val="00AB5994"/>
    <w:rsid w:val="00AB6226"/>
    <w:rsid w:val="00AB732C"/>
    <w:rsid w:val="00AC066B"/>
    <w:rsid w:val="00AC0A0C"/>
    <w:rsid w:val="00AC0EE6"/>
    <w:rsid w:val="00AC18DC"/>
    <w:rsid w:val="00AC6363"/>
    <w:rsid w:val="00AC748E"/>
    <w:rsid w:val="00AC7B69"/>
    <w:rsid w:val="00AD0068"/>
    <w:rsid w:val="00AD7E51"/>
    <w:rsid w:val="00AE012A"/>
    <w:rsid w:val="00AE0905"/>
    <w:rsid w:val="00AE0A77"/>
    <w:rsid w:val="00AE195B"/>
    <w:rsid w:val="00AE1B3B"/>
    <w:rsid w:val="00AE356E"/>
    <w:rsid w:val="00AE3F3A"/>
    <w:rsid w:val="00AE4483"/>
    <w:rsid w:val="00AE5254"/>
    <w:rsid w:val="00AE5F13"/>
    <w:rsid w:val="00AF202D"/>
    <w:rsid w:val="00AF41A4"/>
    <w:rsid w:val="00AF4A57"/>
    <w:rsid w:val="00AF4A66"/>
    <w:rsid w:val="00AF5E4D"/>
    <w:rsid w:val="00AF622F"/>
    <w:rsid w:val="00AF6AF0"/>
    <w:rsid w:val="00AF6CD2"/>
    <w:rsid w:val="00AF7C7E"/>
    <w:rsid w:val="00B00608"/>
    <w:rsid w:val="00B00CF3"/>
    <w:rsid w:val="00B01FE3"/>
    <w:rsid w:val="00B02E8C"/>
    <w:rsid w:val="00B06734"/>
    <w:rsid w:val="00B114C8"/>
    <w:rsid w:val="00B12464"/>
    <w:rsid w:val="00B12811"/>
    <w:rsid w:val="00B12C73"/>
    <w:rsid w:val="00B16F21"/>
    <w:rsid w:val="00B20726"/>
    <w:rsid w:val="00B2139F"/>
    <w:rsid w:val="00B23AE5"/>
    <w:rsid w:val="00B26AF6"/>
    <w:rsid w:val="00B2749A"/>
    <w:rsid w:val="00B27F2D"/>
    <w:rsid w:val="00B27F5E"/>
    <w:rsid w:val="00B30579"/>
    <w:rsid w:val="00B31585"/>
    <w:rsid w:val="00B3210E"/>
    <w:rsid w:val="00B32658"/>
    <w:rsid w:val="00B32C79"/>
    <w:rsid w:val="00B33226"/>
    <w:rsid w:val="00B336ED"/>
    <w:rsid w:val="00B34A05"/>
    <w:rsid w:val="00B34F15"/>
    <w:rsid w:val="00B36AD1"/>
    <w:rsid w:val="00B40BD3"/>
    <w:rsid w:val="00B418E5"/>
    <w:rsid w:val="00B420DE"/>
    <w:rsid w:val="00B420E8"/>
    <w:rsid w:val="00B4293F"/>
    <w:rsid w:val="00B4435F"/>
    <w:rsid w:val="00B45305"/>
    <w:rsid w:val="00B45ADA"/>
    <w:rsid w:val="00B45BEC"/>
    <w:rsid w:val="00B45D90"/>
    <w:rsid w:val="00B468F4"/>
    <w:rsid w:val="00B50453"/>
    <w:rsid w:val="00B50C6D"/>
    <w:rsid w:val="00B517D4"/>
    <w:rsid w:val="00B52647"/>
    <w:rsid w:val="00B557FF"/>
    <w:rsid w:val="00B56EE9"/>
    <w:rsid w:val="00B616C1"/>
    <w:rsid w:val="00B61DED"/>
    <w:rsid w:val="00B63156"/>
    <w:rsid w:val="00B636EE"/>
    <w:rsid w:val="00B63FD9"/>
    <w:rsid w:val="00B64266"/>
    <w:rsid w:val="00B64B5D"/>
    <w:rsid w:val="00B6607B"/>
    <w:rsid w:val="00B66232"/>
    <w:rsid w:val="00B66E87"/>
    <w:rsid w:val="00B71ADD"/>
    <w:rsid w:val="00B762DB"/>
    <w:rsid w:val="00B771A0"/>
    <w:rsid w:val="00B802C2"/>
    <w:rsid w:val="00B80645"/>
    <w:rsid w:val="00B81A3A"/>
    <w:rsid w:val="00B85F7C"/>
    <w:rsid w:val="00B860BD"/>
    <w:rsid w:val="00B90752"/>
    <w:rsid w:val="00B942B2"/>
    <w:rsid w:val="00B94C42"/>
    <w:rsid w:val="00B96267"/>
    <w:rsid w:val="00BA1B6D"/>
    <w:rsid w:val="00BA216E"/>
    <w:rsid w:val="00BA31CD"/>
    <w:rsid w:val="00BA5335"/>
    <w:rsid w:val="00BA7558"/>
    <w:rsid w:val="00BB43BC"/>
    <w:rsid w:val="00BB4B0B"/>
    <w:rsid w:val="00BB541D"/>
    <w:rsid w:val="00BB62AD"/>
    <w:rsid w:val="00BC1B21"/>
    <w:rsid w:val="00BC4FC3"/>
    <w:rsid w:val="00BD03AB"/>
    <w:rsid w:val="00BD191C"/>
    <w:rsid w:val="00BD3114"/>
    <w:rsid w:val="00BD34B6"/>
    <w:rsid w:val="00BD4247"/>
    <w:rsid w:val="00BD5BF8"/>
    <w:rsid w:val="00BD5CF0"/>
    <w:rsid w:val="00BD5FD5"/>
    <w:rsid w:val="00BE1568"/>
    <w:rsid w:val="00BE383B"/>
    <w:rsid w:val="00BE3F34"/>
    <w:rsid w:val="00BE4AE9"/>
    <w:rsid w:val="00BE4F8F"/>
    <w:rsid w:val="00BE753D"/>
    <w:rsid w:val="00BF05F9"/>
    <w:rsid w:val="00BF07DA"/>
    <w:rsid w:val="00BF11F4"/>
    <w:rsid w:val="00BF1B55"/>
    <w:rsid w:val="00BF42DB"/>
    <w:rsid w:val="00BF43FF"/>
    <w:rsid w:val="00BF4E3C"/>
    <w:rsid w:val="00BF51EE"/>
    <w:rsid w:val="00BF6940"/>
    <w:rsid w:val="00BF6E01"/>
    <w:rsid w:val="00C02C54"/>
    <w:rsid w:val="00C02C84"/>
    <w:rsid w:val="00C02EA7"/>
    <w:rsid w:val="00C04B69"/>
    <w:rsid w:val="00C05567"/>
    <w:rsid w:val="00C070FC"/>
    <w:rsid w:val="00C13FCA"/>
    <w:rsid w:val="00C14B4C"/>
    <w:rsid w:val="00C16150"/>
    <w:rsid w:val="00C162BB"/>
    <w:rsid w:val="00C21EF7"/>
    <w:rsid w:val="00C22A7A"/>
    <w:rsid w:val="00C24533"/>
    <w:rsid w:val="00C24728"/>
    <w:rsid w:val="00C263AC"/>
    <w:rsid w:val="00C275CC"/>
    <w:rsid w:val="00C40FDF"/>
    <w:rsid w:val="00C42018"/>
    <w:rsid w:val="00C42621"/>
    <w:rsid w:val="00C4263B"/>
    <w:rsid w:val="00C43058"/>
    <w:rsid w:val="00C446A1"/>
    <w:rsid w:val="00C50AEF"/>
    <w:rsid w:val="00C5130C"/>
    <w:rsid w:val="00C557AD"/>
    <w:rsid w:val="00C61220"/>
    <w:rsid w:val="00C61D98"/>
    <w:rsid w:val="00C62662"/>
    <w:rsid w:val="00C639AC"/>
    <w:rsid w:val="00C654BC"/>
    <w:rsid w:val="00C6653E"/>
    <w:rsid w:val="00C66AB7"/>
    <w:rsid w:val="00C6749B"/>
    <w:rsid w:val="00C70AC6"/>
    <w:rsid w:val="00C71202"/>
    <w:rsid w:val="00C718B4"/>
    <w:rsid w:val="00C75352"/>
    <w:rsid w:val="00C754EB"/>
    <w:rsid w:val="00C75696"/>
    <w:rsid w:val="00C77C85"/>
    <w:rsid w:val="00C80823"/>
    <w:rsid w:val="00C80954"/>
    <w:rsid w:val="00C822E8"/>
    <w:rsid w:val="00C82882"/>
    <w:rsid w:val="00C83D80"/>
    <w:rsid w:val="00C84B3D"/>
    <w:rsid w:val="00C86F54"/>
    <w:rsid w:val="00C87B84"/>
    <w:rsid w:val="00C87D36"/>
    <w:rsid w:val="00C91A7E"/>
    <w:rsid w:val="00C93BB5"/>
    <w:rsid w:val="00C97CF5"/>
    <w:rsid w:val="00CA1411"/>
    <w:rsid w:val="00CA1F30"/>
    <w:rsid w:val="00CA3676"/>
    <w:rsid w:val="00CA4AFC"/>
    <w:rsid w:val="00CA5E61"/>
    <w:rsid w:val="00CA652E"/>
    <w:rsid w:val="00CA6569"/>
    <w:rsid w:val="00CB0924"/>
    <w:rsid w:val="00CB0F77"/>
    <w:rsid w:val="00CB2015"/>
    <w:rsid w:val="00CB32C4"/>
    <w:rsid w:val="00CB71BF"/>
    <w:rsid w:val="00CC196F"/>
    <w:rsid w:val="00CC1D0D"/>
    <w:rsid w:val="00CC2FF7"/>
    <w:rsid w:val="00CC42BD"/>
    <w:rsid w:val="00CC7A07"/>
    <w:rsid w:val="00CD1D74"/>
    <w:rsid w:val="00CD1DDA"/>
    <w:rsid w:val="00CD4128"/>
    <w:rsid w:val="00CD56D2"/>
    <w:rsid w:val="00CD5D1E"/>
    <w:rsid w:val="00CD67C1"/>
    <w:rsid w:val="00CD6B02"/>
    <w:rsid w:val="00CE0227"/>
    <w:rsid w:val="00CE1756"/>
    <w:rsid w:val="00CE3021"/>
    <w:rsid w:val="00CE3285"/>
    <w:rsid w:val="00CE3DB7"/>
    <w:rsid w:val="00CF0492"/>
    <w:rsid w:val="00CF294B"/>
    <w:rsid w:val="00CF4BBB"/>
    <w:rsid w:val="00CF59CA"/>
    <w:rsid w:val="00CF6281"/>
    <w:rsid w:val="00CF7E8B"/>
    <w:rsid w:val="00D00E9F"/>
    <w:rsid w:val="00D02C90"/>
    <w:rsid w:val="00D02F3F"/>
    <w:rsid w:val="00D03369"/>
    <w:rsid w:val="00D0681F"/>
    <w:rsid w:val="00D06DE4"/>
    <w:rsid w:val="00D06FFF"/>
    <w:rsid w:val="00D10CF7"/>
    <w:rsid w:val="00D1124C"/>
    <w:rsid w:val="00D11FE3"/>
    <w:rsid w:val="00D12958"/>
    <w:rsid w:val="00D23725"/>
    <w:rsid w:val="00D2400F"/>
    <w:rsid w:val="00D24BF7"/>
    <w:rsid w:val="00D27217"/>
    <w:rsid w:val="00D3288C"/>
    <w:rsid w:val="00D32AA9"/>
    <w:rsid w:val="00D339E5"/>
    <w:rsid w:val="00D34DF6"/>
    <w:rsid w:val="00D35623"/>
    <w:rsid w:val="00D378FC"/>
    <w:rsid w:val="00D4003F"/>
    <w:rsid w:val="00D422B8"/>
    <w:rsid w:val="00D42470"/>
    <w:rsid w:val="00D43C6C"/>
    <w:rsid w:val="00D44138"/>
    <w:rsid w:val="00D46B18"/>
    <w:rsid w:val="00D47305"/>
    <w:rsid w:val="00D51971"/>
    <w:rsid w:val="00D6297F"/>
    <w:rsid w:val="00D64010"/>
    <w:rsid w:val="00D65073"/>
    <w:rsid w:val="00D6513C"/>
    <w:rsid w:val="00D65CFC"/>
    <w:rsid w:val="00D65FED"/>
    <w:rsid w:val="00D66D5F"/>
    <w:rsid w:val="00D67DDC"/>
    <w:rsid w:val="00D70343"/>
    <w:rsid w:val="00D712E2"/>
    <w:rsid w:val="00D71C51"/>
    <w:rsid w:val="00D75699"/>
    <w:rsid w:val="00D758E4"/>
    <w:rsid w:val="00D75EC3"/>
    <w:rsid w:val="00D764DD"/>
    <w:rsid w:val="00D76D02"/>
    <w:rsid w:val="00D82DC1"/>
    <w:rsid w:val="00D83E91"/>
    <w:rsid w:val="00D8424B"/>
    <w:rsid w:val="00D8506F"/>
    <w:rsid w:val="00D914DC"/>
    <w:rsid w:val="00D918D9"/>
    <w:rsid w:val="00D92307"/>
    <w:rsid w:val="00D93A6B"/>
    <w:rsid w:val="00D95427"/>
    <w:rsid w:val="00D96642"/>
    <w:rsid w:val="00DA0A01"/>
    <w:rsid w:val="00DA124B"/>
    <w:rsid w:val="00DA32FF"/>
    <w:rsid w:val="00DA34CD"/>
    <w:rsid w:val="00DA41EB"/>
    <w:rsid w:val="00DA44B1"/>
    <w:rsid w:val="00DA4EEE"/>
    <w:rsid w:val="00DA537C"/>
    <w:rsid w:val="00DA5CC9"/>
    <w:rsid w:val="00DB0953"/>
    <w:rsid w:val="00DB1BA9"/>
    <w:rsid w:val="00DB6085"/>
    <w:rsid w:val="00DC04A2"/>
    <w:rsid w:val="00DC113B"/>
    <w:rsid w:val="00DC2EDF"/>
    <w:rsid w:val="00DC4E1F"/>
    <w:rsid w:val="00DC638B"/>
    <w:rsid w:val="00DC63C8"/>
    <w:rsid w:val="00DC7327"/>
    <w:rsid w:val="00DD22E2"/>
    <w:rsid w:val="00DD38CF"/>
    <w:rsid w:val="00DD42A8"/>
    <w:rsid w:val="00DD50F1"/>
    <w:rsid w:val="00DD5E29"/>
    <w:rsid w:val="00DE022A"/>
    <w:rsid w:val="00DE050A"/>
    <w:rsid w:val="00DE0B44"/>
    <w:rsid w:val="00DE24DE"/>
    <w:rsid w:val="00DE27BA"/>
    <w:rsid w:val="00DE2FBA"/>
    <w:rsid w:val="00DE38D9"/>
    <w:rsid w:val="00DE4412"/>
    <w:rsid w:val="00DE4D9D"/>
    <w:rsid w:val="00DE52D1"/>
    <w:rsid w:val="00DE5E38"/>
    <w:rsid w:val="00DF0414"/>
    <w:rsid w:val="00DF0463"/>
    <w:rsid w:val="00DF3517"/>
    <w:rsid w:val="00DF5BE4"/>
    <w:rsid w:val="00DF6289"/>
    <w:rsid w:val="00DF6794"/>
    <w:rsid w:val="00E005BC"/>
    <w:rsid w:val="00E008E4"/>
    <w:rsid w:val="00E02555"/>
    <w:rsid w:val="00E04920"/>
    <w:rsid w:val="00E05982"/>
    <w:rsid w:val="00E06046"/>
    <w:rsid w:val="00E105AD"/>
    <w:rsid w:val="00E131D2"/>
    <w:rsid w:val="00E13CFE"/>
    <w:rsid w:val="00E13F41"/>
    <w:rsid w:val="00E15A42"/>
    <w:rsid w:val="00E2079A"/>
    <w:rsid w:val="00E21BE0"/>
    <w:rsid w:val="00E21C04"/>
    <w:rsid w:val="00E246F1"/>
    <w:rsid w:val="00E24A6E"/>
    <w:rsid w:val="00E25B9A"/>
    <w:rsid w:val="00E27976"/>
    <w:rsid w:val="00E30732"/>
    <w:rsid w:val="00E30FCC"/>
    <w:rsid w:val="00E32750"/>
    <w:rsid w:val="00E33BFC"/>
    <w:rsid w:val="00E345CD"/>
    <w:rsid w:val="00E34EAB"/>
    <w:rsid w:val="00E35B14"/>
    <w:rsid w:val="00E4178E"/>
    <w:rsid w:val="00E417DD"/>
    <w:rsid w:val="00E44CF1"/>
    <w:rsid w:val="00E44DD3"/>
    <w:rsid w:val="00E507BE"/>
    <w:rsid w:val="00E51B1C"/>
    <w:rsid w:val="00E52E3B"/>
    <w:rsid w:val="00E56429"/>
    <w:rsid w:val="00E610A6"/>
    <w:rsid w:val="00E62CC1"/>
    <w:rsid w:val="00E7175C"/>
    <w:rsid w:val="00E74ED0"/>
    <w:rsid w:val="00E763B0"/>
    <w:rsid w:val="00E76E94"/>
    <w:rsid w:val="00E77AD8"/>
    <w:rsid w:val="00E77F2F"/>
    <w:rsid w:val="00E8040B"/>
    <w:rsid w:val="00E8118B"/>
    <w:rsid w:val="00E811D6"/>
    <w:rsid w:val="00E8124F"/>
    <w:rsid w:val="00E8245F"/>
    <w:rsid w:val="00E828D3"/>
    <w:rsid w:val="00E876A3"/>
    <w:rsid w:val="00E91ECC"/>
    <w:rsid w:val="00E9323B"/>
    <w:rsid w:val="00E958BC"/>
    <w:rsid w:val="00E96D91"/>
    <w:rsid w:val="00E97555"/>
    <w:rsid w:val="00E97631"/>
    <w:rsid w:val="00E97787"/>
    <w:rsid w:val="00EA2949"/>
    <w:rsid w:val="00EA4D6F"/>
    <w:rsid w:val="00EA6149"/>
    <w:rsid w:val="00EA670B"/>
    <w:rsid w:val="00EA6864"/>
    <w:rsid w:val="00EB06E6"/>
    <w:rsid w:val="00EB305C"/>
    <w:rsid w:val="00EB4E56"/>
    <w:rsid w:val="00EB7D04"/>
    <w:rsid w:val="00EC0112"/>
    <w:rsid w:val="00EC06AE"/>
    <w:rsid w:val="00EC22B0"/>
    <w:rsid w:val="00EC61B6"/>
    <w:rsid w:val="00EC625D"/>
    <w:rsid w:val="00EC654F"/>
    <w:rsid w:val="00ED061E"/>
    <w:rsid w:val="00ED0BB5"/>
    <w:rsid w:val="00ED1F27"/>
    <w:rsid w:val="00ED3538"/>
    <w:rsid w:val="00ED3CDC"/>
    <w:rsid w:val="00ED3EAA"/>
    <w:rsid w:val="00ED4995"/>
    <w:rsid w:val="00ED51E8"/>
    <w:rsid w:val="00EE0668"/>
    <w:rsid w:val="00EE2850"/>
    <w:rsid w:val="00EE5094"/>
    <w:rsid w:val="00EE50FD"/>
    <w:rsid w:val="00EE5308"/>
    <w:rsid w:val="00EE61A4"/>
    <w:rsid w:val="00EE71E5"/>
    <w:rsid w:val="00EE78E7"/>
    <w:rsid w:val="00EF0BEB"/>
    <w:rsid w:val="00EF13C3"/>
    <w:rsid w:val="00EF19BF"/>
    <w:rsid w:val="00EF1BA6"/>
    <w:rsid w:val="00EF1CF9"/>
    <w:rsid w:val="00EF2266"/>
    <w:rsid w:val="00EF36C2"/>
    <w:rsid w:val="00EF7119"/>
    <w:rsid w:val="00F014E7"/>
    <w:rsid w:val="00F03A9B"/>
    <w:rsid w:val="00F051BE"/>
    <w:rsid w:val="00F05DE4"/>
    <w:rsid w:val="00F1101D"/>
    <w:rsid w:val="00F11197"/>
    <w:rsid w:val="00F11F85"/>
    <w:rsid w:val="00F138DF"/>
    <w:rsid w:val="00F14789"/>
    <w:rsid w:val="00F15F50"/>
    <w:rsid w:val="00F169E0"/>
    <w:rsid w:val="00F16B61"/>
    <w:rsid w:val="00F17402"/>
    <w:rsid w:val="00F1740A"/>
    <w:rsid w:val="00F21561"/>
    <w:rsid w:val="00F21AAE"/>
    <w:rsid w:val="00F22CCC"/>
    <w:rsid w:val="00F2337D"/>
    <w:rsid w:val="00F2419E"/>
    <w:rsid w:val="00F24C55"/>
    <w:rsid w:val="00F25E1D"/>
    <w:rsid w:val="00F2727E"/>
    <w:rsid w:val="00F31C01"/>
    <w:rsid w:val="00F31DD7"/>
    <w:rsid w:val="00F3245F"/>
    <w:rsid w:val="00F326E7"/>
    <w:rsid w:val="00F3467E"/>
    <w:rsid w:val="00F34DD4"/>
    <w:rsid w:val="00F406E2"/>
    <w:rsid w:val="00F41B18"/>
    <w:rsid w:val="00F4236E"/>
    <w:rsid w:val="00F438A6"/>
    <w:rsid w:val="00F448BB"/>
    <w:rsid w:val="00F44B00"/>
    <w:rsid w:val="00F47D0F"/>
    <w:rsid w:val="00F50642"/>
    <w:rsid w:val="00F512A3"/>
    <w:rsid w:val="00F514F8"/>
    <w:rsid w:val="00F53C5E"/>
    <w:rsid w:val="00F53D68"/>
    <w:rsid w:val="00F53FBA"/>
    <w:rsid w:val="00F56915"/>
    <w:rsid w:val="00F57032"/>
    <w:rsid w:val="00F60134"/>
    <w:rsid w:val="00F60F2F"/>
    <w:rsid w:val="00F62326"/>
    <w:rsid w:val="00F63356"/>
    <w:rsid w:val="00F63559"/>
    <w:rsid w:val="00F64E3C"/>
    <w:rsid w:val="00F65159"/>
    <w:rsid w:val="00F65A54"/>
    <w:rsid w:val="00F667E8"/>
    <w:rsid w:val="00F66DB2"/>
    <w:rsid w:val="00F6771F"/>
    <w:rsid w:val="00F67A7B"/>
    <w:rsid w:val="00F725D8"/>
    <w:rsid w:val="00F72A13"/>
    <w:rsid w:val="00F72FDA"/>
    <w:rsid w:val="00F74EB3"/>
    <w:rsid w:val="00F76677"/>
    <w:rsid w:val="00F76D9B"/>
    <w:rsid w:val="00F77883"/>
    <w:rsid w:val="00F77F94"/>
    <w:rsid w:val="00F80FE9"/>
    <w:rsid w:val="00F824C3"/>
    <w:rsid w:val="00F836DC"/>
    <w:rsid w:val="00F83EE2"/>
    <w:rsid w:val="00F85B4D"/>
    <w:rsid w:val="00F86245"/>
    <w:rsid w:val="00F868DF"/>
    <w:rsid w:val="00F9234F"/>
    <w:rsid w:val="00F9361C"/>
    <w:rsid w:val="00F95FD9"/>
    <w:rsid w:val="00F96096"/>
    <w:rsid w:val="00F96F49"/>
    <w:rsid w:val="00FA1E6A"/>
    <w:rsid w:val="00FA5BE9"/>
    <w:rsid w:val="00FB0F58"/>
    <w:rsid w:val="00FB5523"/>
    <w:rsid w:val="00FC0D4D"/>
    <w:rsid w:val="00FC3B3B"/>
    <w:rsid w:val="00FC408E"/>
    <w:rsid w:val="00FC426D"/>
    <w:rsid w:val="00FC4AEE"/>
    <w:rsid w:val="00FC4C08"/>
    <w:rsid w:val="00FD1F32"/>
    <w:rsid w:val="00FD2027"/>
    <w:rsid w:val="00FD4F88"/>
    <w:rsid w:val="00FD54F5"/>
    <w:rsid w:val="00FD5710"/>
    <w:rsid w:val="00FD785C"/>
    <w:rsid w:val="00FE0215"/>
    <w:rsid w:val="00FE1452"/>
    <w:rsid w:val="00FE2618"/>
    <w:rsid w:val="00FE3439"/>
    <w:rsid w:val="00FE3920"/>
    <w:rsid w:val="00FE64AD"/>
    <w:rsid w:val="00FE6729"/>
    <w:rsid w:val="00FF0172"/>
    <w:rsid w:val="00FF0A59"/>
    <w:rsid w:val="00FF1D11"/>
    <w:rsid w:val="00FF75FD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375E3E"/>
  <w15:docId w15:val="{D6F566D5-D2A4-4A26-B1EB-ADCB6D994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F5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909A0"/>
    <w:pPr>
      <w:spacing w:before="100" w:beforeAutospacing="1" w:after="100" w:afterAutospacing="1"/>
      <w:outlineLvl w:val="0"/>
    </w:pPr>
    <w:rPr>
      <w:rFonts w:ascii="Times" w:eastAsiaTheme="minorEastAsia" w:hAnsi="Times" w:cstheme="minorBidi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5B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55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0F5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C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CD2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F6CD2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1D3C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97CF5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B095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B0953"/>
  </w:style>
  <w:style w:type="character" w:customStyle="1" w:styleId="CommentTextChar">
    <w:name w:val="Comment Text Char"/>
    <w:basedOn w:val="DefaultParagraphFont"/>
    <w:link w:val="CommentText"/>
    <w:uiPriority w:val="99"/>
    <w:rsid w:val="00DB0953"/>
    <w:rPr>
      <w:rFonts w:ascii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95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953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09A0"/>
    <w:rPr>
      <w:rFonts w:ascii="Times" w:eastAsiaTheme="minorEastAsia" w:hAnsi="Times"/>
      <w:b/>
      <w:bCs/>
      <w:kern w:val="3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3D3E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EDE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3D3EDE"/>
  </w:style>
  <w:style w:type="character" w:styleId="Strong">
    <w:name w:val="Strong"/>
    <w:basedOn w:val="DefaultParagraphFont"/>
    <w:uiPriority w:val="22"/>
    <w:qFormat/>
    <w:rsid w:val="00687B8E"/>
    <w:rPr>
      <w:b/>
      <w:bCs/>
    </w:rPr>
  </w:style>
  <w:style w:type="character" w:styleId="Emphasis">
    <w:name w:val="Emphasis"/>
    <w:basedOn w:val="DefaultParagraphFont"/>
    <w:uiPriority w:val="20"/>
    <w:qFormat/>
    <w:rsid w:val="00687B8E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12E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E12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2E9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5320D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77883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F7E52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D61E3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6B321B"/>
    <w:rPr>
      <w:color w:val="605E5C"/>
      <w:shd w:val="clear" w:color="auto" w:fill="E1DFDD"/>
    </w:rPr>
  </w:style>
  <w:style w:type="paragraph" w:customStyle="1" w:styleId="xmsonormal">
    <w:name w:val="xmsonormal"/>
    <w:basedOn w:val="Normal"/>
    <w:rsid w:val="00390704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  <w:style w:type="paragraph" w:customStyle="1" w:styleId="xmsolistparagraph">
    <w:name w:val="xmsolistparagraph"/>
    <w:basedOn w:val="Normal"/>
    <w:rsid w:val="00390704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974F80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553DD7"/>
    <w:rPr>
      <w:color w:val="605E5C"/>
      <w:shd w:val="clear" w:color="auto" w:fill="E1DFDD"/>
    </w:rPr>
  </w:style>
  <w:style w:type="character" w:customStyle="1" w:styleId="xmsohyperlink">
    <w:name w:val="xmsohyperlink"/>
    <w:basedOn w:val="DefaultParagraphFont"/>
    <w:rsid w:val="00EF1CF9"/>
  </w:style>
  <w:style w:type="character" w:customStyle="1" w:styleId="UnresolvedMention7">
    <w:name w:val="Unresolved Mention7"/>
    <w:basedOn w:val="DefaultParagraphFont"/>
    <w:uiPriority w:val="99"/>
    <w:semiHidden/>
    <w:unhideWhenUsed/>
    <w:rsid w:val="00896214"/>
    <w:rPr>
      <w:color w:val="605E5C"/>
      <w:shd w:val="clear" w:color="auto" w:fill="E1DFDD"/>
    </w:rPr>
  </w:style>
  <w:style w:type="paragraph" w:customStyle="1" w:styleId="p1">
    <w:name w:val="p1"/>
    <w:basedOn w:val="Normal"/>
    <w:rsid w:val="00D44138"/>
    <w:pPr>
      <w:shd w:val="clear" w:color="auto" w:fill="FFFFFF"/>
    </w:pPr>
    <w:rPr>
      <w:rFonts w:ascii="Helvetica" w:hAnsi="Helvetica" w:cs="Calibri"/>
      <w:color w:val="420178"/>
      <w:sz w:val="22"/>
      <w:szCs w:val="22"/>
    </w:rPr>
  </w:style>
  <w:style w:type="character" w:customStyle="1" w:styleId="s1">
    <w:name w:val="s1"/>
    <w:basedOn w:val="DefaultParagraphFont"/>
    <w:rsid w:val="00D44138"/>
    <w:rPr>
      <w:u w:val="single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4E503F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4566B9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256A85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F96096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FA5B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nresolvedMention12">
    <w:name w:val="Unresolved Mention12"/>
    <w:basedOn w:val="DefaultParagraphFont"/>
    <w:uiPriority w:val="99"/>
    <w:semiHidden/>
    <w:unhideWhenUsed/>
    <w:rsid w:val="00874818"/>
    <w:rPr>
      <w:color w:val="605E5C"/>
      <w:shd w:val="clear" w:color="auto" w:fill="E1DFDD"/>
    </w:rPr>
  </w:style>
  <w:style w:type="character" w:customStyle="1" w:styleId="UnresolvedMention13">
    <w:name w:val="Unresolved Mention13"/>
    <w:basedOn w:val="DefaultParagraphFont"/>
    <w:uiPriority w:val="99"/>
    <w:semiHidden/>
    <w:unhideWhenUsed/>
    <w:rsid w:val="00D03369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rsid w:val="00950480"/>
    <w:rPr>
      <w:rFonts w:ascii="Times New Roman" w:hAnsi="Times New Roman" w:cs="Times New Roman"/>
      <w:sz w:val="24"/>
      <w:szCs w:val="24"/>
    </w:rPr>
  </w:style>
  <w:style w:type="character" w:customStyle="1" w:styleId="UnresolvedMention14">
    <w:name w:val="Unresolved Mention14"/>
    <w:basedOn w:val="DefaultParagraphFont"/>
    <w:uiPriority w:val="99"/>
    <w:semiHidden/>
    <w:unhideWhenUsed/>
    <w:rsid w:val="004F4BDC"/>
    <w:rPr>
      <w:color w:val="605E5C"/>
      <w:shd w:val="clear" w:color="auto" w:fill="E1DFDD"/>
    </w:rPr>
  </w:style>
  <w:style w:type="paragraph" w:customStyle="1" w:styleId="xmsonormal0">
    <w:name w:val="x_msonormal"/>
    <w:basedOn w:val="Normal"/>
    <w:uiPriority w:val="99"/>
    <w:rsid w:val="00483CDD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content-text">
    <w:name w:val="content-text"/>
    <w:basedOn w:val="Normal"/>
    <w:rsid w:val="000C6522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  <w:style w:type="paragraph" w:customStyle="1" w:styleId="violator-ae">
    <w:name w:val="violator-ae"/>
    <w:basedOn w:val="Normal"/>
    <w:rsid w:val="000C6522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  <w:style w:type="paragraph" w:customStyle="1" w:styleId="teal-colored">
    <w:name w:val="teal-colored"/>
    <w:basedOn w:val="Normal"/>
    <w:rsid w:val="000C6522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  <w:style w:type="character" w:customStyle="1" w:styleId="UnresolvedMention15">
    <w:name w:val="Unresolved Mention15"/>
    <w:basedOn w:val="DefaultParagraphFont"/>
    <w:uiPriority w:val="99"/>
    <w:semiHidden/>
    <w:unhideWhenUsed/>
    <w:rsid w:val="005C1E44"/>
    <w:rPr>
      <w:color w:val="605E5C"/>
      <w:shd w:val="clear" w:color="auto" w:fill="E1DFDD"/>
    </w:rPr>
  </w:style>
  <w:style w:type="character" w:customStyle="1" w:styleId="UnresolvedMention16">
    <w:name w:val="Unresolved Mention16"/>
    <w:basedOn w:val="DefaultParagraphFont"/>
    <w:uiPriority w:val="99"/>
    <w:semiHidden/>
    <w:unhideWhenUsed/>
    <w:rsid w:val="00B26AF6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55B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17">
    <w:name w:val="Unresolved Mention17"/>
    <w:basedOn w:val="DefaultParagraphFont"/>
    <w:uiPriority w:val="99"/>
    <w:semiHidden/>
    <w:unhideWhenUsed/>
    <w:rsid w:val="00973D98"/>
    <w:rPr>
      <w:color w:val="605E5C"/>
      <w:shd w:val="clear" w:color="auto" w:fill="E1DFDD"/>
    </w:rPr>
  </w:style>
  <w:style w:type="character" w:customStyle="1" w:styleId="UnresolvedMention18">
    <w:name w:val="Unresolved Mention18"/>
    <w:basedOn w:val="DefaultParagraphFont"/>
    <w:uiPriority w:val="99"/>
    <w:semiHidden/>
    <w:unhideWhenUsed/>
    <w:rsid w:val="008365B0"/>
    <w:rPr>
      <w:color w:val="605E5C"/>
      <w:shd w:val="clear" w:color="auto" w:fill="E1DFDD"/>
    </w:rPr>
  </w:style>
  <w:style w:type="character" w:customStyle="1" w:styleId="UnresolvedMention19">
    <w:name w:val="Unresolved Mention19"/>
    <w:basedOn w:val="DefaultParagraphFont"/>
    <w:uiPriority w:val="99"/>
    <w:semiHidden/>
    <w:unhideWhenUsed/>
    <w:rsid w:val="00226B4B"/>
    <w:rPr>
      <w:color w:val="605E5C"/>
      <w:shd w:val="clear" w:color="auto" w:fill="E1DFDD"/>
    </w:rPr>
  </w:style>
  <w:style w:type="character" w:customStyle="1" w:styleId="UnresolvedMention20">
    <w:name w:val="Unresolved Mention20"/>
    <w:basedOn w:val="DefaultParagraphFont"/>
    <w:uiPriority w:val="99"/>
    <w:semiHidden/>
    <w:unhideWhenUsed/>
    <w:rsid w:val="00922D76"/>
    <w:rPr>
      <w:color w:val="605E5C"/>
      <w:shd w:val="clear" w:color="auto" w:fill="E1DFDD"/>
    </w:rPr>
  </w:style>
  <w:style w:type="character" w:customStyle="1" w:styleId="UnresolvedMention21">
    <w:name w:val="Unresolved Mention21"/>
    <w:basedOn w:val="DefaultParagraphFont"/>
    <w:uiPriority w:val="99"/>
    <w:semiHidden/>
    <w:unhideWhenUsed/>
    <w:rsid w:val="00A13B3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B31A8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2">
    <w:name w:val="Unresolved Mention22"/>
    <w:basedOn w:val="DefaultParagraphFont"/>
    <w:uiPriority w:val="99"/>
    <w:semiHidden/>
    <w:unhideWhenUsed/>
    <w:rsid w:val="009E13CD"/>
    <w:rPr>
      <w:color w:val="605E5C"/>
      <w:shd w:val="clear" w:color="auto" w:fill="E1DFDD"/>
    </w:rPr>
  </w:style>
  <w:style w:type="character" w:customStyle="1" w:styleId="UnresolvedMention23">
    <w:name w:val="Unresolved Mention23"/>
    <w:basedOn w:val="DefaultParagraphFont"/>
    <w:uiPriority w:val="99"/>
    <w:semiHidden/>
    <w:unhideWhenUsed/>
    <w:rsid w:val="00C1615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217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9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4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9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8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3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8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4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9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ldefense.com/v3/__https:/resources.miisresourcecenter.com/trainingcenter/Transferring*20Vaccines*20through*20the*20MIIS.mp4__;JSUlJQ!!CUhgQOZqV7M!0MqrrooatsBo-M0Kj2t3Kui6sGY4KxJJsAYOsRofMZ4w3Nnw5S6C5Wpil5XcjoteMnom$" TargetMode="External"/><Relationship Id="rId18" Type="http://schemas.openxmlformats.org/officeDocument/2006/relationships/hyperlink" Target="https://urldefense.com/v3/__https:/www.cdc.gov/vaccines/hcp/admin/admin-protocols.html__;!!CUhgQOZqV7M!1YzKVjCft1j4q4GmFlNsVwqzMY_qpAL1OVcRr6H-LrFJIeXx-iU0zirzFCl22WfQDKQ$" TargetMode="External"/><Relationship Id="rId26" Type="http://schemas.openxmlformats.org/officeDocument/2006/relationships/hyperlink" Target="https://www.mass.gov/doc/wastage-reporting-table/download" TargetMode="External"/><Relationship Id="rId39" Type="http://schemas.openxmlformats.org/officeDocument/2006/relationships/hyperlink" Target="https://www.cdc.gov/vaccines/covid-19/training-education/webinars.html" TargetMode="External"/><Relationship Id="rId21" Type="http://schemas.openxmlformats.org/officeDocument/2006/relationships/hyperlink" Target="https://vaers.hhs.gov/reportevent.html" TargetMode="External"/><Relationship Id="rId34" Type="http://schemas.openxmlformats.org/officeDocument/2006/relationships/hyperlink" Target="https://www.cdc.gov/mmwr/volumes/70/wr/mm7020e1.htm?s_cid=mm7020e1_e&amp;ACSTrackingID=USCDC_921-DM57416&amp;ACSTrackingLabel=MMWR%20Early%20Release%20-%20Vol.%2070%2C%20May%2014%2C%202021&amp;deliveryName=USCDC_921-DM57416" TargetMode="External"/><Relationship Id="rId42" Type="http://schemas.openxmlformats.org/officeDocument/2006/relationships/hyperlink" Target="https://urldefense.com/v3/__https:/www.cdc.gov/coronavirus/2019-ncov/vaccines/toolkits/pediatrician.html__;!!CUhgQOZqV7M!1k5BYn0KAnfysG7AY-eh7rH0-9-3z9-zTzGn-yuB7ND4y2JYkk8JmlfNKKUyuV5vYgk$" TargetMode="External"/><Relationship Id="rId47" Type="http://schemas.openxmlformats.org/officeDocument/2006/relationships/hyperlink" Target="http://www.miisresourcecenter.com/" TargetMode="External"/><Relationship Id="rId50" Type="http://schemas.openxmlformats.org/officeDocument/2006/relationships/hyperlink" Target="https://resources.miisresourcecenter.com/trainingcenter/Coverage%20Reports_2019_Mini%20Guide.pdf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urldefense.com/v3/__https:/www.cdc.gov/vaccines/covid-19/info-by-product/clinical-considerations.html*Appendix-A__;Iw!!CUhgQOZqV7M!1YzKVjCft1j4q4GmFlNsVwqzMY_qpAL1OVcRr6H-LrFJIeXx-iU0zirzFCl2RfRuZ0w$" TargetMode="External"/><Relationship Id="rId29" Type="http://schemas.openxmlformats.org/officeDocument/2006/relationships/hyperlink" Target="https://urldefense.com/v3/__https:/www.cdc.gov/vaccines/covid-19/info-by-product/pfizer/downloads/standing-orders.pdf__;!!CUhgQOZqV7M!0EKxtM6INAHgJ1Zx_hlOpAL_BhJYBFH9pgg8FgSp6qgPNLsq8cGf3DOExZmpRPW0lw0$" TargetMode="External"/><Relationship Id="rId11" Type="http://schemas.openxmlformats.org/officeDocument/2006/relationships/hyperlink" Target="https://www.mass.gov/info-details/massachusetts-covid-19-vaccine-program-mcvp-guidance-for-vaccine-providers-and-organizations" TargetMode="External"/><Relationship Id="rId24" Type="http://schemas.openxmlformats.org/officeDocument/2006/relationships/hyperlink" Target="https://www.mass.gov/doc/faq-about-the-eua-amendments/download" TargetMode="External"/><Relationship Id="rId32" Type="http://schemas.openxmlformats.org/officeDocument/2006/relationships/hyperlink" Target="https://urldefense.com/v3/__https:/www.cdc.gov/vaccines/covid-19/downloads/pre-vaccination-screening-form.pdf__;!!CUhgQOZqV7M!0EKxtM6INAHgJ1Zx_hlOpAL_BhJYBFH9pgg8FgSp6qgPNLsq8cGf3DOExZmp2ac7vo0$" TargetMode="External"/><Relationship Id="rId37" Type="http://schemas.openxmlformats.org/officeDocument/2006/relationships/hyperlink" Target="https://pediatrics.aappublications.org/content/early/2021/05/11/peds.2021-052336" TargetMode="External"/><Relationship Id="rId40" Type="http://schemas.openxmlformats.org/officeDocument/2006/relationships/hyperlink" Target="https://emergency.cdc.gov/coca/calls/2021/callinfo_052721.asp?ACSTrackingID=USCDC_1052-DM58318&amp;ACSTrackingLabel=Reminder%3A%20CDC%20COCA%20Call%20Tomorrow%3A%20Underlying%20Medical%20Conditions%20and%20Severe%20COVID-19%3A%20Evidence-based%20Information%20for%20Healthcare%20P&amp;deliveryName=USCDC_1052-DM58318" TargetMode="External"/><Relationship Id="rId45" Type="http://schemas.openxmlformats.org/officeDocument/2006/relationships/hyperlink" Target="https://emergency.cdc.gov/coca/calls/2021/callinfo_051421.asp" TargetMode="External"/><Relationship Id="rId53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s://www.usp.org/sites/default/files/usp/document/our-impact/covid-19/covid-19-beyond-use-date-factsheet.pdf" TargetMode="External"/><Relationship Id="rId19" Type="http://schemas.openxmlformats.org/officeDocument/2006/relationships/hyperlink" Target="https://www.mass.gov/lists/infectious-disease-case-report-forms" TargetMode="External"/><Relationship Id="rId31" Type="http://schemas.openxmlformats.org/officeDocument/2006/relationships/hyperlink" Target="https://urldefense.com/v3/__https:/www.cdc.gov/vaccines/covid-19/downloads/covid19-vaccine-quick-reference-guide-2pages.pdf__;!!CUhgQOZqV7M!0EKxtM6INAHgJ1Zx_hlOpAL_BhJYBFH9pgg8FgSp6qgPNLsq8cGf3DOExZmp_DnJOnM$" TargetMode="External"/><Relationship Id="rId44" Type="http://schemas.openxmlformats.org/officeDocument/2006/relationships/hyperlink" Target="https://urldefense.com/v3/__https:/www.cdc.gov/vaccines/covid-19/hcp/index.html__;!!CUhgQOZqV7M!1k5BYn0KAnfysG7AY-eh7rH0-9-3z9-zTzGn-yuB7ND4y2JYkk8JmlfNKKUycXO331Q$" TargetMode="External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dc.gov/vaccines/covid-19/downloads/expiration-tracker.pdf" TargetMode="External"/><Relationship Id="rId14" Type="http://schemas.openxmlformats.org/officeDocument/2006/relationships/hyperlink" Target="https://urldefense.com/v3/__https:/resources.miisresourcecenter.com/trainingcenter/How*20to*20use*20the*20Inventory*20Decrementing*20Tool/How*20to*20use*20the*20Inventory*20Decrementing*20Tool.mp4__;JSUlJSUlJSUlJSUl!!CUhgQOZqV7M!0MqrrooatsBo-M0Kj2t3Kui6sGY4KxJJsAYOsRofMZ4w3Nnw5S6C5Wpil5XcjglF68nu$" TargetMode="External"/><Relationship Id="rId22" Type="http://schemas.openxmlformats.org/officeDocument/2006/relationships/hyperlink" Target="https://www.ahajournals.org/doi/10.1161/CIR.0000000000000239?url_ver=Z39.88-2003&amp;rfr_id=ori:rid:crossref.org&amp;rfr_dat=cr_pub%20%200pubmed" TargetMode="External"/><Relationship Id="rId27" Type="http://schemas.openxmlformats.org/officeDocument/2006/relationships/hyperlink" Target="https://www.mass.gov/info-details/massachusetts-covid-19-vaccine-program-mcvp-guidance-for-vaccine-providers-and-organizations" TargetMode="External"/><Relationship Id="rId30" Type="http://schemas.openxmlformats.org/officeDocument/2006/relationships/hyperlink" Target="https://urldefense.com/v3/__https:/www.cdc.gov/vaccines/covid-19/info-by-product/clinical-considerations.html__;!!CUhgQOZqV7M!0EKxtM6INAHgJ1Zx_hlOpAL_BhJYBFH9pgg8FgSp6qgPNLsq8cGf3DOExZmpc5nz44A$" TargetMode="External"/><Relationship Id="rId35" Type="http://schemas.openxmlformats.org/officeDocument/2006/relationships/hyperlink" Target="https://urldefense.com/v3/__https:/www.fda.gov/media/144413/download__;!!CUhgQOZqV7M!0T4l2WUlIF00A4_Vuz7jYNF2S1VGCwgnH4je1-kOxd5Xcc2sopHvf6PlBp6f8cUvyLw$" TargetMode="External"/><Relationship Id="rId43" Type="http://schemas.openxmlformats.org/officeDocument/2006/relationships/hyperlink" Target="https://urldefense.com/v3/__https:/www.cdc.gov/vaccines/covid-19/info-by-product/pfizer/pfizer-bioNTech-faqs.html*vaccination-minors__;Iw!!CUhgQOZqV7M!1k5BYn0KAnfysG7AY-eh7rH0-9-3z9-zTzGn-yuB7ND4y2JYkk8JmlfNKKUylqMLbkI$" TargetMode="External"/><Relationship Id="rId48" Type="http://schemas.openxmlformats.org/officeDocument/2006/relationships/hyperlink" Target="https://urldefense.com/v3/__https:/resources.miisresourcecenter.com/trainingcenter/Vaccine*20Accountability*20Resource*20Guide.pdf__;JSUl!!CUhgQOZqV7M!0MqrrooatsBo-M0Kj2t3Kui6sGY4KxJJsAYOsRofMZ4w3Nnw5S6C5Wpil5XcjibO7BHR$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resources.miisresourcecenter.com/trainingcenter/Reminder%20Recall_2018_Mini%20Guide.pdf" TargetMode="External"/><Relationship Id="rId3" Type="http://schemas.openxmlformats.org/officeDocument/2006/relationships/styles" Target="styles.xml"/><Relationship Id="rId12" Type="http://schemas.openxmlformats.org/officeDocument/2006/relationships/hyperlink" Target="https://urldefense.com/v3/__https://go.usp.org/e/323321/g-covid19-vaccines-offsite-pdf/4jcqly/338978268?h=br8A31s9bVk84Pgc4BP45yLltadfxpWawPFAZY2YyGY__;!!CUhgQOZqV7M!1_WOouIe4uSLwN-15bArz4hsEbME33w1VoQbXlYNrOdjYa2xBjYMPIOxFJ6CMbkS2yR2Kg$" TargetMode="External"/><Relationship Id="rId17" Type="http://schemas.openxmlformats.org/officeDocument/2006/relationships/hyperlink" Target="https://urldefense.com/v3/__https:/www.cdc.gov/vaccines/pubs/pinkbook/vac-admin.html__;!!CUhgQOZqV7M!1YzKVjCft1j4q4GmFlNsVwqzMY_qpAL1OVcRr6H-LrFJIeXx-iU0zirzFCl2crD5RK8$" TargetMode="External"/><Relationship Id="rId25" Type="http://schemas.openxmlformats.org/officeDocument/2006/relationships/hyperlink" Target="https://www.mass.gov/doc/images-of-the-new-moderna-cartons-and-vial-labels/download" TargetMode="External"/><Relationship Id="rId33" Type="http://schemas.openxmlformats.org/officeDocument/2006/relationships/hyperlink" Target="https://urldefense.com/v3/__https:/www.cdc.gov/coronavirus/2019-ncov/vaccines/safety/vsafe.html__;!!CUhgQOZqV7M!xNonCaILQh5ZiiNWZRQo3ATtW5WPZz7E5ZIGOSqtaAgvxdRfncz4_deLubTTU2gfmgU$" TargetMode="External"/><Relationship Id="rId38" Type="http://schemas.openxmlformats.org/officeDocument/2006/relationships/hyperlink" Target="https://www.mass.gov/info-details/covid-19-vaccinations-for-people-under-age-18" TargetMode="External"/><Relationship Id="rId46" Type="http://schemas.openxmlformats.org/officeDocument/2006/relationships/hyperlink" Target="https://www.immunize.org/catg.d/p3082a.pdf" TargetMode="External"/><Relationship Id="rId20" Type="http://schemas.openxmlformats.org/officeDocument/2006/relationships/hyperlink" Target="https://www.cdc.gov/vaccines/covid-19/clinical-considerations/myocarditis.html?ACSTrackingID=USCDC_1052-DM58482&amp;ACSTrackingLabel=COCA%20Now%3A%20CDC%20Publishes%20Clinical%20Considerations%3A%20Myocarditis%20and%20Pericarditis%20after%20Receipt%20of%20mRNA%20COVID-19%20Vaccines%20Among%20Adol&amp;deliveryName=USCDC_1052-DM58482" TargetMode="External"/><Relationship Id="rId41" Type="http://schemas.openxmlformats.org/officeDocument/2006/relationships/hyperlink" Target="https://urldefense.com/v3/__https:/www.cdc.gov/coronavirus/2019-ncov/vaccines/recommendations/adolescents.html__;!!CUhgQOZqV7M!1k5BYn0KAnfysG7AY-eh7rH0-9-3z9-zTzGn-yuB7ND4y2JYkk8JmlfNKKUyjSxFBOw$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cdc.gov/vaccines/covid-19/clinical-considerations/covid-19-vaccines-us.html?CDC_AA_refVal=https%3A%2F%2Fwww.cdc.gov%2Fvaccines%2Fcovid-19%2Finfo-by-product%2Fclinical-considerations.html" TargetMode="External"/><Relationship Id="rId23" Type="http://schemas.openxmlformats.org/officeDocument/2006/relationships/hyperlink" Target="https://www.cdc.gov/coronavirus/2019-ncov/vaccines/safety/myocarditis.html?ACSTrackingID=USCDC_1052-DM58482&amp;ACSTrackingLabel=COCA%20Now%3A%20CDC%20Publishes%20Clinical%20Considerations%3A%20Myocarditis%20and%20Pericarditis%20after%20Receipt%20of%20mRNA%20COVID-19%20Vaccines%20Among%20Adol&amp;deliveryName=USCDC_1052-DM58482" TargetMode="External"/><Relationship Id="rId28" Type="http://schemas.openxmlformats.org/officeDocument/2006/relationships/hyperlink" Target="https://urldefense.com/v3/__https:/www.cdc.gov/vaccines/covid-19/info-by-product/pfizer/downloads/prep-and-admin-summary.pdf__;!!CUhgQOZqV7M!0EKxtM6INAHgJ1Zx_hlOpAL_BhJYBFH9pgg8FgSp6qgPNLsq8cGf3DOExZmp_H9NZk8$" TargetMode="External"/><Relationship Id="rId36" Type="http://schemas.openxmlformats.org/officeDocument/2006/relationships/hyperlink" Target="https://urldefense.com/v3/__https:/www.fda.gov/media/144414/download__;!!CUhgQOZqV7M!0T4l2WUlIF00A4_Vuz7jYNF2S1VGCwgnH4je1-kOxd5Xcc2sopHvf6PlBp6fvLGU5nc$" TargetMode="External"/><Relationship Id="rId49" Type="http://schemas.openxmlformats.org/officeDocument/2006/relationships/hyperlink" Target="https://urldefense.com/v3/__https:/resources.miisresourcecenter.com/trainingcenter/Using*20the*20HL7*20Admin*20Console/Using*20the*20HL7*20Admin*20Console.mp4__;JSUlJSUlJSU!!CUhgQOZqV7M!0MqrrooatsBo-M0Kj2t3Kui6sGY4KxJJsAYOsRofMZ4w3Nnw5S6C5Wpil5Xcjmq3KMmh$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741290-00A6-264C-8E19-F49564DEA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3022</Words>
  <Characters>17231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20213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Worthington, Pamela (DPH)</dc:creator>
  <cp:keywords/>
  <dc:description/>
  <cp:lastModifiedBy>Stetler, Katie (DPH)</cp:lastModifiedBy>
  <cp:revision>7</cp:revision>
  <cp:lastPrinted>2021-05-18T19:57:00Z</cp:lastPrinted>
  <dcterms:created xsi:type="dcterms:W3CDTF">2021-06-01T23:46:00Z</dcterms:created>
  <dcterms:modified xsi:type="dcterms:W3CDTF">2021-06-03T21:41:00Z</dcterms:modified>
</cp:coreProperties>
</file>