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60D34528"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650D7">
        <w:rPr>
          <w:rFonts w:asciiTheme="minorHAnsi" w:eastAsia="Times New Roman" w:hAnsiTheme="minorHAnsi" w:cstheme="minorHAnsi"/>
          <w:b/>
          <w:bCs/>
          <w:color w:val="333333"/>
          <w:spacing w:val="8"/>
          <w:sz w:val="28"/>
          <w:szCs w:val="28"/>
        </w:rPr>
        <w:t>7/</w:t>
      </w:r>
      <w:r w:rsidR="00DD0022">
        <w:rPr>
          <w:rFonts w:asciiTheme="minorHAnsi" w:eastAsia="Times New Roman" w:hAnsiTheme="minorHAnsi" w:cstheme="minorHAnsi"/>
          <w:b/>
          <w:bCs/>
          <w:color w:val="333333"/>
          <w:spacing w:val="8"/>
          <w:sz w:val="28"/>
          <w:szCs w:val="28"/>
        </w:rPr>
        <w:t>1</w:t>
      </w:r>
      <w:r w:rsidR="00CF4E60">
        <w:rPr>
          <w:rFonts w:asciiTheme="minorHAnsi" w:eastAsia="Times New Roman" w:hAnsiTheme="minorHAnsi" w:cstheme="minorHAnsi"/>
          <w:b/>
          <w:bCs/>
          <w:color w:val="333333"/>
          <w:spacing w:val="8"/>
          <w:sz w:val="28"/>
          <w:szCs w:val="28"/>
        </w:rPr>
        <w:t>4</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3E20865C"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362279">
        <w:rPr>
          <w:rFonts w:asciiTheme="minorHAnsi" w:hAnsiTheme="minorHAnsi" w:cstheme="minorHAnsi"/>
          <w:sz w:val="22"/>
          <w:szCs w:val="22"/>
        </w:rPr>
        <w:t>7/</w:t>
      </w:r>
      <w:r w:rsidR="00CF4E60">
        <w:rPr>
          <w:rFonts w:asciiTheme="minorHAnsi" w:hAnsiTheme="minorHAnsi" w:cstheme="minorHAnsi"/>
          <w:sz w:val="22"/>
          <w:szCs w:val="22"/>
        </w:rPr>
        <w:t>14</w:t>
      </w:r>
      <w:r w:rsidRPr="004351E4">
        <w:rPr>
          <w:rFonts w:asciiTheme="minorHAnsi" w:hAnsiTheme="minorHAnsi" w:cstheme="minorHAnsi"/>
          <w:sz w:val="22"/>
          <w:szCs w:val="22"/>
        </w:rPr>
        <w:t xml:space="preserve">, </w:t>
      </w:r>
      <w:r w:rsidR="00CF4E60" w:rsidRPr="00CF4E60">
        <w:rPr>
          <w:rFonts w:asciiTheme="minorHAnsi" w:hAnsiTheme="minorHAnsi" w:cstheme="minorHAnsi"/>
          <w:color w:val="000000"/>
          <w:sz w:val="22"/>
          <w:szCs w:val="22"/>
        </w:rPr>
        <w:t>4,284,156</w:t>
      </w:r>
      <w:r w:rsidR="00CF4E60">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Who to Vaccinate this Week</w:t>
      </w:r>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7716F88C" w14:textId="5D39521E" w:rsidR="008D7F91" w:rsidRDefault="00FB0F58" w:rsidP="008D7F91">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3AC637CB" w14:textId="2E4BBC6F" w:rsidR="009871F8" w:rsidRPr="009871F8" w:rsidRDefault="009871F8" w:rsidP="006A5E8D">
      <w:pPr>
        <w:pStyle w:val="xmsolistparagraph0"/>
        <w:numPr>
          <w:ilvl w:val="0"/>
          <w:numId w:val="24"/>
        </w:numPr>
        <w:spacing w:before="120" w:beforeAutospacing="0" w:after="0" w:afterAutospacing="0"/>
        <w:ind w:left="634" w:hanging="274"/>
        <w:rPr>
          <w:b/>
          <w:bCs/>
          <w:color w:val="0070C0"/>
        </w:rPr>
      </w:pPr>
      <w:r>
        <w:rPr>
          <w:color w:val="FF0000"/>
        </w:rPr>
        <w:t xml:space="preserve">New </w:t>
      </w:r>
      <w:r w:rsidRPr="00A9618E">
        <w:rPr>
          <w:b/>
          <w:bCs/>
          <w:i/>
          <w:iCs/>
        </w:rPr>
        <w:t xml:space="preserve">Reports of Guillain-Barré </w:t>
      </w:r>
      <w:r>
        <w:rPr>
          <w:b/>
          <w:bCs/>
          <w:i/>
          <w:iCs/>
        </w:rPr>
        <w:t>S</w:t>
      </w:r>
      <w:r w:rsidRPr="00A9618E">
        <w:rPr>
          <w:b/>
          <w:bCs/>
          <w:i/>
          <w:iCs/>
        </w:rPr>
        <w:t xml:space="preserve">yndrome </w:t>
      </w:r>
      <w:r>
        <w:rPr>
          <w:b/>
          <w:bCs/>
          <w:i/>
          <w:iCs/>
        </w:rPr>
        <w:t>F</w:t>
      </w:r>
      <w:r w:rsidRPr="00A9618E">
        <w:rPr>
          <w:b/>
          <w:bCs/>
          <w:i/>
          <w:iCs/>
        </w:rPr>
        <w:t xml:space="preserve">ollowing </w:t>
      </w:r>
      <w:r>
        <w:rPr>
          <w:b/>
          <w:bCs/>
          <w:i/>
          <w:iCs/>
        </w:rPr>
        <w:t>V</w:t>
      </w:r>
      <w:r w:rsidRPr="00A9618E">
        <w:rPr>
          <w:b/>
          <w:bCs/>
          <w:i/>
          <w:iCs/>
        </w:rPr>
        <w:t>accination with the</w:t>
      </w:r>
      <w:r>
        <w:t xml:space="preserve"> </w:t>
      </w:r>
      <w:r w:rsidRPr="00A9618E">
        <w:rPr>
          <w:b/>
          <w:bCs/>
          <w:i/>
          <w:iCs/>
        </w:rPr>
        <w:t>Janssen/Johnson &amp; Johnson</w:t>
      </w:r>
      <w:r>
        <w:rPr>
          <w:b/>
          <w:bCs/>
          <w:i/>
          <w:iCs/>
        </w:rPr>
        <w:t xml:space="preserve"> COVID-19 Vaccine</w:t>
      </w:r>
      <w:r w:rsidRPr="00A9618E">
        <w:t xml:space="preserve">: </w:t>
      </w:r>
      <w:r w:rsidRPr="009871F8">
        <w:t>Guillain</w:t>
      </w:r>
      <w:r w:rsidR="000751E6">
        <w:t>-</w:t>
      </w:r>
      <w:r w:rsidRPr="009871F8">
        <w:t xml:space="preserve">Barré syndrome has occurred in some people who have received the Janssen COVID-19 Vaccine. In most of these people, symptoms began within 42 days following receipt of the Janssen COVID-19 Vaccine. The chance of having this occur is very low.  The </w:t>
      </w:r>
      <w:r>
        <w:t>EUA fact sheets have been updated accordingly:</w:t>
      </w:r>
    </w:p>
    <w:p w14:paraId="615749A6" w14:textId="77777777" w:rsidR="009871F8" w:rsidRPr="00A9618E" w:rsidRDefault="00FB30B3" w:rsidP="009871F8">
      <w:pPr>
        <w:pStyle w:val="xmsolistparagraph0"/>
        <w:numPr>
          <w:ilvl w:val="1"/>
          <w:numId w:val="24"/>
        </w:numPr>
        <w:spacing w:before="60" w:beforeAutospacing="0" w:after="0" w:afterAutospacing="0" w:line="264" w:lineRule="auto"/>
        <w:rPr>
          <w:b/>
          <w:bCs/>
          <w:color w:val="0070C0"/>
        </w:rPr>
      </w:pPr>
      <w:hyperlink r:id="rId9" w:history="1">
        <w:r w:rsidR="009871F8" w:rsidRPr="00A9618E">
          <w:rPr>
            <w:rStyle w:val="Hyperlink"/>
            <w:color w:val="0070C0"/>
          </w:rPr>
          <w:t>EUA fact</w:t>
        </w:r>
        <w:r w:rsidR="009871F8">
          <w:rPr>
            <w:rStyle w:val="Hyperlink"/>
            <w:color w:val="0070C0"/>
          </w:rPr>
          <w:t xml:space="preserve"> </w:t>
        </w:r>
        <w:r w:rsidR="009871F8" w:rsidRPr="00A9618E">
          <w:rPr>
            <w:rStyle w:val="Hyperlink"/>
            <w:color w:val="0070C0"/>
          </w:rPr>
          <w:t>sheet for healthcare providers</w:t>
        </w:r>
      </w:hyperlink>
      <w:r w:rsidR="009871F8" w:rsidRPr="00A9618E">
        <w:rPr>
          <w:color w:val="0070C0"/>
        </w:rPr>
        <w:t xml:space="preserve"> </w:t>
      </w:r>
    </w:p>
    <w:p w14:paraId="6CB15C83" w14:textId="77777777" w:rsidR="009871F8" w:rsidRPr="00A9618E" w:rsidRDefault="00FB30B3" w:rsidP="009871F8">
      <w:pPr>
        <w:pStyle w:val="xmsolistparagraph0"/>
        <w:numPr>
          <w:ilvl w:val="1"/>
          <w:numId w:val="24"/>
        </w:numPr>
        <w:spacing w:before="60" w:beforeAutospacing="0" w:after="0" w:afterAutospacing="0" w:line="264" w:lineRule="auto"/>
        <w:rPr>
          <w:b/>
          <w:bCs/>
          <w:color w:val="0070C0"/>
        </w:rPr>
      </w:pPr>
      <w:hyperlink r:id="rId10" w:history="1">
        <w:r w:rsidR="009871F8" w:rsidRPr="00A9618E">
          <w:rPr>
            <w:rStyle w:val="Hyperlink"/>
            <w:color w:val="0070C0"/>
          </w:rPr>
          <w:t>EUA fact sheet for recipients and caregivers</w:t>
        </w:r>
      </w:hyperlink>
    </w:p>
    <w:p w14:paraId="30FFA6FD" w14:textId="77777777" w:rsidR="00D16BFA" w:rsidRPr="00D16BFA" w:rsidRDefault="00D16BFA" w:rsidP="006A5E8D">
      <w:pPr>
        <w:pStyle w:val="xmsolistparagraph0"/>
        <w:numPr>
          <w:ilvl w:val="0"/>
          <w:numId w:val="24"/>
        </w:numPr>
        <w:spacing w:before="120" w:beforeAutospacing="0" w:after="0" w:afterAutospacing="0"/>
        <w:ind w:left="634" w:hanging="274"/>
        <w:rPr>
          <w:rFonts w:asciiTheme="minorHAnsi" w:hAnsiTheme="minorHAnsi" w:cstheme="minorHAnsi"/>
          <w:b/>
          <w:bCs/>
          <w:color w:val="0070C0"/>
        </w:rPr>
      </w:pPr>
      <w:r w:rsidRPr="00D16BFA">
        <w:rPr>
          <w:rFonts w:asciiTheme="minorHAnsi" w:hAnsiTheme="minorHAnsi" w:cstheme="minorHAnsi"/>
          <w:color w:val="FF0000"/>
        </w:rPr>
        <w:t xml:space="preserve">New </w:t>
      </w:r>
      <w:r w:rsidRPr="00D16BFA">
        <w:rPr>
          <w:rFonts w:asciiTheme="minorHAnsi" w:hAnsiTheme="minorHAnsi" w:cstheme="minorHAnsi"/>
          <w:b/>
          <w:bCs/>
          <w:i/>
          <w:iCs/>
        </w:rPr>
        <w:t>Ordering COVID-19 Vaccine:</w:t>
      </w:r>
      <w:r w:rsidRPr="00D16BFA">
        <w:rPr>
          <w:rFonts w:asciiTheme="minorHAnsi" w:hAnsiTheme="minorHAnsi" w:cstheme="minorHAnsi"/>
        </w:rPr>
        <w:t xml:space="preserve"> As of 7/8/21, DPH is no longer limiting which sites can order COVID-19 vaccines. Any provider who would like to order COVID-19 vaccine must be registered with the Massachusetts Immunization Information System (MIIS) and have a completed Massachusetts COVID-19 Vaccine Program (MCVP) agreement. All providers receiving COVID-19 vaccine will order vaccine directly from the MIIS and comply with MCVP guidelines and the following </w:t>
      </w:r>
      <w:r w:rsidRPr="00D16BFA">
        <w:rPr>
          <w:rFonts w:asciiTheme="minorHAnsi" w:eastAsia="Times New Roman" w:hAnsiTheme="minorHAnsi" w:cstheme="minorHAnsi"/>
          <w:color w:val="212121"/>
          <w:shd w:val="clear" w:color="auto" w:fill="FFFFFF"/>
        </w:rPr>
        <w:t>requirements:</w:t>
      </w:r>
    </w:p>
    <w:p w14:paraId="5AB60084" w14:textId="77777777" w:rsidR="00D16BFA" w:rsidRPr="00D16BFA" w:rsidRDefault="00D16BFA" w:rsidP="006A5E8D">
      <w:pPr>
        <w:pStyle w:val="xmsolistparagraph0"/>
        <w:numPr>
          <w:ilvl w:val="1"/>
          <w:numId w:val="24"/>
        </w:numPr>
        <w:spacing w:before="60" w:beforeAutospacing="0" w:after="0" w:afterAutospacing="0"/>
        <w:rPr>
          <w:rFonts w:asciiTheme="minorHAnsi" w:hAnsiTheme="minorHAnsi" w:cstheme="minorHAnsi"/>
          <w:b/>
          <w:bCs/>
          <w:color w:val="0070C0"/>
        </w:rPr>
      </w:pPr>
      <w:r w:rsidRPr="00D16BFA">
        <w:rPr>
          <w:rFonts w:asciiTheme="minorHAnsi" w:eastAsia="Times New Roman" w:hAnsiTheme="minorHAnsi" w:cstheme="minorHAnsi"/>
        </w:rPr>
        <w:t>Report doses administered to the MIIS within 24hrs of administration</w:t>
      </w:r>
    </w:p>
    <w:p w14:paraId="133EA22B"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Administer all doses within 30 days of receipt</w:t>
      </w:r>
    </w:p>
    <w:p w14:paraId="51934746" w14:textId="72FF7F62" w:rsidR="00D16BFA" w:rsidRPr="00D44DE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Order minimum quantities of COVID-19 vaccines</w:t>
      </w:r>
      <w:r w:rsidR="00D44DEA">
        <w:rPr>
          <w:rFonts w:asciiTheme="minorHAnsi" w:eastAsia="Times New Roman" w:hAnsiTheme="minorHAnsi" w:cstheme="minorHAnsi"/>
          <w:color w:val="212121"/>
          <w:sz w:val="22"/>
          <w:szCs w:val="22"/>
          <w:shd w:val="clear" w:color="auto" w:fill="FFFFFF"/>
        </w:rPr>
        <w:t xml:space="preserve"> (450 doses of Pfizer, 100 doses of Moderna, 100 doses of Johnson &amp; Johnson)</w:t>
      </w:r>
    </w:p>
    <w:p w14:paraId="1A222079" w14:textId="77777777" w:rsidR="00D16BFA" w:rsidRPr="00D16BFA" w:rsidRDefault="00D16BFA" w:rsidP="006A5E8D">
      <w:pPr>
        <w:pStyle w:val="ListParagraph"/>
        <w:numPr>
          <w:ilvl w:val="0"/>
          <w:numId w:val="38"/>
        </w:numPr>
        <w:spacing w:before="60"/>
        <w:contextualSpacing w:val="0"/>
        <w:rPr>
          <w:rFonts w:asciiTheme="minorHAnsi" w:eastAsia="Times New Roman" w:hAnsiTheme="minorHAnsi" w:cstheme="minorHAnsi"/>
          <w:sz w:val="22"/>
          <w:szCs w:val="22"/>
        </w:rPr>
      </w:pPr>
      <w:r w:rsidRPr="00D16BFA">
        <w:rPr>
          <w:rFonts w:asciiTheme="minorHAnsi" w:eastAsia="Times New Roman" w:hAnsiTheme="minorHAnsi" w:cstheme="minorHAnsi"/>
          <w:color w:val="212121"/>
          <w:sz w:val="22"/>
          <w:szCs w:val="22"/>
          <w:shd w:val="clear" w:color="auto" w:fill="FFFFFF"/>
        </w:rPr>
        <w:t xml:space="preserve">Agree to </w:t>
      </w:r>
      <w:hyperlink r:id="rId11" w:history="1">
        <w:r w:rsidRPr="00D16BFA">
          <w:rPr>
            <w:rStyle w:val="Hyperlink"/>
            <w:rFonts w:asciiTheme="minorHAnsi" w:eastAsia="Times New Roman" w:hAnsiTheme="minorHAnsi" w:cstheme="minorHAnsi"/>
            <w:color w:val="0070C0"/>
            <w:sz w:val="22"/>
            <w:szCs w:val="22"/>
            <w:shd w:val="clear" w:color="auto" w:fill="FFFFFF"/>
          </w:rPr>
          <w:t>allowable vaccine wastage guidelines</w:t>
        </w:r>
      </w:hyperlink>
      <w:r w:rsidRPr="00D16BFA">
        <w:rPr>
          <w:rFonts w:asciiTheme="minorHAnsi" w:eastAsia="Times New Roman" w:hAnsiTheme="minorHAnsi" w:cstheme="minorHAnsi"/>
          <w:color w:val="212121"/>
          <w:sz w:val="22"/>
          <w:szCs w:val="22"/>
          <w:shd w:val="clear" w:color="auto" w:fill="FFFFFF"/>
        </w:rPr>
        <w:t xml:space="preserve">. </w:t>
      </w:r>
    </w:p>
    <w:p w14:paraId="14C9A4AC" w14:textId="50A62FC6" w:rsidR="005B4C49" w:rsidRPr="005B4C49" w:rsidRDefault="00382DA5" w:rsidP="006A5E8D">
      <w:pPr>
        <w:pStyle w:val="xmsolistparagraph0"/>
        <w:numPr>
          <w:ilvl w:val="0"/>
          <w:numId w:val="24"/>
        </w:numPr>
        <w:spacing w:before="120" w:beforeAutospacing="0" w:after="0" w:afterAutospacing="0"/>
        <w:ind w:left="634" w:hanging="274"/>
        <w:rPr>
          <w:b/>
          <w:bCs/>
          <w:color w:val="FF0000"/>
        </w:rPr>
      </w:pPr>
      <w:r>
        <w:rPr>
          <w:color w:val="FF0000"/>
        </w:rPr>
        <w:t xml:space="preserve">New </w:t>
      </w:r>
      <w:r w:rsidRPr="00382DA5">
        <w:rPr>
          <w:b/>
          <w:bCs/>
          <w:i/>
          <w:iCs/>
        </w:rPr>
        <w:t xml:space="preserve">Donating </w:t>
      </w:r>
      <w:r w:rsidR="005B4C49">
        <w:rPr>
          <w:b/>
          <w:bCs/>
          <w:i/>
          <w:iCs/>
        </w:rPr>
        <w:t>V</w:t>
      </w:r>
      <w:r w:rsidRPr="00382DA5">
        <w:rPr>
          <w:b/>
          <w:bCs/>
          <w:i/>
          <w:iCs/>
        </w:rPr>
        <w:t xml:space="preserve">accines </w:t>
      </w:r>
      <w:r w:rsidR="005B4C49">
        <w:rPr>
          <w:b/>
          <w:bCs/>
          <w:i/>
          <w:iCs/>
        </w:rPr>
        <w:t>I</w:t>
      </w:r>
      <w:r w:rsidRPr="00382DA5">
        <w:rPr>
          <w:b/>
          <w:bCs/>
          <w:i/>
          <w:iCs/>
        </w:rPr>
        <w:t>nternationally</w:t>
      </w:r>
      <w:r>
        <w:rPr>
          <w:b/>
          <w:bCs/>
          <w:i/>
          <w:iCs/>
        </w:rPr>
        <w:t>:</w:t>
      </w:r>
      <w:r w:rsidRPr="00382DA5">
        <w:t xml:space="preserve"> As a COVID-19 provider, you cannot transfer or donate COVID-19 vaccines allocated to you outside of the United States.  Any international transfer or donation of COVID-19 vaccines must be undertaken by the federal government. </w:t>
      </w:r>
      <w:r>
        <w:t>Providers</w:t>
      </w:r>
      <w:r w:rsidRPr="00382DA5">
        <w:t xml:space="preserve"> with questions regarding donating vaccine internationally should contact CDC’s Distribution and Federal Programs functional box </w:t>
      </w:r>
      <w:r>
        <w:t xml:space="preserve">at </w:t>
      </w:r>
      <w:hyperlink r:id="rId12" w:history="1">
        <w:r w:rsidRPr="00382DA5">
          <w:rPr>
            <w:rStyle w:val="Hyperlink"/>
            <w:color w:val="0070C0"/>
          </w:rPr>
          <w:t>eocevent551@cdc.gov</w:t>
        </w:r>
      </w:hyperlink>
      <w:r w:rsidRPr="00382DA5">
        <w:t>.</w:t>
      </w:r>
      <w:r w:rsidRPr="00382DA5">
        <w:rPr>
          <w:b/>
          <w:bCs/>
          <w:i/>
          <w:iCs/>
        </w:rPr>
        <w:t xml:space="preserve">  </w:t>
      </w:r>
    </w:p>
    <w:p w14:paraId="09063A26" w14:textId="1F75C0BB" w:rsidR="005B4C49" w:rsidRPr="005B4C49" w:rsidRDefault="005B4C49" w:rsidP="005B4C49">
      <w:pPr>
        <w:pStyle w:val="xmsolistparagraph0"/>
        <w:numPr>
          <w:ilvl w:val="0"/>
          <w:numId w:val="24"/>
        </w:numPr>
        <w:spacing w:before="120" w:beforeAutospacing="0" w:after="0" w:afterAutospacing="0" w:line="264" w:lineRule="auto"/>
        <w:ind w:left="634" w:hanging="274"/>
        <w:rPr>
          <w:b/>
          <w:bCs/>
          <w:color w:val="FF0000"/>
        </w:rPr>
      </w:pPr>
      <w:r w:rsidRPr="005B4C49">
        <w:rPr>
          <w:rFonts w:asciiTheme="minorHAnsi" w:eastAsia="Times New Roman" w:hAnsiTheme="minorHAnsi" w:cstheme="minorHAnsi"/>
          <w:color w:val="FF0000"/>
        </w:rPr>
        <w:t xml:space="preserve">New </w:t>
      </w:r>
      <w:r w:rsidRPr="005B4C49">
        <w:rPr>
          <w:rFonts w:eastAsia="Times New Roman"/>
          <w:b/>
          <w:bCs/>
          <w:i/>
          <w:iCs/>
        </w:rPr>
        <w:t>Prevaccination Screening Form and Standing Orders</w:t>
      </w:r>
      <w:r>
        <w:rPr>
          <w:rFonts w:eastAsia="Times New Roman"/>
          <w:b/>
          <w:bCs/>
          <w:i/>
          <w:iCs/>
        </w:rPr>
        <w:t xml:space="preserve"> Updated 7/6/21</w:t>
      </w:r>
      <w:r>
        <w:rPr>
          <w:rFonts w:eastAsia="Times New Roman"/>
        </w:rPr>
        <w:t>:</w:t>
      </w:r>
      <w:r w:rsidRPr="005B4C49">
        <w:rPr>
          <w:rFonts w:eastAsia="Times New Roman"/>
        </w:rPr>
        <w:t xml:space="preserve"> </w:t>
      </w:r>
      <w:r>
        <w:rPr>
          <w:rFonts w:eastAsia="Times New Roman"/>
        </w:rPr>
        <w:t xml:space="preserve"> </w:t>
      </w:r>
    </w:p>
    <w:p w14:paraId="4EF1872A" w14:textId="3F2652AB" w:rsidR="005B4C49" w:rsidRPr="005B4C49" w:rsidRDefault="00FB30B3" w:rsidP="005B4C49">
      <w:pPr>
        <w:pStyle w:val="xmsolistparagraph0"/>
        <w:numPr>
          <w:ilvl w:val="1"/>
          <w:numId w:val="24"/>
        </w:numPr>
        <w:spacing w:before="60" w:beforeAutospacing="0" w:after="0" w:afterAutospacing="0" w:line="264" w:lineRule="auto"/>
        <w:rPr>
          <w:b/>
          <w:bCs/>
        </w:rPr>
      </w:pPr>
      <w:hyperlink r:id="rId13" w:history="1">
        <w:r w:rsidR="005B4C49" w:rsidRPr="005B4C49">
          <w:rPr>
            <w:rStyle w:val="Hyperlink"/>
            <w:rFonts w:asciiTheme="minorHAnsi" w:eastAsia="Times New Roman" w:hAnsiTheme="minorHAnsi" w:cstheme="minorHAnsi"/>
            <w:color w:val="0070C0"/>
          </w:rPr>
          <w:t xml:space="preserve">Prevaccination </w:t>
        </w:r>
        <w:r w:rsidR="005B4C49">
          <w:rPr>
            <w:rStyle w:val="Hyperlink"/>
            <w:rFonts w:asciiTheme="minorHAnsi" w:eastAsia="Times New Roman" w:hAnsiTheme="minorHAnsi" w:cstheme="minorHAnsi"/>
            <w:color w:val="0070C0"/>
          </w:rPr>
          <w:t>S</w:t>
        </w:r>
        <w:r w:rsidR="005B4C49" w:rsidRPr="005B4C49">
          <w:rPr>
            <w:rStyle w:val="Hyperlink"/>
            <w:rFonts w:asciiTheme="minorHAnsi" w:eastAsia="Times New Roman" w:hAnsiTheme="minorHAnsi" w:cstheme="minorHAnsi"/>
            <w:color w:val="0070C0"/>
          </w:rPr>
          <w:t xml:space="preserve">creening </w:t>
        </w:r>
        <w:r w:rsidR="005B4C49">
          <w:rPr>
            <w:rStyle w:val="Hyperlink"/>
            <w:rFonts w:asciiTheme="minorHAnsi" w:eastAsia="Times New Roman" w:hAnsiTheme="minorHAnsi" w:cstheme="minorHAnsi"/>
            <w:color w:val="0070C0"/>
          </w:rPr>
          <w:t>F</w:t>
        </w:r>
        <w:r w:rsidR="005B4C49" w:rsidRPr="005B4C49">
          <w:rPr>
            <w:rStyle w:val="Hyperlink"/>
            <w:rFonts w:asciiTheme="minorHAnsi" w:eastAsia="Times New Roman" w:hAnsiTheme="minorHAnsi" w:cstheme="minorHAnsi"/>
            <w:color w:val="0070C0"/>
          </w:rPr>
          <w:t>orm</w:t>
        </w:r>
      </w:hyperlink>
      <w:r w:rsidR="005B4C49">
        <w:rPr>
          <w:rFonts w:asciiTheme="minorHAnsi" w:eastAsia="Times New Roman" w:hAnsiTheme="minorHAnsi" w:cstheme="minorHAnsi"/>
        </w:rPr>
        <w:t xml:space="preserve"> </w:t>
      </w:r>
      <w:r w:rsidR="005B4C49" w:rsidRPr="005B4C49">
        <w:rPr>
          <w:rFonts w:asciiTheme="minorHAnsi" w:eastAsia="Times New Roman" w:hAnsiTheme="minorHAnsi" w:cstheme="minorHAnsi"/>
        </w:rPr>
        <w:t xml:space="preserve"> </w:t>
      </w:r>
    </w:p>
    <w:p w14:paraId="22DB3B6A" w14:textId="6CF1045E" w:rsidR="005B4C49" w:rsidRPr="005B4C49" w:rsidRDefault="00FB30B3" w:rsidP="005B4C49">
      <w:pPr>
        <w:pStyle w:val="xmsolistparagraph0"/>
        <w:numPr>
          <w:ilvl w:val="1"/>
          <w:numId w:val="24"/>
        </w:numPr>
        <w:spacing w:before="60" w:beforeAutospacing="0" w:after="0" w:afterAutospacing="0" w:line="264" w:lineRule="auto"/>
        <w:rPr>
          <w:b/>
          <w:bCs/>
          <w:color w:val="FF0000"/>
        </w:rPr>
      </w:pPr>
      <w:hyperlink r:id="rId14" w:history="1">
        <w:r w:rsidR="005B4C49" w:rsidRPr="005B4C49">
          <w:rPr>
            <w:rStyle w:val="Hyperlink"/>
            <w:rFonts w:eastAsia="Times New Roman"/>
            <w:color w:val="0070C0"/>
          </w:rPr>
          <w:t>Pfizer Standing Orders</w:t>
        </w:r>
      </w:hyperlink>
      <w:r w:rsidR="005B4C49">
        <w:rPr>
          <w:rFonts w:eastAsia="Times New Roman"/>
        </w:rPr>
        <w:t xml:space="preserve"> </w:t>
      </w:r>
    </w:p>
    <w:p w14:paraId="4F830D3A" w14:textId="6172C964" w:rsidR="005B4C49" w:rsidRPr="005B4C49" w:rsidRDefault="00FB30B3" w:rsidP="005B4C49">
      <w:pPr>
        <w:pStyle w:val="xmsolistparagraph0"/>
        <w:numPr>
          <w:ilvl w:val="1"/>
          <w:numId w:val="24"/>
        </w:numPr>
        <w:spacing w:before="60" w:beforeAutospacing="0" w:after="0" w:afterAutospacing="0" w:line="264" w:lineRule="auto"/>
        <w:rPr>
          <w:b/>
          <w:bCs/>
          <w:color w:val="FF0000"/>
        </w:rPr>
      </w:pPr>
      <w:hyperlink r:id="rId15" w:history="1">
        <w:r w:rsidR="005B4C49" w:rsidRPr="005B4C49">
          <w:rPr>
            <w:rStyle w:val="Hyperlink"/>
            <w:rFonts w:eastAsia="Times New Roman"/>
            <w:color w:val="0070C0"/>
          </w:rPr>
          <w:t>Moderna Standing Orders</w:t>
        </w:r>
      </w:hyperlink>
      <w:r w:rsidR="005B4C49">
        <w:rPr>
          <w:rFonts w:eastAsia="Times New Roman"/>
        </w:rPr>
        <w:t xml:space="preserve"> </w:t>
      </w:r>
    </w:p>
    <w:p w14:paraId="4092F981" w14:textId="2F050882" w:rsidR="0044641D" w:rsidRPr="0044641D" w:rsidRDefault="0044641D" w:rsidP="0044641D">
      <w:pPr>
        <w:pStyle w:val="ListParagraph"/>
        <w:numPr>
          <w:ilvl w:val="0"/>
          <w:numId w:val="24"/>
        </w:numPr>
        <w:spacing w:before="120"/>
        <w:ind w:left="634" w:hanging="274"/>
        <w:contextualSpacing w:val="0"/>
        <w:rPr>
          <w:rFonts w:asciiTheme="minorHAnsi" w:hAnsiTheme="minorHAnsi" w:cstheme="minorHAnsi"/>
          <w:sz w:val="22"/>
          <w:szCs w:val="22"/>
        </w:rPr>
      </w:pPr>
      <w:r w:rsidRPr="0044641D">
        <w:rPr>
          <w:rFonts w:asciiTheme="minorHAnsi" w:eastAsia="Times New Roman" w:hAnsiTheme="minorHAnsi" w:cstheme="minorHAnsi"/>
          <w:color w:val="FF0000"/>
          <w:sz w:val="22"/>
          <w:szCs w:val="22"/>
        </w:rPr>
        <w:t xml:space="preserve">New </w:t>
      </w:r>
      <w:r w:rsidRPr="0044641D">
        <w:rPr>
          <w:rFonts w:asciiTheme="minorHAnsi" w:eastAsia="Times New Roman" w:hAnsiTheme="minorHAnsi" w:cstheme="minorHAnsi"/>
          <w:b/>
          <w:bCs/>
          <w:i/>
          <w:iCs/>
          <w:color w:val="000000"/>
          <w:sz w:val="22"/>
          <w:szCs w:val="22"/>
        </w:rPr>
        <w:t>CDC Guidance for Child Care and Schools</w:t>
      </w:r>
      <w:r w:rsidRPr="0044641D">
        <w:rPr>
          <w:rFonts w:asciiTheme="minorHAnsi" w:eastAsia="Times New Roman" w:hAnsiTheme="minorHAnsi" w:cstheme="minorHAnsi"/>
          <w:color w:val="000000"/>
          <w:sz w:val="22"/>
          <w:szCs w:val="22"/>
        </w:rPr>
        <w:t xml:space="preserve">: The following were updated on 7/9/21: </w:t>
      </w:r>
    </w:p>
    <w:p w14:paraId="617AB04A" w14:textId="77777777" w:rsidR="0044641D" w:rsidRPr="0044641D" w:rsidRDefault="00FB30B3" w:rsidP="0044641D">
      <w:pPr>
        <w:pStyle w:val="ListParagraph"/>
        <w:numPr>
          <w:ilvl w:val="1"/>
          <w:numId w:val="24"/>
        </w:numPr>
        <w:spacing w:before="60"/>
        <w:contextualSpacing w:val="0"/>
        <w:rPr>
          <w:rFonts w:asciiTheme="minorHAnsi" w:hAnsiTheme="minorHAnsi" w:cstheme="minorHAnsi"/>
          <w:color w:val="0070C0"/>
          <w:sz w:val="22"/>
          <w:szCs w:val="22"/>
        </w:rPr>
      </w:pPr>
      <w:hyperlink r:id="rId16" w:history="1">
        <w:r w:rsidR="0044641D" w:rsidRPr="0044641D">
          <w:rPr>
            <w:rStyle w:val="Hyperlink"/>
            <w:rFonts w:asciiTheme="minorHAnsi" w:eastAsia="Times New Roman" w:hAnsiTheme="minorHAnsi" w:cstheme="minorHAnsi"/>
            <w:color w:val="0070C0"/>
            <w:sz w:val="22"/>
            <w:szCs w:val="22"/>
          </w:rPr>
          <w:t>COVID-19 Guidance for Operating Early Care and Education/Child Care Programs</w:t>
        </w:r>
      </w:hyperlink>
      <w:r w:rsidR="0044641D" w:rsidRPr="0044641D">
        <w:rPr>
          <w:rFonts w:asciiTheme="minorHAnsi" w:eastAsia="Times New Roman" w:hAnsiTheme="minorHAnsi" w:cstheme="minorHAnsi"/>
          <w:color w:val="0070C0"/>
          <w:sz w:val="22"/>
          <w:szCs w:val="22"/>
        </w:rPr>
        <w:t xml:space="preserve"> </w:t>
      </w:r>
    </w:p>
    <w:p w14:paraId="3AC9EC56" w14:textId="77777777" w:rsidR="0044641D" w:rsidRPr="0044641D" w:rsidRDefault="00FB30B3" w:rsidP="0044641D">
      <w:pPr>
        <w:pStyle w:val="ListParagraph"/>
        <w:numPr>
          <w:ilvl w:val="1"/>
          <w:numId w:val="24"/>
        </w:numPr>
        <w:spacing w:before="60"/>
        <w:contextualSpacing w:val="0"/>
        <w:rPr>
          <w:rFonts w:asciiTheme="minorHAnsi" w:hAnsiTheme="minorHAnsi" w:cstheme="minorHAnsi"/>
          <w:color w:val="0070C0"/>
          <w:sz w:val="22"/>
          <w:szCs w:val="22"/>
        </w:rPr>
      </w:pPr>
      <w:hyperlink r:id="rId17" w:history="1">
        <w:r w:rsidR="0044641D" w:rsidRPr="0044641D">
          <w:rPr>
            <w:rStyle w:val="Hyperlink"/>
            <w:rFonts w:asciiTheme="minorHAnsi" w:eastAsia="Times New Roman" w:hAnsiTheme="minorHAnsi" w:cstheme="minorHAnsi"/>
            <w:color w:val="0070C0"/>
            <w:sz w:val="22"/>
            <w:szCs w:val="22"/>
          </w:rPr>
          <w:t>Guidance for COVID-19 Prevention in K-12 Schools </w:t>
        </w:r>
      </w:hyperlink>
      <w:r w:rsidR="0044641D" w:rsidRPr="0044641D">
        <w:rPr>
          <w:rFonts w:asciiTheme="minorHAnsi" w:eastAsia="Times New Roman" w:hAnsiTheme="minorHAnsi" w:cstheme="minorHAnsi"/>
          <w:color w:val="0070C0"/>
          <w:sz w:val="22"/>
          <w:szCs w:val="22"/>
        </w:rPr>
        <w:t xml:space="preserve"> </w:t>
      </w:r>
    </w:p>
    <w:p w14:paraId="498E583E" w14:textId="2ABC1012" w:rsidR="00490EA5" w:rsidRPr="00490EA5" w:rsidRDefault="009A2891" w:rsidP="00490EA5">
      <w:pPr>
        <w:pStyle w:val="ListParagraph"/>
        <w:numPr>
          <w:ilvl w:val="0"/>
          <w:numId w:val="24"/>
        </w:numPr>
        <w:spacing w:before="120"/>
        <w:ind w:left="634" w:hanging="274"/>
        <w:contextualSpacing w:val="0"/>
        <w:rPr>
          <w:rFonts w:asciiTheme="minorHAnsi" w:hAnsiTheme="minorHAnsi" w:cstheme="minorHAnsi"/>
          <w:sz w:val="22"/>
          <w:szCs w:val="22"/>
        </w:rPr>
      </w:pPr>
      <w:r>
        <w:rPr>
          <w:rFonts w:asciiTheme="minorHAnsi" w:eastAsia="Times New Roman" w:hAnsiTheme="minorHAnsi" w:cstheme="minorHAnsi"/>
          <w:bCs/>
          <w:iCs/>
          <w:color w:val="FF0000"/>
          <w:sz w:val="22"/>
          <w:szCs w:val="22"/>
        </w:rPr>
        <w:t>Reminder</w:t>
      </w:r>
      <w:r w:rsidR="00490EA5" w:rsidRPr="00490EA5">
        <w:rPr>
          <w:rFonts w:asciiTheme="minorHAnsi" w:eastAsia="Times New Roman" w:hAnsiTheme="minorHAnsi" w:cstheme="minorHAnsi"/>
          <w:b/>
          <w:i/>
          <w:color w:val="FF0000"/>
          <w:sz w:val="22"/>
          <w:szCs w:val="22"/>
        </w:rPr>
        <w:t xml:space="preserve"> </w:t>
      </w:r>
      <w:r w:rsidR="00490EA5" w:rsidRPr="00490EA5">
        <w:rPr>
          <w:rFonts w:asciiTheme="minorHAnsi" w:hAnsiTheme="minorHAnsi"/>
          <w:b/>
          <w:i/>
          <w:color w:val="212121"/>
          <w:sz w:val="22"/>
          <w:szCs w:val="22"/>
        </w:rPr>
        <w:t>ID and Insurance Not Required to Receive COVID-19 Vaccine</w:t>
      </w:r>
      <w:r w:rsidR="00490EA5" w:rsidRPr="00490EA5">
        <w:rPr>
          <w:rFonts w:asciiTheme="minorHAnsi" w:hAnsiTheme="minorHAnsi"/>
          <w:color w:val="212121"/>
          <w:sz w:val="22"/>
          <w:szCs w:val="22"/>
        </w:rPr>
        <w:t xml:space="preserve">: </w:t>
      </w:r>
      <w:r w:rsidR="00490EA5" w:rsidRPr="00490EA5">
        <w:rPr>
          <w:rFonts w:asciiTheme="minorHAnsi" w:eastAsia="Times New Roman" w:hAnsiTheme="minorHAnsi" w:cstheme="minorHAnsi"/>
          <w:color w:val="212121"/>
          <w:sz w:val="22"/>
          <w:szCs w:val="22"/>
          <w:shd w:val="clear" w:color="auto" w:fill="FFFFFF"/>
        </w:rPr>
        <w:t xml:space="preserve">Vaccination sites should ensure that all signage and other messaging on site makes it clear that an ID and insurance card are not required for vaccination, the vaccine is free to all, and no one will receive a bill. </w:t>
      </w:r>
      <w:r w:rsidR="00490EA5" w:rsidRPr="00490EA5">
        <w:rPr>
          <w:rFonts w:asciiTheme="minorHAnsi" w:hAnsiTheme="minorHAnsi" w:cstheme="minorHAnsi"/>
          <w:sz w:val="22"/>
          <w:szCs w:val="22"/>
        </w:rPr>
        <w:t xml:space="preserve">You are strongly encouraged to make sure that all staff at your vaccination location, including intake staff, are trained on this. Staff should clearly communicate to patients that, although they might ask for an ID and insurance, these are not required.  </w:t>
      </w:r>
      <w:hyperlink r:id="rId18" w:history="1">
        <w:r w:rsidR="00490EA5" w:rsidRPr="00321A27">
          <w:rPr>
            <w:rStyle w:val="Hyperlink"/>
            <w:rFonts w:asciiTheme="minorHAnsi" w:hAnsiTheme="minorHAnsi" w:cstheme="minorHAnsi"/>
            <w:color w:val="0070C0"/>
            <w:sz w:val="22"/>
            <w:szCs w:val="22"/>
          </w:rPr>
          <w:t>Posters</w:t>
        </w:r>
      </w:hyperlink>
      <w:r w:rsidR="00490EA5" w:rsidRPr="00321A27">
        <w:rPr>
          <w:rFonts w:asciiTheme="minorHAnsi" w:hAnsiTheme="minorHAnsi" w:cstheme="minorHAnsi"/>
          <w:color w:val="0070C0"/>
          <w:sz w:val="22"/>
          <w:szCs w:val="22"/>
        </w:rPr>
        <w:t xml:space="preserve"> </w:t>
      </w:r>
      <w:r w:rsidR="00490EA5" w:rsidRPr="00490EA5">
        <w:rPr>
          <w:rFonts w:asciiTheme="minorHAnsi" w:hAnsiTheme="minorHAnsi" w:cstheme="minorHAnsi"/>
          <w:color w:val="000000"/>
          <w:sz w:val="22"/>
          <w:szCs w:val="22"/>
        </w:rPr>
        <w:t xml:space="preserve">and </w:t>
      </w:r>
      <w:hyperlink r:id="rId19" w:history="1">
        <w:r w:rsidR="00490EA5" w:rsidRPr="00321A27">
          <w:rPr>
            <w:rStyle w:val="Hyperlink"/>
            <w:rFonts w:asciiTheme="minorHAnsi" w:hAnsiTheme="minorHAnsi" w:cstheme="minorHAnsi"/>
            <w:color w:val="0070C0"/>
            <w:sz w:val="22"/>
            <w:szCs w:val="22"/>
          </w:rPr>
          <w:t>flyers</w:t>
        </w:r>
      </w:hyperlink>
      <w:r w:rsidR="00490EA5" w:rsidRPr="00321A27">
        <w:rPr>
          <w:rFonts w:asciiTheme="minorHAnsi" w:hAnsiTheme="minorHAnsi" w:cstheme="minorHAnsi"/>
          <w:color w:val="0070C0"/>
          <w:sz w:val="22"/>
          <w:szCs w:val="22"/>
        </w:rPr>
        <w:t xml:space="preserve"> </w:t>
      </w:r>
      <w:r w:rsidR="00490EA5" w:rsidRPr="00490EA5">
        <w:rPr>
          <w:rFonts w:asciiTheme="minorHAnsi" w:hAnsiTheme="minorHAnsi" w:cstheme="minorHAnsi"/>
          <w:color w:val="000000"/>
          <w:sz w:val="22"/>
          <w:szCs w:val="22"/>
        </w:rPr>
        <w:t xml:space="preserve">are available at no cost from the </w:t>
      </w:r>
      <w:hyperlink r:id="rId20" w:history="1">
        <w:r w:rsidR="00490EA5" w:rsidRPr="00321A27">
          <w:rPr>
            <w:rStyle w:val="Hyperlink"/>
            <w:rFonts w:asciiTheme="minorHAnsi" w:hAnsiTheme="minorHAnsi" w:cstheme="minorHAnsi"/>
            <w:color w:val="0070C0"/>
            <w:sz w:val="22"/>
            <w:szCs w:val="22"/>
          </w:rPr>
          <w:t>MA Health Promotion Clearinghouse</w:t>
        </w:r>
      </w:hyperlink>
      <w:r w:rsidR="00490EA5" w:rsidRPr="00490EA5">
        <w:rPr>
          <w:rFonts w:asciiTheme="minorHAnsi" w:hAnsiTheme="minorHAnsi" w:cstheme="minorHAnsi"/>
          <w:color w:val="000000"/>
          <w:sz w:val="22"/>
          <w:szCs w:val="22"/>
        </w:rPr>
        <w:t>.</w:t>
      </w:r>
    </w:p>
    <w:p w14:paraId="5B50B2AB" w14:textId="78E5294F" w:rsidR="00D17C0B" w:rsidRPr="00490EA5" w:rsidRDefault="00DD0022" w:rsidP="00490EA5">
      <w:pPr>
        <w:pStyle w:val="ListParagraph"/>
        <w:numPr>
          <w:ilvl w:val="0"/>
          <w:numId w:val="24"/>
        </w:numPr>
        <w:spacing w:before="120"/>
        <w:ind w:left="634" w:hanging="274"/>
        <w:contextualSpacing w:val="0"/>
        <w:rPr>
          <w:rFonts w:asciiTheme="minorHAnsi" w:hAnsiTheme="minorHAnsi" w:cstheme="minorHAnsi"/>
          <w:sz w:val="22"/>
          <w:szCs w:val="22"/>
        </w:rPr>
      </w:pPr>
      <w:r w:rsidRPr="00490EA5">
        <w:rPr>
          <w:rFonts w:asciiTheme="minorHAnsi" w:eastAsia="Times New Roman" w:hAnsiTheme="minorHAnsi" w:cstheme="minorHAnsi"/>
          <w:b/>
          <w:bCs/>
          <w:i/>
          <w:iCs/>
          <w:sz w:val="22"/>
          <w:szCs w:val="22"/>
          <w:shd w:val="clear" w:color="auto" w:fill="FFFFFF"/>
        </w:rPr>
        <w:t xml:space="preserve">CDC Interim Clinical Considerations: </w:t>
      </w:r>
      <w:r w:rsidRPr="00490EA5">
        <w:rPr>
          <w:rFonts w:asciiTheme="minorHAnsi" w:eastAsia="Times New Roman" w:hAnsiTheme="minorHAnsi" w:cstheme="minorHAnsi"/>
          <w:sz w:val="22"/>
          <w:szCs w:val="22"/>
          <w:shd w:val="clear" w:color="auto" w:fill="FFFFFF"/>
        </w:rPr>
        <w:t xml:space="preserve">The </w:t>
      </w:r>
      <w:hyperlink r:id="rId21" w:history="1">
        <w:r w:rsidR="004650D7" w:rsidRPr="00490EA5">
          <w:rPr>
            <w:rStyle w:val="Hyperlink"/>
            <w:rFonts w:asciiTheme="minorHAnsi" w:eastAsia="Times New Roman" w:hAnsiTheme="minorHAnsi" w:cstheme="minorHAnsi"/>
            <w:color w:val="0070C0"/>
            <w:sz w:val="22"/>
            <w:szCs w:val="22"/>
            <w:shd w:val="clear" w:color="auto" w:fill="FFFFFF"/>
          </w:rPr>
          <w:t>CDC Interim Clinical Considerations</w:t>
        </w:r>
      </w:hyperlink>
      <w:r w:rsidR="004650D7" w:rsidRPr="00490EA5">
        <w:rPr>
          <w:rFonts w:asciiTheme="minorHAnsi" w:eastAsia="Times New Roman" w:hAnsiTheme="minorHAnsi" w:cstheme="minorHAnsi"/>
          <w:color w:val="FF0000"/>
          <w:sz w:val="22"/>
          <w:szCs w:val="22"/>
          <w:shd w:val="clear" w:color="auto" w:fill="FFFFFF"/>
        </w:rPr>
        <w:t xml:space="preserve"> </w:t>
      </w:r>
      <w:r w:rsidRPr="00490EA5">
        <w:rPr>
          <w:rFonts w:asciiTheme="minorHAnsi" w:eastAsia="Times New Roman" w:hAnsiTheme="minorHAnsi" w:cstheme="minorHAnsi"/>
          <w:sz w:val="22"/>
          <w:szCs w:val="22"/>
          <w:shd w:val="clear" w:color="auto" w:fill="FFFFFF"/>
        </w:rPr>
        <w:t xml:space="preserve">were </w:t>
      </w:r>
      <w:r w:rsidR="004650D7" w:rsidRPr="00490EA5">
        <w:rPr>
          <w:rFonts w:asciiTheme="minorHAnsi" w:hAnsiTheme="minorHAnsi" w:cstheme="minorHAnsi"/>
          <w:sz w:val="22"/>
          <w:szCs w:val="22"/>
        </w:rPr>
        <w:t>updated 7/2/2</w:t>
      </w:r>
      <w:r w:rsidR="00B624C2">
        <w:rPr>
          <w:rFonts w:asciiTheme="minorHAnsi" w:hAnsiTheme="minorHAnsi" w:cstheme="minorHAnsi"/>
          <w:sz w:val="22"/>
          <w:szCs w:val="22"/>
        </w:rPr>
        <w:t>1</w:t>
      </w:r>
      <w:r w:rsidRPr="00490EA5">
        <w:rPr>
          <w:rFonts w:asciiTheme="minorHAnsi" w:hAnsiTheme="minorHAnsi" w:cstheme="minorHAnsi"/>
          <w:sz w:val="22"/>
          <w:szCs w:val="22"/>
        </w:rPr>
        <w:t xml:space="preserve"> to </w:t>
      </w:r>
      <w:r w:rsidR="00D17C0B" w:rsidRPr="00490EA5">
        <w:rPr>
          <w:rFonts w:asciiTheme="minorHAnsi" w:hAnsiTheme="minorHAnsi" w:cstheme="minorHAnsi"/>
          <w:sz w:val="22"/>
          <w:szCs w:val="22"/>
        </w:rPr>
        <w:t xml:space="preserve">include: </w:t>
      </w:r>
    </w:p>
    <w:p w14:paraId="2D9DA169" w14:textId="6174397A" w:rsidR="00D17C0B" w:rsidRPr="00D17C0B" w:rsidRDefault="00D17C0B" w:rsidP="00DD0022">
      <w:pPr>
        <w:pStyle w:val="ListParagraph"/>
        <w:numPr>
          <w:ilvl w:val="0"/>
          <w:numId w:val="32"/>
        </w:numPr>
        <w:spacing w:before="60" w:line="252" w:lineRule="auto"/>
        <w:contextualSpacing w:val="0"/>
        <w:rPr>
          <w:rFonts w:asciiTheme="minorHAnsi" w:hAnsiTheme="minorHAnsi" w:cstheme="minorHAnsi"/>
          <w:sz w:val="22"/>
          <w:szCs w:val="22"/>
        </w:rPr>
      </w:pPr>
      <w:r>
        <w:rPr>
          <w:rFonts w:asciiTheme="minorHAnsi" w:hAnsiTheme="minorHAnsi" w:cstheme="minorHAnsi"/>
          <w:sz w:val="22"/>
          <w:szCs w:val="22"/>
        </w:rPr>
        <w:t xml:space="preserve">A </w:t>
      </w:r>
      <w:r w:rsidRPr="00D17C0B">
        <w:rPr>
          <w:rFonts w:asciiTheme="minorHAnsi" w:hAnsiTheme="minorHAnsi" w:cstheme="minorHAnsi"/>
          <w:sz w:val="22"/>
          <w:szCs w:val="22"/>
        </w:rPr>
        <w:t>new section on considerations for use of mRNA COVID-19 vaccines in people with a history of myocarditis or pericarditis added to considerations for vaccination of people with certain underlying medical conditions.</w:t>
      </w:r>
    </w:p>
    <w:p w14:paraId="7B102A87" w14:textId="3700D615" w:rsidR="004650D7" w:rsidRPr="009154FD" w:rsidRDefault="00D17C0B" w:rsidP="00DD0022">
      <w:pPr>
        <w:pStyle w:val="ListParagraph"/>
        <w:numPr>
          <w:ilvl w:val="0"/>
          <w:numId w:val="32"/>
        </w:numPr>
        <w:spacing w:before="60" w:line="252" w:lineRule="auto"/>
        <w:contextualSpacing w:val="0"/>
        <w:rPr>
          <w:rFonts w:asciiTheme="minorHAnsi" w:eastAsia="Times New Roman" w:hAnsiTheme="minorHAnsi" w:cstheme="minorHAnsi"/>
          <w:color w:val="000000"/>
          <w:sz w:val="22"/>
          <w:szCs w:val="22"/>
          <w:shd w:val="clear" w:color="auto" w:fill="FFFFFF"/>
        </w:rPr>
      </w:pPr>
      <w:r w:rsidRPr="00D17C0B">
        <w:rPr>
          <w:rFonts w:asciiTheme="minorHAnsi" w:hAnsiTheme="minorHAnsi" w:cstheme="minorHAnsi"/>
          <w:sz w:val="22"/>
          <w:szCs w:val="22"/>
        </w:rPr>
        <w:t>New information on the occurrence of myocarditis or pericarditis following vaccination with mRNA COVID-19 vaccines added to patient counseling.</w:t>
      </w:r>
    </w:p>
    <w:p w14:paraId="50230658" w14:textId="3CB17C84" w:rsidR="008D7F91" w:rsidRPr="00DD0022" w:rsidRDefault="00561D77" w:rsidP="00DD0022">
      <w:pPr>
        <w:pStyle w:val="ListParagraph"/>
        <w:numPr>
          <w:ilvl w:val="0"/>
          <w:numId w:val="24"/>
        </w:numPr>
        <w:spacing w:before="120" w:line="252" w:lineRule="auto"/>
        <w:ind w:left="634" w:hanging="274"/>
        <w:contextualSpacing w:val="0"/>
        <w:rPr>
          <w:rFonts w:asciiTheme="minorHAnsi" w:eastAsia="Times New Roman" w:hAnsiTheme="minorHAnsi" w:cstheme="minorHAnsi"/>
          <w:color w:val="000000"/>
          <w:sz w:val="22"/>
          <w:szCs w:val="22"/>
          <w:shd w:val="clear" w:color="auto" w:fill="FFFFFF"/>
        </w:rPr>
      </w:pPr>
      <w:r w:rsidRPr="00DD0022">
        <w:rPr>
          <w:rFonts w:asciiTheme="minorHAnsi" w:eastAsia="Times New Roman" w:hAnsiTheme="minorHAnsi" w:cstheme="minorHAnsi"/>
          <w:b/>
          <w:bCs/>
          <w:i/>
          <w:iCs/>
          <w:color w:val="000000"/>
          <w:sz w:val="22"/>
          <w:szCs w:val="22"/>
          <w:shd w:val="clear" w:color="auto" w:fill="FFFFFF"/>
        </w:rPr>
        <w:t xml:space="preserve">EUA </w:t>
      </w:r>
      <w:r w:rsidR="0058432E" w:rsidRPr="00DD0022">
        <w:rPr>
          <w:rFonts w:asciiTheme="minorHAnsi" w:eastAsia="Times New Roman" w:hAnsiTheme="minorHAnsi" w:cstheme="minorHAnsi"/>
          <w:b/>
          <w:bCs/>
          <w:i/>
          <w:iCs/>
          <w:color w:val="000000"/>
          <w:sz w:val="22"/>
          <w:szCs w:val="22"/>
          <w:shd w:val="clear" w:color="auto" w:fill="FFFFFF"/>
        </w:rPr>
        <w:t>F</w:t>
      </w:r>
      <w:r w:rsidRPr="00DD0022">
        <w:rPr>
          <w:rFonts w:asciiTheme="minorHAnsi" w:eastAsia="Times New Roman" w:hAnsiTheme="minorHAnsi" w:cstheme="minorHAnsi"/>
          <w:b/>
          <w:bCs/>
          <w:i/>
          <w:iCs/>
          <w:color w:val="000000"/>
          <w:sz w:val="22"/>
          <w:szCs w:val="22"/>
          <w:shd w:val="clear" w:color="auto" w:fill="FFFFFF"/>
        </w:rPr>
        <w:t>act</w:t>
      </w:r>
      <w:r w:rsidR="0058432E" w:rsidRPr="00DD0022">
        <w:rPr>
          <w:rFonts w:asciiTheme="minorHAnsi" w:eastAsia="Times New Roman" w:hAnsiTheme="minorHAnsi" w:cstheme="minorHAnsi"/>
          <w:b/>
          <w:bCs/>
          <w:i/>
          <w:iCs/>
          <w:color w:val="000000"/>
          <w:sz w:val="22"/>
          <w:szCs w:val="22"/>
          <w:shd w:val="clear" w:color="auto" w:fill="FFFFFF"/>
        </w:rPr>
        <w:t>s</w:t>
      </w:r>
      <w:r w:rsidRPr="00DD0022">
        <w:rPr>
          <w:rFonts w:asciiTheme="minorHAnsi" w:eastAsia="Times New Roman" w:hAnsiTheme="minorHAnsi" w:cstheme="minorHAnsi"/>
          <w:b/>
          <w:bCs/>
          <w:i/>
          <w:iCs/>
          <w:color w:val="000000"/>
          <w:sz w:val="22"/>
          <w:szCs w:val="22"/>
          <w:shd w:val="clear" w:color="auto" w:fill="FFFFFF"/>
        </w:rPr>
        <w:t xml:space="preserve">heets for Moderna and Pfizer: </w:t>
      </w:r>
      <w:r w:rsidR="00D17011" w:rsidRPr="00DD0022">
        <w:rPr>
          <w:rFonts w:asciiTheme="minorHAnsi" w:eastAsia="Times New Roman" w:hAnsiTheme="minorHAnsi" w:cstheme="minorHAnsi"/>
          <w:color w:val="000000"/>
          <w:sz w:val="22"/>
          <w:szCs w:val="22"/>
          <w:shd w:val="clear" w:color="auto" w:fill="FFFFFF"/>
        </w:rPr>
        <w:t xml:space="preserve">On </w:t>
      </w:r>
      <w:r w:rsidRPr="00DD0022">
        <w:rPr>
          <w:rFonts w:asciiTheme="minorHAnsi" w:eastAsia="Times New Roman" w:hAnsiTheme="minorHAnsi" w:cstheme="minorHAnsi"/>
          <w:color w:val="000000"/>
          <w:sz w:val="22"/>
          <w:szCs w:val="22"/>
          <w:shd w:val="clear" w:color="auto" w:fill="FFFFFF"/>
        </w:rPr>
        <w:t>6/25/</w:t>
      </w:r>
      <w:r w:rsidR="00D17011" w:rsidRPr="00DD0022">
        <w:rPr>
          <w:rFonts w:asciiTheme="minorHAnsi" w:eastAsia="Times New Roman" w:hAnsiTheme="minorHAnsi" w:cstheme="minorHAnsi"/>
          <w:color w:val="000000"/>
          <w:sz w:val="22"/>
          <w:szCs w:val="22"/>
          <w:shd w:val="clear" w:color="auto" w:fill="FFFFFF"/>
        </w:rPr>
        <w:t xml:space="preserve">21 the </w:t>
      </w:r>
      <w:r w:rsidR="008D7F91" w:rsidRPr="00DD0022">
        <w:rPr>
          <w:rFonts w:asciiTheme="minorHAnsi" w:eastAsia="Times New Roman" w:hAnsiTheme="minorHAnsi" w:cstheme="minorHAnsi"/>
          <w:color w:val="000000"/>
          <w:sz w:val="22"/>
          <w:szCs w:val="22"/>
          <w:shd w:val="clear" w:color="auto" w:fill="FFFFFF"/>
        </w:rPr>
        <w:t xml:space="preserve">mRNA COVID-19 vaccine emergency use authorization (EUA) factsheets for Healthcare Providers and Recipients/Caregivers were updated </w:t>
      </w:r>
      <w:r w:rsidR="00D17011" w:rsidRPr="00DD0022">
        <w:rPr>
          <w:rFonts w:asciiTheme="minorHAnsi" w:eastAsia="Times New Roman" w:hAnsiTheme="minorHAnsi" w:cstheme="minorHAnsi"/>
          <w:color w:val="000000"/>
          <w:sz w:val="22"/>
          <w:szCs w:val="22"/>
          <w:shd w:val="clear" w:color="auto" w:fill="FFFFFF"/>
        </w:rPr>
        <w:t>with myocarditis and pericarditis statements</w:t>
      </w:r>
      <w:r w:rsidRPr="00DD0022">
        <w:rPr>
          <w:rFonts w:asciiTheme="minorHAnsi" w:eastAsia="Times New Roman" w:hAnsiTheme="minorHAnsi" w:cstheme="minorHAnsi"/>
          <w:color w:val="000000"/>
          <w:sz w:val="22"/>
          <w:szCs w:val="22"/>
          <w:shd w:val="clear" w:color="auto" w:fill="FFFFFF"/>
        </w:rPr>
        <w:t>: see the</w:t>
      </w:r>
      <w:r w:rsidRPr="00DD0022">
        <w:rPr>
          <w:rFonts w:asciiTheme="minorHAnsi" w:eastAsia="Times New Roman" w:hAnsiTheme="minorHAnsi" w:cstheme="minorHAnsi"/>
          <w:color w:val="0070C0"/>
          <w:sz w:val="22"/>
          <w:szCs w:val="22"/>
          <w:shd w:val="clear" w:color="auto" w:fill="FFFFFF"/>
        </w:rPr>
        <w:t xml:space="preserve"> </w:t>
      </w:r>
      <w:hyperlink r:id="rId22" w:history="1">
        <w:r w:rsidR="008D7F91" w:rsidRPr="00DD0022">
          <w:rPr>
            <w:rStyle w:val="Hyperlink"/>
            <w:rFonts w:asciiTheme="minorHAnsi" w:eastAsia="Times New Roman" w:hAnsiTheme="minorHAnsi" w:cstheme="minorHAnsi"/>
            <w:color w:val="0070C0"/>
            <w:sz w:val="22"/>
            <w:szCs w:val="22"/>
            <w:shd w:val="clear" w:color="auto" w:fill="FFFFFF"/>
          </w:rPr>
          <w:t>Pfizer</w:t>
        </w:r>
      </w:hyperlink>
      <w:r w:rsidRPr="00DD0022">
        <w:rPr>
          <w:rFonts w:asciiTheme="minorHAnsi" w:eastAsia="Times New Roman" w:hAnsiTheme="minorHAnsi" w:cstheme="minorHAnsi"/>
          <w:color w:val="0070C0"/>
          <w:sz w:val="22"/>
          <w:szCs w:val="22"/>
          <w:shd w:val="clear" w:color="auto" w:fill="FFFFFF"/>
        </w:rPr>
        <w:t xml:space="preserve"> </w:t>
      </w:r>
      <w:r w:rsidRPr="00DD0022">
        <w:rPr>
          <w:rFonts w:asciiTheme="minorHAnsi" w:eastAsia="Times New Roman" w:hAnsiTheme="minorHAnsi" w:cstheme="minorHAnsi"/>
          <w:color w:val="000000"/>
          <w:sz w:val="22"/>
          <w:szCs w:val="22"/>
          <w:shd w:val="clear" w:color="auto" w:fill="FFFFFF"/>
        </w:rPr>
        <w:t xml:space="preserve">and </w:t>
      </w:r>
      <w:hyperlink r:id="rId23" w:history="1">
        <w:r w:rsidR="008D7F91" w:rsidRPr="00DD0022">
          <w:rPr>
            <w:rStyle w:val="Hyperlink"/>
            <w:rFonts w:asciiTheme="minorHAnsi" w:eastAsia="Times New Roman" w:hAnsiTheme="minorHAnsi" w:cstheme="minorHAnsi"/>
            <w:color w:val="0070C0"/>
            <w:sz w:val="22"/>
            <w:szCs w:val="22"/>
            <w:shd w:val="clear" w:color="auto" w:fill="FFFFFF"/>
          </w:rPr>
          <w:t>Moderna</w:t>
        </w:r>
      </w:hyperlink>
      <w:r w:rsidRPr="00DD0022">
        <w:rPr>
          <w:rFonts w:asciiTheme="minorHAnsi" w:eastAsia="Times New Roman" w:hAnsiTheme="minorHAnsi" w:cstheme="minorHAnsi"/>
          <w:color w:val="0070C0"/>
          <w:sz w:val="22"/>
          <w:szCs w:val="22"/>
          <w:shd w:val="clear" w:color="auto" w:fill="FFFFFF"/>
        </w:rPr>
        <w:t xml:space="preserve"> </w:t>
      </w:r>
      <w:r w:rsidRPr="00DD0022">
        <w:rPr>
          <w:rFonts w:asciiTheme="minorHAnsi" w:eastAsia="Times New Roman" w:hAnsiTheme="minorHAnsi" w:cstheme="minorHAnsi"/>
          <w:sz w:val="22"/>
          <w:szCs w:val="22"/>
          <w:shd w:val="clear" w:color="auto" w:fill="FFFFFF"/>
        </w:rPr>
        <w:t>factsheets.</w:t>
      </w:r>
    </w:p>
    <w:p w14:paraId="39326FFC" w14:textId="77777777" w:rsidR="00490EA5" w:rsidRPr="00490EA5" w:rsidRDefault="002A40D0" w:rsidP="00490EA5">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eastAsia="Times New Roman" w:hAnsiTheme="minorHAnsi" w:cstheme="minorHAnsi"/>
          <w:b/>
          <w:i/>
          <w:color w:val="000000" w:themeColor="text1"/>
          <w:sz w:val="22"/>
          <w:szCs w:val="22"/>
        </w:rPr>
        <w:t>Maintaining Accurate Inventory in the MIIS:</w:t>
      </w:r>
      <w:r w:rsidRPr="00774747">
        <w:rPr>
          <w:rFonts w:asciiTheme="minorHAnsi" w:eastAsia="Times New Roman" w:hAnsiTheme="minorHAnsi" w:cstheme="minorHAnsi"/>
          <w:b/>
          <w:iCs/>
          <w:color w:val="000000" w:themeColor="text1"/>
          <w:sz w:val="22"/>
          <w:szCs w:val="22"/>
          <w:u w:val="single"/>
        </w:rPr>
        <w:t xml:space="preserve"> </w:t>
      </w:r>
      <w:r w:rsidRPr="00774747">
        <w:rPr>
          <w:rFonts w:asciiTheme="minorHAnsi" w:eastAsia="Times New Roman" w:hAnsiTheme="minorHAnsi" w:cstheme="minorHAnsi"/>
          <w:bCs/>
          <w:iCs/>
          <w:color w:val="000000" w:themeColor="text1"/>
          <w:sz w:val="22"/>
          <w:szCs w:val="22"/>
        </w:rPr>
        <w:t xml:space="preserve">Providers should ensure that the inventory in the MIIS is accurate and matches physical inventory. Providers agreed to maintain an accurate inventory when completing the MCVP agreement. Inability to do so may be considered fraud and abuse. For help updating your inventory use the </w:t>
      </w:r>
      <w:hyperlink r:id="rId24" w:history="1">
        <w:r w:rsidRPr="00BF079D">
          <w:rPr>
            <w:rStyle w:val="Hyperlink"/>
            <w:rFonts w:asciiTheme="minorHAnsi" w:eastAsia="Times New Roman" w:hAnsiTheme="minorHAnsi" w:cstheme="minorHAnsi"/>
            <w:bCs/>
            <w:iCs/>
            <w:color w:val="0070C0"/>
            <w:sz w:val="22"/>
            <w:szCs w:val="22"/>
          </w:rPr>
          <w:t>MIIS &amp; Accountability resource</w:t>
        </w:r>
      </w:hyperlink>
      <w:r w:rsidRPr="00774747">
        <w:rPr>
          <w:rFonts w:asciiTheme="minorHAnsi" w:eastAsia="Times New Roman" w:hAnsiTheme="minorHAnsi" w:cstheme="minorHAnsi"/>
          <w:bCs/>
          <w:iCs/>
          <w:color w:val="000000" w:themeColor="text1"/>
          <w:sz w:val="22"/>
          <w:szCs w:val="22"/>
        </w:rPr>
        <w:t>, or contact the Vaccine Unit at 617-983-6828</w:t>
      </w:r>
      <w:r>
        <w:rPr>
          <w:rFonts w:asciiTheme="minorHAnsi" w:eastAsia="Times New Roman" w:hAnsiTheme="minorHAnsi" w:cstheme="minorHAnsi"/>
          <w:bCs/>
          <w:iCs/>
          <w:color w:val="000000" w:themeColor="text1"/>
          <w:sz w:val="22"/>
          <w:szCs w:val="22"/>
        </w:rPr>
        <w:t>.</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D479C71" w14:textId="1D21E035" w:rsidR="002E717B" w:rsidRPr="001050EA"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4E23F645" w14:textId="77777777" w:rsidR="00382DA5" w:rsidRPr="00DD0022" w:rsidRDefault="00382DA5" w:rsidP="0001137C">
      <w:pPr>
        <w:pStyle w:val="ListParagraph"/>
        <w:numPr>
          <w:ilvl w:val="0"/>
          <w:numId w:val="26"/>
        </w:numPr>
        <w:spacing w:before="120"/>
        <w:ind w:left="634" w:hanging="274"/>
        <w:rPr>
          <w:rFonts w:asciiTheme="minorHAnsi" w:eastAsia="Times New Roman" w:hAnsiTheme="minorHAnsi" w:cstheme="minorHAnsi"/>
          <w:color w:val="FF0000"/>
          <w:sz w:val="22"/>
          <w:szCs w:val="22"/>
        </w:rPr>
      </w:pPr>
      <w:r>
        <w:rPr>
          <w:rFonts w:asciiTheme="minorHAnsi" w:eastAsia="Times New Roman" w:hAnsiTheme="minorHAnsi" w:cstheme="minorHAnsi"/>
          <w:color w:val="FF0000"/>
          <w:sz w:val="22"/>
          <w:szCs w:val="22"/>
        </w:rPr>
        <w:t>New</w:t>
      </w:r>
      <w:r w:rsidRPr="00DD0022">
        <w:rPr>
          <w:rFonts w:asciiTheme="minorHAnsi" w:eastAsia="Times New Roman" w:hAnsiTheme="minorHAnsi" w:cstheme="minorHAnsi"/>
          <w:color w:val="0070C0"/>
          <w:sz w:val="22"/>
          <w:szCs w:val="22"/>
        </w:rPr>
        <w:t xml:space="preserve"> </w:t>
      </w:r>
      <w:hyperlink r:id="rId25" w:history="1">
        <w:r w:rsidRPr="00DD0022">
          <w:rPr>
            <w:rStyle w:val="Hyperlink"/>
            <w:rFonts w:asciiTheme="minorHAnsi" w:eastAsia="Times New Roman" w:hAnsiTheme="minorHAnsi" w:cstheme="minorHAnsi"/>
            <w:color w:val="0070C0"/>
            <w:sz w:val="22"/>
            <w:szCs w:val="22"/>
          </w:rPr>
          <w:t>Ways to Increase COVID-19 Vaccination</w:t>
        </w:r>
      </w:hyperlink>
      <w:r w:rsidRPr="00DD0022">
        <w:rPr>
          <w:rFonts w:asciiTheme="minorHAnsi" w:eastAsia="Times New Roman" w:hAnsiTheme="minorHAnsi" w:cstheme="minorHAnsi"/>
          <w:sz w:val="22"/>
          <w:szCs w:val="22"/>
        </w:rPr>
        <w:t xml:space="preserve">: This factsheet outlines options and services available to increase vaccinations. Mobile clinics, Trust the Facts materials, and other supports can boost vaccine awareness and access. </w:t>
      </w:r>
      <w:r>
        <w:rPr>
          <w:rFonts w:asciiTheme="minorHAnsi" w:eastAsia="Times New Roman" w:hAnsiTheme="minorHAnsi" w:cstheme="minorHAnsi"/>
          <w:sz w:val="22"/>
          <w:szCs w:val="22"/>
        </w:rPr>
        <w:t xml:space="preserve"> </w:t>
      </w:r>
    </w:p>
    <w:p w14:paraId="54AB986C" w14:textId="7FB06889" w:rsidR="00382DA5" w:rsidRDefault="00382DA5" w:rsidP="0001137C">
      <w:pPr>
        <w:pStyle w:val="ListParagraph"/>
        <w:numPr>
          <w:ilvl w:val="0"/>
          <w:numId w:val="26"/>
        </w:numPr>
        <w:spacing w:before="120"/>
        <w:ind w:left="634" w:hanging="274"/>
        <w:contextualSpacing w:val="0"/>
        <w:rPr>
          <w:rFonts w:asciiTheme="minorHAnsi" w:eastAsia="Times New Roman" w:hAnsiTheme="minorHAnsi" w:cstheme="minorHAnsi"/>
          <w:sz w:val="22"/>
          <w:szCs w:val="22"/>
        </w:rPr>
      </w:pPr>
      <w:r w:rsidRPr="00DD0022">
        <w:rPr>
          <w:rFonts w:asciiTheme="minorHAnsi" w:eastAsia="Times New Roman" w:hAnsiTheme="minorHAnsi" w:cstheme="minorHAnsi"/>
          <w:color w:val="FF0000"/>
          <w:sz w:val="22"/>
          <w:szCs w:val="22"/>
        </w:rPr>
        <w:t xml:space="preserve">New </w:t>
      </w:r>
      <w:hyperlink r:id="rId26" w:history="1">
        <w:r w:rsidR="001D06AA" w:rsidRPr="001D06AA">
          <w:rPr>
            <w:rStyle w:val="Hyperlink"/>
            <w:rFonts w:asciiTheme="minorHAnsi" w:eastAsia="Times New Roman" w:hAnsiTheme="minorHAnsi" w:cstheme="minorHAnsi"/>
            <w:color w:val="0070C0"/>
            <w:sz w:val="22"/>
            <w:szCs w:val="22"/>
          </w:rPr>
          <w:t>VaxMillions flyer</w:t>
        </w:r>
      </w:hyperlink>
      <w:r w:rsidR="001D06AA">
        <w:rPr>
          <w:rFonts w:asciiTheme="minorHAnsi" w:eastAsia="Times New Roman" w:hAnsiTheme="minorHAnsi" w:cstheme="minorHAnsi"/>
          <w:color w:val="FF0000"/>
          <w:sz w:val="22"/>
          <w:szCs w:val="22"/>
        </w:rPr>
        <w:t xml:space="preserve">: </w:t>
      </w:r>
      <w:r w:rsidR="001D06AA">
        <w:rPr>
          <w:rFonts w:asciiTheme="minorHAnsi" w:eastAsia="Times New Roman" w:hAnsiTheme="minorHAnsi" w:cstheme="minorHAnsi"/>
          <w:sz w:val="22"/>
          <w:szCs w:val="22"/>
        </w:rPr>
        <w:t>S</w:t>
      </w:r>
      <w:r w:rsidRPr="001D06AA">
        <w:rPr>
          <w:rFonts w:asciiTheme="minorHAnsi" w:eastAsia="Times New Roman" w:hAnsiTheme="minorHAnsi" w:cstheme="minorHAnsi"/>
          <w:sz w:val="22"/>
          <w:szCs w:val="22"/>
        </w:rPr>
        <w:t xml:space="preserve">pread </w:t>
      </w:r>
      <w:r w:rsidRPr="00DD0022">
        <w:rPr>
          <w:rFonts w:asciiTheme="minorHAnsi" w:eastAsia="Times New Roman" w:hAnsiTheme="minorHAnsi" w:cstheme="minorHAnsi"/>
          <w:sz w:val="22"/>
          <w:szCs w:val="22"/>
        </w:rPr>
        <w:t xml:space="preserve">the word about VaxMillions in 11 languages </w:t>
      </w:r>
      <w:r>
        <w:rPr>
          <w:rFonts w:asciiTheme="minorHAnsi" w:eastAsia="Times New Roman" w:hAnsiTheme="minorHAnsi" w:cstheme="minorHAnsi"/>
          <w:sz w:val="22"/>
          <w:szCs w:val="22"/>
        </w:rPr>
        <w:t>(</w:t>
      </w:r>
      <w:r w:rsidRPr="00DD0022">
        <w:rPr>
          <w:rFonts w:asciiTheme="minorHAnsi" w:eastAsia="Times New Roman" w:hAnsiTheme="minorHAnsi" w:cstheme="minorHAnsi"/>
          <w:sz w:val="22"/>
          <w:szCs w:val="22"/>
        </w:rPr>
        <w:t>Albanian, Arabic, Chinese Simplified, French, Haitian Creole, Khmer</w:t>
      </w:r>
      <w:r>
        <w:rPr>
          <w:rFonts w:asciiTheme="minorHAnsi" w:eastAsia="Times New Roman" w:hAnsiTheme="minorHAnsi" w:cstheme="minorHAnsi"/>
          <w:sz w:val="22"/>
          <w:szCs w:val="22"/>
        </w:rPr>
        <w:t>,</w:t>
      </w:r>
      <w:r w:rsidRPr="00DD0022">
        <w:rPr>
          <w:rFonts w:asciiTheme="minorHAnsi" w:eastAsia="Times New Roman" w:hAnsiTheme="minorHAnsi" w:cstheme="minorHAnsi"/>
          <w:sz w:val="22"/>
          <w:szCs w:val="22"/>
        </w:rPr>
        <w:t xml:space="preserve"> Polish, Portuguese, Spanish, and Vietnamese</w:t>
      </w:r>
      <w:r>
        <w:rPr>
          <w:rFonts w:asciiTheme="minorHAnsi" w:eastAsia="Times New Roman" w:hAnsiTheme="minorHAnsi" w:cstheme="minorHAnsi"/>
          <w:sz w:val="22"/>
          <w:szCs w:val="22"/>
        </w:rPr>
        <w:t>)</w:t>
      </w:r>
      <w:r w:rsidR="001D06AA">
        <w:rPr>
          <w:rFonts w:asciiTheme="minorHAnsi" w:eastAsia="Times New Roman" w:hAnsiTheme="minorHAnsi" w:cstheme="minorHAnsi"/>
          <w:sz w:val="22"/>
          <w:szCs w:val="22"/>
        </w:rPr>
        <w:t>.</w:t>
      </w:r>
    </w:p>
    <w:p w14:paraId="638126C7" w14:textId="0FAB2BD8" w:rsidR="00A836BC" w:rsidRPr="00A836BC" w:rsidRDefault="0026682E" w:rsidP="00A836BC">
      <w:pPr>
        <w:pStyle w:val="ListParagraph"/>
        <w:numPr>
          <w:ilvl w:val="0"/>
          <w:numId w:val="26"/>
        </w:numPr>
        <w:spacing w:before="120"/>
        <w:ind w:left="634" w:hanging="274"/>
        <w:contextualSpacing w:val="0"/>
        <w:rPr>
          <w:rStyle w:val="Hyperlink"/>
          <w:rFonts w:asciiTheme="minorHAnsi" w:hAnsiTheme="minorHAnsi" w:cstheme="minorHAnsi"/>
          <w:color w:val="auto"/>
          <w:sz w:val="18"/>
          <w:szCs w:val="18"/>
          <w:u w:val="none"/>
        </w:rPr>
      </w:pPr>
      <w:bookmarkStart w:id="2" w:name="_Hlk77053964"/>
      <w:r w:rsidRPr="0026682E">
        <w:rPr>
          <w:rFonts w:asciiTheme="minorHAnsi" w:hAnsiTheme="minorHAnsi" w:cstheme="minorHAnsi"/>
          <w:color w:val="FF0000"/>
          <w:sz w:val="22"/>
          <w:szCs w:val="22"/>
        </w:rPr>
        <w:t>New</w:t>
      </w:r>
      <w:r w:rsidRPr="0026682E">
        <w:rPr>
          <w:rFonts w:asciiTheme="minorHAnsi" w:hAnsiTheme="minorHAnsi" w:cstheme="minorHAnsi"/>
          <w:i/>
          <w:iCs/>
          <w:color w:val="FF0000"/>
          <w:sz w:val="22"/>
          <w:szCs w:val="22"/>
        </w:rPr>
        <w:t xml:space="preserve"> </w:t>
      </w:r>
      <w:r w:rsidR="001D06AA" w:rsidRPr="0026682E">
        <w:rPr>
          <w:rFonts w:asciiTheme="minorHAnsi" w:hAnsiTheme="minorHAnsi" w:cstheme="minorHAnsi"/>
          <w:color w:val="212121"/>
          <w:sz w:val="22"/>
          <w:szCs w:val="22"/>
        </w:rPr>
        <w:t>“</w:t>
      </w:r>
      <w:hyperlink r:id="rId27" w:history="1">
        <w:r w:rsidR="001D06AA" w:rsidRPr="00B624C2">
          <w:rPr>
            <w:rStyle w:val="Hyperlink"/>
            <w:rFonts w:asciiTheme="minorHAnsi" w:hAnsiTheme="minorHAnsi" w:cstheme="minorHAnsi"/>
            <w:color w:val="0070C0"/>
            <w:sz w:val="22"/>
            <w:szCs w:val="22"/>
          </w:rPr>
          <w:t xml:space="preserve">I Got </w:t>
        </w:r>
        <w:r w:rsidR="00A23505">
          <w:rPr>
            <w:rStyle w:val="Hyperlink"/>
            <w:rFonts w:asciiTheme="minorHAnsi" w:hAnsiTheme="minorHAnsi" w:cstheme="minorHAnsi"/>
            <w:color w:val="0070C0"/>
            <w:sz w:val="22"/>
            <w:szCs w:val="22"/>
          </w:rPr>
          <w:t>My COVID V</w:t>
        </w:r>
        <w:r w:rsidR="001D06AA" w:rsidRPr="00B624C2">
          <w:rPr>
            <w:rStyle w:val="Hyperlink"/>
            <w:rFonts w:asciiTheme="minorHAnsi" w:hAnsiTheme="minorHAnsi" w:cstheme="minorHAnsi"/>
            <w:color w:val="0070C0"/>
            <w:sz w:val="22"/>
            <w:szCs w:val="22"/>
          </w:rPr>
          <w:t>accin</w:t>
        </w:r>
        <w:r w:rsidR="00A23505">
          <w:rPr>
            <w:rStyle w:val="Hyperlink"/>
            <w:rFonts w:asciiTheme="minorHAnsi" w:hAnsiTheme="minorHAnsi" w:cstheme="minorHAnsi"/>
            <w:color w:val="0070C0"/>
            <w:sz w:val="22"/>
            <w:szCs w:val="22"/>
          </w:rPr>
          <w:t>e” stickers:</w:t>
        </w:r>
      </w:hyperlink>
      <w:r w:rsidR="00A23505">
        <w:rPr>
          <w:rStyle w:val="Hyperlink"/>
          <w:rFonts w:asciiTheme="minorHAnsi" w:hAnsiTheme="minorHAnsi" w:cstheme="minorHAnsi"/>
          <w:color w:val="0070C0"/>
          <w:sz w:val="22"/>
          <w:szCs w:val="22"/>
          <w:u w:val="none"/>
        </w:rPr>
        <w:t xml:space="preserve"> </w:t>
      </w:r>
      <w:r w:rsidR="001D06AA">
        <w:rPr>
          <w:rFonts w:asciiTheme="minorHAnsi" w:hAnsiTheme="minorHAnsi" w:cstheme="minorHAnsi"/>
          <w:color w:val="212121"/>
          <w:sz w:val="22"/>
          <w:szCs w:val="22"/>
        </w:rPr>
        <w:t>O</w:t>
      </w:r>
      <w:r w:rsidRPr="0026682E">
        <w:rPr>
          <w:rFonts w:asciiTheme="minorHAnsi" w:hAnsiTheme="minorHAnsi" w:cstheme="minorHAnsi"/>
          <w:color w:val="212121"/>
          <w:sz w:val="22"/>
          <w:szCs w:val="22"/>
        </w:rPr>
        <w:t>rder free Trust the Facts</w:t>
      </w:r>
      <w:r>
        <w:rPr>
          <w:rFonts w:asciiTheme="minorHAnsi" w:hAnsiTheme="minorHAnsi" w:cstheme="minorHAnsi"/>
          <w:color w:val="212121"/>
          <w:sz w:val="22"/>
          <w:szCs w:val="22"/>
        </w:rPr>
        <w:t>, Get the Vax</w:t>
      </w:r>
      <w:r w:rsidRPr="0026682E">
        <w:rPr>
          <w:rFonts w:asciiTheme="minorHAnsi" w:hAnsiTheme="minorHAnsi" w:cstheme="minorHAnsi"/>
          <w:color w:val="212121"/>
          <w:sz w:val="22"/>
          <w:szCs w:val="22"/>
        </w:rPr>
        <w:t xml:space="preserve"> </w:t>
      </w:r>
      <w:r w:rsidR="001D06AA">
        <w:rPr>
          <w:rFonts w:asciiTheme="minorHAnsi" w:hAnsiTheme="minorHAnsi" w:cstheme="minorHAnsi"/>
          <w:color w:val="212121"/>
          <w:sz w:val="22"/>
          <w:szCs w:val="22"/>
        </w:rPr>
        <w:t xml:space="preserve">stickers </w:t>
      </w:r>
      <w:r w:rsidRPr="0026682E">
        <w:rPr>
          <w:rFonts w:asciiTheme="minorHAnsi" w:hAnsiTheme="minorHAnsi" w:cstheme="minorHAnsi"/>
          <w:sz w:val="22"/>
          <w:szCs w:val="22"/>
        </w:rPr>
        <w:t>in English and Spanish</w:t>
      </w:r>
      <w:r w:rsidR="00B624C2">
        <w:rPr>
          <w:rFonts w:asciiTheme="minorHAnsi" w:hAnsiTheme="minorHAnsi" w:cstheme="minorHAnsi"/>
          <w:sz w:val="22"/>
          <w:szCs w:val="22"/>
        </w:rPr>
        <w:t>.</w:t>
      </w:r>
      <w:r>
        <w:rPr>
          <w:rFonts w:asciiTheme="minorHAnsi" w:hAnsiTheme="minorHAnsi" w:cstheme="minorHAnsi"/>
          <w:sz w:val="22"/>
          <w:szCs w:val="22"/>
        </w:rPr>
        <w:t xml:space="preserve"> </w:t>
      </w:r>
      <w:bookmarkEnd w:id="2"/>
    </w:p>
    <w:p w14:paraId="66BE018E" w14:textId="77777777" w:rsidR="00A836BC" w:rsidRPr="00A836BC" w:rsidRDefault="00A836BC" w:rsidP="00A836BC">
      <w:pPr>
        <w:pStyle w:val="ListParagraph"/>
        <w:numPr>
          <w:ilvl w:val="0"/>
          <w:numId w:val="26"/>
        </w:numPr>
        <w:spacing w:before="120"/>
        <w:ind w:left="634" w:hanging="274"/>
        <w:contextualSpacing w:val="0"/>
        <w:rPr>
          <w:rFonts w:asciiTheme="minorHAnsi" w:hAnsiTheme="minorHAnsi" w:cstheme="minorHAnsi"/>
          <w:sz w:val="22"/>
          <w:szCs w:val="22"/>
        </w:rPr>
      </w:pPr>
      <w:r w:rsidRPr="00A836BC">
        <w:rPr>
          <w:rFonts w:asciiTheme="minorHAnsi" w:eastAsia="Times New Roman" w:hAnsiTheme="minorHAnsi" w:cstheme="minorHAnsi"/>
          <w:color w:val="FF0000"/>
          <w:sz w:val="22"/>
          <w:szCs w:val="22"/>
        </w:rPr>
        <w:t xml:space="preserve">New </w:t>
      </w:r>
      <w:r w:rsidRPr="00A836BC">
        <w:rPr>
          <w:rFonts w:asciiTheme="minorHAnsi" w:eastAsia="Times New Roman" w:hAnsiTheme="minorHAnsi" w:cstheme="minorHAnsi"/>
          <w:sz w:val="22"/>
          <w:szCs w:val="22"/>
        </w:rPr>
        <w:t xml:space="preserve">Current Issues in Immunization Webinar: “Catch-up Immunization, Catching Up in the Time of COVID”, July 14 at 12-1pm. This webinar will be recorded and posted on </w:t>
      </w:r>
      <w:hyperlink r:id="rId28" w:history="1">
        <w:r w:rsidRPr="00A836BC">
          <w:rPr>
            <w:rStyle w:val="Hyperlink"/>
            <w:rFonts w:asciiTheme="minorHAnsi" w:eastAsia="Times New Roman" w:hAnsiTheme="minorHAnsi" w:cstheme="minorHAnsi"/>
            <w:color w:val="0070C0"/>
            <w:sz w:val="22"/>
            <w:szCs w:val="22"/>
          </w:rPr>
          <w:t>this webpage</w:t>
        </w:r>
      </w:hyperlink>
      <w:r w:rsidRPr="00A836BC">
        <w:rPr>
          <w:rFonts w:asciiTheme="minorHAnsi" w:eastAsia="Times New Roman" w:hAnsiTheme="minorHAnsi" w:cstheme="minorHAnsi"/>
          <w:sz w:val="22"/>
          <w:szCs w:val="22"/>
        </w:rPr>
        <w:t>. </w:t>
      </w:r>
    </w:p>
    <w:p w14:paraId="1FE269DD" w14:textId="77777777" w:rsidR="00824E23" w:rsidRPr="00824E23" w:rsidRDefault="00A836BC" w:rsidP="00824E23">
      <w:pPr>
        <w:pStyle w:val="ListParagraph"/>
        <w:numPr>
          <w:ilvl w:val="0"/>
          <w:numId w:val="26"/>
        </w:numPr>
        <w:spacing w:before="120"/>
        <w:ind w:left="634" w:hanging="274"/>
        <w:contextualSpacing w:val="0"/>
        <w:rPr>
          <w:rFonts w:asciiTheme="minorHAnsi" w:hAnsiTheme="minorHAnsi" w:cstheme="minorHAnsi"/>
          <w:sz w:val="22"/>
          <w:szCs w:val="22"/>
        </w:rPr>
      </w:pPr>
      <w:r w:rsidRPr="00A836BC">
        <w:rPr>
          <w:rFonts w:asciiTheme="minorHAnsi" w:eastAsia="Times New Roman" w:hAnsiTheme="minorHAnsi" w:cstheme="minorHAnsi"/>
          <w:color w:val="FF0000"/>
          <w:sz w:val="22"/>
          <w:szCs w:val="22"/>
        </w:rPr>
        <w:t xml:space="preserve">New </w:t>
      </w:r>
      <w:r w:rsidRPr="00A836BC">
        <w:rPr>
          <w:rFonts w:asciiTheme="minorHAnsi" w:eastAsia="Times New Roman" w:hAnsiTheme="minorHAnsi" w:cstheme="minorHAnsi"/>
          <w:sz w:val="22"/>
          <w:szCs w:val="22"/>
        </w:rPr>
        <w:t xml:space="preserve">MMWR Early Release: </w:t>
      </w:r>
      <w:hyperlink r:id="rId29" w:history="1">
        <w:r w:rsidRPr="00A836BC">
          <w:rPr>
            <w:rStyle w:val="Hyperlink"/>
            <w:rFonts w:asciiTheme="minorHAnsi" w:eastAsia="Times New Roman" w:hAnsiTheme="minorHAnsi" w:cstheme="minorHAnsi"/>
            <w:color w:val="0070C0"/>
            <w:sz w:val="22"/>
            <w:szCs w:val="22"/>
          </w:rPr>
          <w:t>Acceptability of Adolescent COVID-19 Vaccination Among Adolescents and Parents of Adolescents — United States, April 15–23, 2021</w:t>
        </w:r>
      </w:hyperlink>
      <w:r w:rsidRPr="00A836BC">
        <w:rPr>
          <w:rFonts w:asciiTheme="minorHAnsi" w:eastAsia="Times New Roman" w:hAnsiTheme="minorHAnsi" w:cstheme="minorHAnsi"/>
          <w:color w:val="0070C0"/>
          <w:sz w:val="22"/>
          <w:szCs w:val="22"/>
        </w:rPr>
        <w:t xml:space="preserve"> </w:t>
      </w:r>
    </w:p>
    <w:p w14:paraId="4776EDC5" w14:textId="77777777" w:rsidR="001B707E" w:rsidRPr="001B707E" w:rsidRDefault="00824E23" w:rsidP="001B707E">
      <w:pPr>
        <w:pStyle w:val="ListParagraph"/>
        <w:numPr>
          <w:ilvl w:val="0"/>
          <w:numId w:val="26"/>
        </w:numPr>
        <w:spacing w:before="120"/>
        <w:ind w:left="634" w:hanging="274"/>
        <w:contextualSpacing w:val="0"/>
        <w:rPr>
          <w:rFonts w:asciiTheme="minorHAnsi" w:hAnsiTheme="minorHAnsi" w:cstheme="minorHAnsi"/>
          <w:sz w:val="22"/>
          <w:szCs w:val="22"/>
        </w:rPr>
      </w:pPr>
      <w:r w:rsidRPr="00824E23">
        <w:rPr>
          <w:rFonts w:asciiTheme="minorHAnsi" w:eastAsia="Times New Roman" w:hAnsiTheme="minorHAnsi" w:cstheme="minorHAnsi"/>
          <w:color w:val="FF0000"/>
          <w:sz w:val="22"/>
          <w:szCs w:val="22"/>
        </w:rPr>
        <w:t xml:space="preserve">New </w:t>
      </w:r>
      <w:hyperlink r:id="rId30" w:history="1">
        <w:r w:rsidRPr="00824E23">
          <w:rPr>
            <w:rStyle w:val="Hyperlink"/>
            <w:rFonts w:asciiTheme="minorHAnsi" w:eastAsia="Times New Roman" w:hAnsiTheme="minorHAnsi" w:cstheme="minorHAnsi"/>
            <w:color w:val="0070C0"/>
            <w:sz w:val="22"/>
            <w:szCs w:val="22"/>
          </w:rPr>
          <w:t>COVID-19 State of Vaccine Confidence Insights Report</w:t>
        </w:r>
      </w:hyperlink>
      <w:r w:rsidRPr="00824E23">
        <w:rPr>
          <w:rFonts w:asciiTheme="minorHAnsi" w:eastAsia="Times New Roman" w:hAnsiTheme="minorHAnsi" w:cstheme="minorHAnsi"/>
          <w:sz w:val="22"/>
          <w:szCs w:val="22"/>
        </w:rPr>
        <w:t xml:space="preserve"> published July 7, 2021. </w:t>
      </w:r>
    </w:p>
    <w:p w14:paraId="70A71BE5" w14:textId="79AEF196" w:rsidR="001B707E" w:rsidRPr="001B707E" w:rsidRDefault="001B707E" w:rsidP="001B707E">
      <w:pPr>
        <w:pStyle w:val="ListParagraph"/>
        <w:numPr>
          <w:ilvl w:val="0"/>
          <w:numId w:val="26"/>
        </w:numPr>
        <w:spacing w:before="120"/>
        <w:ind w:left="634" w:hanging="274"/>
        <w:contextualSpacing w:val="0"/>
        <w:rPr>
          <w:rFonts w:asciiTheme="minorHAnsi" w:hAnsiTheme="minorHAnsi" w:cstheme="minorHAnsi"/>
          <w:sz w:val="22"/>
          <w:szCs w:val="22"/>
        </w:rPr>
      </w:pPr>
      <w:r w:rsidRPr="001B707E">
        <w:rPr>
          <w:rFonts w:asciiTheme="minorHAnsi" w:eastAsia="Times New Roman" w:hAnsiTheme="minorHAnsi" w:cstheme="minorHAnsi"/>
          <w:color w:val="FF0000"/>
          <w:sz w:val="22"/>
          <w:szCs w:val="22"/>
        </w:rPr>
        <w:t xml:space="preserve">Reminder </w:t>
      </w:r>
      <w:r w:rsidRPr="001B707E">
        <w:rPr>
          <w:rFonts w:asciiTheme="minorHAnsi" w:eastAsia="Times New Roman" w:hAnsiTheme="minorHAnsi" w:cstheme="minorHAnsi"/>
          <w:sz w:val="22"/>
          <w:szCs w:val="22"/>
        </w:rPr>
        <w:t>The following resources are available to help with accessing the MIIS and ordering vaccine:</w:t>
      </w:r>
    </w:p>
    <w:p w14:paraId="55E6099D" w14:textId="77777777"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1" w:history="1">
        <w:r w:rsidR="001B707E" w:rsidRPr="001B707E">
          <w:rPr>
            <w:rStyle w:val="Hyperlink"/>
            <w:rFonts w:asciiTheme="minorHAnsi" w:eastAsia="Times New Roman" w:hAnsiTheme="minorHAnsi" w:cstheme="minorHAnsi"/>
            <w:color w:val="0070C0"/>
            <w:sz w:val="22"/>
            <w:szCs w:val="22"/>
          </w:rPr>
          <w:t>Logging into the MIIS</w:t>
        </w:r>
      </w:hyperlink>
      <w:r w:rsidR="001B707E" w:rsidRPr="001B707E">
        <w:rPr>
          <w:rFonts w:asciiTheme="minorHAnsi" w:eastAsia="Times New Roman" w:hAnsiTheme="minorHAnsi" w:cstheme="minorHAnsi"/>
          <w:color w:val="0070C0"/>
          <w:sz w:val="22"/>
          <w:szCs w:val="22"/>
        </w:rPr>
        <w:t xml:space="preserve"> </w:t>
      </w:r>
    </w:p>
    <w:p w14:paraId="750BBBC0" w14:textId="77777777"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2" w:history="1">
        <w:r w:rsidR="001B707E" w:rsidRPr="001B707E">
          <w:rPr>
            <w:rStyle w:val="Hyperlink"/>
            <w:rFonts w:asciiTheme="minorHAnsi" w:eastAsia="Times New Roman" w:hAnsiTheme="minorHAnsi" w:cstheme="minorHAnsi"/>
            <w:color w:val="0070C0"/>
            <w:sz w:val="22"/>
            <w:szCs w:val="22"/>
          </w:rPr>
          <w:t>Placing a COVID-19 Vaccine Order</w:t>
        </w:r>
      </w:hyperlink>
      <w:r w:rsidR="001B707E" w:rsidRPr="001B707E">
        <w:rPr>
          <w:rFonts w:asciiTheme="minorHAnsi" w:eastAsia="Times New Roman" w:hAnsiTheme="minorHAnsi" w:cstheme="minorHAnsi"/>
          <w:color w:val="0070C0"/>
          <w:sz w:val="22"/>
          <w:szCs w:val="22"/>
        </w:rPr>
        <w:t xml:space="preserve"> </w:t>
      </w:r>
    </w:p>
    <w:p w14:paraId="5E2EAE48" w14:textId="4584CAD5"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3" w:history="1">
        <w:r w:rsidR="001B707E" w:rsidRPr="001B707E">
          <w:rPr>
            <w:rStyle w:val="Hyperlink"/>
            <w:rFonts w:asciiTheme="minorHAnsi" w:eastAsia="Times New Roman" w:hAnsiTheme="minorHAnsi" w:cstheme="minorHAnsi"/>
            <w:color w:val="0070C0"/>
            <w:sz w:val="22"/>
            <w:szCs w:val="22"/>
          </w:rPr>
          <w:t>Transferring COVID-19 vaccines</w:t>
        </w:r>
      </w:hyperlink>
      <w:r w:rsidR="001B707E" w:rsidRPr="001B707E">
        <w:rPr>
          <w:rFonts w:asciiTheme="minorHAnsi" w:eastAsia="Times New Roman" w:hAnsiTheme="minorHAnsi" w:cstheme="minorHAnsi"/>
          <w:color w:val="0070C0"/>
          <w:sz w:val="22"/>
          <w:szCs w:val="22"/>
        </w:rPr>
        <w:t xml:space="preserve"> </w:t>
      </w:r>
    </w:p>
    <w:p w14:paraId="3FE0F1F9" w14:textId="77777777"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4" w:history="1">
        <w:r w:rsidR="001B707E" w:rsidRPr="001B707E">
          <w:rPr>
            <w:rStyle w:val="Hyperlink"/>
            <w:rFonts w:asciiTheme="minorHAnsi" w:eastAsia="Times New Roman" w:hAnsiTheme="minorHAnsi" w:cstheme="minorHAnsi"/>
            <w:color w:val="0070C0"/>
            <w:sz w:val="22"/>
            <w:szCs w:val="22"/>
          </w:rPr>
          <w:t>Processing a storage and handling issues</w:t>
        </w:r>
      </w:hyperlink>
      <w:r w:rsidR="001B707E" w:rsidRPr="001B707E">
        <w:rPr>
          <w:rFonts w:asciiTheme="minorHAnsi" w:eastAsia="Times New Roman" w:hAnsiTheme="minorHAnsi" w:cstheme="minorHAnsi"/>
          <w:color w:val="0070C0"/>
          <w:sz w:val="22"/>
          <w:szCs w:val="22"/>
        </w:rPr>
        <w:t xml:space="preserve"> </w:t>
      </w:r>
      <w:r w:rsidR="001B707E" w:rsidRPr="001B707E">
        <w:rPr>
          <w:rFonts w:asciiTheme="minorHAnsi" w:hAnsiTheme="minorHAnsi" w:cstheme="minorHAnsi"/>
          <w:color w:val="0070C0"/>
          <w:sz w:val="22"/>
          <w:szCs w:val="22"/>
        </w:rPr>
        <w:t xml:space="preserve"> </w:t>
      </w:r>
    </w:p>
    <w:p w14:paraId="33AFB3ED" w14:textId="77777777"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5" w:history="1">
        <w:r w:rsidR="001B707E" w:rsidRPr="001B707E">
          <w:rPr>
            <w:rStyle w:val="Hyperlink"/>
            <w:rFonts w:asciiTheme="minorHAnsi" w:eastAsia="Times New Roman" w:hAnsiTheme="minorHAnsi" w:cstheme="minorHAnsi"/>
            <w:color w:val="0070C0"/>
            <w:sz w:val="22"/>
            <w:szCs w:val="22"/>
          </w:rPr>
          <w:t>Using the inventory decrementing tool</w:t>
        </w:r>
      </w:hyperlink>
      <w:r w:rsidR="001B707E" w:rsidRPr="001B707E">
        <w:rPr>
          <w:rFonts w:asciiTheme="minorHAnsi" w:eastAsia="Times New Roman" w:hAnsiTheme="minorHAnsi" w:cstheme="minorHAnsi"/>
          <w:color w:val="0070C0"/>
          <w:sz w:val="22"/>
          <w:szCs w:val="22"/>
        </w:rPr>
        <w:t xml:space="preserve"> </w:t>
      </w:r>
    </w:p>
    <w:p w14:paraId="76965619" w14:textId="77777777" w:rsidR="001B707E" w:rsidRPr="001B707E" w:rsidRDefault="00FB30B3" w:rsidP="001B707E">
      <w:pPr>
        <w:pStyle w:val="ListParagraph"/>
        <w:numPr>
          <w:ilvl w:val="1"/>
          <w:numId w:val="26"/>
        </w:numPr>
        <w:spacing w:before="60"/>
        <w:contextualSpacing w:val="0"/>
        <w:rPr>
          <w:rFonts w:asciiTheme="minorHAnsi" w:eastAsia="Times New Roman" w:hAnsiTheme="minorHAnsi" w:cstheme="minorHAnsi"/>
          <w:color w:val="0070C0"/>
          <w:sz w:val="22"/>
          <w:szCs w:val="22"/>
        </w:rPr>
      </w:pPr>
      <w:hyperlink r:id="rId36" w:history="1">
        <w:r w:rsidR="001B707E" w:rsidRPr="001B707E">
          <w:rPr>
            <w:rStyle w:val="Hyperlink"/>
            <w:rFonts w:asciiTheme="minorHAnsi" w:eastAsia="Times New Roman" w:hAnsiTheme="minorHAnsi" w:cstheme="minorHAnsi"/>
            <w:color w:val="0070C0"/>
            <w:sz w:val="22"/>
            <w:szCs w:val="22"/>
          </w:rPr>
          <w:t>Resources to help with vaccine accountability</w:t>
        </w:r>
      </w:hyperlink>
      <w:r w:rsidR="001B707E" w:rsidRPr="001B707E">
        <w:rPr>
          <w:rFonts w:asciiTheme="minorHAnsi" w:eastAsia="Times New Roman" w:hAnsiTheme="minorHAnsi" w:cstheme="minorHAnsi"/>
          <w:color w:val="0070C0"/>
          <w:sz w:val="22"/>
          <w:szCs w:val="22"/>
        </w:rPr>
        <w:t xml:space="preserve"> </w:t>
      </w:r>
    </w:p>
    <w:p w14:paraId="5BF71FBF" w14:textId="5FB15ADD" w:rsidR="0001137C" w:rsidRPr="0001137C" w:rsidRDefault="00D17C0B" w:rsidP="00490EA5">
      <w:pPr>
        <w:pStyle w:val="ListParagraph"/>
        <w:numPr>
          <w:ilvl w:val="0"/>
          <w:numId w:val="26"/>
        </w:numPr>
        <w:spacing w:before="120"/>
        <w:ind w:left="634" w:hanging="27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MDPH Immunization Division is pleased to present the following FREE accredited COVID-19 Vaccine content. These training sessions are designed for health care providers, vaccine coordinators, and all health care personnel who handle and/or administer COVID-19 vaccines. </w:t>
      </w:r>
      <w:hyperlink r:id="rId37" w:history="1">
        <w:r w:rsidRPr="0001137C">
          <w:rPr>
            <w:rStyle w:val="Hyperlink"/>
            <w:rFonts w:asciiTheme="minorHAnsi" w:eastAsia="Times New Roman" w:hAnsiTheme="minorHAnsi" w:cstheme="minorHAnsi"/>
            <w:color w:val="0070C0"/>
            <w:sz w:val="22"/>
            <w:szCs w:val="22"/>
          </w:rPr>
          <w:t>https://macovidvax.populationhealthexchange.org/</w:t>
        </w:r>
      </w:hyperlink>
      <w:r w:rsidRPr="0001137C">
        <w:rPr>
          <w:rFonts w:asciiTheme="minorHAnsi" w:eastAsia="Times New Roman" w:hAnsiTheme="minorHAnsi" w:cstheme="minorHAnsi"/>
          <w:color w:val="0070C0"/>
          <w:sz w:val="22"/>
          <w:szCs w:val="22"/>
        </w:rPr>
        <w:t xml:space="preserve"> </w:t>
      </w:r>
    </w:p>
    <w:p w14:paraId="3E90710D" w14:textId="0F882715" w:rsidR="001B707E" w:rsidRPr="001B707E" w:rsidRDefault="001B707E" w:rsidP="001B707E">
      <w:pPr>
        <w:shd w:val="clear" w:color="auto" w:fill="FFFFFF"/>
        <w:spacing w:before="60"/>
        <w:rPr>
          <w:rFonts w:asciiTheme="minorHAnsi" w:hAnsiTheme="minorHAnsi" w:cstheme="minorHAnsi"/>
          <w:color w:val="212121"/>
          <w:sz w:val="20"/>
          <w:szCs w:val="20"/>
        </w:rPr>
      </w:pPr>
    </w:p>
    <w:p w14:paraId="75500693" w14:textId="77777777" w:rsidR="001B707E" w:rsidRPr="001B707E" w:rsidRDefault="001B707E" w:rsidP="001B707E">
      <w:pPr>
        <w:shd w:val="clear" w:color="auto" w:fill="FFFFFF"/>
        <w:spacing w:before="60"/>
        <w:rPr>
          <w:rFonts w:asciiTheme="minorHAnsi" w:hAnsiTheme="minorHAnsi" w:cstheme="minorHAnsi"/>
          <w:color w:val="212121"/>
          <w:sz w:val="22"/>
          <w:szCs w:val="22"/>
        </w:rPr>
      </w:pPr>
    </w:p>
    <w:sectPr w:rsidR="001B707E" w:rsidRPr="001B707E" w:rsidSect="00A13B34">
      <w:footerReference w:type="even" r:id="rId38"/>
      <w:footerReference w:type="default" r:id="rId3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3E7E" w14:textId="77777777" w:rsidR="00FB30B3" w:rsidRDefault="00FB30B3" w:rsidP="003D3EDE">
      <w:r>
        <w:separator/>
      </w:r>
    </w:p>
  </w:endnote>
  <w:endnote w:type="continuationSeparator" w:id="0">
    <w:p w14:paraId="36140E98" w14:textId="77777777" w:rsidR="00FB30B3" w:rsidRDefault="00FB30B3"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B078" w14:textId="77777777" w:rsidR="000F717C" w:rsidRDefault="000F717C">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AEEB" w14:textId="77777777" w:rsidR="00FB30B3" w:rsidRDefault="00FB30B3" w:rsidP="003D3EDE">
      <w:r>
        <w:separator/>
      </w:r>
    </w:p>
  </w:footnote>
  <w:footnote w:type="continuationSeparator" w:id="0">
    <w:p w14:paraId="438CA6AB" w14:textId="77777777" w:rsidR="00FB30B3" w:rsidRDefault="00FB30B3"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E569D"/>
    <w:multiLevelType w:val="hybridMultilevel"/>
    <w:tmpl w:val="407C3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1060E"/>
    <w:multiLevelType w:val="hybridMultilevel"/>
    <w:tmpl w:val="EDA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72B89"/>
    <w:multiLevelType w:val="hybridMultilevel"/>
    <w:tmpl w:val="85382DC4"/>
    <w:lvl w:ilvl="0" w:tplc="7B32AAC0">
      <w:start w:val="1"/>
      <w:numFmt w:val="bullet"/>
      <w:lvlText w:val=""/>
      <w:lvlJc w:val="left"/>
      <w:pPr>
        <w:ind w:left="720" w:hanging="360"/>
      </w:pPr>
      <w:rPr>
        <w:rFonts w:ascii="Symbol" w:hAnsi="Symbol" w:hint="default"/>
        <w:color w:val="auto"/>
        <w:sz w:val="22"/>
        <w:szCs w:val="22"/>
      </w:rPr>
    </w:lvl>
    <w:lvl w:ilvl="1" w:tplc="3C9209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361ED"/>
    <w:multiLevelType w:val="hybridMultilevel"/>
    <w:tmpl w:val="C9B246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E65A4"/>
    <w:multiLevelType w:val="hybridMultilevel"/>
    <w:tmpl w:val="43C08F66"/>
    <w:lvl w:ilvl="0" w:tplc="86DC1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72AB8"/>
    <w:multiLevelType w:val="hybridMultilevel"/>
    <w:tmpl w:val="FA08CC98"/>
    <w:lvl w:ilvl="0" w:tplc="B4EA23E2">
      <w:numFmt w:val="bullet"/>
      <w:lvlText w:val="-"/>
      <w:lvlJc w:val="left"/>
      <w:pPr>
        <w:ind w:left="410" w:hanging="360"/>
      </w:pPr>
      <w:rPr>
        <w:rFonts w:ascii="Lato" w:eastAsia="Times New Roman" w:hAnsi="Lato"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47CD4DC8"/>
    <w:multiLevelType w:val="hybridMultilevel"/>
    <w:tmpl w:val="0D4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BC66A8"/>
    <w:multiLevelType w:val="hybridMultilevel"/>
    <w:tmpl w:val="63C4D824"/>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B7B28"/>
    <w:multiLevelType w:val="hybridMultilevel"/>
    <w:tmpl w:val="01C4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10D64"/>
    <w:multiLevelType w:val="hybridMultilevel"/>
    <w:tmpl w:val="D2A6A802"/>
    <w:lvl w:ilvl="0" w:tplc="7B32AAC0">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C210A"/>
    <w:multiLevelType w:val="multilevel"/>
    <w:tmpl w:val="73CA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0B6D96"/>
    <w:multiLevelType w:val="hybridMultilevel"/>
    <w:tmpl w:val="9D24D88C"/>
    <w:lvl w:ilvl="0" w:tplc="048CD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A6712"/>
    <w:multiLevelType w:val="hybridMultilevel"/>
    <w:tmpl w:val="F02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97F69"/>
    <w:multiLevelType w:val="hybridMultilevel"/>
    <w:tmpl w:val="AC72286C"/>
    <w:lvl w:ilvl="0" w:tplc="341EB52A">
      <w:numFmt w:val="bullet"/>
      <w:lvlText w:val="-"/>
      <w:lvlJc w:val="left"/>
      <w:pPr>
        <w:ind w:left="410" w:hanging="360"/>
      </w:pPr>
      <w:rPr>
        <w:rFonts w:ascii="Lato" w:eastAsia="Times New Roman" w:hAnsi="Lato"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2" w15:restartNumberingAfterBreak="0">
    <w:nsid w:val="69A64993"/>
    <w:multiLevelType w:val="multilevel"/>
    <w:tmpl w:val="FF38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2"/>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76E57044"/>
    <w:multiLevelType w:val="hybridMultilevel"/>
    <w:tmpl w:val="E2C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1C0AF7"/>
    <w:multiLevelType w:val="hybridMultilevel"/>
    <w:tmpl w:val="9E2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5529E"/>
    <w:multiLevelType w:val="hybridMultilevel"/>
    <w:tmpl w:val="6936C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35"/>
  </w:num>
  <w:num w:numId="4">
    <w:abstractNumId w:val="8"/>
  </w:num>
  <w:num w:numId="5">
    <w:abstractNumId w:val="23"/>
  </w:num>
  <w:num w:numId="6">
    <w:abstractNumId w:val="30"/>
  </w:num>
  <w:num w:numId="7">
    <w:abstractNumId w:val="24"/>
  </w:num>
  <w:num w:numId="8">
    <w:abstractNumId w:val="21"/>
  </w:num>
  <w:num w:numId="9">
    <w:abstractNumId w:val="11"/>
  </w:num>
  <w:num w:numId="10">
    <w:abstractNumId w:val="5"/>
  </w:num>
  <w:num w:numId="11">
    <w:abstractNumId w:val="15"/>
  </w:num>
  <w:num w:numId="12">
    <w:abstractNumId w:val="0"/>
  </w:num>
  <w:num w:numId="13">
    <w:abstractNumId w:val="34"/>
  </w:num>
  <w:num w:numId="14">
    <w:abstractNumId w:val="38"/>
  </w:num>
  <w:num w:numId="15">
    <w:abstractNumId w:val="18"/>
  </w:num>
  <w:num w:numId="16">
    <w:abstractNumId w:val="13"/>
  </w:num>
  <w:num w:numId="17">
    <w:abstractNumId w:val="29"/>
  </w:num>
  <w:num w:numId="18">
    <w:abstractNumId w:val="1"/>
  </w:num>
  <w:num w:numId="19">
    <w:abstractNumId w:val="33"/>
  </w:num>
  <w:num w:numId="20">
    <w:abstractNumId w:val="28"/>
  </w:num>
  <w:num w:numId="21">
    <w:abstractNumId w:val="6"/>
  </w:num>
  <w:num w:numId="22">
    <w:abstractNumId w:val="16"/>
  </w:num>
  <w:num w:numId="23">
    <w:abstractNumId w:val="31"/>
  </w:num>
  <w:num w:numId="24">
    <w:abstractNumId w:val="19"/>
  </w:num>
  <w:num w:numId="25">
    <w:abstractNumId w:val="32"/>
  </w:num>
  <w:num w:numId="26">
    <w:abstractNumId w:val="9"/>
  </w:num>
  <w:num w:numId="27">
    <w:abstractNumId w:val="12"/>
  </w:num>
  <w:num w:numId="28">
    <w:abstractNumId w:val="3"/>
  </w:num>
  <w:num w:numId="29">
    <w:abstractNumId w:val="37"/>
  </w:num>
  <w:num w:numId="30">
    <w:abstractNumId w:val="26"/>
  </w:num>
  <w:num w:numId="31">
    <w:abstractNumId w:val="10"/>
  </w:num>
  <w:num w:numId="32">
    <w:abstractNumId w:val="4"/>
  </w:num>
  <w:num w:numId="33">
    <w:abstractNumId w:val="14"/>
  </w:num>
  <w:num w:numId="34">
    <w:abstractNumId w:val="20"/>
  </w:num>
  <w:num w:numId="35">
    <w:abstractNumId w:val="22"/>
  </w:num>
  <w:num w:numId="36">
    <w:abstractNumId w:val="36"/>
  </w:num>
  <w:num w:numId="37">
    <w:abstractNumId w:val="17"/>
  </w:num>
  <w:num w:numId="38">
    <w:abstractNumId w:val="7"/>
  </w:num>
  <w:num w:numId="39">
    <w:abstractNumId w:val="27"/>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137C"/>
    <w:rsid w:val="00013095"/>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5183"/>
    <w:rsid w:val="00237411"/>
    <w:rsid w:val="00237BDF"/>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682E"/>
    <w:rsid w:val="00267507"/>
    <w:rsid w:val="00271393"/>
    <w:rsid w:val="00272E7F"/>
    <w:rsid w:val="002745BA"/>
    <w:rsid w:val="002775BD"/>
    <w:rsid w:val="00282496"/>
    <w:rsid w:val="0028310D"/>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67C3"/>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D1A"/>
    <w:rsid w:val="005E7ABB"/>
    <w:rsid w:val="005F1334"/>
    <w:rsid w:val="005F4819"/>
    <w:rsid w:val="005F4C4D"/>
    <w:rsid w:val="00604505"/>
    <w:rsid w:val="00604B95"/>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40996"/>
    <w:rsid w:val="006410CA"/>
    <w:rsid w:val="0064159E"/>
    <w:rsid w:val="0064202B"/>
    <w:rsid w:val="00642D2A"/>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5CA1"/>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A5E8D"/>
    <w:rsid w:val="006B04D6"/>
    <w:rsid w:val="006B2488"/>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68F3"/>
    <w:rsid w:val="00771D6F"/>
    <w:rsid w:val="00774747"/>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30424"/>
    <w:rsid w:val="00932152"/>
    <w:rsid w:val="00932DE8"/>
    <w:rsid w:val="00934B3B"/>
    <w:rsid w:val="0093635E"/>
    <w:rsid w:val="009377C5"/>
    <w:rsid w:val="0094131E"/>
    <w:rsid w:val="0094234E"/>
    <w:rsid w:val="00943068"/>
    <w:rsid w:val="009430B6"/>
    <w:rsid w:val="0094570F"/>
    <w:rsid w:val="00946F73"/>
    <w:rsid w:val="009472AB"/>
    <w:rsid w:val="00947C5B"/>
    <w:rsid w:val="00950079"/>
    <w:rsid w:val="00950480"/>
    <w:rsid w:val="009548F4"/>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C52F6"/>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4E60"/>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16BFA"/>
    <w:rsid w:val="00D17011"/>
    <w:rsid w:val="00D17C0B"/>
    <w:rsid w:val="00D23725"/>
    <w:rsid w:val="00D2400F"/>
    <w:rsid w:val="00D24BF7"/>
    <w:rsid w:val="00D25BBD"/>
    <w:rsid w:val="00D27217"/>
    <w:rsid w:val="00D30079"/>
    <w:rsid w:val="00D3288C"/>
    <w:rsid w:val="00D32AA9"/>
    <w:rsid w:val="00D339E5"/>
    <w:rsid w:val="00D348FA"/>
    <w:rsid w:val="00D34DF6"/>
    <w:rsid w:val="00D35623"/>
    <w:rsid w:val="00D378FC"/>
    <w:rsid w:val="00D4003F"/>
    <w:rsid w:val="00D422B8"/>
    <w:rsid w:val="00D42470"/>
    <w:rsid w:val="00D43BCF"/>
    <w:rsid w:val="00D43C6C"/>
    <w:rsid w:val="00D44138"/>
    <w:rsid w:val="00D44DEA"/>
    <w:rsid w:val="00D46B18"/>
    <w:rsid w:val="00D47305"/>
    <w:rsid w:val="00D51971"/>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0022"/>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styleId="Mention">
    <w:name w:val="Mention"/>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downloads/pre-vaccination-screening-form.pdf" TargetMode="External"/><Relationship Id="rId18" Type="http://schemas.openxmlformats.org/officeDocument/2006/relationships/hyperlink" Target="https://massclearinghouse.ehs.state.ma.us/PROG-BID/IM250.html" TargetMode="External"/><Relationship Id="rId26" Type="http://schemas.openxmlformats.org/officeDocument/2006/relationships/hyperlink" Target="https://www.mass.gov/lists/vaxmillions-registration-flyer" TargetMode="External"/><Relationship Id="rId39" Type="http://schemas.openxmlformats.org/officeDocument/2006/relationships/footer" Target="footer2.xml"/><Relationship Id="rId21" Type="http://schemas.openxmlformats.org/officeDocument/2006/relationships/hyperlink" Target="https://www.cdc.gov/vaccines/covid-19/clinical-considerations/covid-19-vaccines-us.html" TargetMode="External"/><Relationship Id="rId34" Type="http://schemas.openxmlformats.org/officeDocument/2006/relationships/hyperlink" Target="https://resources.miisresourcecenter.com/trainingcenter/Storage%20Handling%20Problem_2018_QS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community/schools-childcare/child-care-guidance.html" TargetMode="External"/><Relationship Id="rId20" Type="http://schemas.openxmlformats.org/officeDocument/2006/relationships/hyperlink" Target="https://massclearinghouse.ehs.state.ma.us/" TargetMode="External"/><Relationship Id="rId29" Type="http://schemas.openxmlformats.org/officeDocument/2006/relationships/hyperlink" Target="https://www.cdc.gov/mmwr/volumes/70/wr/mm7028e1.htm?s_cid=mm7028e1_e&amp;ACSTrackingID=USCDC_921-DM61076&amp;ACSTrackingLabel=MMWR%20Early%20Release%20-%20Vol.%2070%2C%20July%209%2C%202021&amp;deliveryName=USCDC_921-DM6107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guidance-on-use-and-allowable-wastage-of-covid-19-vaccine/download" TargetMode="External"/><Relationship Id="rId24" Type="http://schemas.openxmlformats.org/officeDocument/2006/relationships/hyperlink" Target="https://resources.miisresourcecenter.com/trainingcenter/Vaccine%20Accountability%20Resource%20Guide.pdf" TargetMode="External"/><Relationship Id="rId32" Type="http://schemas.openxmlformats.org/officeDocument/2006/relationships/hyperlink" Target="https://resources.miisresourcecenter.com/trainingcenter/Flu%20COVID-19%20Order_Mini%20Guide.pdf" TargetMode="External"/><Relationship Id="rId37" Type="http://schemas.openxmlformats.org/officeDocument/2006/relationships/hyperlink" Target="https://macovidvax.populationhealthexchange.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vaccines/covid-19/info-by-product/moderna/downloads/standing-orders.pdf" TargetMode="External"/><Relationship Id="rId23" Type="http://schemas.openxmlformats.org/officeDocument/2006/relationships/hyperlink" Target="https://www.fda.gov/emergency-preparedness-and-response/coronavirus-disease-2019-covid-19/moderna-covid-19-vaccine" TargetMode="External"/><Relationship Id="rId28" Type="http://schemas.openxmlformats.org/officeDocument/2006/relationships/hyperlink" Target="https://urldefense.com/v3/__https:/t.emailupdates.cdc.gov/r/?id=h4aef2443,1398528b,145f953e&amp;ACSTrackingID=USCDC_11_22-DM52368&amp;ACSTrackingLabel=Current*20Issues*20in*20Immunization*20Webinar*20(CIIW)*20Series*2C*207*2F7*2F2021__;JSUlJSUlJSUlJQ!!CUhgQOZqV7M!03J_5gPwx8bCKZGMLNF8g9O3Q7u0YoehZ0zKWmx7-ij6yXUUB19VonzgpQcRg7cEgA$" TargetMode="External"/><Relationship Id="rId36" Type="http://schemas.openxmlformats.org/officeDocument/2006/relationships/hyperlink" Target="https://resources.miisresourcecenter.com/trainingcenter/Vaccine%20Accountability%20Resource%20Guide.pdf" TargetMode="External"/><Relationship Id="rId10" Type="http://schemas.openxmlformats.org/officeDocument/2006/relationships/hyperlink" Target="https://www.fda.gov/media/146305/download" TargetMode="External"/><Relationship Id="rId19" Type="http://schemas.openxmlformats.org/officeDocument/2006/relationships/hyperlink" Target="https://massclearinghouse.ehs.state.ma.us/PROG-BID/IM262.html" TargetMode="External"/><Relationship Id="rId31" Type="http://schemas.openxmlformats.org/officeDocument/2006/relationships/hyperlink" Target="https://resources.miisresourcecenter.com/trainingcenter/Login%20and%20Navigation_2018_Mini%20Guide.pdf" TargetMode="External"/><Relationship Id="rId4" Type="http://schemas.openxmlformats.org/officeDocument/2006/relationships/settings" Target="settings.xml"/><Relationship Id="rId9" Type="http://schemas.openxmlformats.org/officeDocument/2006/relationships/hyperlink" Target="https://www.fda.gov/media/146304/download" TargetMode="External"/><Relationship Id="rId14" Type="http://schemas.openxmlformats.org/officeDocument/2006/relationships/hyperlink" Target="https://www.cdc.gov/vaccines/covid-19/info-by-product/pfizer/downloads/standing-orders.pdf" TargetMode="External"/><Relationship Id="rId22" Type="http://schemas.openxmlformats.org/officeDocument/2006/relationships/hyperlink" Target="https://www.fda.gov/emergency-preparedness-and-response/coronavirus-disease-2019-covid-19/pfizer-biontech-covid-19-vaccine" TargetMode="External"/><Relationship Id="rId27" Type="http://schemas.openxmlformats.org/officeDocument/2006/relationships/hyperlink" Target="https://massclearinghouse.ehs.state.ma.us/PROG-BID/COVIDVax.html" TargetMode="External"/><Relationship Id="rId30" Type="http://schemas.openxmlformats.org/officeDocument/2006/relationships/hyperlink" Target="https://www.cdc.gov/vaccines/covid-19/downloads/SoVC-report-11.pdf" TargetMode="External"/><Relationship Id="rId35" Type="http://schemas.openxmlformats.org/officeDocument/2006/relationships/hyperlink" Target="https://resources.miisresourcecenter.com/trainingcenter/Inventory%20Decrementing%20Tool_2019_Mini%20Guide.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ocevent551@cdc.gov" TargetMode="External"/><Relationship Id="rId17" Type="http://schemas.openxmlformats.org/officeDocument/2006/relationships/hyperlink" Target="https://www.cdc.gov/coronavirus/2019-ncov/community/schools-childcare/k-12-guidance.html" TargetMode="External"/><Relationship Id="rId25" Type="http://schemas.openxmlformats.org/officeDocument/2006/relationships/hyperlink" Target="https://www.mass.gov/doc/ways-to-increase-covid-19-vaccination/download" TargetMode="External"/><Relationship Id="rId33" Type="http://schemas.openxmlformats.org/officeDocument/2006/relationships/hyperlink" Target="https://resources.miisresourcecenter.com/trainingcenter/Vaccine%20Transfers_QSG.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C750-F854-4CE1-A15B-43A155B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18</cp:revision>
  <cp:lastPrinted>2021-05-18T19:57:00Z</cp:lastPrinted>
  <dcterms:created xsi:type="dcterms:W3CDTF">2021-07-13T17:33:00Z</dcterms:created>
  <dcterms:modified xsi:type="dcterms:W3CDTF">2021-07-14T13:40:00Z</dcterms:modified>
</cp:coreProperties>
</file>