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711012CE"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4C5285">
        <w:rPr>
          <w:rFonts w:asciiTheme="minorHAnsi" w:eastAsia="Times New Roman" w:hAnsiTheme="minorHAnsi" w:cstheme="minorHAnsi"/>
          <w:b/>
          <w:bCs/>
          <w:color w:val="333333"/>
          <w:spacing w:val="8"/>
          <w:sz w:val="28"/>
          <w:szCs w:val="28"/>
        </w:rPr>
        <w:t>8</w:t>
      </w:r>
      <w:r w:rsidR="004650D7">
        <w:rPr>
          <w:rFonts w:asciiTheme="minorHAnsi" w:eastAsia="Times New Roman" w:hAnsiTheme="minorHAnsi" w:cstheme="minorHAnsi"/>
          <w:b/>
          <w:bCs/>
          <w:color w:val="333333"/>
          <w:spacing w:val="8"/>
          <w:sz w:val="28"/>
          <w:szCs w:val="28"/>
        </w:rPr>
        <w:t>/</w:t>
      </w:r>
      <w:r w:rsidR="00A1286F">
        <w:rPr>
          <w:rFonts w:asciiTheme="minorHAnsi" w:eastAsia="Times New Roman" w:hAnsiTheme="minorHAnsi" w:cstheme="minorHAnsi"/>
          <w:b/>
          <w:bCs/>
          <w:color w:val="333333"/>
          <w:spacing w:val="8"/>
          <w:sz w:val="28"/>
          <w:szCs w:val="28"/>
        </w:rPr>
        <w:t>19</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5F1CF826"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8A022B">
        <w:rPr>
          <w:rFonts w:asciiTheme="minorHAnsi" w:hAnsiTheme="minorHAnsi" w:cstheme="minorHAnsi"/>
          <w:sz w:val="22"/>
          <w:szCs w:val="22"/>
        </w:rPr>
        <w:t>8</w:t>
      </w:r>
      <w:r w:rsidR="00362279">
        <w:rPr>
          <w:rFonts w:asciiTheme="minorHAnsi" w:hAnsiTheme="minorHAnsi" w:cstheme="minorHAnsi"/>
          <w:sz w:val="22"/>
          <w:szCs w:val="22"/>
        </w:rPr>
        <w:t>/</w:t>
      </w:r>
      <w:r w:rsidR="007B26CD">
        <w:rPr>
          <w:rFonts w:asciiTheme="minorHAnsi" w:hAnsiTheme="minorHAnsi" w:cstheme="minorHAnsi"/>
          <w:sz w:val="22"/>
          <w:szCs w:val="22"/>
        </w:rPr>
        <w:t>19</w:t>
      </w:r>
      <w:r w:rsidR="000611F5">
        <w:rPr>
          <w:rFonts w:asciiTheme="minorHAnsi" w:hAnsiTheme="minorHAnsi" w:cstheme="minorHAnsi"/>
          <w:sz w:val="22"/>
          <w:szCs w:val="22"/>
        </w:rPr>
        <w:t>,</w:t>
      </w:r>
      <w:r w:rsidRPr="004351E4">
        <w:rPr>
          <w:rFonts w:asciiTheme="minorHAnsi" w:hAnsiTheme="minorHAnsi" w:cstheme="minorHAnsi"/>
          <w:sz w:val="22"/>
          <w:szCs w:val="22"/>
        </w:rPr>
        <w:t xml:space="preserve"> </w:t>
      </w:r>
      <w:r w:rsidR="007B26CD" w:rsidRPr="007B26CD">
        <w:rPr>
          <w:rFonts w:asciiTheme="minorHAnsi" w:hAnsiTheme="minorHAnsi" w:cstheme="minorHAnsi"/>
          <w:color w:val="000000"/>
          <w:sz w:val="22"/>
          <w:szCs w:val="22"/>
        </w:rPr>
        <w:t>4,438,499</w:t>
      </w:r>
      <w:r w:rsidR="007B26CD">
        <w:rPr>
          <w:rFonts w:asciiTheme="minorHAnsi" w:hAnsiTheme="minorHAnsi" w:cstheme="minorHAnsi"/>
          <w:color w:val="000000"/>
          <w:sz w:val="22"/>
          <w:szCs w:val="22"/>
        </w:rPr>
        <w:t xml:space="preserve"> </w:t>
      </w:r>
      <w:r w:rsidR="00F65B8B">
        <w:rPr>
          <w:rFonts w:asciiTheme="minorHAnsi" w:hAnsiTheme="minorHAnsi" w:cstheme="minorHAnsi"/>
          <w:color w:val="000000"/>
          <w:sz w:val="22"/>
          <w:szCs w:val="22"/>
        </w:rPr>
        <w:t xml:space="preserve">people </w:t>
      </w:r>
      <w:r w:rsidRPr="004351E4">
        <w:rPr>
          <w:rFonts w:asciiTheme="minorHAnsi" w:hAnsiTheme="minorHAnsi" w:cstheme="minorHAnsi"/>
          <w:sz w:val="22"/>
          <w:szCs w:val="22"/>
        </w:rPr>
        <w:t>in Massachusetts have been fully vaccinated</w:t>
      </w:r>
      <w:r w:rsidR="00362279">
        <w:rPr>
          <w:rFonts w:asciiTheme="minorHAnsi" w:hAnsiTheme="minorHAnsi" w:cstheme="minorHAnsi"/>
          <w:sz w:val="22"/>
          <w:szCs w:val="22"/>
        </w:rPr>
        <w:t>.</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 xml:space="preserve">Who to Vaccinate this </w:t>
      </w:r>
      <w:proofErr w:type="gramStart"/>
      <w:r w:rsidRPr="0012793B">
        <w:rPr>
          <w:rFonts w:asciiTheme="minorHAnsi" w:hAnsiTheme="minorHAnsi"/>
          <w:b/>
          <w:bCs/>
          <w:color w:val="3661BD"/>
          <w:sz w:val="22"/>
          <w:szCs w:val="22"/>
        </w:rPr>
        <w:t>Week</w:t>
      </w:r>
      <w:proofErr w:type="gramEnd"/>
    </w:p>
    <w:bookmarkEnd w:id="0"/>
    <w:bookmarkEnd w:id="1"/>
    <w:p w14:paraId="177A1A03" w14:textId="120EF922" w:rsidR="00FB0F58" w:rsidRPr="00C74524" w:rsidRDefault="00C74524" w:rsidP="00DC3A02">
      <w:pPr>
        <w:pStyle w:val="ListParagraph"/>
        <w:numPr>
          <w:ilvl w:val="0"/>
          <w:numId w:val="2"/>
        </w:numPr>
        <w:spacing w:before="120"/>
        <w:ind w:left="634" w:hanging="274"/>
        <w:rPr>
          <w:rFonts w:asciiTheme="minorHAnsi" w:hAnsiTheme="minorHAnsi" w:cstheme="minorHAnsi"/>
          <w:sz w:val="22"/>
          <w:szCs w:val="22"/>
        </w:rPr>
      </w:pPr>
      <w:r w:rsidRPr="000D5919">
        <w:rPr>
          <w:rFonts w:asciiTheme="minorHAnsi" w:eastAsia="Times New Roman" w:hAnsiTheme="minorHAnsi" w:cstheme="minorHAnsi"/>
          <w:color w:val="FF0000"/>
          <w:sz w:val="22"/>
          <w:szCs w:val="22"/>
        </w:rPr>
        <w:t>New</w:t>
      </w:r>
      <w:r w:rsidRPr="00C74524">
        <w:rPr>
          <w:rFonts w:asciiTheme="minorHAnsi" w:hAnsiTheme="minorHAnsi" w:cstheme="minorHAnsi"/>
          <w:color w:val="000000"/>
          <w:sz w:val="22"/>
          <w:szCs w:val="22"/>
        </w:rPr>
        <w:t xml:space="preserve"> Effective </w:t>
      </w:r>
      <w:r w:rsidR="00DA51C6">
        <w:rPr>
          <w:rFonts w:asciiTheme="minorHAnsi" w:hAnsiTheme="minorHAnsi" w:cstheme="minorHAnsi"/>
          <w:color w:val="000000"/>
          <w:sz w:val="22"/>
          <w:szCs w:val="22"/>
        </w:rPr>
        <w:t>8/13/21</w:t>
      </w:r>
      <w:r w:rsidRPr="00C74524">
        <w:rPr>
          <w:rFonts w:asciiTheme="minorHAnsi" w:hAnsiTheme="minorHAnsi" w:cstheme="minorHAnsi"/>
          <w:color w:val="000000"/>
          <w:sz w:val="22"/>
          <w:szCs w:val="22"/>
        </w:rPr>
        <w:t>, CDC recommends that people who are moderately to severely immunocompromised receive an additional dose of an mRNA COVID-19 Vaccine (Pfizer-BioNTech or Moderna) at least 28 days after the completion of the initial mRNA COVID-19 vaccine series.</w:t>
      </w:r>
      <w:r w:rsidR="00142ED6" w:rsidRPr="00C74524">
        <w:rPr>
          <w:rFonts w:asciiTheme="minorHAnsi" w:hAnsiTheme="minorHAnsi"/>
          <w:b/>
          <w:bCs/>
          <w:color w:val="201F1E"/>
          <w:sz w:val="22"/>
          <w:szCs w:val="22"/>
        </w:rPr>
        <w:t>      </w:t>
      </w:r>
      <w:r w:rsidR="00FB0F58" w:rsidRPr="00C74524">
        <w:rPr>
          <w:rFonts w:asciiTheme="minorHAnsi" w:hAnsiTheme="minorHAnsi"/>
          <w:b/>
          <w:bCs/>
          <w:color w:val="201F1E"/>
          <w:sz w:val="22"/>
          <w:szCs w:val="22"/>
        </w:rPr>
        <w:t>               </w:t>
      </w:r>
    </w:p>
    <w:p w14:paraId="41EFAA9B" w14:textId="77777777" w:rsidR="00907EA4" w:rsidRPr="00C74524" w:rsidRDefault="00907EA4" w:rsidP="00907EA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 age 12 and older</w:t>
      </w:r>
      <w:r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Pr="007E4216">
        <w:rPr>
          <w:rFonts w:asciiTheme="minorHAnsi" w:hAnsiTheme="minorHAnsi" w:cstheme="minorHAnsi"/>
          <w:color w:val="000000"/>
          <w:sz w:val="22"/>
          <w:szCs w:val="22"/>
        </w:rPr>
        <w:t xml:space="preserve"> eligible for a vaccine. </w:t>
      </w:r>
      <w:r>
        <w:rPr>
          <w:rFonts w:asciiTheme="minorHAnsi" w:hAnsiTheme="minorHAnsi" w:cstheme="minorHAnsi"/>
          <w:color w:val="000000"/>
          <w:sz w:val="22"/>
          <w:szCs w:val="22"/>
        </w:rPr>
        <w:t xml:space="preserve">Health care providers can also vaccinate their patient panels regardless of place of residency. </w:t>
      </w:r>
    </w:p>
    <w:p w14:paraId="3AE84106" w14:textId="77777777" w:rsidR="00C74524" w:rsidRDefault="00C74524" w:rsidP="00DC3A02">
      <w:pPr>
        <w:rPr>
          <w:rFonts w:asciiTheme="minorHAnsi" w:hAnsiTheme="minorHAnsi"/>
          <w:b/>
          <w:bCs/>
          <w:color w:val="3661BD"/>
          <w:sz w:val="22"/>
          <w:szCs w:val="22"/>
        </w:rPr>
      </w:pPr>
    </w:p>
    <w:p w14:paraId="2D12EB3B" w14:textId="1CD88EBA" w:rsidR="000D5919" w:rsidRDefault="00FB0F58" w:rsidP="00DC3A02">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3CBEC31E" w14:textId="7A2F5489" w:rsidR="002B010F" w:rsidRPr="002B010F" w:rsidRDefault="002B010F" w:rsidP="002B010F">
      <w:pPr>
        <w:pStyle w:val="ListParagraph"/>
        <w:numPr>
          <w:ilvl w:val="0"/>
          <w:numId w:val="10"/>
        </w:numPr>
        <w:spacing w:before="120"/>
        <w:ind w:left="634" w:hanging="274"/>
        <w:contextualSpacing w:val="0"/>
        <w:rPr>
          <w:rStyle w:val="Hyperlink"/>
          <w:rFonts w:asciiTheme="minorHAnsi" w:hAnsiTheme="minorHAnsi" w:cstheme="minorHAnsi"/>
          <w:color w:val="2D2926"/>
          <w:sz w:val="22"/>
          <w:szCs w:val="22"/>
          <w:u w:val="none"/>
          <w:shd w:val="clear" w:color="auto" w:fill="FCF8E3"/>
        </w:rPr>
      </w:pPr>
      <w:bookmarkStart w:id="2" w:name="_Hlk80004944"/>
      <w:r w:rsidRPr="000D5919">
        <w:rPr>
          <w:rFonts w:asciiTheme="minorHAnsi" w:eastAsia="Times New Roman" w:hAnsiTheme="minorHAnsi" w:cstheme="minorHAnsi"/>
          <w:color w:val="FF0000"/>
          <w:sz w:val="22"/>
          <w:szCs w:val="22"/>
        </w:rPr>
        <w:t>New</w:t>
      </w:r>
      <w:r w:rsidRPr="000D5919">
        <w:rPr>
          <w:rFonts w:asciiTheme="minorHAnsi" w:eastAsia="Times New Roman" w:hAnsiTheme="minorHAnsi" w:cstheme="minorHAnsi"/>
          <w:b/>
          <w:bCs/>
          <w:sz w:val="22"/>
          <w:szCs w:val="22"/>
        </w:rPr>
        <w:t xml:space="preserve"> </w:t>
      </w:r>
      <w:r w:rsidRPr="002B010F">
        <w:rPr>
          <w:rFonts w:asciiTheme="minorHAnsi" w:hAnsiTheme="minorHAnsi" w:cstheme="minorHAnsi"/>
          <w:b/>
          <w:bCs/>
          <w:i/>
          <w:iCs/>
          <w:sz w:val="22"/>
          <w:szCs w:val="22"/>
        </w:rPr>
        <w:t xml:space="preserve">FDA </w:t>
      </w:r>
      <w:r w:rsidR="00A511C7" w:rsidRPr="002B010F">
        <w:rPr>
          <w:rFonts w:asciiTheme="minorHAnsi" w:hAnsiTheme="minorHAnsi" w:cstheme="minorHAnsi"/>
          <w:b/>
          <w:bCs/>
          <w:i/>
          <w:iCs/>
          <w:sz w:val="22"/>
          <w:szCs w:val="22"/>
        </w:rPr>
        <w:t xml:space="preserve">Authorizes Additional Vaccine Dose </w:t>
      </w:r>
      <w:r w:rsidR="00A511C7">
        <w:rPr>
          <w:rFonts w:asciiTheme="minorHAnsi" w:hAnsiTheme="minorHAnsi" w:cstheme="minorHAnsi"/>
          <w:b/>
          <w:bCs/>
          <w:i/>
          <w:iCs/>
          <w:sz w:val="22"/>
          <w:szCs w:val="22"/>
        </w:rPr>
        <w:t>f</w:t>
      </w:r>
      <w:r w:rsidR="00A511C7" w:rsidRPr="002B010F">
        <w:rPr>
          <w:rFonts w:asciiTheme="minorHAnsi" w:hAnsiTheme="minorHAnsi" w:cstheme="minorHAnsi"/>
          <w:b/>
          <w:bCs/>
          <w:i/>
          <w:iCs/>
          <w:sz w:val="22"/>
          <w:szCs w:val="22"/>
        </w:rPr>
        <w:t>or Certain Immunocompromised People</w:t>
      </w:r>
      <w:r>
        <w:rPr>
          <w:rFonts w:asciiTheme="minorHAnsi" w:hAnsiTheme="minorHAnsi" w:cstheme="minorHAnsi"/>
          <w:sz w:val="22"/>
          <w:szCs w:val="22"/>
        </w:rPr>
        <w:t xml:space="preserve">: On </w:t>
      </w:r>
      <w:r w:rsidRPr="002B010F">
        <w:rPr>
          <w:rFonts w:asciiTheme="minorHAnsi" w:hAnsiTheme="minorHAnsi" w:cstheme="minorHAnsi"/>
          <w:sz w:val="22"/>
          <w:szCs w:val="22"/>
        </w:rPr>
        <w:t>8/12</w:t>
      </w:r>
      <w:r>
        <w:rPr>
          <w:rFonts w:asciiTheme="minorHAnsi" w:hAnsiTheme="minorHAnsi" w:cstheme="minorHAnsi"/>
          <w:sz w:val="22"/>
          <w:szCs w:val="22"/>
        </w:rPr>
        <w:t>/21</w:t>
      </w:r>
      <w:r w:rsidRPr="002B010F">
        <w:rPr>
          <w:rFonts w:asciiTheme="minorHAnsi" w:hAnsiTheme="minorHAnsi" w:cstheme="minorHAnsi"/>
          <w:sz w:val="22"/>
          <w:szCs w:val="22"/>
        </w:rPr>
        <w:t xml:space="preserve">, the </w:t>
      </w:r>
      <w:hyperlink r:id="rId9" w:history="1">
        <w:r w:rsidRPr="00A511C7">
          <w:rPr>
            <w:rStyle w:val="Hyperlink"/>
            <w:rFonts w:asciiTheme="minorHAnsi" w:hAnsiTheme="minorHAnsi" w:cstheme="minorHAnsi"/>
            <w:color w:val="0070C0"/>
            <w:sz w:val="22"/>
            <w:szCs w:val="22"/>
          </w:rPr>
          <w:t xml:space="preserve">FDA </w:t>
        </w:r>
        <w:r w:rsidRPr="00A511C7">
          <w:rPr>
            <w:rStyle w:val="Hyperlink"/>
            <w:rFonts w:asciiTheme="minorHAnsi" w:hAnsiTheme="minorHAnsi" w:cstheme="minorHAnsi"/>
            <w:color w:val="0070C0"/>
            <w:sz w:val="22"/>
            <w:szCs w:val="22"/>
          </w:rPr>
          <w:t>a</w:t>
        </w:r>
        <w:r w:rsidRPr="00A511C7">
          <w:rPr>
            <w:rStyle w:val="Hyperlink"/>
            <w:rFonts w:asciiTheme="minorHAnsi" w:hAnsiTheme="minorHAnsi" w:cstheme="minorHAnsi"/>
            <w:color w:val="0070C0"/>
            <w:sz w:val="22"/>
            <w:szCs w:val="22"/>
          </w:rPr>
          <w:t>mended the emergency use authorizations (EUAs)</w:t>
        </w:r>
      </w:hyperlink>
      <w:r w:rsidRPr="00A511C7">
        <w:rPr>
          <w:rFonts w:asciiTheme="minorHAnsi" w:hAnsiTheme="minorHAnsi" w:cstheme="minorHAnsi"/>
          <w:color w:val="0070C0"/>
          <w:sz w:val="22"/>
          <w:szCs w:val="22"/>
        </w:rPr>
        <w:t xml:space="preserve"> </w:t>
      </w:r>
      <w:r w:rsidRPr="002B010F">
        <w:rPr>
          <w:rFonts w:asciiTheme="minorHAnsi" w:hAnsiTheme="minorHAnsi" w:cstheme="minorHAnsi"/>
          <w:sz w:val="22"/>
          <w:szCs w:val="22"/>
        </w:rPr>
        <w:t xml:space="preserve">for both the Pfizer-BioNTech COVID-19 Vaccine and the Moderna COVID-19 Vaccine to allow for the use of an additional dose in certain immunocompromised individuals, specifically, solid organ transplant recipients or those who are diagnosed with conditions that are considered to have an equivalent level of immunocompromise. </w:t>
      </w:r>
      <w:r w:rsidRPr="0009045F">
        <w:rPr>
          <w:rFonts w:asciiTheme="minorHAnsi" w:hAnsiTheme="minorHAnsi" w:cstheme="minorHAnsi"/>
          <w:sz w:val="22"/>
          <w:szCs w:val="22"/>
        </w:rPr>
        <w:t xml:space="preserve">Other fully vaccinated individuals do not need an additional vaccine dose right now. </w:t>
      </w:r>
      <w:r w:rsidR="00A511C7">
        <w:rPr>
          <w:rFonts w:asciiTheme="minorHAnsi" w:hAnsiTheme="minorHAnsi" w:cstheme="minorHAnsi"/>
          <w:sz w:val="22"/>
          <w:szCs w:val="22"/>
        </w:rPr>
        <w:t xml:space="preserve"> </w:t>
      </w:r>
      <w:r w:rsidR="00A511C7">
        <w:rPr>
          <w:rStyle w:val="Hyperlink"/>
          <w:rFonts w:asciiTheme="minorHAnsi" w:hAnsiTheme="minorHAnsi" w:cstheme="minorHAnsi"/>
          <w:color w:val="auto"/>
          <w:sz w:val="22"/>
          <w:szCs w:val="22"/>
          <w:u w:val="none"/>
        </w:rPr>
        <w:t xml:space="preserve">  </w:t>
      </w:r>
      <w:r w:rsidRPr="002B010F">
        <w:rPr>
          <w:rStyle w:val="Hyperlink"/>
          <w:rFonts w:asciiTheme="minorHAnsi" w:hAnsiTheme="minorHAnsi" w:cstheme="minorHAnsi"/>
          <w:color w:val="auto"/>
          <w:sz w:val="22"/>
          <w:szCs w:val="22"/>
        </w:rPr>
        <w:t xml:space="preserve"> </w:t>
      </w:r>
    </w:p>
    <w:p w14:paraId="62272766" w14:textId="77777777" w:rsidR="00A511C7" w:rsidRPr="00A511C7" w:rsidRDefault="00A511C7" w:rsidP="00A511C7">
      <w:pPr>
        <w:pStyle w:val="ListParagraph"/>
        <w:numPr>
          <w:ilvl w:val="1"/>
          <w:numId w:val="10"/>
        </w:numPr>
        <w:spacing w:before="60"/>
        <w:contextualSpacing w:val="0"/>
        <w:rPr>
          <w:rFonts w:asciiTheme="minorHAnsi" w:hAnsiTheme="minorHAnsi" w:cstheme="minorHAnsi"/>
          <w:sz w:val="22"/>
          <w:szCs w:val="22"/>
          <w:shd w:val="clear" w:color="auto" w:fill="FCF8E3"/>
        </w:rPr>
      </w:pPr>
      <w:r w:rsidRPr="00A511C7">
        <w:rPr>
          <w:rFonts w:asciiTheme="minorHAnsi" w:eastAsia="Times New Roman" w:hAnsiTheme="minorHAnsi" w:cstheme="minorHAnsi"/>
          <w:sz w:val="22"/>
          <w:szCs w:val="22"/>
        </w:rPr>
        <w:t>Updated EUA factsheets</w:t>
      </w:r>
    </w:p>
    <w:p w14:paraId="4D287101" w14:textId="6E3A3DED" w:rsidR="002B010F" w:rsidRPr="0009045F" w:rsidRDefault="002B010F" w:rsidP="00A511C7">
      <w:pPr>
        <w:pStyle w:val="ListParagraph"/>
        <w:numPr>
          <w:ilvl w:val="2"/>
          <w:numId w:val="10"/>
        </w:numPr>
        <w:spacing w:before="60"/>
        <w:contextualSpacing w:val="0"/>
        <w:rPr>
          <w:rFonts w:asciiTheme="minorHAnsi" w:hAnsiTheme="minorHAnsi" w:cstheme="minorHAnsi"/>
          <w:color w:val="0070C0"/>
          <w:sz w:val="22"/>
          <w:szCs w:val="22"/>
          <w:shd w:val="clear" w:color="auto" w:fill="FCF8E3"/>
        </w:rPr>
      </w:pPr>
      <w:r w:rsidRPr="00A511C7">
        <w:rPr>
          <w:rFonts w:asciiTheme="minorHAnsi" w:eastAsia="Times New Roman" w:hAnsiTheme="minorHAnsi" w:cstheme="minorHAnsi"/>
          <w:sz w:val="22"/>
          <w:szCs w:val="22"/>
        </w:rPr>
        <w:t xml:space="preserve">Pfizer </w:t>
      </w:r>
      <w:r w:rsidR="003B05A1" w:rsidRPr="00A511C7">
        <w:rPr>
          <w:rFonts w:asciiTheme="minorHAnsi" w:eastAsia="Times New Roman" w:hAnsiTheme="minorHAnsi" w:cstheme="minorHAnsi"/>
          <w:sz w:val="22"/>
          <w:szCs w:val="22"/>
        </w:rPr>
        <w:t xml:space="preserve">EUA </w:t>
      </w:r>
      <w:r w:rsidRPr="00A511C7">
        <w:rPr>
          <w:rFonts w:asciiTheme="minorHAnsi" w:eastAsia="Times New Roman" w:hAnsiTheme="minorHAnsi" w:cstheme="minorHAnsi"/>
          <w:sz w:val="22"/>
          <w:szCs w:val="22"/>
        </w:rPr>
        <w:t>fact sheet</w:t>
      </w:r>
      <w:r w:rsidR="00A511C7" w:rsidRPr="00A511C7">
        <w:rPr>
          <w:rFonts w:asciiTheme="minorHAnsi" w:eastAsia="Times New Roman" w:hAnsiTheme="minorHAnsi" w:cstheme="minorHAnsi"/>
          <w:sz w:val="22"/>
          <w:szCs w:val="22"/>
        </w:rPr>
        <w:t>s for</w:t>
      </w:r>
      <w:r w:rsidRPr="00A511C7">
        <w:rPr>
          <w:rFonts w:asciiTheme="minorHAnsi" w:eastAsia="Times New Roman" w:hAnsiTheme="minorHAnsi" w:cstheme="minorHAnsi"/>
          <w:sz w:val="22"/>
          <w:szCs w:val="22"/>
        </w:rPr>
        <w:t xml:space="preserve"> </w:t>
      </w:r>
      <w:hyperlink r:id="rId10" w:history="1">
        <w:r w:rsidRPr="00A511C7">
          <w:rPr>
            <w:rStyle w:val="Hyperlink"/>
            <w:rFonts w:asciiTheme="minorHAnsi" w:eastAsia="Times New Roman" w:hAnsiTheme="minorHAnsi" w:cstheme="minorHAnsi"/>
            <w:color w:val="0070C0"/>
            <w:sz w:val="22"/>
            <w:szCs w:val="22"/>
          </w:rPr>
          <w:t>provid</w:t>
        </w:r>
        <w:r w:rsidRPr="00A511C7">
          <w:rPr>
            <w:rStyle w:val="Hyperlink"/>
            <w:rFonts w:asciiTheme="minorHAnsi" w:eastAsia="Times New Roman" w:hAnsiTheme="minorHAnsi" w:cstheme="minorHAnsi"/>
            <w:color w:val="0070C0"/>
            <w:sz w:val="22"/>
            <w:szCs w:val="22"/>
          </w:rPr>
          <w:t>e</w:t>
        </w:r>
        <w:r w:rsidRPr="00A511C7">
          <w:rPr>
            <w:rStyle w:val="Hyperlink"/>
            <w:rFonts w:asciiTheme="minorHAnsi" w:eastAsia="Times New Roman" w:hAnsiTheme="minorHAnsi" w:cstheme="minorHAnsi"/>
            <w:color w:val="0070C0"/>
            <w:sz w:val="22"/>
            <w:szCs w:val="22"/>
          </w:rPr>
          <w:t>rs</w:t>
        </w:r>
      </w:hyperlink>
      <w:r w:rsidR="00A511C7">
        <w:rPr>
          <w:rFonts w:asciiTheme="minorHAnsi" w:eastAsia="Times New Roman" w:hAnsiTheme="minorHAnsi" w:cstheme="minorHAnsi"/>
          <w:color w:val="0070C0"/>
          <w:sz w:val="22"/>
          <w:szCs w:val="22"/>
        </w:rPr>
        <w:t xml:space="preserve"> </w:t>
      </w:r>
      <w:r w:rsidR="00A511C7" w:rsidRPr="00A511C7">
        <w:rPr>
          <w:rFonts w:asciiTheme="minorHAnsi" w:eastAsia="Times New Roman" w:hAnsiTheme="minorHAnsi" w:cstheme="minorHAnsi"/>
          <w:sz w:val="22"/>
          <w:szCs w:val="22"/>
        </w:rPr>
        <w:t xml:space="preserve">and </w:t>
      </w:r>
      <w:hyperlink r:id="rId11" w:history="1">
        <w:r w:rsidR="00A511C7" w:rsidRPr="00A511C7">
          <w:rPr>
            <w:rStyle w:val="Hyperlink"/>
            <w:rFonts w:asciiTheme="minorHAnsi" w:eastAsia="Times New Roman" w:hAnsiTheme="minorHAnsi" w:cstheme="minorHAnsi"/>
            <w:color w:val="0070C0"/>
            <w:sz w:val="22"/>
            <w:szCs w:val="22"/>
          </w:rPr>
          <w:t>r</w:t>
        </w:r>
        <w:r w:rsidR="00A511C7" w:rsidRPr="00A511C7">
          <w:rPr>
            <w:rStyle w:val="Hyperlink"/>
            <w:rFonts w:asciiTheme="minorHAnsi" w:eastAsia="Times New Roman" w:hAnsiTheme="minorHAnsi" w:cstheme="minorHAnsi"/>
            <w:color w:val="0070C0"/>
            <w:sz w:val="22"/>
            <w:szCs w:val="22"/>
          </w:rPr>
          <w:t>ecipients</w:t>
        </w:r>
      </w:hyperlink>
      <w:r w:rsidR="00A511C7" w:rsidRPr="00A511C7">
        <w:rPr>
          <w:rFonts w:asciiTheme="minorHAnsi" w:eastAsia="Times New Roman" w:hAnsiTheme="minorHAnsi" w:cstheme="minorHAnsi"/>
          <w:color w:val="0070C0"/>
          <w:sz w:val="22"/>
          <w:szCs w:val="22"/>
        </w:rPr>
        <w:t xml:space="preserve"> </w:t>
      </w:r>
    </w:p>
    <w:p w14:paraId="1DB8F886" w14:textId="31C145F9" w:rsidR="002B010F" w:rsidRPr="00A511C7" w:rsidRDefault="002B010F" w:rsidP="00A511C7">
      <w:pPr>
        <w:pStyle w:val="ListParagraph"/>
        <w:numPr>
          <w:ilvl w:val="2"/>
          <w:numId w:val="10"/>
        </w:numPr>
        <w:spacing w:before="60"/>
        <w:contextualSpacing w:val="0"/>
        <w:rPr>
          <w:rFonts w:asciiTheme="minorHAnsi" w:hAnsiTheme="minorHAnsi" w:cstheme="minorHAnsi"/>
          <w:color w:val="0070C0"/>
          <w:sz w:val="22"/>
          <w:szCs w:val="22"/>
          <w:shd w:val="clear" w:color="auto" w:fill="FCF8E3"/>
        </w:rPr>
      </w:pPr>
      <w:r w:rsidRPr="00A511C7">
        <w:rPr>
          <w:rFonts w:asciiTheme="minorHAnsi" w:eastAsia="Times New Roman" w:hAnsiTheme="minorHAnsi" w:cstheme="minorHAnsi"/>
          <w:sz w:val="22"/>
          <w:szCs w:val="22"/>
        </w:rPr>
        <w:t xml:space="preserve">Moderna </w:t>
      </w:r>
      <w:r w:rsidR="003B05A1" w:rsidRPr="00A511C7">
        <w:rPr>
          <w:rFonts w:asciiTheme="minorHAnsi" w:eastAsia="Times New Roman" w:hAnsiTheme="minorHAnsi" w:cstheme="minorHAnsi"/>
          <w:sz w:val="22"/>
          <w:szCs w:val="22"/>
        </w:rPr>
        <w:t xml:space="preserve">EUA </w:t>
      </w:r>
      <w:r w:rsidRPr="00A511C7">
        <w:rPr>
          <w:rFonts w:asciiTheme="minorHAnsi" w:eastAsia="Times New Roman" w:hAnsiTheme="minorHAnsi" w:cstheme="minorHAnsi"/>
          <w:sz w:val="22"/>
          <w:szCs w:val="22"/>
        </w:rPr>
        <w:t>fact sheet</w:t>
      </w:r>
      <w:r w:rsidR="00A511C7" w:rsidRPr="00A511C7">
        <w:rPr>
          <w:rFonts w:asciiTheme="minorHAnsi" w:eastAsia="Times New Roman" w:hAnsiTheme="minorHAnsi" w:cstheme="minorHAnsi"/>
          <w:sz w:val="22"/>
          <w:szCs w:val="22"/>
        </w:rPr>
        <w:t>s for</w:t>
      </w:r>
      <w:r w:rsidRPr="00A511C7">
        <w:rPr>
          <w:rFonts w:asciiTheme="minorHAnsi" w:eastAsia="Times New Roman" w:hAnsiTheme="minorHAnsi" w:cstheme="minorHAnsi"/>
          <w:sz w:val="22"/>
          <w:szCs w:val="22"/>
        </w:rPr>
        <w:t xml:space="preserve"> </w:t>
      </w:r>
      <w:hyperlink r:id="rId12" w:history="1">
        <w:r w:rsidRPr="00A511C7">
          <w:rPr>
            <w:rStyle w:val="Hyperlink"/>
            <w:rFonts w:asciiTheme="minorHAnsi" w:eastAsia="Times New Roman" w:hAnsiTheme="minorHAnsi" w:cstheme="minorHAnsi"/>
            <w:color w:val="0070C0"/>
            <w:sz w:val="22"/>
            <w:szCs w:val="22"/>
          </w:rPr>
          <w:t>prov</w:t>
        </w:r>
        <w:r w:rsidRPr="00A511C7">
          <w:rPr>
            <w:rStyle w:val="Hyperlink"/>
            <w:rFonts w:asciiTheme="minorHAnsi" w:eastAsia="Times New Roman" w:hAnsiTheme="minorHAnsi" w:cstheme="minorHAnsi"/>
            <w:color w:val="0070C0"/>
            <w:sz w:val="22"/>
            <w:szCs w:val="22"/>
          </w:rPr>
          <w:t>iders</w:t>
        </w:r>
      </w:hyperlink>
      <w:r w:rsidR="00A511C7" w:rsidRPr="00A511C7">
        <w:rPr>
          <w:rFonts w:asciiTheme="minorHAnsi" w:eastAsia="Times New Roman" w:hAnsiTheme="minorHAnsi" w:cstheme="minorHAnsi"/>
          <w:color w:val="0070C0"/>
          <w:sz w:val="22"/>
          <w:szCs w:val="22"/>
        </w:rPr>
        <w:t xml:space="preserve"> </w:t>
      </w:r>
      <w:r w:rsidR="00A511C7" w:rsidRPr="00A511C7">
        <w:rPr>
          <w:rFonts w:asciiTheme="minorHAnsi" w:eastAsia="Times New Roman" w:hAnsiTheme="minorHAnsi" w:cstheme="minorHAnsi"/>
          <w:sz w:val="22"/>
          <w:szCs w:val="22"/>
        </w:rPr>
        <w:t xml:space="preserve">and </w:t>
      </w:r>
      <w:hyperlink r:id="rId13" w:history="1">
        <w:r w:rsidR="00A511C7" w:rsidRPr="00A511C7">
          <w:rPr>
            <w:rStyle w:val="Hyperlink"/>
            <w:rFonts w:asciiTheme="minorHAnsi" w:eastAsia="Times New Roman" w:hAnsiTheme="minorHAnsi" w:cstheme="minorHAnsi"/>
            <w:color w:val="0070C0"/>
            <w:sz w:val="22"/>
            <w:szCs w:val="22"/>
          </w:rPr>
          <w:t>r</w:t>
        </w:r>
        <w:r w:rsidR="00A511C7" w:rsidRPr="00A511C7">
          <w:rPr>
            <w:rStyle w:val="Hyperlink"/>
            <w:rFonts w:asciiTheme="minorHAnsi" w:eastAsia="Times New Roman" w:hAnsiTheme="minorHAnsi" w:cstheme="minorHAnsi"/>
            <w:color w:val="0070C0"/>
            <w:sz w:val="22"/>
            <w:szCs w:val="22"/>
          </w:rPr>
          <w:t>e</w:t>
        </w:r>
        <w:r w:rsidR="00A511C7" w:rsidRPr="00A511C7">
          <w:rPr>
            <w:rStyle w:val="Hyperlink"/>
            <w:rFonts w:asciiTheme="minorHAnsi" w:eastAsia="Times New Roman" w:hAnsiTheme="minorHAnsi" w:cstheme="minorHAnsi"/>
            <w:color w:val="0070C0"/>
            <w:sz w:val="22"/>
            <w:szCs w:val="22"/>
          </w:rPr>
          <w:t>cipients</w:t>
        </w:r>
      </w:hyperlink>
      <w:r w:rsidR="00A511C7" w:rsidRPr="00A511C7">
        <w:rPr>
          <w:rFonts w:asciiTheme="minorHAnsi" w:eastAsia="Times New Roman" w:hAnsiTheme="minorHAnsi" w:cstheme="minorHAnsi"/>
          <w:color w:val="0070C0"/>
          <w:sz w:val="22"/>
          <w:szCs w:val="22"/>
        </w:rPr>
        <w:t xml:space="preserve"> </w:t>
      </w:r>
    </w:p>
    <w:p w14:paraId="5D2DE31A" w14:textId="47A681AD" w:rsidR="00A511C7" w:rsidRDefault="00A511C7" w:rsidP="00A511C7">
      <w:pPr>
        <w:pStyle w:val="ListParagraph"/>
        <w:numPr>
          <w:ilvl w:val="1"/>
          <w:numId w:val="10"/>
        </w:numPr>
        <w:spacing w:before="60"/>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New section in the </w:t>
      </w:r>
      <w:hyperlink r:id="rId14" w:anchor="considerations-additional-vaccine-dose" w:history="1">
        <w:r>
          <w:rPr>
            <w:rStyle w:val="Hyperlink"/>
            <w:rFonts w:asciiTheme="minorHAnsi" w:eastAsia="Times New Roman" w:hAnsiTheme="minorHAnsi" w:cstheme="minorHAnsi"/>
            <w:color w:val="0070C0"/>
            <w:sz w:val="22"/>
            <w:szCs w:val="22"/>
          </w:rPr>
          <w:t>CDC I</w:t>
        </w:r>
        <w:r w:rsidRPr="00A511C7">
          <w:rPr>
            <w:rStyle w:val="Hyperlink"/>
            <w:rFonts w:asciiTheme="minorHAnsi" w:eastAsia="Times New Roman" w:hAnsiTheme="minorHAnsi" w:cstheme="minorHAnsi"/>
            <w:color w:val="0070C0"/>
            <w:sz w:val="22"/>
            <w:szCs w:val="22"/>
          </w:rPr>
          <w:t>nterim Clinical Considerations for Use of COVID-19 Vaccines Currently Authorized in the Un</w:t>
        </w:r>
        <w:r w:rsidRPr="00A511C7">
          <w:rPr>
            <w:rStyle w:val="Hyperlink"/>
            <w:rFonts w:asciiTheme="minorHAnsi" w:eastAsia="Times New Roman" w:hAnsiTheme="minorHAnsi" w:cstheme="minorHAnsi"/>
            <w:color w:val="0070C0"/>
            <w:sz w:val="22"/>
            <w:szCs w:val="22"/>
          </w:rPr>
          <w:t>i</w:t>
        </w:r>
        <w:r w:rsidRPr="00A511C7">
          <w:rPr>
            <w:rStyle w:val="Hyperlink"/>
            <w:rFonts w:asciiTheme="minorHAnsi" w:eastAsia="Times New Roman" w:hAnsiTheme="minorHAnsi" w:cstheme="minorHAnsi"/>
            <w:color w:val="0070C0"/>
            <w:sz w:val="22"/>
            <w:szCs w:val="22"/>
          </w:rPr>
          <w:t>ted States</w:t>
        </w:r>
      </w:hyperlink>
      <w:r>
        <w:rPr>
          <w:rFonts w:asciiTheme="minorHAnsi" w:eastAsia="Times New Roman" w:hAnsiTheme="minorHAnsi" w:cstheme="minorHAnsi"/>
          <w:sz w:val="22"/>
          <w:szCs w:val="22"/>
        </w:rPr>
        <w:t>. The</w:t>
      </w:r>
      <w:r w:rsidRPr="00A511C7">
        <w:rPr>
          <w:rFonts w:asciiTheme="minorHAnsi" w:eastAsia="Times New Roman" w:hAnsiTheme="minorHAnsi" w:cstheme="minorHAnsi"/>
          <w:sz w:val="22"/>
          <w:szCs w:val="22"/>
        </w:rPr>
        <w:t xml:space="preserve"> clinical considerations for use of an additional dose of an mRNA COVID-19 vaccine apply only to people who are moderately or severely immunocompromised.</w:t>
      </w:r>
    </w:p>
    <w:p w14:paraId="7E682942" w14:textId="03C6A7D7" w:rsidR="00A511C7" w:rsidRPr="00A511C7" w:rsidRDefault="00A511C7" w:rsidP="00A511C7">
      <w:pPr>
        <w:pStyle w:val="ListParagraph"/>
        <w:numPr>
          <w:ilvl w:val="1"/>
          <w:numId w:val="10"/>
        </w:numPr>
        <w:spacing w:before="60"/>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For providers: </w:t>
      </w:r>
      <w:hyperlink r:id="rId15" w:history="1">
        <w:r w:rsidRPr="00A511C7">
          <w:rPr>
            <w:rStyle w:val="Hyperlink"/>
            <w:rFonts w:asciiTheme="minorHAnsi" w:eastAsia="Times New Roman" w:hAnsiTheme="minorHAnsi" w:cstheme="minorHAnsi"/>
            <w:color w:val="0070C0"/>
            <w:sz w:val="22"/>
            <w:szCs w:val="22"/>
          </w:rPr>
          <w:t xml:space="preserve">Talking with Patients </w:t>
        </w:r>
        <w:r w:rsidRPr="00A511C7">
          <w:rPr>
            <w:rStyle w:val="Hyperlink"/>
            <w:rFonts w:asciiTheme="minorHAnsi" w:eastAsia="Times New Roman" w:hAnsiTheme="minorHAnsi" w:cstheme="minorHAnsi"/>
            <w:color w:val="0070C0"/>
            <w:sz w:val="22"/>
            <w:szCs w:val="22"/>
          </w:rPr>
          <w:t>W</w:t>
        </w:r>
        <w:r w:rsidRPr="00A511C7">
          <w:rPr>
            <w:rStyle w:val="Hyperlink"/>
            <w:rFonts w:asciiTheme="minorHAnsi" w:eastAsia="Times New Roman" w:hAnsiTheme="minorHAnsi" w:cstheme="minorHAnsi"/>
            <w:color w:val="0070C0"/>
            <w:sz w:val="22"/>
            <w:szCs w:val="22"/>
          </w:rPr>
          <w:t>ho Are Immunocompromised</w:t>
        </w:r>
      </w:hyperlink>
    </w:p>
    <w:p w14:paraId="7721929B" w14:textId="374A5B39" w:rsidR="00A511C7" w:rsidRPr="00A511C7" w:rsidRDefault="00A511C7" w:rsidP="00A511C7">
      <w:pPr>
        <w:pStyle w:val="ListParagraph"/>
        <w:numPr>
          <w:ilvl w:val="1"/>
          <w:numId w:val="10"/>
        </w:numPr>
        <w:spacing w:before="60"/>
        <w:contextualSpacing w:val="0"/>
        <w:rPr>
          <w:rFonts w:asciiTheme="minorHAnsi" w:eastAsia="Times New Roman" w:hAnsiTheme="minorHAnsi" w:cstheme="minorHAnsi"/>
          <w:sz w:val="22"/>
          <w:szCs w:val="22"/>
        </w:rPr>
      </w:pPr>
      <w:r>
        <w:rPr>
          <w:rFonts w:asciiTheme="minorHAnsi" w:eastAsia="Times New Roman" w:hAnsiTheme="minorHAnsi" w:cstheme="minorHAnsi"/>
          <w:sz w:val="22"/>
          <w:szCs w:val="22"/>
        </w:rPr>
        <w:t>For the public:</w:t>
      </w:r>
      <w:r w:rsidRPr="00A511C7">
        <w:rPr>
          <w:rFonts w:asciiTheme="minorHAnsi" w:eastAsia="Times New Roman" w:hAnsiTheme="minorHAnsi" w:cstheme="minorHAnsi"/>
          <w:color w:val="0070C0"/>
          <w:sz w:val="22"/>
          <w:szCs w:val="22"/>
        </w:rPr>
        <w:t xml:space="preserve"> </w:t>
      </w:r>
      <w:hyperlink r:id="rId16" w:history="1">
        <w:r w:rsidRPr="00A511C7">
          <w:rPr>
            <w:rStyle w:val="Hyperlink"/>
            <w:rFonts w:asciiTheme="minorHAnsi" w:eastAsia="Times New Roman" w:hAnsiTheme="minorHAnsi" w:cstheme="minorHAnsi"/>
            <w:color w:val="0070C0"/>
            <w:sz w:val="22"/>
            <w:szCs w:val="22"/>
          </w:rPr>
          <w:t>COVID-19 Vaccines for Moderately to S</w:t>
        </w:r>
        <w:r w:rsidRPr="00A511C7">
          <w:rPr>
            <w:rStyle w:val="Hyperlink"/>
            <w:rFonts w:asciiTheme="minorHAnsi" w:eastAsia="Times New Roman" w:hAnsiTheme="minorHAnsi" w:cstheme="minorHAnsi"/>
            <w:color w:val="0070C0"/>
            <w:sz w:val="22"/>
            <w:szCs w:val="22"/>
          </w:rPr>
          <w:t>e</w:t>
        </w:r>
        <w:r w:rsidRPr="00A511C7">
          <w:rPr>
            <w:rStyle w:val="Hyperlink"/>
            <w:rFonts w:asciiTheme="minorHAnsi" w:eastAsia="Times New Roman" w:hAnsiTheme="minorHAnsi" w:cstheme="minorHAnsi"/>
            <w:color w:val="0070C0"/>
            <w:sz w:val="22"/>
            <w:szCs w:val="22"/>
          </w:rPr>
          <w:t>verely Immunocompromised People</w:t>
        </w:r>
      </w:hyperlink>
    </w:p>
    <w:p w14:paraId="3619918B" w14:textId="2EFFA36E" w:rsidR="00FE1735" w:rsidRPr="00FE1735" w:rsidRDefault="002B010F" w:rsidP="00FE1735">
      <w:pPr>
        <w:pStyle w:val="ListParagraph"/>
        <w:numPr>
          <w:ilvl w:val="0"/>
          <w:numId w:val="10"/>
        </w:numPr>
        <w:spacing w:before="120"/>
        <w:ind w:left="634" w:hanging="274"/>
        <w:contextualSpacing w:val="0"/>
        <w:rPr>
          <w:rFonts w:asciiTheme="minorHAnsi" w:eastAsia="Times New Roman" w:hAnsiTheme="minorHAnsi" w:cstheme="minorHAnsi"/>
          <w:b/>
          <w:bCs/>
          <w:i/>
          <w:iCs/>
          <w:sz w:val="22"/>
          <w:szCs w:val="22"/>
        </w:rPr>
      </w:pPr>
      <w:r>
        <w:rPr>
          <w:rFonts w:asciiTheme="minorHAnsi" w:eastAsia="Times New Roman" w:hAnsiTheme="minorHAnsi" w:cstheme="minorHAnsi"/>
          <w:color w:val="FF0000"/>
          <w:sz w:val="22"/>
          <w:szCs w:val="22"/>
        </w:rPr>
        <w:t xml:space="preserve">New </w:t>
      </w:r>
      <w:r w:rsidRPr="00FE1735">
        <w:rPr>
          <w:rFonts w:asciiTheme="minorHAnsi" w:eastAsia="Times New Roman" w:hAnsiTheme="minorHAnsi" w:cstheme="minorHAnsi"/>
          <w:b/>
          <w:bCs/>
          <w:i/>
          <w:iCs/>
          <w:sz w:val="22"/>
          <w:szCs w:val="22"/>
        </w:rPr>
        <w:t xml:space="preserve">Recommendations </w:t>
      </w:r>
      <w:r w:rsidR="00A511C7" w:rsidRPr="00FE1735">
        <w:rPr>
          <w:rFonts w:asciiTheme="minorHAnsi" w:eastAsia="Times New Roman" w:hAnsiTheme="minorHAnsi" w:cstheme="minorHAnsi"/>
          <w:b/>
          <w:bCs/>
          <w:i/>
          <w:iCs/>
          <w:sz w:val="22"/>
          <w:szCs w:val="22"/>
        </w:rPr>
        <w:t xml:space="preserve">For </w:t>
      </w:r>
      <w:r w:rsidR="00FE1735">
        <w:rPr>
          <w:rFonts w:asciiTheme="minorHAnsi" w:eastAsia="Times New Roman" w:hAnsiTheme="minorHAnsi" w:cstheme="minorHAnsi"/>
          <w:b/>
          <w:bCs/>
          <w:i/>
          <w:iCs/>
          <w:sz w:val="22"/>
          <w:szCs w:val="22"/>
        </w:rPr>
        <w:t>P</w:t>
      </w:r>
      <w:r w:rsidRPr="00FE1735">
        <w:rPr>
          <w:rFonts w:asciiTheme="minorHAnsi" w:eastAsia="Times New Roman" w:hAnsiTheme="minorHAnsi" w:cstheme="minorHAnsi"/>
          <w:b/>
          <w:bCs/>
          <w:i/>
          <w:iCs/>
          <w:sz w:val="22"/>
          <w:szCs w:val="22"/>
        </w:rPr>
        <w:t xml:space="preserve">eople </w:t>
      </w:r>
      <w:r w:rsidR="00A511C7">
        <w:rPr>
          <w:rFonts w:asciiTheme="minorHAnsi" w:eastAsia="Times New Roman" w:hAnsiTheme="minorHAnsi" w:cstheme="minorHAnsi"/>
          <w:b/>
          <w:bCs/>
          <w:i/>
          <w:iCs/>
          <w:sz w:val="22"/>
          <w:szCs w:val="22"/>
        </w:rPr>
        <w:t>W</w:t>
      </w:r>
      <w:r w:rsidR="00A511C7" w:rsidRPr="00FE1735">
        <w:rPr>
          <w:rFonts w:asciiTheme="minorHAnsi" w:eastAsia="Times New Roman" w:hAnsiTheme="minorHAnsi" w:cstheme="minorHAnsi"/>
          <w:b/>
          <w:bCs/>
          <w:i/>
          <w:iCs/>
          <w:sz w:val="22"/>
          <w:szCs w:val="22"/>
        </w:rPr>
        <w:t xml:space="preserve">ho </w:t>
      </w:r>
      <w:r w:rsidR="00A511C7">
        <w:rPr>
          <w:rFonts w:asciiTheme="minorHAnsi" w:eastAsia="Times New Roman" w:hAnsiTheme="minorHAnsi" w:cstheme="minorHAnsi"/>
          <w:b/>
          <w:bCs/>
          <w:i/>
          <w:iCs/>
          <w:sz w:val="22"/>
          <w:szCs w:val="22"/>
        </w:rPr>
        <w:t>A</w:t>
      </w:r>
      <w:r w:rsidR="00A511C7" w:rsidRPr="00FE1735">
        <w:rPr>
          <w:rFonts w:asciiTheme="minorHAnsi" w:eastAsia="Times New Roman" w:hAnsiTheme="minorHAnsi" w:cstheme="minorHAnsi"/>
          <w:b/>
          <w:bCs/>
          <w:i/>
          <w:iCs/>
          <w:sz w:val="22"/>
          <w:szCs w:val="22"/>
        </w:rPr>
        <w:t xml:space="preserve">re </w:t>
      </w:r>
      <w:r w:rsidR="00FE1735">
        <w:rPr>
          <w:rFonts w:asciiTheme="minorHAnsi" w:eastAsia="Times New Roman" w:hAnsiTheme="minorHAnsi" w:cstheme="minorHAnsi"/>
          <w:b/>
          <w:bCs/>
          <w:i/>
          <w:iCs/>
          <w:sz w:val="22"/>
          <w:szCs w:val="22"/>
        </w:rPr>
        <w:t>P</w:t>
      </w:r>
      <w:r w:rsidRPr="00FE1735">
        <w:rPr>
          <w:rFonts w:asciiTheme="minorHAnsi" w:eastAsia="Times New Roman" w:hAnsiTheme="minorHAnsi" w:cstheme="minorHAnsi"/>
          <w:b/>
          <w:bCs/>
          <w:i/>
          <w:iCs/>
          <w:sz w:val="22"/>
          <w:szCs w:val="22"/>
        </w:rPr>
        <w:t>regnant</w:t>
      </w:r>
      <w:r w:rsidR="00A511C7" w:rsidRPr="00FE1735">
        <w:rPr>
          <w:rFonts w:asciiTheme="minorHAnsi" w:eastAsia="Times New Roman" w:hAnsiTheme="minorHAnsi" w:cstheme="minorHAnsi"/>
          <w:b/>
          <w:bCs/>
          <w:i/>
          <w:iCs/>
          <w:sz w:val="22"/>
          <w:szCs w:val="22"/>
        </w:rPr>
        <w:t xml:space="preserve">, </w:t>
      </w:r>
      <w:r w:rsidR="00FE1735">
        <w:rPr>
          <w:rFonts w:asciiTheme="minorHAnsi" w:eastAsia="Times New Roman" w:hAnsiTheme="minorHAnsi" w:cstheme="minorHAnsi"/>
          <w:b/>
          <w:bCs/>
          <w:i/>
          <w:iCs/>
          <w:sz w:val="22"/>
          <w:szCs w:val="22"/>
        </w:rPr>
        <w:t>L</w:t>
      </w:r>
      <w:r w:rsidRPr="00FE1735">
        <w:rPr>
          <w:rFonts w:asciiTheme="minorHAnsi" w:eastAsia="Times New Roman" w:hAnsiTheme="minorHAnsi" w:cstheme="minorHAnsi"/>
          <w:b/>
          <w:bCs/>
          <w:i/>
          <w:iCs/>
          <w:sz w:val="22"/>
          <w:szCs w:val="22"/>
        </w:rPr>
        <w:t>actating</w:t>
      </w:r>
      <w:r w:rsidR="00A511C7" w:rsidRPr="00FE1735">
        <w:rPr>
          <w:rFonts w:asciiTheme="minorHAnsi" w:eastAsia="Times New Roman" w:hAnsiTheme="minorHAnsi" w:cstheme="minorHAnsi"/>
          <w:b/>
          <w:bCs/>
          <w:i/>
          <w:iCs/>
          <w:sz w:val="22"/>
          <w:szCs w:val="22"/>
        </w:rPr>
        <w:t xml:space="preserve">, </w:t>
      </w:r>
      <w:r w:rsidR="00A511C7">
        <w:rPr>
          <w:rFonts w:asciiTheme="minorHAnsi" w:eastAsia="Times New Roman" w:hAnsiTheme="minorHAnsi" w:cstheme="minorHAnsi"/>
          <w:b/>
          <w:bCs/>
          <w:i/>
          <w:iCs/>
          <w:sz w:val="22"/>
          <w:szCs w:val="22"/>
        </w:rPr>
        <w:t>o</w:t>
      </w:r>
      <w:r w:rsidR="00A511C7" w:rsidRPr="00FE1735">
        <w:rPr>
          <w:rFonts w:asciiTheme="minorHAnsi" w:eastAsia="Times New Roman" w:hAnsiTheme="minorHAnsi" w:cstheme="minorHAnsi"/>
          <w:b/>
          <w:bCs/>
          <w:i/>
          <w:iCs/>
          <w:sz w:val="22"/>
          <w:szCs w:val="22"/>
        </w:rPr>
        <w:t xml:space="preserve">r </w:t>
      </w:r>
      <w:r w:rsidR="00FE1735">
        <w:rPr>
          <w:rFonts w:asciiTheme="minorHAnsi" w:eastAsia="Times New Roman" w:hAnsiTheme="minorHAnsi" w:cstheme="minorHAnsi"/>
          <w:b/>
          <w:bCs/>
          <w:i/>
          <w:iCs/>
          <w:sz w:val="22"/>
          <w:szCs w:val="22"/>
        </w:rPr>
        <w:t>T</w:t>
      </w:r>
      <w:r w:rsidR="00FE1735" w:rsidRPr="00FE1735">
        <w:rPr>
          <w:rFonts w:asciiTheme="minorHAnsi" w:eastAsia="Times New Roman" w:hAnsiTheme="minorHAnsi" w:cstheme="minorHAnsi"/>
          <w:b/>
          <w:bCs/>
          <w:i/>
          <w:iCs/>
          <w:sz w:val="22"/>
          <w:szCs w:val="22"/>
        </w:rPr>
        <w:t xml:space="preserve">rying </w:t>
      </w:r>
      <w:r w:rsidR="00A511C7">
        <w:rPr>
          <w:rFonts w:asciiTheme="minorHAnsi" w:eastAsia="Times New Roman" w:hAnsiTheme="minorHAnsi" w:cstheme="minorHAnsi"/>
          <w:b/>
          <w:bCs/>
          <w:i/>
          <w:iCs/>
          <w:sz w:val="22"/>
          <w:szCs w:val="22"/>
        </w:rPr>
        <w:t>t</w:t>
      </w:r>
      <w:r w:rsidR="00A511C7" w:rsidRPr="00FE1735">
        <w:rPr>
          <w:rFonts w:asciiTheme="minorHAnsi" w:eastAsia="Times New Roman" w:hAnsiTheme="minorHAnsi" w:cstheme="minorHAnsi"/>
          <w:b/>
          <w:bCs/>
          <w:i/>
          <w:iCs/>
          <w:sz w:val="22"/>
          <w:szCs w:val="22"/>
        </w:rPr>
        <w:t xml:space="preserve">o </w:t>
      </w:r>
      <w:r w:rsidR="00FE1735">
        <w:rPr>
          <w:rFonts w:asciiTheme="minorHAnsi" w:eastAsia="Times New Roman" w:hAnsiTheme="minorHAnsi" w:cstheme="minorHAnsi"/>
          <w:b/>
          <w:bCs/>
          <w:i/>
          <w:iCs/>
          <w:sz w:val="22"/>
          <w:szCs w:val="22"/>
        </w:rPr>
        <w:t>G</w:t>
      </w:r>
      <w:r w:rsidR="00FE1735" w:rsidRPr="00FE1735">
        <w:rPr>
          <w:rFonts w:asciiTheme="minorHAnsi" w:eastAsia="Times New Roman" w:hAnsiTheme="minorHAnsi" w:cstheme="minorHAnsi"/>
          <w:b/>
          <w:bCs/>
          <w:i/>
          <w:iCs/>
          <w:sz w:val="22"/>
          <w:szCs w:val="22"/>
        </w:rPr>
        <w:t xml:space="preserve">et </w:t>
      </w:r>
      <w:r w:rsidR="00FE1735">
        <w:rPr>
          <w:rFonts w:asciiTheme="minorHAnsi" w:eastAsia="Times New Roman" w:hAnsiTheme="minorHAnsi" w:cstheme="minorHAnsi"/>
          <w:b/>
          <w:bCs/>
          <w:i/>
          <w:iCs/>
          <w:sz w:val="22"/>
          <w:szCs w:val="22"/>
        </w:rPr>
        <w:t>P</w:t>
      </w:r>
      <w:r w:rsidR="00FE1735" w:rsidRPr="00FE1735">
        <w:rPr>
          <w:rFonts w:asciiTheme="minorHAnsi" w:eastAsia="Times New Roman" w:hAnsiTheme="minorHAnsi" w:cstheme="minorHAnsi"/>
          <w:b/>
          <w:bCs/>
          <w:i/>
          <w:iCs/>
          <w:sz w:val="22"/>
          <w:szCs w:val="22"/>
        </w:rPr>
        <w:t>regnant</w:t>
      </w:r>
      <w:r w:rsidR="00A511C7" w:rsidRPr="00FE1735">
        <w:rPr>
          <w:rFonts w:asciiTheme="minorHAnsi" w:eastAsia="Times New Roman" w:hAnsiTheme="minorHAnsi" w:cstheme="minorHAnsi"/>
          <w:b/>
          <w:bCs/>
          <w:i/>
          <w:iCs/>
          <w:sz w:val="22"/>
          <w:szCs w:val="22"/>
        </w:rPr>
        <w:t>:</w:t>
      </w:r>
      <w:r w:rsidR="00A511C7" w:rsidRPr="00FE1735">
        <w:rPr>
          <w:rFonts w:asciiTheme="minorHAnsi" w:eastAsia="Times New Roman" w:hAnsiTheme="minorHAnsi" w:cstheme="minorHAnsi"/>
          <w:sz w:val="22"/>
          <w:szCs w:val="22"/>
        </w:rPr>
        <w:t xml:space="preserve"> </w:t>
      </w:r>
      <w:r w:rsidR="00FE1735">
        <w:rPr>
          <w:rFonts w:asciiTheme="minorHAnsi" w:eastAsia="Times New Roman" w:hAnsiTheme="minorHAnsi" w:cstheme="minorHAnsi"/>
          <w:sz w:val="22"/>
          <w:szCs w:val="22"/>
        </w:rPr>
        <w:t xml:space="preserve">On 8/11/21, CDC updated its </w:t>
      </w:r>
      <w:hyperlink r:id="rId17" w:anchor="pregnant" w:history="1">
        <w:r w:rsidR="00FE1735" w:rsidRPr="003F4DD5">
          <w:rPr>
            <w:rStyle w:val="Hyperlink"/>
            <w:rFonts w:asciiTheme="minorHAnsi" w:eastAsia="Times New Roman" w:hAnsiTheme="minorHAnsi" w:cstheme="minorHAnsi"/>
            <w:color w:val="0070C0"/>
            <w:sz w:val="22"/>
            <w:szCs w:val="22"/>
          </w:rPr>
          <w:t>Interi</w:t>
        </w:r>
        <w:r w:rsidR="00FE1735" w:rsidRPr="003F4DD5">
          <w:rPr>
            <w:rStyle w:val="Hyperlink"/>
            <w:rFonts w:asciiTheme="minorHAnsi" w:eastAsia="Times New Roman" w:hAnsiTheme="minorHAnsi" w:cstheme="minorHAnsi"/>
            <w:color w:val="0070C0"/>
            <w:sz w:val="22"/>
            <w:szCs w:val="22"/>
          </w:rPr>
          <w:t>m</w:t>
        </w:r>
        <w:r w:rsidR="00FE1735" w:rsidRPr="003F4DD5">
          <w:rPr>
            <w:rStyle w:val="Hyperlink"/>
            <w:rFonts w:asciiTheme="minorHAnsi" w:eastAsia="Times New Roman" w:hAnsiTheme="minorHAnsi" w:cstheme="minorHAnsi"/>
            <w:color w:val="0070C0"/>
            <w:sz w:val="22"/>
            <w:szCs w:val="22"/>
          </w:rPr>
          <w:t xml:space="preserve"> Clinical Considerations</w:t>
        </w:r>
      </w:hyperlink>
      <w:r w:rsidR="00FE1735">
        <w:rPr>
          <w:rFonts w:asciiTheme="minorHAnsi" w:eastAsia="Times New Roman" w:hAnsiTheme="minorHAnsi" w:cstheme="minorHAnsi"/>
          <w:sz w:val="22"/>
          <w:szCs w:val="22"/>
        </w:rPr>
        <w:t xml:space="preserve"> to recommend COVID-19 vaccination </w:t>
      </w:r>
      <w:r w:rsidR="00FE1735" w:rsidRPr="00FE1735">
        <w:rPr>
          <w:rFonts w:asciiTheme="minorHAnsi" w:hAnsiTheme="minorHAnsi" w:cstheme="minorHAnsi"/>
          <w:color w:val="000000"/>
          <w:sz w:val="22"/>
          <w:szCs w:val="22"/>
        </w:rPr>
        <w:t xml:space="preserve">for people who are </w:t>
      </w:r>
      <w:r w:rsidR="00FE1735" w:rsidRPr="00FE1735">
        <w:rPr>
          <w:rFonts w:asciiTheme="minorHAnsi" w:hAnsiTheme="minorHAnsi" w:cstheme="minorHAnsi"/>
          <w:sz w:val="22"/>
          <w:szCs w:val="22"/>
        </w:rPr>
        <w:t>pregnant</w:t>
      </w:r>
      <w:r w:rsidR="00FE1735" w:rsidRPr="00FE1735">
        <w:rPr>
          <w:rFonts w:asciiTheme="minorHAnsi" w:hAnsiTheme="minorHAnsi" w:cstheme="minorHAnsi"/>
          <w:color w:val="000000"/>
          <w:sz w:val="22"/>
          <w:szCs w:val="22"/>
        </w:rPr>
        <w:t>, lactating, trying to get pregnant now, or might become pregnant in the future</w:t>
      </w:r>
      <w:r w:rsidR="00FE1735">
        <w:rPr>
          <w:rFonts w:asciiTheme="minorHAnsi" w:hAnsiTheme="minorHAnsi" w:cstheme="minorHAnsi"/>
          <w:color w:val="000000"/>
          <w:sz w:val="22"/>
          <w:szCs w:val="22"/>
        </w:rPr>
        <w:t xml:space="preserve"> and shared </w:t>
      </w:r>
      <w:hyperlink r:id="rId18" w:history="1">
        <w:r w:rsidR="00FE1735" w:rsidRPr="003F4DD5">
          <w:rPr>
            <w:rStyle w:val="Hyperlink"/>
            <w:rFonts w:asciiTheme="minorHAnsi" w:hAnsiTheme="minorHAnsi" w:cstheme="minorHAnsi"/>
            <w:color w:val="0070C0"/>
            <w:sz w:val="22"/>
            <w:szCs w:val="22"/>
            <w:shd w:val="clear" w:color="auto" w:fill="FFFFFF"/>
          </w:rPr>
          <w:t>key messages and talking</w:t>
        </w:r>
        <w:r w:rsidR="00FE1735" w:rsidRPr="003F4DD5">
          <w:rPr>
            <w:rStyle w:val="Hyperlink"/>
            <w:rFonts w:asciiTheme="minorHAnsi" w:hAnsiTheme="minorHAnsi" w:cstheme="minorHAnsi"/>
            <w:color w:val="0070C0"/>
            <w:sz w:val="22"/>
            <w:szCs w:val="22"/>
            <w:shd w:val="clear" w:color="auto" w:fill="FFFFFF"/>
          </w:rPr>
          <w:t xml:space="preserve"> </w:t>
        </w:r>
        <w:r w:rsidR="00FE1735" w:rsidRPr="003F4DD5">
          <w:rPr>
            <w:rStyle w:val="Hyperlink"/>
            <w:rFonts w:asciiTheme="minorHAnsi" w:hAnsiTheme="minorHAnsi" w:cstheme="minorHAnsi"/>
            <w:color w:val="0070C0"/>
            <w:sz w:val="22"/>
            <w:szCs w:val="22"/>
            <w:shd w:val="clear" w:color="auto" w:fill="FFFFFF"/>
          </w:rPr>
          <w:t>points</w:t>
        </w:r>
      </w:hyperlink>
      <w:r w:rsidR="00FE1735" w:rsidRPr="003F4DD5">
        <w:rPr>
          <w:rStyle w:val="Hyperlink"/>
          <w:rFonts w:asciiTheme="minorHAnsi" w:hAnsiTheme="minorHAnsi" w:cstheme="minorHAnsi"/>
          <w:color w:val="0070C0"/>
          <w:sz w:val="22"/>
          <w:szCs w:val="22"/>
          <w:shd w:val="clear" w:color="auto" w:fill="FFFFFF"/>
        </w:rPr>
        <w:t xml:space="preserve">. </w:t>
      </w:r>
      <w:r w:rsidR="00FE1735" w:rsidRPr="003F4DD5">
        <w:rPr>
          <w:rFonts w:asciiTheme="minorHAnsi" w:hAnsiTheme="minorHAnsi" w:cstheme="minorHAnsi"/>
          <w:color w:val="0070C0"/>
          <w:sz w:val="22"/>
          <w:szCs w:val="22"/>
          <w:shd w:val="clear" w:color="auto" w:fill="FFFFFF"/>
        </w:rPr>
        <w:t xml:space="preserve">  </w:t>
      </w:r>
    </w:p>
    <w:p w14:paraId="2B309FB5" w14:textId="5ECEBE37" w:rsidR="00FE1735" w:rsidRPr="00FE1735" w:rsidRDefault="00FE1735" w:rsidP="00A511C7">
      <w:pPr>
        <w:pStyle w:val="ListParagraph"/>
        <w:numPr>
          <w:ilvl w:val="1"/>
          <w:numId w:val="10"/>
        </w:numPr>
        <w:spacing w:before="60"/>
        <w:contextualSpacing w:val="0"/>
        <w:rPr>
          <w:rFonts w:asciiTheme="minorHAnsi" w:eastAsia="Times New Roman" w:hAnsiTheme="minorHAnsi" w:cstheme="minorHAnsi"/>
          <w:b/>
          <w:bCs/>
          <w:i/>
          <w:iCs/>
          <w:sz w:val="22"/>
          <w:szCs w:val="22"/>
        </w:rPr>
      </w:pPr>
      <w:r>
        <w:rPr>
          <w:rFonts w:asciiTheme="minorHAnsi" w:hAnsiTheme="minorHAnsi" w:cstheme="minorHAnsi"/>
          <w:color w:val="333333"/>
          <w:sz w:val="22"/>
          <w:szCs w:val="22"/>
          <w:shd w:val="clear" w:color="auto" w:fill="FFFFFF"/>
        </w:rPr>
        <w:t xml:space="preserve">The </w:t>
      </w:r>
      <w:r w:rsidRPr="00FE1735">
        <w:rPr>
          <w:rFonts w:asciiTheme="minorHAnsi" w:hAnsiTheme="minorHAnsi" w:cstheme="minorHAnsi"/>
          <w:color w:val="333333"/>
          <w:sz w:val="22"/>
          <w:szCs w:val="22"/>
          <w:shd w:val="clear" w:color="auto" w:fill="FFFFFF"/>
        </w:rPr>
        <w:t>American College of Obstetricians and Gynecologists (ACOG)</w:t>
      </w:r>
      <w:r>
        <w:rPr>
          <w:rFonts w:asciiTheme="minorHAnsi" w:hAnsiTheme="minorHAnsi" w:cstheme="minorHAnsi"/>
          <w:color w:val="333333"/>
          <w:sz w:val="22"/>
          <w:szCs w:val="22"/>
          <w:shd w:val="clear" w:color="auto" w:fill="FFFFFF"/>
        </w:rPr>
        <w:t xml:space="preserve"> also</w:t>
      </w:r>
      <w:r w:rsidRPr="00FE1735">
        <w:rPr>
          <w:rFonts w:asciiTheme="minorHAnsi" w:hAnsiTheme="minorHAnsi" w:cstheme="minorHAnsi"/>
          <w:color w:val="333333"/>
          <w:sz w:val="22"/>
          <w:szCs w:val="22"/>
          <w:shd w:val="clear" w:color="auto" w:fill="FFFFFF"/>
        </w:rPr>
        <w:t xml:space="preserve"> issued an </w:t>
      </w:r>
      <w:hyperlink r:id="rId19" w:tgtFrame="_blank" w:history="1">
        <w:r w:rsidRPr="00FE1735">
          <w:rPr>
            <w:rStyle w:val="Hyperlink"/>
            <w:rFonts w:asciiTheme="minorHAnsi" w:hAnsiTheme="minorHAnsi" w:cstheme="minorHAnsi"/>
            <w:color w:val="0070C0"/>
            <w:sz w:val="22"/>
            <w:szCs w:val="22"/>
            <w:shd w:val="clear" w:color="auto" w:fill="FFFFFF"/>
          </w:rPr>
          <w:t>updated practice advis</w:t>
        </w:r>
        <w:r w:rsidRPr="00FE1735">
          <w:rPr>
            <w:rStyle w:val="Hyperlink"/>
            <w:rFonts w:asciiTheme="minorHAnsi" w:hAnsiTheme="minorHAnsi" w:cstheme="minorHAnsi"/>
            <w:color w:val="0070C0"/>
            <w:sz w:val="22"/>
            <w:szCs w:val="22"/>
            <w:shd w:val="clear" w:color="auto" w:fill="FFFFFF"/>
          </w:rPr>
          <w:t>o</w:t>
        </w:r>
        <w:r w:rsidRPr="00FE1735">
          <w:rPr>
            <w:rStyle w:val="Hyperlink"/>
            <w:rFonts w:asciiTheme="minorHAnsi" w:hAnsiTheme="minorHAnsi" w:cstheme="minorHAnsi"/>
            <w:color w:val="0070C0"/>
            <w:sz w:val="22"/>
            <w:szCs w:val="22"/>
            <w:shd w:val="clear" w:color="auto" w:fill="FFFFFF"/>
          </w:rPr>
          <w:t>ry </w:t>
        </w:r>
      </w:hyperlink>
      <w:r w:rsidRPr="00FE1735">
        <w:rPr>
          <w:rFonts w:asciiTheme="minorHAnsi" w:hAnsiTheme="minorHAnsi" w:cstheme="minorHAnsi"/>
          <w:color w:val="333333"/>
          <w:sz w:val="22"/>
          <w:szCs w:val="22"/>
          <w:shd w:val="clear" w:color="auto" w:fill="FFFFFF"/>
        </w:rPr>
        <w:t>on COVID-19 vaccination. The advisory summarizes the latest COVID-</w:t>
      </w:r>
      <w:r w:rsidRPr="00FE1735">
        <w:rPr>
          <w:rFonts w:asciiTheme="minorHAnsi" w:hAnsiTheme="minorHAnsi" w:cstheme="minorHAnsi"/>
          <w:color w:val="333333"/>
          <w:sz w:val="22"/>
          <w:szCs w:val="22"/>
          <w:shd w:val="clear" w:color="auto" w:fill="FFFFFF"/>
        </w:rPr>
        <w:lastRenderedPageBreak/>
        <w:t>19 vaccine safety data in pregnancy and states unequivocally that all eligible people, including pregnant and lactating individuals, should receive COVID-19 vaccination.</w:t>
      </w:r>
    </w:p>
    <w:p w14:paraId="40125AEB" w14:textId="028E343F" w:rsidR="00FE1735" w:rsidRPr="00FE1735" w:rsidRDefault="00FE1735" w:rsidP="002B010F">
      <w:pPr>
        <w:pStyle w:val="ListParagraph"/>
        <w:numPr>
          <w:ilvl w:val="0"/>
          <w:numId w:val="10"/>
        </w:numPr>
        <w:spacing w:before="120"/>
        <w:ind w:left="634" w:hanging="274"/>
        <w:contextualSpacing w:val="0"/>
        <w:rPr>
          <w:rFonts w:asciiTheme="minorHAnsi" w:eastAsia="Times New Roman" w:hAnsiTheme="minorHAnsi" w:cstheme="minorHAnsi"/>
          <w:b/>
          <w:bCs/>
          <w:i/>
          <w:iCs/>
          <w:sz w:val="22"/>
          <w:szCs w:val="22"/>
        </w:rPr>
      </w:pPr>
      <w:r w:rsidRPr="00FE1735">
        <w:rPr>
          <w:rFonts w:asciiTheme="minorHAnsi" w:eastAsia="Times New Roman" w:hAnsiTheme="minorHAnsi" w:cstheme="minorHAnsi"/>
          <w:color w:val="FF0000"/>
          <w:sz w:val="22"/>
          <w:szCs w:val="22"/>
        </w:rPr>
        <w:t>New</w:t>
      </w:r>
      <w:r w:rsidRPr="00FE1735">
        <w:rPr>
          <w:rFonts w:asciiTheme="minorHAnsi" w:eastAsia="Times New Roman" w:hAnsiTheme="minorHAnsi" w:cstheme="minorHAnsi"/>
          <w:b/>
          <w:bCs/>
          <w:i/>
          <w:iCs/>
          <w:color w:val="FF0000"/>
          <w:sz w:val="22"/>
          <w:szCs w:val="22"/>
        </w:rPr>
        <w:t xml:space="preserve"> </w:t>
      </w:r>
      <w:r w:rsidR="00A511C7" w:rsidRPr="00A511C7">
        <w:rPr>
          <w:rFonts w:asciiTheme="minorHAnsi" w:eastAsia="Times New Roman" w:hAnsiTheme="minorHAnsi" w:cstheme="minorHAnsi"/>
          <w:b/>
          <w:bCs/>
          <w:i/>
          <w:iCs/>
          <w:sz w:val="22"/>
          <w:szCs w:val="22"/>
        </w:rPr>
        <w:t xml:space="preserve">Additional </w:t>
      </w:r>
      <w:r>
        <w:rPr>
          <w:rFonts w:asciiTheme="minorHAnsi" w:eastAsia="Times New Roman" w:hAnsiTheme="minorHAnsi" w:cstheme="minorHAnsi"/>
          <w:b/>
          <w:bCs/>
          <w:i/>
          <w:iCs/>
          <w:sz w:val="22"/>
          <w:szCs w:val="22"/>
        </w:rPr>
        <w:t xml:space="preserve">Updates to CDC Clinical Considerations: </w:t>
      </w:r>
      <w:r w:rsidRPr="00FE1735">
        <w:rPr>
          <w:rFonts w:asciiTheme="minorHAnsi" w:eastAsia="Times New Roman" w:hAnsiTheme="minorHAnsi" w:cstheme="minorHAnsi"/>
          <w:sz w:val="22"/>
          <w:szCs w:val="22"/>
        </w:rPr>
        <w:t xml:space="preserve">In addition to </w:t>
      </w:r>
      <w:r w:rsidR="00A511C7">
        <w:rPr>
          <w:rFonts w:asciiTheme="minorHAnsi" w:eastAsia="Times New Roman" w:hAnsiTheme="minorHAnsi" w:cstheme="minorHAnsi"/>
          <w:sz w:val="22"/>
          <w:szCs w:val="22"/>
        </w:rPr>
        <w:t xml:space="preserve">changes </w:t>
      </w:r>
      <w:r w:rsidRPr="00FE1735">
        <w:rPr>
          <w:rFonts w:asciiTheme="minorHAnsi" w:eastAsia="Times New Roman" w:hAnsiTheme="minorHAnsi" w:cstheme="minorHAnsi"/>
          <w:sz w:val="22"/>
          <w:szCs w:val="22"/>
        </w:rPr>
        <w:t xml:space="preserve">described above, the </w:t>
      </w:r>
      <w:hyperlink r:id="rId20" w:history="1">
        <w:r w:rsidRPr="00FE1735">
          <w:rPr>
            <w:rStyle w:val="Hyperlink"/>
            <w:rFonts w:asciiTheme="minorHAnsi" w:eastAsia="Times New Roman" w:hAnsiTheme="minorHAnsi" w:cstheme="minorHAnsi"/>
            <w:color w:val="0070C0"/>
            <w:sz w:val="22"/>
            <w:szCs w:val="22"/>
          </w:rPr>
          <w:t>CDC Interim Clinic</w:t>
        </w:r>
        <w:r w:rsidRPr="00FE1735">
          <w:rPr>
            <w:rStyle w:val="Hyperlink"/>
            <w:rFonts w:asciiTheme="minorHAnsi" w:eastAsia="Times New Roman" w:hAnsiTheme="minorHAnsi" w:cstheme="minorHAnsi"/>
            <w:color w:val="0070C0"/>
            <w:sz w:val="22"/>
            <w:szCs w:val="22"/>
          </w:rPr>
          <w:t>a</w:t>
        </w:r>
        <w:r w:rsidRPr="00FE1735">
          <w:rPr>
            <w:rStyle w:val="Hyperlink"/>
            <w:rFonts w:asciiTheme="minorHAnsi" w:eastAsia="Times New Roman" w:hAnsiTheme="minorHAnsi" w:cstheme="minorHAnsi"/>
            <w:color w:val="0070C0"/>
            <w:sz w:val="22"/>
            <w:szCs w:val="22"/>
          </w:rPr>
          <w:t>l Considerations</w:t>
        </w:r>
      </w:hyperlink>
      <w:r>
        <w:rPr>
          <w:rFonts w:asciiTheme="minorHAnsi" w:eastAsia="Times New Roman" w:hAnsiTheme="minorHAnsi" w:cstheme="minorHAnsi"/>
          <w:color w:val="0070C0"/>
          <w:sz w:val="22"/>
          <w:szCs w:val="22"/>
        </w:rPr>
        <w:t xml:space="preserve"> </w:t>
      </w:r>
      <w:r w:rsidR="00A511C7" w:rsidRPr="00A511C7">
        <w:rPr>
          <w:rFonts w:asciiTheme="minorHAnsi" w:eastAsia="Times New Roman" w:hAnsiTheme="minorHAnsi" w:cstheme="minorHAnsi"/>
          <w:sz w:val="22"/>
          <w:szCs w:val="22"/>
        </w:rPr>
        <w:t xml:space="preserve">also </w:t>
      </w:r>
      <w:r w:rsidR="00A511C7">
        <w:rPr>
          <w:rFonts w:asciiTheme="minorHAnsi" w:eastAsia="Times New Roman" w:hAnsiTheme="minorHAnsi" w:cstheme="minorHAnsi"/>
          <w:sz w:val="22"/>
          <w:szCs w:val="22"/>
        </w:rPr>
        <w:t>include updated</w:t>
      </w:r>
      <w:r>
        <w:rPr>
          <w:rFonts w:asciiTheme="minorHAnsi" w:eastAsia="Times New Roman" w:hAnsiTheme="minorHAnsi" w:cstheme="minorHAnsi"/>
          <w:sz w:val="22"/>
          <w:szCs w:val="22"/>
        </w:rPr>
        <w:t xml:space="preserve"> information on the following topics: </w:t>
      </w:r>
    </w:p>
    <w:p w14:paraId="11AC83A7" w14:textId="0CE60F18" w:rsidR="00FE1735" w:rsidRPr="0009045F" w:rsidRDefault="00FE1735" w:rsidP="00FE1735">
      <w:pPr>
        <w:pStyle w:val="ListParagraph"/>
        <w:numPr>
          <w:ilvl w:val="2"/>
          <w:numId w:val="23"/>
        </w:numPr>
        <w:spacing w:before="60"/>
        <w:ind w:left="1440"/>
        <w:contextualSpacing w:val="0"/>
        <w:rPr>
          <w:rFonts w:asciiTheme="minorHAnsi" w:hAnsiTheme="minorHAnsi" w:cstheme="minorHAnsi"/>
          <w:sz w:val="22"/>
          <w:szCs w:val="22"/>
        </w:rPr>
      </w:pPr>
      <w:r w:rsidRPr="0009045F">
        <w:rPr>
          <w:rFonts w:asciiTheme="minorHAnsi" w:eastAsia="Times New Roman" w:hAnsiTheme="minorHAnsi" w:cstheme="minorHAnsi"/>
          <w:color w:val="000000"/>
          <w:sz w:val="22"/>
          <w:szCs w:val="22"/>
        </w:rPr>
        <w:t xml:space="preserve">People with a history of </w:t>
      </w:r>
      <w:hyperlink r:id="rId21" w:anchor="underlying-conditions" w:history="1">
        <w:r w:rsidRPr="00FE1735">
          <w:rPr>
            <w:rStyle w:val="Hyperlink"/>
            <w:rFonts w:asciiTheme="minorHAnsi" w:eastAsia="Times New Roman" w:hAnsiTheme="minorHAnsi" w:cstheme="minorHAnsi"/>
            <w:color w:val="0070C0"/>
            <w:sz w:val="22"/>
            <w:szCs w:val="22"/>
          </w:rPr>
          <w:t>Guillain-</w:t>
        </w:r>
        <w:r w:rsidRPr="00FE1735">
          <w:rPr>
            <w:rStyle w:val="Hyperlink"/>
            <w:rFonts w:asciiTheme="minorHAnsi" w:eastAsia="Times New Roman" w:hAnsiTheme="minorHAnsi" w:cstheme="minorHAnsi"/>
            <w:color w:val="0070C0"/>
            <w:sz w:val="22"/>
            <w:szCs w:val="22"/>
          </w:rPr>
          <w:t>B</w:t>
        </w:r>
        <w:r w:rsidRPr="00FE1735">
          <w:rPr>
            <w:rStyle w:val="Hyperlink"/>
            <w:rFonts w:asciiTheme="minorHAnsi" w:eastAsia="Times New Roman" w:hAnsiTheme="minorHAnsi" w:cstheme="minorHAnsi"/>
            <w:color w:val="0070C0"/>
            <w:sz w:val="22"/>
            <w:szCs w:val="22"/>
          </w:rPr>
          <w:t>arre syndrome</w:t>
        </w:r>
      </w:hyperlink>
    </w:p>
    <w:p w14:paraId="3ADB7F39" w14:textId="2237132A" w:rsidR="00FE1735" w:rsidRPr="00FE1735" w:rsidRDefault="00FE1735" w:rsidP="00FE1735">
      <w:pPr>
        <w:pStyle w:val="ListParagraph"/>
        <w:numPr>
          <w:ilvl w:val="2"/>
          <w:numId w:val="23"/>
        </w:numPr>
        <w:spacing w:before="60"/>
        <w:ind w:left="1440"/>
        <w:contextualSpacing w:val="0"/>
        <w:rPr>
          <w:rFonts w:asciiTheme="minorHAnsi" w:hAnsiTheme="minorHAnsi" w:cstheme="minorHAnsi"/>
          <w:sz w:val="22"/>
          <w:szCs w:val="22"/>
        </w:rPr>
      </w:pPr>
      <w:r w:rsidRPr="0009045F">
        <w:rPr>
          <w:rFonts w:asciiTheme="minorHAnsi" w:eastAsia="Times New Roman" w:hAnsiTheme="minorHAnsi" w:cstheme="minorHAnsi"/>
          <w:color w:val="000000"/>
          <w:sz w:val="22"/>
          <w:szCs w:val="22"/>
        </w:rPr>
        <w:t xml:space="preserve">Updated information on vaccine administration </w:t>
      </w:r>
      <w:hyperlink r:id="rId22" w:anchor="Appendix-A" w:history="1">
        <w:r w:rsidRPr="00FE1735">
          <w:rPr>
            <w:rStyle w:val="Hyperlink"/>
            <w:rFonts w:asciiTheme="minorHAnsi" w:eastAsia="Times New Roman" w:hAnsiTheme="minorHAnsi" w:cstheme="minorHAnsi"/>
            <w:color w:val="0070C0"/>
            <w:sz w:val="22"/>
            <w:szCs w:val="22"/>
          </w:rPr>
          <w:t>erro</w:t>
        </w:r>
        <w:r w:rsidRPr="00FE1735">
          <w:rPr>
            <w:rStyle w:val="Hyperlink"/>
            <w:rFonts w:asciiTheme="minorHAnsi" w:eastAsia="Times New Roman" w:hAnsiTheme="minorHAnsi" w:cstheme="minorHAnsi"/>
            <w:color w:val="0070C0"/>
            <w:sz w:val="22"/>
            <w:szCs w:val="22"/>
          </w:rPr>
          <w:t>r</w:t>
        </w:r>
        <w:r w:rsidRPr="00FE1735">
          <w:rPr>
            <w:rStyle w:val="Hyperlink"/>
            <w:rFonts w:asciiTheme="minorHAnsi" w:eastAsia="Times New Roman" w:hAnsiTheme="minorHAnsi" w:cstheme="minorHAnsi"/>
            <w:color w:val="0070C0"/>
            <w:sz w:val="22"/>
            <w:szCs w:val="22"/>
          </w:rPr>
          <w:t>s and deviations</w:t>
        </w:r>
      </w:hyperlink>
      <w:r w:rsidRPr="00FE1735">
        <w:rPr>
          <w:rFonts w:asciiTheme="minorHAnsi" w:eastAsia="Times New Roman" w:hAnsiTheme="minorHAnsi" w:cstheme="minorHAnsi"/>
          <w:color w:val="0070C0"/>
          <w:sz w:val="22"/>
          <w:szCs w:val="22"/>
        </w:rPr>
        <w:t xml:space="preserve"> </w:t>
      </w:r>
      <w:r w:rsidRPr="0009045F">
        <w:rPr>
          <w:rFonts w:asciiTheme="minorHAnsi" w:eastAsia="Times New Roman" w:hAnsiTheme="minorHAnsi" w:cstheme="minorHAnsi"/>
          <w:color w:val="000000"/>
          <w:sz w:val="22"/>
          <w:szCs w:val="22"/>
        </w:rPr>
        <w:t>in Appendix A (Table).</w:t>
      </w:r>
    </w:p>
    <w:p w14:paraId="0B095879" w14:textId="6A906227" w:rsidR="002B010F" w:rsidRDefault="002B010F" w:rsidP="002B010F">
      <w:pPr>
        <w:pStyle w:val="ListParagraph"/>
        <w:numPr>
          <w:ilvl w:val="0"/>
          <w:numId w:val="10"/>
        </w:numPr>
        <w:spacing w:before="120"/>
        <w:ind w:left="634" w:hanging="274"/>
        <w:contextualSpacing w:val="0"/>
        <w:rPr>
          <w:rFonts w:asciiTheme="minorHAnsi" w:eastAsia="Times New Roman" w:hAnsiTheme="minorHAnsi" w:cstheme="minorHAnsi"/>
          <w:b/>
          <w:bCs/>
          <w:i/>
          <w:iCs/>
          <w:sz w:val="22"/>
          <w:szCs w:val="22"/>
        </w:rPr>
      </w:pPr>
      <w:r>
        <w:rPr>
          <w:rFonts w:asciiTheme="minorHAnsi" w:eastAsia="Times New Roman" w:hAnsiTheme="minorHAnsi" w:cstheme="minorHAnsi"/>
          <w:color w:val="FF0000"/>
          <w:sz w:val="22"/>
          <w:szCs w:val="22"/>
        </w:rPr>
        <w:t xml:space="preserve">New </w:t>
      </w:r>
      <w:r w:rsidRPr="002B010F">
        <w:rPr>
          <w:rFonts w:asciiTheme="minorHAnsi" w:eastAsia="Times New Roman" w:hAnsiTheme="minorHAnsi" w:cstheme="minorHAnsi"/>
          <w:b/>
          <w:bCs/>
          <w:i/>
          <w:iCs/>
          <w:sz w:val="22"/>
          <w:szCs w:val="22"/>
        </w:rPr>
        <w:t xml:space="preserve">Updated COVID-19 </w:t>
      </w:r>
      <w:proofErr w:type="spellStart"/>
      <w:r w:rsidRPr="002B010F">
        <w:rPr>
          <w:rFonts w:asciiTheme="minorHAnsi" w:eastAsia="Times New Roman" w:hAnsiTheme="minorHAnsi" w:cstheme="minorHAnsi"/>
          <w:b/>
          <w:bCs/>
          <w:i/>
          <w:iCs/>
          <w:sz w:val="22"/>
          <w:szCs w:val="22"/>
        </w:rPr>
        <w:t>Prevaccination</w:t>
      </w:r>
      <w:proofErr w:type="spellEnd"/>
      <w:r w:rsidRPr="002B010F">
        <w:rPr>
          <w:rFonts w:asciiTheme="minorHAnsi" w:eastAsia="Times New Roman" w:hAnsiTheme="minorHAnsi" w:cstheme="minorHAnsi"/>
          <w:b/>
          <w:bCs/>
          <w:i/>
          <w:iCs/>
          <w:sz w:val="22"/>
          <w:szCs w:val="22"/>
        </w:rPr>
        <w:t xml:space="preserve"> Screening Form &amp; Quick Reference Guide for Healthcare Professionals: </w:t>
      </w:r>
    </w:p>
    <w:p w14:paraId="546AFEA1" w14:textId="5774E7D1" w:rsidR="002B010F" w:rsidRPr="002B010F" w:rsidRDefault="00600C01" w:rsidP="002B010F">
      <w:pPr>
        <w:pStyle w:val="ListParagraph"/>
        <w:numPr>
          <w:ilvl w:val="1"/>
          <w:numId w:val="10"/>
        </w:numPr>
        <w:spacing w:before="60"/>
        <w:contextualSpacing w:val="0"/>
        <w:rPr>
          <w:rStyle w:val="Strong"/>
          <w:rFonts w:asciiTheme="minorHAnsi" w:eastAsia="Times New Roman" w:hAnsiTheme="minorHAnsi" w:cstheme="minorHAnsi"/>
          <w:i/>
          <w:iCs/>
          <w:color w:val="0070C0"/>
          <w:sz w:val="22"/>
          <w:szCs w:val="22"/>
        </w:rPr>
      </w:pPr>
      <w:hyperlink r:id="rId23" w:history="1">
        <w:r w:rsidR="002B010F" w:rsidRPr="002B010F">
          <w:rPr>
            <w:rStyle w:val="Hyperlink"/>
            <w:rFonts w:asciiTheme="minorHAnsi" w:eastAsia="Times New Roman" w:hAnsiTheme="minorHAnsi" w:cstheme="minorHAnsi"/>
            <w:color w:val="0070C0"/>
            <w:sz w:val="22"/>
            <w:szCs w:val="22"/>
          </w:rPr>
          <w:t xml:space="preserve">COVID-19 </w:t>
        </w:r>
        <w:proofErr w:type="spellStart"/>
        <w:r w:rsidR="002B010F" w:rsidRPr="002B010F">
          <w:rPr>
            <w:rStyle w:val="Hyperlink"/>
            <w:rFonts w:asciiTheme="minorHAnsi" w:eastAsia="Times New Roman" w:hAnsiTheme="minorHAnsi" w:cstheme="minorHAnsi"/>
            <w:color w:val="0070C0"/>
            <w:sz w:val="22"/>
            <w:szCs w:val="22"/>
          </w:rPr>
          <w:t>Prevaccinatio</w:t>
        </w:r>
        <w:r w:rsidR="002B010F" w:rsidRPr="002B010F">
          <w:rPr>
            <w:rStyle w:val="Hyperlink"/>
            <w:rFonts w:asciiTheme="minorHAnsi" w:eastAsia="Times New Roman" w:hAnsiTheme="minorHAnsi" w:cstheme="minorHAnsi"/>
            <w:color w:val="0070C0"/>
            <w:sz w:val="22"/>
            <w:szCs w:val="22"/>
          </w:rPr>
          <w:t>n</w:t>
        </w:r>
        <w:proofErr w:type="spellEnd"/>
        <w:r w:rsidR="002B010F" w:rsidRPr="002B010F">
          <w:rPr>
            <w:rStyle w:val="Hyperlink"/>
            <w:rFonts w:asciiTheme="minorHAnsi" w:eastAsia="Times New Roman" w:hAnsiTheme="minorHAnsi" w:cstheme="minorHAnsi"/>
            <w:color w:val="0070C0"/>
            <w:sz w:val="22"/>
            <w:szCs w:val="22"/>
          </w:rPr>
          <w:t xml:space="preserve"> Screening form</w:t>
        </w:r>
      </w:hyperlink>
      <w:r w:rsidR="002B010F" w:rsidRPr="002B010F">
        <w:rPr>
          <w:rStyle w:val="Strong"/>
          <w:rFonts w:asciiTheme="minorHAnsi" w:eastAsia="Times New Roman" w:hAnsiTheme="minorHAnsi" w:cstheme="minorHAnsi"/>
          <w:color w:val="0070C0"/>
          <w:sz w:val="22"/>
          <w:szCs w:val="22"/>
        </w:rPr>
        <w:t xml:space="preserve"> </w:t>
      </w:r>
      <w:r w:rsidR="002B010F" w:rsidRPr="002B010F">
        <w:rPr>
          <w:rStyle w:val="Strong"/>
          <w:rFonts w:asciiTheme="minorHAnsi" w:eastAsia="Times New Roman" w:hAnsiTheme="minorHAnsi" w:cstheme="minorHAnsi"/>
          <w:b w:val="0"/>
          <w:bCs w:val="0"/>
          <w:sz w:val="22"/>
          <w:szCs w:val="22"/>
        </w:rPr>
        <w:t>(updated 8/9/21)</w:t>
      </w:r>
    </w:p>
    <w:p w14:paraId="3AEE309E" w14:textId="79529659" w:rsidR="002B010F" w:rsidRPr="002B010F" w:rsidRDefault="00600C01" w:rsidP="002B010F">
      <w:pPr>
        <w:pStyle w:val="ListParagraph"/>
        <w:numPr>
          <w:ilvl w:val="1"/>
          <w:numId w:val="10"/>
        </w:numPr>
        <w:spacing w:before="60"/>
        <w:contextualSpacing w:val="0"/>
        <w:rPr>
          <w:rFonts w:asciiTheme="minorHAnsi" w:eastAsia="Times New Roman" w:hAnsiTheme="minorHAnsi" w:cstheme="minorHAnsi"/>
          <w:b/>
          <w:bCs/>
          <w:i/>
          <w:iCs/>
          <w:color w:val="0070C0"/>
          <w:sz w:val="22"/>
          <w:szCs w:val="22"/>
        </w:rPr>
      </w:pPr>
      <w:hyperlink r:id="rId24" w:history="1">
        <w:r w:rsidR="002B010F" w:rsidRPr="002B010F">
          <w:rPr>
            <w:rStyle w:val="Hyperlink"/>
            <w:rFonts w:asciiTheme="minorHAnsi" w:eastAsia="Times New Roman" w:hAnsiTheme="minorHAnsi" w:cstheme="minorHAnsi"/>
            <w:color w:val="0070C0"/>
            <w:sz w:val="22"/>
            <w:szCs w:val="22"/>
          </w:rPr>
          <w:t>COVID-19 Vacci</w:t>
        </w:r>
        <w:r w:rsidR="002B010F" w:rsidRPr="002B010F">
          <w:rPr>
            <w:rStyle w:val="Hyperlink"/>
            <w:rFonts w:asciiTheme="minorHAnsi" w:eastAsia="Times New Roman" w:hAnsiTheme="minorHAnsi" w:cstheme="minorHAnsi"/>
            <w:color w:val="0070C0"/>
            <w:sz w:val="22"/>
            <w:szCs w:val="22"/>
          </w:rPr>
          <w:t>n</w:t>
        </w:r>
        <w:r w:rsidR="002B010F" w:rsidRPr="002B010F">
          <w:rPr>
            <w:rStyle w:val="Hyperlink"/>
            <w:rFonts w:asciiTheme="minorHAnsi" w:eastAsia="Times New Roman" w:hAnsiTheme="minorHAnsi" w:cstheme="minorHAnsi"/>
            <w:color w:val="0070C0"/>
            <w:sz w:val="22"/>
            <w:szCs w:val="22"/>
          </w:rPr>
          <w:t>e Quick Reference Guide for Healthcare Professionals</w:t>
        </w:r>
      </w:hyperlink>
      <w:r w:rsidR="002B010F">
        <w:rPr>
          <w:rStyle w:val="Strong"/>
          <w:rFonts w:asciiTheme="minorHAnsi" w:eastAsia="Times New Roman" w:hAnsiTheme="minorHAnsi" w:cstheme="minorHAnsi"/>
          <w:b w:val="0"/>
          <w:bCs w:val="0"/>
          <w:color w:val="0070C0"/>
          <w:sz w:val="22"/>
          <w:szCs w:val="22"/>
        </w:rPr>
        <w:t xml:space="preserve"> </w:t>
      </w:r>
      <w:r w:rsidR="002B010F" w:rsidRPr="002B010F">
        <w:rPr>
          <w:rStyle w:val="Strong"/>
          <w:rFonts w:asciiTheme="minorHAnsi" w:eastAsia="Times New Roman" w:hAnsiTheme="minorHAnsi" w:cstheme="minorHAnsi"/>
          <w:b w:val="0"/>
          <w:bCs w:val="0"/>
          <w:sz w:val="22"/>
          <w:szCs w:val="22"/>
        </w:rPr>
        <w:t>(updated 7/27/21)</w:t>
      </w:r>
    </w:p>
    <w:p w14:paraId="4FE034EA" w14:textId="77777777" w:rsidR="00DD459A" w:rsidRDefault="00C74524" w:rsidP="00DD459A">
      <w:pPr>
        <w:pStyle w:val="ListParagraph"/>
        <w:numPr>
          <w:ilvl w:val="0"/>
          <w:numId w:val="10"/>
        </w:numPr>
        <w:spacing w:before="120"/>
        <w:ind w:left="634" w:hanging="274"/>
        <w:contextualSpacing w:val="0"/>
        <w:rPr>
          <w:rFonts w:asciiTheme="minorHAnsi" w:eastAsia="Times New Roman" w:hAnsiTheme="minorHAnsi" w:cstheme="minorHAnsi"/>
          <w:sz w:val="22"/>
          <w:szCs w:val="22"/>
        </w:rPr>
      </w:pPr>
      <w:bookmarkStart w:id="3" w:name="_Hlk80088373"/>
      <w:r w:rsidRPr="002B010F">
        <w:rPr>
          <w:rFonts w:asciiTheme="minorHAnsi" w:eastAsia="Times New Roman" w:hAnsiTheme="minorHAnsi" w:cstheme="minorHAnsi"/>
          <w:color w:val="FF0000"/>
          <w:sz w:val="22"/>
          <w:szCs w:val="22"/>
        </w:rPr>
        <w:t>New</w:t>
      </w:r>
      <w:bookmarkEnd w:id="3"/>
      <w:r w:rsidRPr="002B010F">
        <w:rPr>
          <w:rFonts w:asciiTheme="minorHAnsi" w:eastAsia="Times New Roman" w:hAnsiTheme="minorHAnsi" w:cstheme="minorHAnsi"/>
          <w:sz w:val="22"/>
          <w:szCs w:val="22"/>
        </w:rPr>
        <w:t xml:space="preserve"> </w:t>
      </w:r>
      <w:r w:rsidR="002B010F" w:rsidRPr="002B010F">
        <w:rPr>
          <w:rFonts w:asciiTheme="minorHAnsi" w:eastAsia="Times New Roman" w:hAnsiTheme="minorHAnsi" w:cstheme="minorHAnsi"/>
          <w:b/>
          <w:bCs/>
          <w:i/>
          <w:iCs/>
          <w:sz w:val="22"/>
          <w:szCs w:val="22"/>
        </w:rPr>
        <w:t>MassHealth</w:t>
      </w:r>
      <w:r w:rsidR="002B010F">
        <w:rPr>
          <w:rFonts w:asciiTheme="minorHAnsi" w:eastAsia="Times New Roman" w:hAnsiTheme="minorHAnsi" w:cstheme="minorHAnsi"/>
          <w:sz w:val="22"/>
          <w:szCs w:val="22"/>
        </w:rPr>
        <w:t xml:space="preserve"> </w:t>
      </w:r>
      <w:r w:rsidR="002B010F" w:rsidRPr="002B010F">
        <w:rPr>
          <w:rFonts w:asciiTheme="minorHAnsi" w:eastAsia="Times New Roman" w:hAnsiTheme="minorHAnsi" w:cstheme="minorHAnsi"/>
          <w:b/>
          <w:bCs/>
          <w:i/>
          <w:iCs/>
          <w:sz w:val="22"/>
          <w:szCs w:val="22"/>
        </w:rPr>
        <w:t>Coverage for Services Related to COVID-19 Vaccine Counseling:</w:t>
      </w:r>
      <w:r w:rsidR="002B010F">
        <w:rPr>
          <w:rFonts w:asciiTheme="minorHAnsi" w:eastAsia="Times New Roman" w:hAnsiTheme="minorHAnsi" w:cstheme="minorHAnsi"/>
          <w:sz w:val="22"/>
          <w:szCs w:val="22"/>
        </w:rPr>
        <w:t xml:space="preserve"> E</w:t>
      </w:r>
      <w:r w:rsidRPr="002B010F">
        <w:rPr>
          <w:rFonts w:asciiTheme="minorHAnsi" w:eastAsia="Times New Roman" w:hAnsiTheme="minorHAnsi" w:cstheme="minorHAnsi"/>
          <w:sz w:val="22"/>
          <w:szCs w:val="22"/>
        </w:rPr>
        <w:t xml:space="preserve">ffective for dates of service on or after </w:t>
      </w:r>
      <w:r w:rsidR="002B010F">
        <w:rPr>
          <w:rFonts w:asciiTheme="minorHAnsi" w:eastAsia="Times New Roman" w:hAnsiTheme="minorHAnsi" w:cstheme="minorHAnsi"/>
          <w:sz w:val="22"/>
          <w:szCs w:val="22"/>
        </w:rPr>
        <w:t>7/</w:t>
      </w:r>
      <w:r w:rsidRPr="002B010F">
        <w:rPr>
          <w:rFonts w:asciiTheme="minorHAnsi" w:eastAsia="Times New Roman" w:hAnsiTheme="minorHAnsi" w:cstheme="minorHAnsi"/>
          <w:sz w:val="22"/>
          <w:szCs w:val="22"/>
        </w:rPr>
        <w:t>26</w:t>
      </w:r>
      <w:r w:rsidR="002B010F">
        <w:rPr>
          <w:rFonts w:asciiTheme="minorHAnsi" w:eastAsia="Times New Roman" w:hAnsiTheme="minorHAnsi" w:cstheme="minorHAnsi"/>
          <w:sz w:val="22"/>
          <w:szCs w:val="22"/>
        </w:rPr>
        <w:t>/</w:t>
      </w:r>
      <w:r w:rsidRPr="002B010F">
        <w:rPr>
          <w:rFonts w:asciiTheme="minorHAnsi" w:eastAsia="Times New Roman" w:hAnsiTheme="minorHAnsi" w:cstheme="minorHAnsi"/>
          <w:sz w:val="22"/>
          <w:szCs w:val="22"/>
        </w:rPr>
        <w:t>21, MassHealth will reimburse physicians and acute outpatient hospitals for providing clinically appropriate, medically necessary COVID-19 counseling services</w:t>
      </w:r>
      <w:r w:rsidR="0060757C" w:rsidRPr="002B010F">
        <w:rPr>
          <w:rFonts w:asciiTheme="minorHAnsi" w:eastAsia="Times New Roman" w:hAnsiTheme="minorHAnsi" w:cstheme="minorHAnsi"/>
          <w:sz w:val="22"/>
          <w:szCs w:val="22"/>
        </w:rPr>
        <w:t xml:space="preserve">. Learn more in the </w:t>
      </w:r>
      <w:hyperlink r:id="rId25" w:history="1">
        <w:r w:rsidR="0060757C" w:rsidRPr="002B010F">
          <w:rPr>
            <w:rStyle w:val="Hyperlink"/>
            <w:rFonts w:asciiTheme="minorHAnsi" w:eastAsia="Times New Roman" w:hAnsiTheme="minorHAnsi" w:cstheme="minorHAnsi"/>
            <w:color w:val="0070C0"/>
            <w:sz w:val="22"/>
            <w:szCs w:val="22"/>
          </w:rPr>
          <w:t>MassHealth All P</w:t>
        </w:r>
        <w:r w:rsidR="0060757C" w:rsidRPr="002B010F">
          <w:rPr>
            <w:rStyle w:val="Hyperlink"/>
            <w:rFonts w:asciiTheme="minorHAnsi" w:eastAsia="Times New Roman" w:hAnsiTheme="minorHAnsi" w:cstheme="minorHAnsi"/>
            <w:color w:val="0070C0"/>
            <w:sz w:val="22"/>
            <w:szCs w:val="22"/>
          </w:rPr>
          <w:t>r</w:t>
        </w:r>
        <w:r w:rsidR="0060757C" w:rsidRPr="002B010F">
          <w:rPr>
            <w:rStyle w:val="Hyperlink"/>
            <w:rFonts w:asciiTheme="minorHAnsi" w:eastAsia="Times New Roman" w:hAnsiTheme="minorHAnsi" w:cstheme="minorHAnsi"/>
            <w:color w:val="0070C0"/>
            <w:sz w:val="22"/>
            <w:szCs w:val="22"/>
          </w:rPr>
          <w:t>ovider Bulletin</w:t>
        </w:r>
      </w:hyperlink>
      <w:r w:rsidR="0060757C" w:rsidRPr="002B010F">
        <w:rPr>
          <w:rFonts w:asciiTheme="minorHAnsi" w:eastAsia="Times New Roman" w:hAnsiTheme="minorHAnsi" w:cstheme="minorHAnsi"/>
          <w:sz w:val="22"/>
          <w:szCs w:val="22"/>
        </w:rPr>
        <w:t xml:space="preserve">. </w:t>
      </w:r>
      <w:bookmarkEnd w:id="2"/>
    </w:p>
    <w:p w14:paraId="2486FA53" w14:textId="58805F98" w:rsidR="00BB7A71" w:rsidRPr="00DD459A" w:rsidRDefault="00564876" w:rsidP="00DD459A">
      <w:pPr>
        <w:pStyle w:val="ListParagraph"/>
        <w:numPr>
          <w:ilvl w:val="0"/>
          <w:numId w:val="10"/>
        </w:numPr>
        <w:spacing w:before="120"/>
        <w:ind w:left="634" w:hanging="274"/>
        <w:contextualSpacing w:val="0"/>
        <w:rPr>
          <w:rStyle w:val="Hyperlink"/>
          <w:rFonts w:asciiTheme="minorHAnsi" w:eastAsia="Times New Roman" w:hAnsiTheme="minorHAnsi" w:cstheme="minorHAnsi"/>
          <w:color w:val="auto"/>
          <w:sz w:val="22"/>
          <w:szCs w:val="22"/>
          <w:u w:val="none"/>
        </w:rPr>
      </w:pPr>
      <w:r w:rsidRPr="00DD459A">
        <w:rPr>
          <w:rFonts w:asciiTheme="minorHAnsi" w:eastAsia="Times New Roman" w:hAnsiTheme="minorHAnsi" w:cstheme="minorHAnsi"/>
          <w:color w:val="FF0000"/>
          <w:sz w:val="22"/>
          <w:szCs w:val="22"/>
        </w:rPr>
        <w:t>New</w:t>
      </w:r>
      <w:r w:rsidRPr="00DD459A">
        <w:rPr>
          <w:rStyle w:val="Hyperlink"/>
          <w:rFonts w:asciiTheme="minorHAnsi" w:hAnsiTheme="minorHAnsi" w:cstheme="minorHAnsi"/>
          <w:b/>
          <w:bCs/>
          <w:i/>
          <w:iCs/>
          <w:color w:val="0070C0"/>
          <w:sz w:val="22"/>
          <w:szCs w:val="22"/>
          <w:u w:val="none"/>
        </w:rPr>
        <w:t xml:space="preserve"> </w:t>
      </w:r>
      <w:r w:rsidR="00BB7A71" w:rsidRPr="00DD459A">
        <w:rPr>
          <w:rStyle w:val="Hyperlink"/>
          <w:rFonts w:asciiTheme="minorHAnsi" w:hAnsiTheme="minorHAnsi" w:cstheme="minorHAnsi"/>
          <w:b/>
          <w:bCs/>
          <w:i/>
          <w:iCs/>
          <w:color w:val="auto"/>
          <w:sz w:val="22"/>
          <w:szCs w:val="22"/>
          <w:u w:val="none"/>
        </w:rPr>
        <w:t>Transport</w:t>
      </w:r>
      <w:r w:rsidR="0005402E" w:rsidRPr="00DD459A">
        <w:rPr>
          <w:rStyle w:val="Hyperlink"/>
          <w:rFonts w:asciiTheme="minorHAnsi" w:hAnsiTheme="minorHAnsi" w:cstheme="minorHAnsi"/>
          <w:b/>
          <w:bCs/>
          <w:i/>
          <w:iCs/>
          <w:color w:val="auto"/>
          <w:sz w:val="22"/>
          <w:szCs w:val="22"/>
          <w:u w:val="none"/>
        </w:rPr>
        <w:t>ing</w:t>
      </w:r>
      <w:r w:rsidR="00BB7A71" w:rsidRPr="00DD459A">
        <w:rPr>
          <w:rStyle w:val="Hyperlink"/>
          <w:rFonts w:asciiTheme="minorHAnsi" w:hAnsiTheme="minorHAnsi" w:cstheme="minorHAnsi"/>
          <w:b/>
          <w:bCs/>
          <w:i/>
          <w:iCs/>
          <w:color w:val="auto"/>
          <w:sz w:val="22"/>
          <w:szCs w:val="22"/>
          <w:u w:val="none"/>
        </w:rPr>
        <w:t xml:space="preserve"> COVID-19</w:t>
      </w:r>
      <w:r w:rsidRPr="00DD459A">
        <w:rPr>
          <w:rStyle w:val="Hyperlink"/>
          <w:rFonts w:asciiTheme="minorHAnsi" w:hAnsiTheme="minorHAnsi" w:cstheme="minorHAnsi"/>
          <w:b/>
          <w:bCs/>
          <w:i/>
          <w:iCs/>
          <w:color w:val="auto"/>
          <w:sz w:val="22"/>
          <w:szCs w:val="22"/>
          <w:u w:val="none"/>
        </w:rPr>
        <w:t xml:space="preserve"> Vaccines</w:t>
      </w:r>
      <w:r w:rsidR="00BB7A71" w:rsidRPr="00DD459A">
        <w:rPr>
          <w:rStyle w:val="Hyperlink"/>
          <w:rFonts w:asciiTheme="minorHAnsi" w:hAnsiTheme="minorHAnsi" w:cstheme="minorHAnsi"/>
          <w:b/>
          <w:bCs/>
          <w:color w:val="auto"/>
          <w:sz w:val="22"/>
          <w:szCs w:val="22"/>
          <w:u w:val="none"/>
        </w:rPr>
        <w:t>:</w:t>
      </w:r>
      <w:r w:rsidR="00BB7A71" w:rsidRPr="00DD459A">
        <w:rPr>
          <w:rStyle w:val="Hyperlink"/>
          <w:rFonts w:asciiTheme="minorHAnsi" w:hAnsiTheme="minorHAnsi" w:cstheme="minorHAnsi"/>
          <w:color w:val="auto"/>
          <w:sz w:val="22"/>
          <w:szCs w:val="22"/>
          <w:u w:val="none"/>
        </w:rPr>
        <w:t xml:space="preserve"> </w:t>
      </w:r>
      <w:r w:rsidR="0005402E" w:rsidRPr="00DD459A">
        <w:rPr>
          <w:rStyle w:val="Hyperlink"/>
          <w:rFonts w:asciiTheme="minorHAnsi" w:hAnsiTheme="minorHAnsi" w:cstheme="minorHAnsi"/>
          <w:color w:val="auto"/>
          <w:sz w:val="22"/>
          <w:szCs w:val="22"/>
          <w:u w:val="none"/>
        </w:rPr>
        <w:t xml:space="preserve">DPH </w:t>
      </w:r>
      <w:r w:rsidR="00BB7A71" w:rsidRPr="00DD459A">
        <w:rPr>
          <w:rStyle w:val="Hyperlink"/>
          <w:rFonts w:asciiTheme="minorHAnsi" w:hAnsiTheme="minorHAnsi" w:cstheme="minorHAnsi"/>
          <w:color w:val="auto"/>
          <w:sz w:val="22"/>
          <w:szCs w:val="22"/>
          <w:u w:val="none"/>
        </w:rPr>
        <w:t xml:space="preserve">recommends </w:t>
      </w:r>
      <w:r w:rsidR="0005402E" w:rsidRPr="00DD459A">
        <w:rPr>
          <w:rStyle w:val="Hyperlink"/>
          <w:rFonts w:asciiTheme="minorHAnsi" w:hAnsiTheme="minorHAnsi" w:cstheme="minorHAnsi"/>
          <w:color w:val="auto"/>
          <w:sz w:val="22"/>
          <w:szCs w:val="22"/>
          <w:u w:val="none"/>
        </w:rPr>
        <w:t xml:space="preserve">using the </w:t>
      </w:r>
      <w:hyperlink r:id="rId26" w:history="1">
        <w:r w:rsidR="0005402E" w:rsidRPr="00DD459A">
          <w:rPr>
            <w:rStyle w:val="Hyperlink"/>
            <w:rFonts w:asciiTheme="minorHAnsi" w:hAnsiTheme="minorHAnsi" w:cstheme="minorHAnsi"/>
            <w:color w:val="0070C0"/>
            <w:sz w:val="22"/>
            <w:szCs w:val="22"/>
          </w:rPr>
          <w:t>CDC - Packing Vaccines for Transport during</w:t>
        </w:r>
        <w:r w:rsidR="0005402E" w:rsidRPr="00DD459A">
          <w:rPr>
            <w:rStyle w:val="Hyperlink"/>
            <w:rFonts w:asciiTheme="minorHAnsi" w:hAnsiTheme="minorHAnsi" w:cstheme="minorHAnsi"/>
            <w:color w:val="0070C0"/>
            <w:sz w:val="22"/>
            <w:szCs w:val="22"/>
          </w:rPr>
          <w:t xml:space="preserve"> </w:t>
        </w:r>
        <w:r w:rsidR="0005402E" w:rsidRPr="00DD459A">
          <w:rPr>
            <w:rStyle w:val="Hyperlink"/>
            <w:rFonts w:asciiTheme="minorHAnsi" w:hAnsiTheme="minorHAnsi" w:cstheme="minorHAnsi"/>
            <w:color w:val="0070C0"/>
            <w:sz w:val="22"/>
            <w:szCs w:val="22"/>
          </w:rPr>
          <w:t>Emergencies</w:t>
        </w:r>
      </w:hyperlink>
      <w:r w:rsidR="0005402E" w:rsidRPr="00DD459A">
        <w:rPr>
          <w:rStyle w:val="Hyperlink"/>
          <w:rFonts w:asciiTheme="minorHAnsi" w:hAnsiTheme="minorHAnsi" w:cstheme="minorHAnsi"/>
          <w:color w:val="0070C0"/>
          <w:sz w:val="22"/>
          <w:szCs w:val="22"/>
          <w:u w:val="none"/>
        </w:rPr>
        <w:t xml:space="preserve"> </w:t>
      </w:r>
      <w:r w:rsidR="0005402E" w:rsidRPr="00DD459A">
        <w:rPr>
          <w:rStyle w:val="Hyperlink"/>
          <w:rFonts w:asciiTheme="minorHAnsi" w:hAnsiTheme="minorHAnsi" w:cstheme="minorHAnsi"/>
          <w:color w:val="auto"/>
          <w:sz w:val="22"/>
          <w:szCs w:val="22"/>
          <w:u w:val="none"/>
        </w:rPr>
        <w:t xml:space="preserve">guide when transporting vaccines. Sites must have on hand or have ready access to the </w:t>
      </w:r>
      <w:r w:rsidRPr="00DD459A">
        <w:rPr>
          <w:rStyle w:val="Hyperlink"/>
          <w:rFonts w:asciiTheme="minorHAnsi" w:hAnsiTheme="minorHAnsi" w:cstheme="minorHAnsi"/>
          <w:color w:val="auto"/>
          <w:sz w:val="22"/>
          <w:szCs w:val="22"/>
          <w:u w:val="none"/>
        </w:rPr>
        <w:t xml:space="preserve">following </w:t>
      </w:r>
      <w:r w:rsidR="0005402E" w:rsidRPr="00DD459A">
        <w:rPr>
          <w:rStyle w:val="Hyperlink"/>
          <w:rFonts w:asciiTheme="minorHAnsi" w:hAnsiTheme="minorHAnsi" w:cstheme="minorHAnsi"/>
          <w:color w:val="auto"/>
          <w:sz w:val="22"/>
          <w:szCs w:val="22"/>
          <w:u w:val="none"/>
        </w:rPr>
        <w:t xml:space="preserve">supplies needed for transport: </w:t>
      </w:r>
      <w:r w:rsidR="00BB7A71" w:rsidRPr="00DD459A">
        <w:rPr>
          <w:rStyle w:val="Hyperlink"/>
          <w:rFonts w:asciiTheme="minorHAnsi" w:hAnsiTheme="minorHAnsi" w:cstheme="minorHAnsi"/>
          <w:color w:val="auto"/>
          <w:sz w:val="22"/>
          <w:szCs w:val="22"/>
          <w:u w:val="none"/>
        </w:rPr>
        <w:t xml:space="preserve">  </w:t>
      </w:r>
    </w:p>
    <w:p w14:paraId="2C0BCE36" w14:textId="54292584" w:rsidR="006941AA" w:rsidRPr="006941AA" w:rsidRDefault="0005402E" w:rsidP="006941AA">
      <w:pPr>
        <w:pStyle w:val="ListParagraph"/>
        <w:numPr>
          <w:ilvl w:val="2"/>
          <w:numId w:val="25"/>
        </w:numPr>
        <w:spacing w:before="120"/>
        <w:ind w:left="1440"/>
        <w:rPr>
          <w:rStyle w:val="Hyperlink"/>
          <w:rFonts w:asciiTheme="minorHAnsi" w:hAnsiTheme="minorHAnsi" w:cstheme="minorHAnsi"/>
          <w:b/>
          <w:bCs/>
          <w:color w:val="auto"/>
          <w:sz w:val="22"/>
          <w:szCs w:val="22"/>
        </w:rPr>
      </w:pPr>
      <w:r w:rsidRPr="006941AA">
        <w:rPr>
          <w:rStyle w:val="Hyperlink"/>
          <w:rFonts w:asciiTheme="minorHAnsi" w:hAnsiTheme="minorHAnsi" w:cstheme="minorHAnsi"/>
          <w:color w:val="auto"/>
          <w:sz w:val="22"/>
          <w:szCs w:val="22"/>
          <w:u w:val="none"/>
        </w:rPr>
        <w:t>Portable vaccine refrigerator/freezer unit that does not rely on a power source</w:t>
      </w:r>
      <w:r w:rsidR="00564876" w:rsidRPr="006941AA">
        <w:rPr>
          <w:rStyle w:val="Hyperlink"/>
          <w:rFonts w:asciiTheme="minorHAnsi" w:hAnsiTheme="minorHAnsi" w:cstheme="minorHAnsi"/>
          <w:color w:val="auto"/>
          <w:sz w:val="22"/>
          <w:szCs w:val="22"/>
          <w:u w:val="none"/>
        </w:rPr>
        <w:t xml:space="preserve"> </w:t>
      </w:r>
      <w:r w:rsidR="00DD459A" w:rsidRPr="00DD459A">
        <w:rPr>
          <w:rStyle w:val="Hyperlink"/>
          <w:rFonts w:asciiTheme="minorHAnsi" w:hAnsiTheme="minorHAnsi" w:cstheme="minorHAnsi"/>
          <w:b/>
          <w:bCs/>
          <w:color w:val="auto"/>
          <w:sz w:val="22"/>
          <w:szCs w:val="22"/>
          <w:u w:val="none"/>
        </w:rPr>
        <w:t>OR</w:t>
      </w:r>
    </w:p>
    <w:p w14:paraId="2A9E0CCD" w14:textId="680F9EF7" w:rsidR="0005402E" w:rsidRPr="006941AA" w:rsidRDefault="0005402E" w:rsidP="006941AA">
      <w:pPr>
        <w:pStyle w:val="ListParagraph"/>
        <w:numPr>
          <w:ilvl w:val="2"/>
          <w:numId w:val="25"/>
        </w:numPr>
        <w:spacing w:before="120"/>
        <w:ind w:left="1440"/>
        <w:rPr>
          <w:rStyle w:val="Hyperlink"/>
          <w:rFonts w:asciiTheme="minorHAnsi" w:hAnsiTheme="minorHAnsi" w:cstheme="minorHAnsi"/>
          <w:b/>
          <w:bCs/>
          <w:color w:val="auto"/>
          <w:sz w:val="22"/>
          <w:szCs w:val="22"/>
        </w:rPr>
      </w:pPr>
      <w:r w:rsidRPr="006941AA">
        <w:rPr>
          <w:rStyle w:val="Hyperlink"/>
          <w:rFonts w:asciiTheme="minorHAnsi" w:hAnsiTheme="minorHAnsi" w:cstheme="minorHAnsi"/>
          <w:color w:val="auto"/>
          <w:sz w:val="22"/>
          <w:szCs w:val="22"/>
          <w:u w:val="none"/>
        </w:rPr>
        <w:t xml:space="preserve">Qualified containers and </w:t>
      </w:r>
      <w:proofErr w:type="spellStart"/>
      <w:r w:rsidRPr="006941AA">
        <w:rPr>
          <w:rStyle w:val="Hyperlink"/>
          <w:rFonts w:asciiTheme="minorHAnsi" w:hAnsiTheme="minorHAnsi" w:cstheme="minorHAnsi"/>
          <w:color w:val="auto"/>
          <w:sz w:val="22"/>
          <w:szCs w:val="22"/>
          <w:u w:val="none"/>
        </w:rPr>
        <w:t>packouts</w:t>
      </w:r>
      <w:proofErr w:type="spellEnd"/>
      <w:r w:rsidR="006941AA">
        <w:rPr>
          <w:rStyle w:val="Hyperlink"/>
          <w:rFonts w:asciiTheme="minorHAnsi" w:hAnsiTheme="minorHAnsi" w:cstheme="minorHAnsi"/>
          <w:color w:val="auto"/>
          <w:sz w:val="22"/>
          <w:szCs w:val="22"/>
          <w:u w:val="none"/>
        </w:rPr>
        <w:t xml:space="preserve"> </w:t>
      </w:r>
      <w:r w:rsidR="00564876" w:rsidRPr="006941AA">
        <w:rPr>
          <w:rStyle w:val="Hyperlink"/>
          <w:rFonts w:asciiTheme="minorHAnsi" w:hAnsiTheme="minorHAnsi" w:cstheme="minorHAnsi"/>
          <w:color w:val="auto"/>
          <w:sz w:val="22"/>
          <w:szCs w:val="22"/>
          <w:u w:val="none"/>
        </w:rPr>
        <w:t>which include h</w:t>
      </w:r>
      <w:r w:rsidRPr="006941AA">
        <w:rPr>
          <w:rStyle w:val="Hyperlink"/>
          <w:rFonts w:asciiTheme="minorHAnsi" w:hAnsiTheme="minorHAnsi" w:cstheme="minorHAnsi"/>
          <w:color w:val="auto"/>
          <w:sz w:val="22"/>
          <w:szCs w:val="22"/>
          <w:u w:val="none"/>
        </w:rPr>
        <w:t xml:space="preserve">ard-sided insulated containers or Styrofoam™ </w:t>
      </w:r>
    </w:p>
    <w:p w14:paraId="1E47825B" w14:textId="77777777" w:rsidR="006F0F94" w:rsidRPr="006941AA" w:rsidRDefault="006F0F94" w:rsidP="00DD459A">
      <w:pPr>
        <w:pStyle w:val="ListParagraph"/>
        <w:numPr>
          <w:ilvl w:val="2"/>
          <w:numId w:val="25"/>
        </w:numPr>
        <w:spacing w:before="120"/>
        <w:rPr>
          <w:rStyle w:val="Hyperlink"/>
          <w:rFonts w:asciiTheme="minorHAnsi" w:hAnsiTheme="minorHAnsi" w:cstheme="minorHAnsi"/>
          <w:color w:val="auto"/>
          <w:sz w:val="22"/>
          <w:szCs w:val="22"/>
          <w:u w:val="none"/>
        </w:rPr>
      </w:pPr>
      <w:r w:rsidRPr="006941AA">
        <w:rPr>
          <w:rStyle w:val="Hyperlink"/>
          <w:rFonts w:asciiTheme="minorHAnsi" w:hAnsiTheme="minorHAnsi" w:cstheme="minorHAnsi"/>
          <w:color w:val="auto"/>
          <w:sz w:val="22"/>
          <w:szCs w:val="22"/>
          <w:u w:val="none"/>
        </w:rPr>
        <w:t>Conditioned frozen water bottles</w:t>
      </w:r>
    </w:p>
    <w:p w14:paraId="73D2EE19" w14:textId="5ADAFDCD" w:rsidR="0005402E" w:rsidRPr="006941AA" w:rsidRDefault="0005402E" w:rsidP="00DD459A">
      <w:pPr>
        <w:pStyle w:val="ListParagraph"/>
        <w:numPr>
          <w:ilvl w:val="2"/>
          <w:numId w:val="25"/>
        </w:numPr>
        <w:spacing w:before="120"/>
        <w:rPr>
          <w:rStyle w:val="Hyperlink"/>
          <w:rFonts w:asciiTheme="minorHAnsi" w:hAnsiTheme="minorHAnsi" w:cstheme="minorHAnsi"/>
          <w:color w:val="auto"/>
          <w:sz w:val="22"/>
          <w:szCs w:val="22"/>
          <w:u w:val="none"/>
        </w:rPr>
      </w:pPr>
      <w:r w:rsidRPr="006941AA">
        <w:rPr>
          <w:rStyle w:val="Hyperlink"/>
          <w:rFonts w:asciiTheme="minorHAnsi" w:hAnsiTheme="minorHAnsi" w:cstheme="minorHAnsi"/>
          <w:color w:val="auto"/>
          <w:sz w:val="22"/>
          <w:szCs w:val="22"/>
          <w:u w:val="none"/>
        </w:rPr>
        <w:t>Insulating materials such as bubble wrap and corrugated cardboard—enough to form two layers per container</w:t>
      </w:r>
    </w:p>
    <w:p w14:paraId="0C5CD4EB" w14:textId="4EAE4B4B" w:rsidR="0005402E" w:rsidRPr="006941AA" w:rsidRDefault="0005402E" w:rsidP="006941AA">
      <w:pPr>
        <w:pStyle w:val="ListParagraph"/>
        <w:numPr>
          <w:ilvl w:val="2"/>
          <w:numId w:val="25"/>
        </w:numPr>
        <w:spacing w:before="120"/>
        <w:ind w:left="1440"/>
        <w:rPr>
          <w:rStyle w:val="Hyperlink"/>
          <w:rFonts w:asciiTheme="minorHAnsi" w:hAnsiTheme="minorHAnsi" w:cstheme="minorHAnsi"/>
          <w:b/>
          <w:bCs/>
          <w:color w:val="auto"/>
          <w:sz w:val="22"/>
          <w:szCs w:val="22"/>
        </w:rPr>
      </w:pPr>
      <w:r w:rsidRPr="006941AA">
        <w:rPr>
          <w:rStyle w:val="Hyperlink"/>
          <w:rFonts w:asciiTheme="minorHAnsi" w:hAnsiTheme="minorHAnsi" w:cstheme="minorHAnsi"/>
          <w:color w:val="auto"/>
          <w:sz w:val="22"/>
          <w:szCs w:val="22"/>
          <w:u w:val="none"/>
        </w:rPr>
        <w:t xml:space="preserve">Temperature monitoring </w:t>
      </w:r>
      <w:r w:rsidR="006F0F94" w:rsidRPr="006941AA">
        <w:rPr>
          <w:rStyle w:val="Hyperlink"/>
          <w:rFonts w:asciiTheme="minorHAnsi" w:hAnsiTheme="minorHAnsi" w:cstheme="minorHAnsi"/>
          <w:color w:val="auto"/>
          <w:sz w:val="22"/>
          <w:szCs w:val="22"/>
          <w:u w:val="none"/>
        </w:rPr>
        <w:t>devi</w:t>
      </w:r>
      <w:r w:rsidR="00DD459A">
        <w:rPr>
          <w:rStyle w:val="Hyperlink"/>
          <w:rFonts w:asciiTheme="minorHAnsi" w:hAnsiTheme="minorHAnsi" w:cstheme="minorHAnsi"/>
          <w:color w:val="auto"/>
          <w:sz w:val="22"/>
          <w:szCs w:val="22"/>
          <w:u w:val="none"/>
        </w:rPr>
        <w:t>c</w:t>
      </w:r>
      <w:r w:rsidR="006F0F94" w:rsidRPr="006941AA">
        <w:rPr>
          <w:rStyle w:val="Hyperlink"/>
          <w:rFonts w:asciiTheme="minorHAnsi" w:hAnsiTheme="minorHAnsi" w:cstheme="minorHAnsi"/>
          <w:color w:val="auto"/>
          <w:sz w:val="22"/>
          <w:szCs w:val="22"/>
          <w:u w:val="none"/>
        </w:rPr>
        <w:t>e</w:t>
      </w:r>
      <w:r w:rsidRPr="006941AA">
        <w:rPr>
          <w:rStyle w:val="Hyperlink"/>
          <w:rFonts w:asciiTheme="minorHAnsi" w:hAnsiTheme="minorHAnsi" w:cstheme="minorHAnsi"/>
          <w:color w:val="auto"/>
          <w:sz w:val="22"/>
          <w:szCs w:val="22"/>
          <w:u w:val="none"/>
        </w:rPr>
        <w:t>/digital data logger for each container</w:t>
      </w:r>
    </w:p>
    <w:p w14:paraId="11879F32" w14:textId="77777777" w:rsidR="008A6306" w:rsidRPr="00874130" w:rsidRDefault="008A6306" w:rsidP="008A6306">
      <w:pPr>
        <w:pStyle w:val="xmsolistparagraph0"/>
        <w:numPr>
          <w:ilvl w:val="0"/>
          <w:numId w:val="10"/>
        </w:numPr>
        <w:spacing w:before="120" w:beforeAutospacing="0" w:after="0" w:afterAutospacing="0"/>
        <w:ind w:left="634" w:hanging="274"/>
        <w:rPr>
          <w:b/>
          <w:bCs/>
        </w:rPr>
      </w:pPr>
      <w:r w:rsidRPr="000A1994">
        <w:rPr>
          <w:b/>
          <w:bCs/>
          <w:i/>
          <w:iCs/>
        </w:rPr>
        <w:t>Ordering COVID-19 Vaccine</w:t>
      </w:r>
      <w:r>
        <w:rPr>
          <w:b/>
          <w:bCs/>
        </w:rPr>
        <w:t xml:space="preserve">: </w:t>
      </w:r>
      <w:r>
        <w:t xml:space="preserve">DPH is no longer limiting which sites can order COVID-19 vaccines. Any provider who would like to order COVID-19 vaccine must be registered with the Massachusetts Immunization Information System (MIIS) and have a completed Massachusetts COVID-19 Vaccine Program (MCVP) agreement. All providers receiving COVID-19 vaccine will order vaccine directly from the MIIS and comply with MCVP guidelines and the following </w:t>
      </w:r>
      <w:r w:rsidRPr="00874130">
        <w:rPr>
          <w:color w:val="212121"/>
          <w:shd w:val="clear" w:color="auto" w:fill="FFFFFF"/>
        </w:rPr>
        <w:t>requirements:</w:t>
      </w:r>
    </w:p>
    <w:p w14:paraId="1AF30414" w14:textId="77777777" w:rsidR="008A6306" w:rsidRDefault="008A6306" w:rsidP="008A6306">
      <w:pPr>
        <w:pStyle w:val="xmsolistparagraph0"/>
        <w:numPr>
          <w:ilvl w:val="1"/>
          <w:numId w:val="8"/>
        </w:numPr>
        <w:spacing w:before="60" w:beforeAutospacing="0" w:after="0" w:afterAutospacing="0"/>
        <w:rPr>
          <w:b/>
          <w:bCs/>
          <w:color w:val="0070C0"/>
        </w:rPr>
      </w:pPr>
      <w:r>
        <w:t>Report doses administered to the MIIS within 24hrs of administration</w:t>
      </w:r>
    </w:p>
    <w:p w14:paraId="77F02E9B" w14:textId="77777777" w:rsidR="008A6306" w:rsidRDefault="008A6306" w:rsidP="008A6306">
      <w:pPr>
        <w:pStyle w:val="ListParagraph"/>
        <w:numPr>
          <w:ilvl w:val="0"/>
          <w:numId w:val="9"/>
        </w:numPr>
        <w:spacing w:before="60"/>
        <w:rPr>
          <w:rFonts w:ascii="Calibri" w:hAnsi="Calibri" w:cs="Calibri"/>
          <w:sz w:val="22"/>
          <w:szCs w:val="22"/>
        </w:rPr>
      </w:pPr>
      <w:r>
        <w:rPr>
          <w:rFonts w:ascii="Calibri" w:hAnsi="Calibri" w:cs="Calibri"/>
          <w:color w:val="212121"/>
          <w:sz w:val="22"/>
          <w:szCs w:val="22"/>
          <w:shd w:val="clear" w:color="auto" w:fill="FFFFFF"/>
        </w:rPr>
        <w:t>Administer all doses within 30 days of receipt</w:t>
      </w:r>
    </w:p>
    <w:p w14:paraId="5438EB1D" w14:textId="77777777" w:rsidR="008A6306" w:rsidRDefault="008A6306" w:rsidP="008A6306">
      <w:pPr>
        <w:pStyle w:val="ListParagraph"/>
        <w:numPr>
          <w:ilvl w:val="0"/>
          <w:numId w:val="9"/>
        </w:numPr>
        <w:spacing w:before="60"/>
        <w:rPr>
          <w:rFonts w:ascii="Calibri" w:hAnsi="Calibri" w:cs="Calibri"/>
          <w:sz w:val="22"/>
          <w:szCs w:val="22"/>
        </w:rPr>
      </w:pPr>
      <w:r>
        <w:rPr>
          <w:rFonts w:ascii="Calibri" w:hAnsi="Calibri" w:cs="Calibri"/>
          <w:color w:val="212121"/>
          <w:sz w:val="22"/>
          <w:szCs w:val="22"/>
          <w:shd w:val="clear" w:color="auto" w:fill="FFFFFF"/>
        </w:rPr>
        <w:t>Order minimum quantities of COVID-19 vaccines (</w:t>
      </w:r>
      <w:r>
        <w:rPr>
          <w:rFonts w:ascii="Calibri" w:hAnsi="Calibri" w:cs="Calibri"/>
          <w:color w:val="000000"/>
          <w:sz w:val="22"/>
          <w:szCs w:val="22"/>
          <w:shd w:val="clear" w:color="auto" w:fill="FFFFFF"/>
        </w:rPr>
        <w:t xml:space="preserve">Note new lower ordering limits: </w:t>
      </w:r>
      <w:r>
        <w:rPr>
          <w:rFonts w:ascii="Calibri" w:hAnsi="Calibri" w:cs="Calibri"/>
          <w:color w:val="212121"/>
          <w:sz w:val="22"/>
          <w:szCs w:val="22"/>
          <w:shd w:val="clear" w:color="auto" w:fill="FFFFFF"/>
        </w:rPr>
        <w:t xml:space="preserve">60 doses of Pfizer, </w:t>
      </w:r>
      <w:r>
        <w:rPr>
          <w:rFonts w:ascii="Calibri" w:hAnsi="Calibri" w:cs="Calibri"/>
          <w:color w:val="000000"/>
          <w:sz w:val="22"/>
          <w:szCs w:val="22"/>
          <w:shd w:val="clear" w:color="auto" w:fill="FFFFFF"/>
        </w:rPr>
        <w:t>50</w:t>
      </w:r>
      <w:r>
        <w:rPr>
          <w:rFonts w:ascii="Calibri" w:hAnsi="Calibri" w:cs="Calibri"/>
          <w:color w:val="212121"/>
          <w:sz w:val="22"/>
          <w:szCs w:val="22"/>
          <w:shd w:val="clear" w:color="auto" w:fill="FFFFFF"/>
        </w:rPr>
        <w:t xml:space="preserve"> doses of </w:t>
      </w:r>
      <w:proofErr w:type="spellStart"/>
      <w:r>
        <w:rPr>
          <w:rFonts w:ascii="Calibri" w:hAnsi="Calibri" w:cs="Calibri"/>
          <w:color w:val="212121"/>
          <w:sz w:val="22"/>
          <w:szCs w:val="22"/>
          <w:shd w:val="clear" w:color="auto" w:fill="FFFFFF"/>
        </w:rPr>
        <w:t>Moderna</w:t>
      </w:r>
      <w:proofErr w:type="spellEnd"/>
      <w:r>
        <w:rPr>
          <w:rFonts w:ascii="Calibri" w:hAnsi="Calibri" w:cs="Calibri"/>
          <w:color w:val="212121"/>
          <w:sz w:val="22"/>
          <w:szCs w:val="22"/>
          <w:shd w:val="clear" w:color="auto" w:fill="FFFFFF"/>
        </w:rPr>
        <w:t xml:space="preserve">, </w:t>
      </w:r>
      <w:r>
        <w:rPr>
          <w:rFonts w:ascii="Calibri" w:hAnsi="Calibri" w:cs="Calibri"/>
          <w:color w:val="000000"/>
          <w:sz w:val="22"/>
          <w:szCs w:val="22"/>
          <w:shd w:val="clear" w:color="auto" w:fill="FFFFFF"/>
        </w:rPr>
        <w:t>25</w:t>
      </w:r>
      <w:r>
        <w:rPr>
          <w:rFonts w:ascii="Calibri" w:hAnsi="Calibri" w:cs="Calibri"/>
          <w:color w:val="212121"/>
          <w:sz w:val="22"/>
          <w:szCs w:val="22"/>
          <w:shd w:val="clear" w:color="auto" w:fill="FFFFFF"/>
        </w:rPr>
        <w:t xml:space="preserve"> doses of Johnson &amp; Johnson)</w:t>
      </w:r>
    </w:p>
    <w:p w14:paraId="26A0ACA6" w14:textId="77777777" w:rsidR="008A6306" w:rsidRDefault="008A6306" w:rsidP="008A6306">
      <w:pPr>
        <w:pStyle w:val="ListParagraph"/>
        <w:numPr>
          <w:ilvl w:val="0"/>
          <w:numId w:val="9"/>
        </w:numPr>
        <w:spacing w:before="60"/>
        <w:rPr>
          <w:rFonts w:ascii="Calibri" w:hAnsi="Calibri" w:cs="Calibri"/>
          <w:sz w:val="22"/>
          <w:szCs w:val="22"/>
        </w:rPr>
      </w:pPr>
      <w:r>
        <w:rPr>
          <w:rFonts w:ascii="Calibri" w:hAnsi="Calibri" w:cs="Calibri"/>
          <w:color w:val="212121"/>
          <w:sz w:val="22"/>
          <w:szCs w:val="22"/>
          <w:shd w:val="clear" w:color="auto" w:fill="FFFFFF"/>
        </w:rPr>
        <w:t xml:space="preserve">Agree to </w:t>
      </w:r>
      <w:hyperlink r:id="rId27" w:history="1">
        <w:r>
          <w:rPr>
            <w:rStyle w:val="Hyperlink"/>
            <w:rFonts w:ascii="Calibri" w:hAnsi="Calibri" w:cs="Calibri"/>
            <w:color w:val="0070C0"/>
            <w:sz w:val="22"/>
            <w:szCs w:val="22"/>
            <w:shd w:val="clear" w:color="auto" w:fill="FFFFFF"/>
          </w:rPr>
          <w:t xml:space="preserve">allowable vaccine </w:t>
        </w:r>
        <w:r>
          <w:rPr>
            <w:rStyle w:val="Hyperlink"/>
            <w:rFonts w:ascii="Calibri" w:hAnsi="Calibri" w:cs="Calibri"/>
            <w:color w:val="0070C0"/>
            <w:sz w:val="22"/>
            <w:szCs w:val="22"/>
            <w:shd w:val="clear" w:color="auto" w:fill="FFFFFF"/>
          </w:rPr>
          <w:t>w</w:t>
        </w:r>
        <w:r>
          <w:rPr>
            <w:rStyle w:val="Hyperlink"/>
            <w:rFonts w:ascii="Calibri" w:hAnsi="Calibri" w:cs="Calibri"/>
            <w:color w:val="0070C0"/>
            <w:sz w:val="22"/>
            <w:szCs w:val="22"/>
            <w:shd w:val="clear" w:color="auto" w:fill="FFFFFF"/>
          </w:rPr>
          <w:t>astage guidelines</w:t>
        </w:r>
      </w:hyperlink>
      <w:r>
        <w:rPr>
          <w:rFonts w:ascii="Calibri" w:hAnsi="Calibri" w:cs="Calibri"/>
          <w:color w:val="212121"/>
          <w:sz w:val="22"/>
          <w:szCs w:val="22"/>
          <w:shd w:val="clear" w:color="auto" w:fill="FFFFFF"/>
        </w:rPr>
        <w:t xml:space="preserve">. </w:t>
      </w:r>
    </w:p>
    <w:p w14:paraId="7D0C3278" w14:textId="77777777" w:rsidR="008A6306" w:rsidRDefault="008A6306" w:rsidP="008A6306">
      <w:pPr>
        <w:spacing w:before="120"/>
        <w:ind w:left="720"/>
        <w:rPr>
          <w:rStyle w:val="Hyperlink"/>
          <w:rFonts w:asciiTheme="minorHAnsi" w:hAnsiTheme="minorHAnsi" w:cstheme="minorHAnsi"/>
          <w:color w:val="0070C0"/>
          <w:sz w:val="22"/>
          <w:szCs w:val="22"/>
        </w:rPr>
      </w:pPr>
      <w:r w:rsidRPr="00FD17EB">
        <w:rPr>
          <w:rFonts w:asciiTheme="minorHAnsi" w:hAnsiTheme="minorHAnsi" w:cstheme="minorHAnsi"/>
          <w:sz w:val="22"/>
          <w:szCs w:val="22"/>
        </w:rPr>
        <w:t xml:space="preserve">The Vaccine Unit will work with another site to transfer the doses instead of having that order fulfilled from the manufacturer/distributor.  Only order doses that you will use within 30 days. </w:t>
      </w:r>
      <w:r w:rsidRPr="00FD17EB">
        <w:rPr>
          <w:rFonts w:asciiTheme="minorHAnsi" w:eastAsia="Times New Roman" w:hAnsiTheme="minorHAnsi" w:cstheme="minorHAnsi"/>
          <w:sz w:val="22"/>
          <w:szCs w:val="22"/>
        </w:rPr>
        <w:t>Due to this change, it may take up to 2 to 3 business day before you get confirmation from the Vaccine Unit that the order is being fulfilled.</w:t>
      </w:r>
      <w:r>
        <w:rPr>
          <w:rFonts w:asciiTheme="minorHAnsi" w:eastAsia="Times New Roman" w:hAnsiTheme="minorHAnsi" w:cstheme="minorHAnsi"/>
          <w:sz w:val="22"/>
          <w:szCs w:val="22"/>
        </w:rPr>
        <w:t xml:space="preserve"> </w:t>
      </w:r>
      <w:r w:rsidRPr="003A2E1C">
        <w:rPr>
          <w:rFonts w:asciiTheme="minorHAnsi" w:hAnsiTheme="minorHAnsi" w:cstheme="minorHAnsi"/>
          <w:sz w:val="22"/>
          <w:szCs w:val="22"/>
        </w:rPr>
        <w:t xml:space="preserve">If you have any questions about COVID-19 vaccine </w:t>
      </w:r>
      <w:proofErr w:type="gramStart"/>
      <w:r w:rsidRPr="003A2E1C">
        <w:rPr>
          <w:rFonts w:asciiTheme="minorHAnsi" w:hAnsiTheme="minorHAnsi" w:cstheme="minorHAnsi"/>
          <w:sz w:val="22"/>
          <w:szCs w:val="22"/>
        </w:rPr>
        <w:t>ordering</w:t>
      </w:r>
      <w:proofErr w:type="gramEnd"/>
      <w:r w:rsidRPr="003A2E1C">
        <w:rPr>
          <w:rFonts w:asciiTheme="minorHAnsi" w:hAnsiTheme="minorHAnsi" w:cstheme="minorHAnsi"/>
          <w:sz w:val="22"/>
          <w:szCs w:val="22"/>
        </w:rPr>
        <w:t xml:space="preserve"> please contact </w:t>
      </w:r>
      <w:hyperlink r:id="rId28" w:history="1">
        <w:r w:rsidRPr="003A2E1C">
          <w:rPr>
            <w:rStyle w:val="Hyperlink"/>
            <w:rFonts w:asciiTheme="minorHAnsi" w:hAnsiTheme="minorHAnsi" w:cstheme="minorHAnsi"/>
            <w:color w:val="0070C0"/>
            <w:sz w:val="22"/>
            <w:szCs w:val="22"/>
          </w:rPr>
          <w:t>DPH-Vaccine-Management@massmail.state.ma.us</w:t>
        </w:r>
      </w:hyperlink>
    </w:p>
    <w:p w14:paraId="31C2D3D1" w14:textId="567D981F" w:rsidR="00131C67" w:rsidRPr="000A1994" w:rsidRDefault="00131C67" w:rsidP="000A1994">
      <w:pPr>
        <w:pStyle w:val="ListParagraph"/>
        <w:numPr>
          <w:ilvl w:val="0"/>
          <w:numId w:val="11"/>
        </w:numPr>
        <w:spacing w:before="120"/>
        <w:ind w:left="634" w:hanging="274"/>
        <w:contextualSpacing w:val="0"/>
        <w:rPr>
          <w:rFonts w:asciiTheme="minorHAnsi" w:eastAsia="Times New Roman" w:hAnsiTheme="minorHAnsi" w:cstheme="minorHAnsi"/>
          <w:color w:val="202020"/>
          <w:sz w:val="22"/>
          <w:szCs w:val="22"/>
        </w:rPr>
      </w:pPr>
      <w:r w:rsidRPr="000A1994">
        <w:rPr>
          <w:rStyle w:val="Strong"/>
          <w:rFonts w:asciiTheme="minorHAnsi" w:eastAsia="Times New Roman" w:hAnsiTheme="minorHAnsi" w:cstheme="minorHAnsi"/>
          <w:i/>
          <w:iCs/>
          <w:color w:val="202020"/>
          <w:sz w:val="22"/>
          <w:szCs w:val="22"/>
        </w:rPr>
        <w:t>DPH COVID-19 Vaccine Website for Provider</w:t>
      </w:r>
      <w:r w:rsidR="000A1994" w:rsidRPr="000A1994">
        <w:rPr>
          <w:rStyle w:val="Strong"/>
          <w:rFonts w:asciiTheme="minorHAnsi" w:eastAsia="Times New Roman" w:hAnsiTheme="minorHAnsi" w:cstheme="minorHAnsi"/>
          <w:i/>
          <w:iCs/>
          <w:color w:val="202020"/>
          <w:sz w:val="22"/>
          <w:szCs w:val="22"/>
        </w:rPr>
        <w:t>s</w:t>
      </w:r>
      <w:r w:rsidR="000A1994" w:rsidRPr="000A1994">
        <w:rPr>
          <w:rStyle w:val="Strong"/>
          <w:rFonts w:asciiTheme="minorHAnsi" w:eastAsia="Times New Roman" w:hAnsiTheme="minorHAnsi" w:cstheme="minorHAnsi"/>
          <w:color w:val="202020"/>
          <w:sz w:val="22"/>
          <w:szCs w:val="22"/>
        </w:rPr>
        <w:t xml:space="preserve">: </w:t>
      </w:r>
      <w:r w:rsidR="000A1994" w:rsidRPr="000A1994">
        <w:rPr>
          <w:rFonts w:asciiTheme="minorHAnsi" w:eastAsia="Times New Roman" w:hAnsiTheme="minorHAnsi" w:cstheme="minorHAnsi"/>
          <w:color w:val="202020"/>
          <w:sz w:val="22"/>
          <w:szCs w:val="22"/>
        </w:rPr>
        <w:t>DPH</w:t>
      </w:r>
      <w:r w:rsidRPr="000A1994">
        <w:rPr>
          <w:rFonts w:asciiTheme="minorHAnsi" w:eastAsia="Times New Roman" w:hAnsiTheme="minorHAnsi" w:cstheme="minorHAnsi"/>
          <w:color w:val="202020"/>
          <w:sz w:val="22"/>
          <w:szCs w:val="22"/>
        </w:rPr>
        <w:t xml:space="preserve"> has </w:t>
      </w:r>
      <w:r w:rsidR="000A1994" w:rsidRPr="000A1994">
        <w:rPr>
          <w:rFonts w:asciiTheme="minorHAnsi" w:eastAsia="Times New Roman" w:hAnsiTheme="minorHAnsi" w:cstheme="minorHAnsi"/>
          <w:color w:val="202020"/>
          <w:sz w:val="22"/>
          <w:szCs w:val="22"/>
        </w:rPr>
        <w:t>a</w:t>
      </w:r>
      <w:r w:rsidRPr="000A1994">
        <w:rPr>
          <w:rFonts w:asciiTheme="minorHAnsi" w:eastAsia="Times New Roman" w:hAnsiTheme="minorHAnsi" w:cstheme="minorHAnsi"/>
          <w:color w:val="202020"/>
          <w:sz w:val="22"/>
          <w:szCs w:val="22"/>
        </w:rPr>
        <w:t xml:space="preserve"> </w:t>
      </w:r>
      <w:hyperlink r:id="rId29" w:tgtFrame="_blank" w:history="1">
        <w:r w:rsidRPr="000A1994">
          <w:rPr>
            <w:rStyle w:val="Hyperlink"/>
            <w:rFonts w:asciiTheme="minorHAnsi" w:eastAsia="Times New Roman" w:hAnsiTheme="minorHAnsi" w:cstheme="minorHAnsi"/>
            <w:color w:val="0070C0"/>
            <w:sz w:val="22"/>
            <w:szCs w:val="22"/>
          </w:rPr>
          <w:t xml:space="preserve">COVID-19 </w:t>
        </w:r>
        <w:r w:rsidR="000A1994">
          <w:rPr>
            <w:rStyle w:val="Hyperlink"/>
            <w:rFonts w:asciiTheme="minorHAnsi" w:eastAsia="Times New Roman" w:hAnsiTheme="minorHAnsi" w:cstheme="minorHAnsi"/>
            <w:color w:val="0070C0"/>
            <w:sz w:val="22"/>
            <w:szCs w:val="22"/>
          </w:rPr>
          <w:t>v</w:t>
        </w:r>
        <w:r w:rsidRPr="000A1994">
          <w:rPr>
            <w:rStyle w:val="Hyperlink"/>
            <w:rFonts w:asciiTheme="minorHAnsi" w:eastAsia="Times New Roman" w:hAnsiTheme="minorHAnsi" w:cstheme="minorHAnsi"/>
            <w:color w:val="0070C0"/>
            <w:sz w:val="22"/>
            <w:szCs w:val="22"/>
          </w:rPr>
          <w:t>accine websit</w:t>
        </w:r>
        <w:r w:rsidR="000A1994">
          <w:rPr>
            <w:rStyle w:val="Hyperlink"/>
            <w:rFonts w:asciiTheme="minorHAnsi" w:eastAsia="Times New Roman" w:hAnsiTheme="minorHAnsi" w:cstheme="minorHAnsi"/>
            <w:color w:val="0070C0"/>
            <w:sz w:val="22"/>
            <w:szCs w:val="22"/>
          </w:rPr>
          <w:t>e for provid</w:t>
        </w:r>
        <w:r w:rsidR="000A1994">
          <w:rPr>
            <w:rStyle w:val="Hyperlink"/>
            <w:rFonts w:asciiTheme="minorHAnsi" w:eastAsia="Times New Roman" w:hAnsiTheme="minorHAnsi" w:cstheme="minorHAnsi"/>
            <w:color w:val="0070C0"/>
            <w:sz w:val="22"/>
            <w:szCs w:val="22"/>
          </w:rPr>
          <w:t>e</w:t>
        </w:r>
        <w:r w:rsidR="000A1994">
          <w:rPr>
            <w:rStyle w:val="Hyperlink"/>
            <w:rFonts w:asciiTheme="minorHAnsi" w:eastAsia="Times New Roman" w:hAnsiTheme="minorHAnsi" w:cstheme="minorHAnsi"/>
            <w:color w:val="0070C0"/>
            <w:sz w:val="22"/>
            <w:szCs w:val="22"/>
          </w:rPr>
          <w:t>rs</w:t>
        </w:r>
      </w:hyperlink>
      <w:r w:rsidRPr="000A1994">
        <w:rPr>
          <w:rFonts w:asciiTheme="minorHAnsi" w:eastAsia="Times New Roman" w:hAnsiTheme="minorHAnsi" w:cstheme="minorHAnsi"/>
          <w:color w:val="202020"/>
          <w:sz w:val="22"/>
          <w:szCs w:val="22"/>
        </w:rPr>
        <w:t>. Here you will find information about storage</w:t>
      </w:r>
      <w:r w:rsidR="000A1994">
        <w:rPr>
          <w:rFonts w:asciiTheme="minorHAnsi" w:eastAsia="Times New Roman" w:hAnsiTheme="minorHAnsi" w:cstheme="minorHAnsi"/>
          <w:color w:val="202020"/>
          <w:sz w:val="22"/>
          <w:szCs w:val="22"/>
        </w:rPr>
        <w:t xml:space="preserve"> and</w:t>
      </w:r>
      <w:r w:rsidRPr="000A1994">
        <w:rPr>
          <w:rFonts w:asciiTheme="minorHAnsi" w:eastAsia="Times New Roman" w:hAnsiTheme="minorHAnsi" w:cstheme="minorHAnsi"/>
          <w:color w:val="202020"/>
          <w:sz w:val="22"/>
          <w:szCs w:val="22"/>
        </w:rPr>
        <w:t xml:space="preserve"> handling, </w:t>
      </w:r>
      <w:r w:rsidR="000A1994" w:rsidRPr="000A1994">
        <w:rPr>
          <w:rFonts w:asciiTheme="minorHAnsi" w:eastAsia="Times New Roman" w:hAnsiTheme="minorHAnsi" w:cstheme="minorHAnsi"/>
          <w:color w:val="202020"/>
          <w:sz w:val="22"/>
          <w:szCs w:val="22"/>
        </w:rPr>
        <w:t xml:space="preserve">detailed guidance for healthcare providers and organizations, answers to frequently asked questions by providers, </w:t>
      </w:r>
      <w:r w:rsidR="000A1994">
        <w:rPr>
          <w:rFonts w:asciiTheme="minorHAnsi" w:eastAsia="Times New Roman" w:hAnsiTheme="minorHAnsi" w:cstheme="minorHAnsi"/>
          <w:color w:val="202020"/>
          <w:sz w:val="22"/>
          <w:szCs w:val="22"/>
        </w:rPr>
        <w:t>l</w:t>
      </w:r>
      <w:r w:rsidR="000A1994" w:rsidRPr="000A1994">
        <w:rPr>
          <w:rFonts w:asciiTheme="minorHAnsi" w:eastAsia="Times New Roman" w:hAnsiTheme="minorHAnsi" w:cstheme="minorHAnsi"/>
          <w:color w:val="202020"/>
          <w:sz w:val="22"/>
          <w:szCs w:val="22"/>
        </w:rPr>
        <w:t xml:space="preserve">inks </w:t>
      </w:r>
      <w:r w:rsidR="000A1994" w:rsidRPr="000A1994">
        <w:rPr>
          <w:rFonts w:asciiTheme="minorHAnsi" w:eastAsia="Times New Roman" w:hAnsiTheme="minorHAnsi" w:cstheme="minorHAnsi"/>
          <w:color w:val="202020"/>
          <w:sz w:val="22"/>
          <w:szCs w:val="22"/>
        </w:rPr>
        <w:lastRenderedPageBreak/>
        <w:t>to CDC and FDA resources</w:t>
      </w:r>
      <w:r w:rsidR="000A1994">
        <w:rPr>
          <w:rFonts w:asciiTheme="minorHAnsi" w:eastAsia="Times New Roman" w:hAnsiTheme="minorHAnsi" w:cstheme="minorHAnsi"/>
          <w:color w:val="202020"/>
          <w:sz w:val="22"/>
          <w:szCs w:val="22"/>
        </w:rPr>
        <w:t xml:space="preserve">, </w:t>
      </w:r>
      <w:r w:rsidRPr="000A1994">
        <w:rPr>
          <w:rFonts w:asciiTheme="minorHAnsi" w:eastAsia="Times New Roman" w:hAnsiTheme="minorHAnsi" w:cstheme="minorHAnsi"/>
          <w:color w:val="202020"/>
          <w:sz w:val="22"/>
          <w:szCs w:val="22"/>
        </w:rPr>
        <w:t xml:space="preserve">and other relevant information </w:t>
      </w:r>
      <w:r w:rsidR="000A1994">
        <w:rPr>
          <w:rFonts w:asciiTheme="minorHAnsi" w:eastAsia="Times New Roman" w:hAnsiTheme="minorHAnsi" w:cstheme="minorHAnsi"/>
          <w:color w:val="202020"/>
          <w:sz w:val="22"/>
          <w:szCs w:val="22"/>
        </w:rPr>
        <w:t>about</w:t>
      </w:r>
      <w:r w:rsidRPr="000A1994">
        <w:rPr>
          <w:rFonts w:asciiTheme="minorHAnsi" w:eastAsia="Times New Roman" w:hAnsiTheme="minorHAnsi" w:cstheme="minorHAnsi"/>
          <w:color w:val="202020"/>
          <w:sz w:val="22"/>
          <w:szCs w:val="22"/>
        </w:rPr>
        <w:t xml:space="preserve"> vaccination efforts. </w:t>
      </w:r>
      <w:r w:rsidR="000A1994" w:rsidRPr="000A1994">
        <w:rPr>
          <w:rFonts w:asciiTheme="minorHAnsi" w:hAnsiTheme="minorHAnsi" w:cstheme="minorHAnsi"/>
          <w:color w:val="202020"/>
          <w:sz w:val="22"/>
          <w:szCs w:val="22"/>
        </w:rPr>
        <w:t>DPH recommends checking the website frequently to stay up to date with the latest information.</w:t>
      </w:r>
      <w:r w:rsidR="000A1994">
        <w:rPr>
          <w:rFonts w:asciiTheme="minorHAnsi" w:hAnsiTheme="minorHAnsi" w:cstheme="minorHAnsi"/>
          <w:color w:val="202020"/>
          <w:sz w:val="22"/>
          <w:szCs w:val="22"/>
        </w:rPr>
        <w:t xml:space="preserve"> </w:t>
      </w:r>
    </w:p>
    <w:p w14:paraId="267AB747" w14:textId="273CC920" w:rsidR="00AC1C8D" w:rsidRPr="00AC1C8D" w:rsidRDefault="00AC1C8D" w:rsidP="00131C67">
      <w:pPr>
        <w:pStyle w:val="xxmsonormal"/>
        <w:numPr>
          <w:ilvl w:val="0"/>
          <w:numId w:val="3"/>
        </w:numPr>
        <w:shd w:val="clear" w:color="auto" w:fill="FFFFFF"/>
        <w:spacing w:before="120"/>
        <w:ind w:left="634" w:hanging="274"/>
      </w:pPr>
      <w:r w:rsidRPr="00AC1C8D">
        <w:rPr>
          <w:rFonts w:asciiTheme="minorHAnsi" w:eastAsia="Times New Roman" w:hAnsiTheme="minorHAnsi" w:cstheme="minorHAnsi"/>
          <w:b/>
          <w:bCs/>
          <w:i/>
          <w:iCs/>
        </w:rPr>
        <w:t xml:space="preserve">Expiration Extension for Janssen COVID-19 Vaccine: </w:t>
      </w:r>
      <w:r w:rsidRPr="00AC1C8D">
        <w:rPr>
          <w:color w:val="000000"/>
          <w:shd w:val="clear" w:color="auto" w:fill="FFFFFF"/>
        </w:rPr>
        <w:t>The FDA </w:t>
      </w:r>
      <w:hyperlink r:id="rId30" w:history="1">
        <w:r w:rsidRPr="00AC1C8D">
          <w:rPr>
            <w:rStyle w:val="Hyperlink"/>
            <w:color w:val="0070C0"/>
            <w:shd w:val="clear" w:color="auto" w:fill="FFFFFF"/>
          </w:rPr>
          <w:t>authorized an e</w:t>
        </w:r>
        <w:r w:rsidRPr="00AC1C8D">
          <w:rPr>
            <w:rStyle w:val="Hyperlink"/>
            <w:color w:val="0070C0"/>
            <w:shd w:val="clear" w:color="auto" w:fill="FFFFFF"/>
          </w:rPr>
          <w:t>x</w:t>
        </w:r>
        <w:r w:rsidRPr="00AC1C8D">
          <w:rPr>
            <w:rStyle w:val="Hyperlink"/>
            <w:color w:val="0070C0"/>
            <w:shd w:val="clear" w:color="auto" w:fill="FFFFFF"/>
          </w:rPr>
          <w:t>tension</w:t>
        </w:r>
      </w:hyperlink>
      <w:r w:rsidRPr="00AC1C8D">
        <w:rPr>
          <w:color w:val="000000"/>
          <w:shd w:val="clear" w:color="auto" w:fill="FFFFFF"/>
        </w:rPr>
        <w:t> of the shelf life for the Janssen (J&amp;J) COVID-19 vaccine from 4.5 months to 6 months (an additional 45 days). The decision is based on data from ongoing stability assessment studies, which have demonstrated that the vaccine is stable at 6 months when refrigerated at temperatures of 36 – 46 degrees Fahrenheit (2 – 8 degrees Celsius).</w:t>
      </w:r>
    </w:p>
    <w:p w14:paraId="3DBD2178" w14:textId="111E7AF7" w:rsidR="00AC1C8D" w:rsidRPr="00AC1C8D" w:rsidRDefault="00AC1C8D" w:rsidP="00131C67">
      <w:pPr>
        <w:pStyle w:val="xxmsonormal"/>
        <w:numPr>
          <w:ilvl w:val="1"/>
          <w:numId w:val="3"/>
        </w:numPr>
        <w:shd w:val="clear" w:color="auto" w:fill="FFFFFF"/>
        <w:spacing w:before="60"/>
      </w:pPr>
      <w:r w:rsidRPr="00AC1C8D">
        <w:rPr>
          <w:color w:val="000000"/>
          <w:shd w:val="clear" w:color="auto" w:fill="FFFFFF"/>
        </w:rPr>
        <w:t>Visit</w:t>
      </w:r>
      <w:r w:rsidRPr="00AC1C8D">
        <w:rPr>
          <w:color w:val="000000"/>
        </w:rPr>
        <w:t> </w:t>
      </w:r>
      <w:hyperlink r:id="rId31" w:history="1">
        <w:r w:rsidRPr="00AC1C8D">
          <w:rPr>
            <w:rStyle w:val="Hyperlink"/>
            <w:color w:val="0070C0"/>
          </w:rPr>
          <w:t>https://vaxche</w:t>
        </w:r>
        <w:r w:rsidRPr="00AC1C8D">
          <w:rPr>
            <w:rStyle w:val="Hyperlink"/>
            <w:color w:val="0070C0"/>
          </w:rPr>
          <w:t>c</w:t>
        </w:r>
        <w:r w:rsidRPr="00AC1C8D">
          <w:rPr>
            <w:rStyle w:val="Hyperlink"/>
            <w:color w:val="0070C0"/>
          </w:rPr>
          <w:t>k.jnj/</w:t>
        </w:r>
      </w:hyperlink>
      <w:r w:rsidRPr="00AC1C8D">
        <w:rPr>
          <w:color w:val="000000"/>
        </w:rPr>
        <w:t> </w:t>
      </w:r>
      <w:r w:rsidRPr="00AC1C8D">
        <w:rPr>
          <w:color w:val="000000"/>
          <w:shd w:val="clear" w:color="auto" w:fill="FFFFFF"/>
        </w:rPr>
        <w:t>to confirm the latest expiration dates of vaccine, including those currently available for administration throughout the U.S. </w:t>
      </w:r>
      <w:r w:rsidRPr="00AC1C8D">
        <w:rPr>
          <w:color w:val="000000"/>
        </w:rPr>
        <w:t xml:space="preserve">This extension applies to refrigerated vials of Janssen </w:t>
      </w:r>
      <w:r w:rsidR="004126D5">
        <w:rPr>
          <w:color w:val="000000"/>
        </w:rPr>
        <w:t xml:space="preserve">(J&amp;J) </w:t>
      </w:r>
      <w:r w:rsidRPr="00AC1C8D">
        <w:rPr>
          <w:color w:val="000000"/>
        </w:rPr>
        <w:t>COVID-19 vaccine that have been held in accordance with the manufacturer’s storage conditions.</w:t>
      </w:r>
    </w:p>
    <w:p w14:paraId="4F5D1E5A" w14:textId="4E5738CC" w:rsidR="00AC1C8D" w:rsidRDefault="00AC1C8D" w:rsidP="00131C67">
      <w:pPr>
        <w:pStyle w:val="xmsolistparagraph0"/>
        <w:numPr>
          <w:ilvl w:val="1"/>
          <w:numId w:val="3"/>
        </w:numPr>
        <w:spacing w:before="60" w:beforeAutospacing="0" w:after="0" w:afterAutospacing="0"/>
      </w:pPr>
      <w:r w:rsidRPr="00AC1C8D">
        <w:t>COVID-19 vaccines that are authorized under an EUA do not have fixed expiration dates, and their expiration dates can be extended as we get more stability data.  Always be sure to check the manufacturers</w:t>
      </w:r>
      <w:r w:rsidR="004126D5">
        <w:t>’</w:t>
      </w:r>
      <w:r w:rsidRPr="00AC1C8D">
        <w:t xml:space="preserve"> website</w:t>
      </w:r>
      <w:r w:rsidR="004126D5">
        <w:t>s</w:t>
      </w:r>
      <w:r w:rsidRPr="00AC1C8D">
        <w:t xml:space="preserve"> to obtain the most up-to-date expiration dates for COVID-19 vaccines you have on hand.</w:t>
      </w:r>
    </w:p>
    <w:p w14:paraId="032AC214" w14:textId="68ED0B60" w:rsidR="001E7DF6" w:rsidRPr="00AC1C8D" w:rsidRDefault="001E7DF6" w:rsidP="00131C67">
      <w:pPr>
        <w:pStyle w:val="xmsolistparagraph0"/>
        <w:numPr>
          <w:ilvl w:val="1"/>
          <w:numId w:val="3"/>
        </w:numPr>
        <w:spacing w:before="60" w:beforeAutospacing="0" w:after="0" w:afterAutospacing="0"/>
      </w:pPr>
      <w:r>
        <w:t xml:space="preserve">Inventories in the MIIS have been updated with the new expiration dates.  </w:t>
      </w:r>
    </w:p>
    <w:p w14:paraId="471C7ED6" w14:textId="77777777" w:rsidR="004927C6" w:rsidRPr="001050EA" w:rsidRDefault="004927C6" w:rsidP="00687160">
      <w:pPr>
        <w:pStyle w:val="ListParagraph"/>
        <w:ind w:left="630"/>
        <w:contextualSpacing w:val="0"/>
        <w:rPr>
          <w:rFonts w:asciiTheme="minorHAnsi" w:hAnsiTheme="minorHAnsi" w:cs="Calibri"/>
          <w:color w:val="000000"/>
          <w:sz w:val="22"/>
          <w:szCs w:val="22"/>
        </w:rPr>
      </w:pPr>
    </w:p>
    <w:p w14:paraId="50FB6F4E" w14:textId="3DC4347E" w:rsidR="005E7992" w:rsidRDefault="00D8506F" w:rsidP="00ED013B">
      <w:pPr>
        <w:rPr>
          <w:rFonts w:asciiTheme="minorHAnsi" w:hAnsiTheme="minorHAnsi" w:cstheme="minorHAnsi"/>
          <w:b/>
          <w:bCs/>
          <w:color w:val="3661BD"/>
          <w:sz w:val="22"/>
          <w:szCs w:val="22"/>
        </w:rPr>
      </w:pPr>
      <w:r w:rsidRPr="001050EA">
        <w:rPr>
          <w:rFonts w:asciiTheme="minorHAnsi" w:hAnsiTheme="minorHAnsi" w:cstheme="minorHAnsi"/>
          <w:b/>
          <w:bCs/>
          <w:color w:val="3661BD"/>
          <w:sz w:val="22"/>
          <w:szCs w:val="22"/>
        </w:rPr>
        <w:t>Resources &amp; Learning Opportunities</w:t>
      </w:r>
    </w:p>
    <w:p w14:paraId="0A96A5F1" w14:textId="57D63027" w:rsidR="0060757C" w:rsidRPr="0060757C" w:rsidRDefault="00EA31DD" w:rsidP="00FE1735">
      <w:pPr>
        <w:pStyle w:val="xmsonormal0"/>
        <w:numPr>
          <w:ilvl w:val="0"/>
          <w:numId w:val="13"/>
        </w:numPr>
        <w:spacing w:before="120" w:beforeAutospacing="0" w:after="0" w:afterAutospacing="0"/>
        <w:ind w:left="634" w:hanging="274"/>
      </w:pPr>
      <w:r w:rsidRPr="0060757C">
        <w:rPr>
          <w:rFonts w:asciiTheme="minorHAnsi" w:hAnsiTheme="minorHAnsi" w:cstheme="minorHAnsi"/>
          <w:color w:val="FF0000"/>
        </w:rPr>
        <w:t>New</w:t>
      </w:r>
      <w:r w:rsidRPr="0060757C">
        <w:t xml:space="preserve"> COVID-19 </w:t>
      </w:r>
      <w:r w:rsidR="0060757C">
        <w:t xml:space="preserve">vaccine </w:t>
      </w:r>
      <w:r w:rsidR="0060757C" w:rsidRPr="0060757C">
        <w:t xml:space="preserve">flyers and </w:t>
      </w:r>
      <w:r w:rsidRPr="0060757C">
        <w:t xml:space="preserve">EUA factsheets </w:t>
      </w:r>
      <w:r w:rsidR="0060757C" w:rsidRPr="0060757C">
        <w:t xml:space="preserve">are available </w:t>
      </w:r>
      <w:r w:rsidRPr="0060757C">
        <w:t xml:space="preserve">in </w:t>
      </w:r>
      <w:hyperlink r:id="rId32" w:history="1">
        <w:r w:rsidRPr="00FE1735">
          <w:rPr>
            <w:rStyle w:val="Hyperlink"/>
            <w:color w:val="0070C0"/>
          </w:rPr>
          <w:t>26 differe</w:t>
        </w:r>
        <w:r w:rsidRPr="00FE1735">
          <w:rPr>
            <w:rStyle w:val="Hyperlink"/>
            <w:color w:val="0070C0"/>
          </w:rPr>
          <w:t>n</w:t>
        </w:r>
        <w:r w:rsidRPr="00FE1735">
          <w:rPr>
            <w:rStyle w:val="Hyperlink"/>
            <w:color w:val="0070C0"/>
          </w:rPr>
          <w:t>t languages</w:t>
        </w:r>
      </w:hyperlink>
      <w:r w:rsidR="00FE1735">
        <w:t>.</w:t>
      </w:r>
      <w:r w:rsidR="0060757C">
        <w:t xml:space="preserve"> </w:t>
      </w:r>
    </w:p>
    <w:p w14:paraId="45F1B0C5" w14:textId="527CBFCA" w:rsidR="00EA31DD" w:rsidRPr="0060757C" w:rsidRDefault="00EA31DD" w:rsidP="0060757C">
      <w:pPr>
        <w:pStyle w:val="xmsonormal0"/>
        <w:numPr>
          <w:ilvl w:val="0"/>
          <w:numId w:val="13"/>
        </w:numPr>
        <w:spacing w:before="120" w:beforeAutospacing="0" w:after="0" w:afterAutospacing="0"/>
        <w:ind w:left="634" w:hanging="274"/>
        <w:rPr>
          <w:b/>
          <w:bCs/>
        </w:rPr>
      </w:pPr>
      <w:r w:rsidRPr="0060757C">
        <w:rPr>
          <w:rFonts w:asciiTheme="minorHAnsi" w:hAnsiTheme="minorHAnsi" w:cstheme="minorHAnsi"/>
          <w:color w:val="FF0000"/>
        </w:rPr>
        <w:t>New</w:t>
      </w:r>
      <w:r w:rsidRPr="0060757C">
        <w:rPr>
          <w:b/>
          <w:bCs/>
        </w:rPr>
        <w:t xml:space="preserve"> </w:t>
      </w:r>
      <w:r>
        <w:t xml:space="preserve">CDC’s primary publication for disseminating the science it produces is the </w:t>
      </w:r>
      <w:r w:rsidRPr="0060757C">
        <w:rPr>
          <w:i/>
          <w:iCs/>
        </w:rPr>
        <w:t>Morbidity and Mortality Weekly Report</w:t>
      </w:r>
      <w:r>
        <w:t>, better known as MMWR. The staff at MMWR ha</w:t>
      </w:r>
      <w:r w:rsidR="007B26CD">
        <w:t xml:space="preserve">ve </w:t>
      </w:r>
      <w:r>
        <w:t xml:space="preserve">launched a new </w:t>
      </w:r>
      <w:hyperlink r:id="rId33" w:history="1">
        <w:r w:rsidRPr="0060757C">
          <w:rPr>
            <w:rStyle w:val="Hyperlink"/>
            <w:color w:val="0070C0"/>
          </w:rPr>
          <w:t xml:space="preserve">landing </w:t>
        </w:r>
        <w:r w:rsidRPr="0060757C">
          <w:rPr>
            <w:rStyle w:val="Hyperlink"/>
            <w:color w:val="0070C0"/>
          </w:rPr>
          <w:t>p</w:t>
        </w:r>
        <w:r w:rsidRPr="0060757C">
          <w:rPr>
            <w:rStyle w:val="Hyperlink"/>
            <w:color w:val="0070C0"/>
          </w:rPr>
          <w:t>age</w:t>
        </w:r>
      </w:hyperlink>
      <w:r>
        <w:t xml:space="preserve"> to help people find the latest information on COVID-19 vaccine effectiveness and safety</w:t>
      </w:r>
      <w:r w:rsidR="0060757C">
        <w:t>.</w:t>
      </w:r>
    </w:p>
    <w:p w14:paraId="6C22AB9F" w14:textId="13596D1A" w:rsidR="009A3CCF" w:rsidRPr="0060757C" w:rsidRDefault="006438BF" w:rsidP="00FE1735">
      <w:pPr>
        <w:pStyle w:val="ListParagraph"/>
        <w:numPr>
          <w:ilvl w:val="0"/>
          <w:numId w:val="7"/>
        </w:numPr>
        <w:shd w:val="clear" w:color="auto" w:fill="FFFFFF"/>
        <w:spacing w:before="120"/>
        <w:ind w:left="634" w:hanging="274"/>
        <w:contextualSpacing w:val="0"/>
        <w:rPr>
          <w:rFonts w:asciiTheme="minorHAnsi" w:hAnsiTheme="minorHAnsi" w:cstheme="minorHAnsi"/>
          <w:color w:val="333333"/>
          <w:sz w:val="22"/>
          <w:szCs w:val="22"/>
        </w:rPr>
      </w:pPr>
      <w:r w:rsidRPr="0060757C">
        <w:rPr>
          <w:rFonts w:asciiTheme="minorHAnsi" w:hAnsiTheme="minorHAnsi" w:cstheme="minorHAnsi"/>
          <w:color w:val="FF0000"/>
          <w:sz w:val="22"/>
          <w:szCs w:val="22"/>
        </w:rPr>
        <w:t>New</w:t>
      </w:r>
      <w:r w:rsidRPr="0060757C">
        <w:rPr>
          <w:rFonts w:asciiTheme="minorHAnsi" w:hAnsiTheme="minorHAnsi" w:cstheme="minorHAnsi"/>
          <w:color w:val="000000"/>
          <w:sz w:val="22"/>
          <w:szCs w:val="22"/>
        </w:rPr>
        <w:t xml:space="preserve"> CDC MMWR</w:t>
      </w:r>
      <w:r w:rsidR="009A3CCF" w:rsidRPr="0060757C">
        <w:rPr>
          <w:rFonts w:asciiTheme="minorHAnsi" w:hAnsiTheme="minorHAnsi" w:cstheme="minorHAnsi"/>
          <w:color w:val="000000"/>
          <w:sz w:val="22"/>
          <w:szCs w:val="22"/>
        </w:rPr>
        <w:t>s</w:t>
      </w:r>
    </w:p>
    <w:p w14:paraId="480B3A41" w14:textId="77777777" w:rsidR="00ED2865" w:rsidRPr="0060757C" w:rsidRDefault="00ED2865" w:rsidP="00FE1735">
      <w:pPr>
        <w:pStyle w:val="ListParagraph"/>
        <w:numPr>
          <w:ilvl w:val="0"/>
          <w:numId w:val="17"/>
        </w:numPr>
        <w:spacing w:before="60"/>
        <w:ind w:left="1440"/>
        <w:contextualSpacing w:val="0"/>
        <w:rPr>
          <w:rStyle w:val="Hyperlink"/>
          <w:rFonts w:asciiTheme="minorHAnsi" w:eastAsia="Times New Roman" w:hAnsiTheme="minorHAnsi" w:cstheme="minorHAnsi"/>
          <w:color w:val="0070C0"/>
          <w:sz w:val="22"/>
          <w:szCs w:val="22"/>
          <w:u w:val="none"/>
        </w:rPr>
      </w:pPr>
      <w:r w:rsidRPr="0060757C">
        <w:rPr>
          <w:rFonts w:asciiTheme="minorHAnsi" w:eastAsia="Times New Roman" w:hAnsiTheme="minorHAnsi" w:cstheme="minorHAnsi"/>
          <w:color w:val="222222"/>
          <w:sz w:val="22"/>
          <w:szCs w:val="22"/>
        </w:rPr>
        <w:t xml:space="preserve">8/13/2021 </w:t>
      </w:r>
      <w:hyperlink r:id="rId34" w:history="1">
        <w:r w:rsidRPr="0060757C">
          <w:rPr>
            <w:rStyle w:val="Hyperlink"/>
            <w:rFonts w:asciiTheme="minorHAnsi" w:eastAsia="Times New Roman" w:hAnsiTheme="minorHAnsi" w:cstheme="minorHAnsi"/>
            <w:color w:val="0070C0"/>
            <w:sz w:val="22"/>
            <w:szCs w:val="22"/>
          </w:rPr>
          <w:t>Use of COVID-19 Vaccines After Reports of Adverse Events Among Adult Recipients of Janssen (Johnson &amp; Johnson) and mRNA COVID-19 Vaccines (Pfizer-BioNTech and Moderna): Update from the Advisory Committee on Immunization Practices — United States, July 2021</w:t>
        </w:r>
      </w:hyperlink>
    </w:p>
    <w:p w14:paraId="5266BAF2" w14:textId="77777777" w:rsidR="00ED2865" w:rsidRPr="0060757C" w:rsidRDefault="00ED2865" w:rsidP="00FE1735">
      <w:pPr>
        <w:pStyle w:val="ListParagraph"/>
        <w:numPr>
          <w:ilvl w:val="0"/>
          <w:numId w:val="17"/>
        </w:numPr>
        <w:spacing w:before="60"/>
        <w:ind w:left="1440"/>
        <w:contextualSpacing w:val="0"/>
        <w:rPr>
          <w:rStyle w:val="Hyperlink"/>
          <w:rFonts w:asciiTheme="minorHAnsi" w:eastAsia="Times New Roman" w:hAnsiTheme="minorHAnsi" w:cstheme="minorHAnsi"/>
          <w:color w:val="222222"/>
          <w:sz w:val="22"/>
          <w:szCs w:val="22"/>
          <w:u w:val="none"/>
        </w:rPr>
      </w:pPr>
      <w:r w:rsidRPr="0060757C">
        <w:rPr>
          <w:rFonts w:asciiTheme="minorHAnsi" w:eastAsia="Times New Roman" w:hAnsiTheme="minorHAnsi" w:cstheme="minorHAnsi"/>
          <w:color w:val="222222"/>
          <w:sz w:val="22"/>
          <w:szCs w:val="22"/>
        </w:rPr>
        <w:t xml:space="preserve">8/13/2021  </w:t>
      </w:r>
      <w:hyperlink r:id="rId35" w:history="1">
        <w:r w:rsidRPr="0060757C">
          <w:rPr>
            <w:rStyle w:val="Hyperlink"/>
            <w:rFonts w:asciiTheme="minorHAnsi" w:eastAsia="Times New Roman" w:hAnsiTheme="minorHAnsi" w:cstheme="minorHAnsi"/>
            <w:color w:val="0070C0"/>
            <w:sz w:val="22"/>
            <w:szCs w:val="22"/>
          </w:rPr>
          <w:t>Reduced Risk of Reinfection with SARS-CoV-2 After COVID-19 Vaccination — Kentucky, May–June 2021</w:t>
        </w:r>
      </w:hyperlink>
    </w:p>
    <w:p w14:paraId="4520DA2E" w14:textId="34EBBAB6" w:rsidR="00ED2865" w:rsidRPr="0060757C" w:rsidRDefault="00ED2865" w:rsidP="00FE1735">
      <w:pPr>
        <w:pStyle w:val="ListParagraph"/>
        <w:numPr>
          <w:ilvl w:val="0"/>
          <w:numId w:val="17"/>
        </w:numPr>
        <w:spacing w:before="60"/>
        <w:ind w:left="1440"/>
        <w:contextualSpacing w:val="0"/>
        <w:rPr>
          <w:rFonts w:asciiTheme="minorHAnsi" w:eastAsia="Times New Roman" w:hAnsiTheme="minorHAnsi" w:cstheme="minorHAnsi"/>
          <w:color w:val="0070C0"/>
          <w:sz w:val="22"/>
          <w:szCs w:val="22"/>
        </w:rPr>
      </w:pPr>
      <w:r w:rsidRPr="0060757C">
        <w:rPr>
          <w:rFonts w:asciiTheme="minorHAnsi" w:eastAsia="Times New Roman" w:hAnsiTheme="minorHAnsi" w:cstheme="minorHAnsi"/>
          <w:color w:val="222222"/>
          <w:sz w:val="22"/>
          <w:szCs w:val="22"/>
        </w:rPr>
        <w:t xml:space="preserve">8/13/2021  </w:t>
      </w:r>
      <w:hyperlink r:id="rId36" w:history="1">
        <w:r w:rsidRPr="0060757C">
          <w:rPr>
            <w:rStyle w:val="Hyperlink"/>
            <w:rFonts w:asciiTheme="minorHAnsi" w:eastAsia="Times New Roman" w:hAnsiTheme="minorHAnsi" w:cstheme="minorHAnsi"/>
            <w:color w:val="0070C0"/>
            <w:sz w:val="22"/>
            <w:szCs w:val="22"/>
          </w:rPr>
          <w:t>Rapid Increase in Circulation of the SARS-CoV-2 B.1.617.2 (Delta) Variant — Mesa County, Colorado, April–June 2021</w:t>
        </w:r>
      </w:hyperlink>
    </w:p>
    <w:p w14:paraId="185EF306" w14:textId="77777777" w:rsidR="00ED2865" w:rsidRPr="0060757C" w:rsidRDefault="00ED2865" w:rsidP="00FE1735">
      <w:pPr>
        <w:pStyle w:val="ListParagraph"/>
        <w:numPr>
          <w:ilvl w:val="0"/>
          <w:numId w:val="16"/>
        </w:numPr>
        <w:tabs>
          <w:tab w:val="clear" w:pos="720"/>
          <w:tab w:val="num" w:pos="994"/>
        </w:tabs>
        <w:spacing w:before="60"/>
        <w:ind w:left="1440"/>
        <w:contextualSpacing w:val="0"/>
        <w:rPr>
          <w:rFonts w:asciiTheme="minorHAnsi" w:eastAsia="Times New Roman" w:hAnsiTheme="minorHAnsi" w:cstheme="minorHAnsi"/>
          <w:color w:val="0070C0"/>
          <w:sz w:val="22"/>
          <w:szCs w:val="22"/>
        </w:rPr>
      </w:pPr>
      <w:r w:rsidRPr="0060757C">
        <w:rPr>
          <w:rFonts w:asciiTheme="minorHAnsi" w:eastAsia="Times New Roman" w:hAnsiTheme="minorHAnsi" w:cstheme="minorHAnsi"/>
          <w:color w:val="222222"/>
          <w:sz w:val="22"/>
          <w:szCs w:val="22"/>
        </w:rPr>
        <w:t xml:space="preserve">8/13/2021  </w:t>
      </w:r>
      <w:hyperlink r:id="rId37" w:history="1">
        <w:r w:rsidRPr="0060757C">
          <w:rPr>
            <w:rStyle w:val="Hyperlink"/>
            <w:rFonts w:asciiTheme="minorHAnsi" w:eastAsia="Times New Roman" w:hAnsiTheme="minorHAnsi" w:cstheme="minorHAnsi"/>
            <w:color w:val="0070C0"/>
            <w:sz w:val="22"/>
            <w:szCs w:val="22"/>
          </w:rPr>
          <w:t>Effectiveness of COVID-19 Vaccines in Preventing Hospitalization Among Adults Aged ≥65 Years — COVID-NET, 13 States, February–April 2021</w:t>
        </w:r>
      </w:hyperlink>
    </w:p>
    <w:p w14:paraId="0D9DFEA1" w14:textId="74EA0AE6" w:rsidR="00ED2865" w:rsidRPr="00FE1735" w:rsidRDefault="0060757C" w:rsidP="00FE1735">
      <w:pPr>
        <w:numPr>
          <w:ilvl w:val="0"/>
          <w:numId w:val="16"/>
        </w:numPr>
        <w:tabs>
          <w:tab w:val="clear" w:pos="720"/>
          <w:tab w:val="num" w:pos="994"/>
        </w:tabs>
        <w:spacing w:before="60"/>
        <w:ind w:left="1440"/>
        <w:rPr>
          <w:rFonts w:asciiTheme="minorHAnsi" w:eastAsia="Times New Roman" w:hAnsiTheme="minorHAnsi" w:cstheme="minorHAnsi"/>
          <w:color w:val="0070C0"/>
          <w:sz w:val="22"/>
          <w:szCs w:val="22"/>
        </w:rPr>
      </w:pPr>
      <w:r w:rsidRPr="0060757C">
        <w:rPr>
          <w:rFonts w:asciiTheme="minorHAnsi" w:hAnsiTheme="minorHAnsi" w:cstheme="minorHAnsi"/>
          <w:sz w:val="22"/>
          <w:szCs w:val="22"/>
        </w:rPr>
        <w:t xml:space="preserve">8/6/21 </w:t>
      </w:r>
      <w:hyperlink r:id="rId38" w:history="1">
        <w:r w:rsidR="00ED2865" w:rsidRPr="00FE1735">
          <w:rPr>
            <w:rStyle w:val="Hyperlink"/>
            <w:rFonts w:asciiTheme="minorHAnsi" w:eastAsia="Times New Roman" w:hAnsiTheme="minorHAnsi" w:cstheme="minorHAnsi"/>
            <w:color w:val="0070C0"/>
            <w:sz w:val="22"/>
            <w:szCs w:val="22"/>
          </w:rPr>
          <w:t>COVID-19 Vaccine Safety in Adolescents Aged 12–17 Years — United States, December 14, 2020–July 16, 2021</w:t>
        </w:r>
      </w:hyperlink>
    </w:p>
    <w:p w14:paraId="013E2AFA" w14:textId="626B364B" w:rsidR="00ED2865" w:rsidRPr="00FE1735" w:rsidRDefault="0060757C" w:rsidP="00FE1735">
      <w:pPr>
        <w:numPr>
          <w:ilvl w:val="0"/>
          <w:numId w:val="16"/>
        </w:numPr>
        <w:tabs>
          <w:tab w:val="clear" w:pos="720"/>
          <w:tab w:val="num" w:pos="994"/>
        </w:tabs>
        <w:spacing w:before="60"/>
        <w:ind w:left="1440"/>
        <w:rPr>
          <w:rFonts w:asciiTheme="minorHAnsi" w:eastAsia="Times New Roman" w:hAnsiTheme="minorHAnsi" w:cstheme="minorHAnsi"/>
          <w:color w:val="0070C0"/>
          <w:sz w:val="22"/>
          <w:szCs w:val="22"/>
        </w:rPr>
      </w:pPr>
      <w:r w:rsidRPr="00FE1735">
        <w:rPr>
          <w:rFonts w:asciiTheme="minorHAnsi" w:hAnsiTheme="minorHAnsi" w:cstheme="minorHAnsi"/>
          <w:sz w:val="22"/>
          <w:szCs w:val="22"/>
        </w:rPr>
        <w:t xml:space="preserve">8/6/21 </w:t>
      </w:r>
      <w:hyperlink r:id="rId39" w:history="1">
        <w:r w:rsidR="00ED2865" w:rsidRPr="00FE1735">
          <w:rPr>
            <w:rStyle w:val="Hyperlink"/>
            <w:rFonts w:asciiTheme="minorHAnsi" w:eastAsia="Times New Roman" w:hAnsiTheme="minorHAnsi" w:cstheme="minorHAnsi"/>
            <w:color w:val="0070C0"/>
            <w:sz w:val="22"/>
            <w:szCs w:val="22"/>
          </w:rPr>
          <w:t>Outbreak of SARS-CoV-2 Infections, Including COVID-19 Vaccine Breakthrough Infections, Associated with Large Public Gatherings — Barnstable County, Massachusetts, July 2021</w:t>
        </w:r>
      </w:hyperlink>
    </w:p>
    <w:p w14:paraId="3E90710D" w14:textId="2830823C" w:rsidR="001B707E" w:rsidRPr="0080242B" w:rsidRDefault="00D17C0B" w:rsidP="00131C67">
      <w:pPr>
        <w:pStyle w:val="ListParagraph"/>
        <w:numPr>
          <w:ilvl w:val="0"/>
          <w:numId w:val="4"/>
        </w:numPr>
        <w:spacing w:before="120"/>
        <w:ind w:left="634" w:hanging="274"/>
        <w:contextualSpacing w:val="0"/>
        <w:rPr>
          <w:rFonts w:asciiTheme="minorHAnsi" w:hAnsiTheme="minorHAnsi" w:cstheme="minorHAnsi"/>
          <w:sz w:val="18"/>
          <w:szCs w:val="18"/>
        </w:rPr>
      </w:pPr>
      <w:r w:rsidRPr="0001137C">
        <w:rPr>
          <w:rFonts w:asciiTheme="minorHAnsi" w:eastAsia="Times New Roman" w:hAnsiTheme="minorHAnsi" w:cstheme="minorHAnsi"/>
          <w:sz w:val="22"/>
          <w:szCs w:val="22"/>
        </w:rPr>
        <w:t xml:space="preserve">MDPH Immunization Division is pleased to present </w:t>
      </w:r>
      <w:hyperlink r:id="rId40" w:history="1">
        <w:r w:rsidR="006B3132" w:rsidRPr="006B3132">
          <w:rPr>
            <w:rStyle w:val="Hyperlink"/>
            <w:rFonts w:asciiTheme="minorHAnsi" w:eastAsia="Times New Roman" w:hAnsiTheme="minorHAnsi" w:cstheme="minorHAnsi"/>
            <w:color w:val="0070C0"/>
            <w:sz w:val="22"/>
            <w:szCs w:val="22"/>
          </w:rPr>
          <w:t>free</w:t>
        </w:r>
        <w:r w:rsidRPr="006B3132">
          <w:rPr>
            <w:rStyle w:val="Hyperlink"/>
            <w:rFonts w:asciiTheme="minorHAnsi" w:eastAsia="Times New Roman" w:hAnsiTheme="minorHAnsi" w:cstheme="minorHAnsi"/>
            <w:color w:val="0070C0"/>
            <w:sz w:val="22"/>
            <w:szCs w:val="22"/>
          </w:rPr>
          <w:t xml:space="preserve"> accredi</w:t>
        </w:r>
        <w:r w:rsidRPr="006B3132">
          <w:rPr>
            <w:rStyle w:val="Hyperlink"/>
            <w:rFonts w:asciiTheme="minorHAnsi" w:eastAsia="Times New Roman" w:hAnsiTheme="minorHAnsi" w:cstheme="minorHAnsi"/>
            <w:color w:val="0070C0"/>
            <w:sz w:val="22"/>
            <w:szCs w:val="22"/>
          </w:rPr>
          <w:t>t</w:t>
        </w:r>
        <w:r w:rsidRPr="006B3132">
          <w:rPr>
            <w:rStyle w:val="Hyperlink"/>
            <w:rFonts w:asciiTheme="minorHAnsi" w:eastAsia="Times New Roman" w:hAnsiTheme="minorHAnsi" w:cstheme="minorHAnsi"/>
            <w:color w:val="0070C0"/>
            <w:sz w:val="22"/>
            <w:szCs w:val="22"/>
          </w:rPr>
          <w:t>ed COVID-19 Vaccine conten</w:t>
        </w:r>
        <w:r w:rsidRPr="006B3132">
          <w:rPr>
            <w:rStyle w:val="Hyperlink"/>
            <w:rFonts w:asciiTheme="minorHAnsi" w:eastAsia="Times New Roman" w:hAnsiTheme="minorHAnsi" w:cstheme="minorHAnsi"/>
            <w:sz w:val="22"/>
            <w:szCs w:val="22"/>
          </w:rPr>
          <w:t>t</w:t>
        </w:r>
      </w:hyperlink>
      <w:r w:rsidRPr="0001137C">
        <w:rPr>
          <w:rFonts w:asciiTheme="minorHAnsi" w:eastAsia="Times New Roman" w:hAnsiTheme="minorHAnsi" w:cstheme="minorHAnsi"/>
          <w:sz w:val="22"/>
          <w:szCs w:val="22"/>
        </w:rPr>
        <w:t xml:space="preserve">. These training sessions are designed for health care providers, vaccine coordinators, and all health care personnel who handle and/or administer COVID-19 vaccines. </w:t>
      </w:r>
    </w:p>
    <w:sectPr w:rsidR="001B707E" w:rsidRPr="0080242B" w:rsidSect="00A13B34">
      <w:footerReference w:type="even" r:id="rId41"/>
      <w:footerReference w:type="default" r:id="rId42"/>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8103F" w14:textId="77777777" w:rsidR="00600C01" w:rsidRDefault="00600C01" w:rsidP="003D3EDE">
      <w:r>
        <w:separator/>
      </w:r>
    </w:p>
  </w:endnote>
  <w:endnote w:type="continuationSeparator" w:id="0">
    <w:p w14:paraId="516E7460" w14:textId="77777777" w:rsidR="00600C01" w:rsidRDefault="00600C01"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pPr>
      <w:pStyle w:val="Footer"/>
      <w:framePr w:wrap="around" w:vAnchor="text" w:hAnchor="margin" w:xAlign="right" w:y="1"/>
      <w:rPr>
        <w:ins w:id="4" w:author="Donna Lazorik" w:date="2021-02-12T15:54:00Z"/>
        <w:rStyle w:val="PageNumber"/>
      </w:rPr>
      <w:pPrChange w:id="5" w:author="Donna Lazorik" w:date="2021-02-12T15:54:00Z">
        <w:pPr>
          <w:pStyle w:val="Footer"/>
        </w:pPr>
      </w:pPrChange>
    </w:pPr>
    <w:ins w:id="6"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7"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4126D5">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3E42" w14:textId="77777777" w:rsidR="00600C01" w:rsidRDefault="00600C01" w:rsidP="003D3EDE">
      <w:r>
        <w:separator/>
      </w:r>
    </w:p>
  </w:footnote>
  <w:footnote w:type="continuationSeparator" w:id="0">
    <w:p w14:paraId="7BD811D1" w14:textId="77777777" w:rsidR="00600C01" w:rsidRDefault="00600C01"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45C"/>
    <w:multiLevelType w:val="hybridMultilevel"/>
    <w:tmpl w:val="31FA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5B2F"/>
    <w:multiLevelType w:val="multilevel"/>
    <w:tmpl w:val="BECE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C1976"/>
    <w:multiLevelType w:val="multilevel"/>
    <w:tmpl w:val="00921A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210E6F"/>
    <w:multiLevelType w:val="hybridMultilevel"/>
    <w:tmpl w:val="ED404C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0F5520"/>
    <w:multiLevelType w:val="hybridMultilevel"/>
    <w:tmpl w:val="B260963A"/>
    <w:lvl w:ilvl="0" w:tplc="92EABA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97946"/>
    <w:multiLevelType w:val="hybridMultilevel"/>
    <w:tmpl w:val="7788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62E75"/>
    <w:multiLevelType w:val="hybridMultilevel"/>
    <w:tmpl w:val="D8888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440DD"/>
    <w:multiLevelType w:val="multilevel"/>
    <w:tmpl w:val="19AC5136"/>
    <w:lvl w:ilvl="0">
      <w:start w:val="1"/>
      <w:numFmt w:val="bullet"/>
      <w:lvlText w:val=""/>
      <w:lvlJc w:val="left"/>
      <w:pPr>
        <w:tabs>
          <w:tab w:val="num" w:pos="720"/>
        </w:tabs>
        <w:ind w:left="720" w:hanging="360"/>
      </w:pPr>
      <w:rPr>
        <w:rFonts w:ascii="Symbol" w:hAnsi="Symbol" w:hint="default"/>
        <w:color w:val="auto"/>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B6E9C"/>
    <w:multiLevelType w:val="hybridMultilevel"/>
    <w:tmpl w:val="50065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CF3735"/>
    <w:multiLevelType w:val="multilevel"/>
    <w:tmpl w:val="2D4C319C"/>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72B89"/>
    <w:multiLevelType w:val="hybridMultilevel"/>
    <w:tmpl w:val="85382DC4"/>
    <w:lvl w:ilvl="0" w:tplc="7B32AAC0">
      <w:start w:val="1"/>
      <w:numFmt w:val="bullet"/>
      <w:lvlText w:val=""/>
      <w:lvlJc w:val="left"/>
      <w:pPr>
        <w:ind w:left="720" w:hanging="360"/>
      </w:pPr>
      <w:rPr>
        <w:rFonts w:ascii="Symbol" w:hAnsi="Symbol" w:hint="default"/>
        <w:color w:val="auto"/>
        <w:sz w:val="22"/>
        <w:szCs w:val="22"/>
      </w:rPr>
    </w:lvl>
    <w:lvl w:ilvl="1" w:tplc="3C9209B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C395C"/>
    <w:multiLevelType w:val="hybridMultilevel"/>
    <w:tmpl w:val="633C5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BC66A8"/>
    <w:multiLevelType w:val="hybridMultilevel"/>
    <w:tmpl w:val="5DEEE928"/>
    <w:lvl w:ilvl="0" w:tplc="6C6CC73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232C6"/>
    <w:multiLevelType w:val="hybridMultilevel"/>
    <w:tmpl w:val="1532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6582B"/>
    <w:multiLevelType w:val="hybridMultilevel"/>
    <w:tmpl w:val="221AABBA"/>
    <w:lvl w:ilvl="0" w:tplc="A1B2C9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5215ED"/>
    <w:multiLevelType w:val="hybridMultilevel"/>
    <w:tmpl w:val="ADCCFA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92A23"/>
    <w:multiLevelType w:val="multilevel"/>
    <w:tmpl w:val="858A8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3D0BB3"/>
    <w:multiLevelType w:val="hybridMultilevel"/>
    <w:tmpl w:val="F36280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2C4D55"/>
    <w:multiLevelType w:val="multilevel"/>
    <w:tmpl w:val="D7FED81E"/>
    <w:lvl w:ilvl="0">
      <w:start w:val="1"/>
      <w:numFmt w:val="bullet"/>
      <w:lvlText w:val=""/>
      <w:lvlJc w:val="left"/>
      <w:pPr>
        <w:tabs>
          <w:tab w:val="num" w:pos="1080"/>
        </w:tabs>
        <w:ind w:left="1080" w:hanging="360"/>
      </w:pPr>
      <w:rPr>
        <w:rFonts w:ascii="Symbol" w:hAnsi="Symbol" w:hint="default"/>
        <w:sz w:val="22"/>
        <w:szCs w:val="24"/>
      </w:rPr>
    </w:lvl>
    <w:lvl w:ilvl="1">
      <w:start w:val="1"/>
      <w:numFmt w:val="bullet"/>
      <w:lvlText w:val=""/>
      <w:lvlJc w:val="left"/>
      <w:pPr>
        <w:tabs>
          <w:tab w:val="num" w:pos="1800"/>
        </w:tabs>
        <w:ind w:left="1800" w:hanging="360"/>
      </w:pPr>
      <w:rPr>
        <w:rFonts w:ascii="Symbol" w:hAnsi="Symbol" w:hint="default"/>
        <w:sz w:val="22"/>
        <w:szCs w:val="24"/>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77D326EA"/>
    <w:multiLevelType w:val="hybridMultilevel"/>
    <w:tmpl w:val="4CC23958"/>
    <w:lvl w:ilvl="0" w:tplc="04090001">
      <w:start w:val="1"/>
      <w:numFmt w:val="bullet"/>
      <w:lvlText w:val=""/>
      <w:lvlJc w:val="left"/>
      <w:pPr>
        <w:ind w:left="720" w:hanging="360"/>
      </w:pPr>
      <w:rPr>
        <w:rFonts w:ascii="Symbol" w:hAnsi="Symbol" w:hint="default"/>
      </w:rPr>
    </w:lvl>
    <w:lvl w:ilvl="1" w:tplc="310C0E5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34772"/>
    <w:multiLevelType w:val="hybridMultilevel"/>
    <w:tmpl w:val="802A64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181C556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11"/>
  </w:num>
  <w:num w:numId="5">
    <w:abstractNumId w:val="9"/>
  </w:num>
  <w:num w:numId="6">
    <w:abstractNumId w:val="20"/>
  </w:num>
  <w:num w:numId="7">
    <w:abstractNumId w:val="12"/>
  </w:num>
  <w:num w:numId="8">
    <w:abstractNumId w:val="13"/>
  </w:num>
  <w:num w:numId="9">
    <w:abstractNumId w:val="9"/>
  </w:num>
  <w:num w:numId="10">
    <w:abstractNumId w:val="22"/>
  </w:num>
  <w:num w:numId="11">
    <w:abstractNumId w:val="10"/>
  </w:num>
  <w:num w:numId="12">
    <w:abstractNumId w:val="6"/>
  </w:num>
  <w:num w:numId="13">
    <w:abstractNumId w:val="15"/>
  </w:num>
  <w:num w:numId="14">
    <w:abstractNumId w:val="2"/>
  </w:num>
  <w:num w:numId="15">
    <w:abstractNumId w:val="7"/>
  </w:num>
  <w:num w:numId="16">
    <w:abstractNumId w:val="8"/>
  </w:num>
  <w:num w:numId="17">
    <w:abstractNumId w:val="5"/>
  </w:num>
  <w:num w:numId="18">
    <w:abstractNumId w:val="14"/>
  </w:num>
  <w:num w:numId="19">
    <w:abstractNumId w:val="18"/>
  </w:num>
  <w:num w:numId="20">
    <w:abstractNumId w:val="1"/>
  </w:num>
  <w:num w:numId="21">
    <w:abstractNumId w:val="0"/>
  </w:num>
  <w:num w:numId="22">
    <w:abstractNumId w:val="21"/>
  </w:num>
  <w:num w:numId="23">
    <w:abstractNumId w:val="3"/>
  </w:num>
  <w:num w:numId="24">
    <w:abstractNumId w:val="19"/>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qgUAomNHmiw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045F"/>
    <w:rsid w:val="000912B2"/>
    <w:rsid w:val="00091424"/>
    <w:rsid w:val="00091CE6"/>
    <w:rsid w:val="000928EB"/>
    <w:rsid w:val="00093844"/>
    <w:rsid w:val="00093C1C"/>
    <w:rsid w:val="000949CD"/>
    <w:rsid w:val="00096EE2"/>
    <w:rsid w:val="0009739B"/>
    <w:rsid w:val="00097D1D"/>
    <w:rsid w:val="000A0D56"/>
    <w:rsid w:val="000A1994"/>
    <w:rsid w:val="000A301C"/>
    <w:rsid w:val="000A352C"/>
    <w:rsid w:val="000A364E"/>
    <w:rsid w:val="000A3EF3"/>
    <w:rsid w:val="000A68FF"/>
    <w:rsid w:val="000A6BE0"/>
    <w:rsid w:val="000A6DB9"/>
    <w:rsid w:val="000A7799"/>
    <w:rsid w:val="000A7C44"/>
    <w:rsid w:val="000B0ECA"/>
    <w:rsid w:val="000B29E1"/>
    <w:rsid w:val="000B3F36"/>
    <w:rsid w:val="000B4326"/>
    <w:rsid w:val="000B4742"/>
    <w:rsid w:val="000B5F8E"/>
    <w:rsid w:val="000C0691"/>
    <w:rsid w:val="000C2FDD"/>
    <w:rsid w:val="000C3635"/>
    <w:rsid w:val="000C4A45"/>
    <w:rsid w:val="000C5D13"/>
    <w:rsid w:val="000C610A"/>
    <w:rsid w:val="000C6219"/>
    <w:rsid w:val="000C6522"/>
    <w:rsid w:val="000C673A"/>
    <w:rsid w:val="000C68C5"/>
    <w:rsid w:val="000C7725"/>
    <w:rsid w:val="000D284F"/>
    <w:rsid w:val="000D32D9"/>
    <w:rsid w:val="000D343F"/>
    <w:rsid w:val="000D37CF"/>
    <w:rsid w:val="000D5787"/>
    <w:rsid w:val="000D5919"/>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1C67"/>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5DC7"/>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6B33"/>
    <w:rsid w:val="001E719D"/>
    <w:rsid w:val="001E729C"/>
    <w:rsid w:val="001E76F7"/>
    <w:rsid w:val="001E7DF6"/>
    <w:rsid w:val="001F1BDC"/>
    <w:rsid w:val="001F25AA"/>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71393"/>
    <w:rsid w:val="00272E7F"/>
    <w:rsid w:val="002745BA"/>
    <w:rsid w:val="002775BD"/>
    <w:rsid w:val="00282496"/>
    <w:rsid w:val="00282A7B"/>
    <w:rsid w:val="0028310D"/>
    <w:rsid w:val="00283B83"/>
    <w:rsid w:val="00286EC2"/>
    <w:rsid w:val="002872A7"/>
    <w:rsid w:val="0028795C"/>
    <w:rsid w:val="002909A0"/>
    <w:rsid w:val="00291575"/>
    <w:rsid w:val="002932D1"/>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10F"/>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A27"/>
    <w:rsid w:val="00321EDF"/>
    <w:rsid w:val="00327E83"/>
    <w:rsid w:val="00331B1B"/>
    <w:rsid w:val="00332FA1"/>
    <w:rsid w:val="00334BC1"/>
    <w:rsid w:val="003359B1"/>
    <w:rsid w:val="00335A1B"/>
    <w:rsid w:val="00337C1F"/>
    <w:rsid w:val="00341AF0"/>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7095"/>
    <w:rsid w:val="00390485"/>
    <w:rsid w:val="00390704"/>
    <w:rsid w:val="00391125"/>
    <w:rsid w:val="00392904"/>
    <w:rsid w:val="003961F7"/>
    <w:rsid w:val="00396538"/>
    <w:rsid w:val="003966FE"/>
    <w:rsid w:val="003A10CE"/>
    <w:rsid w:val="003A2E1C"/>
    <w:rsid w:val="003A2E3C"/>
    <w:rsid w:val="003A34DC"/>
    <w:rsid w:val="003A36BF"/>
    <w:rsid w:val="003A684D"/>
    <w:rsid w:val="003B0169"/>
    <w:rsid w:val="003B05A1"/>
    <w:rsid w:val="003B08EB"/>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0EA5"/>
    <w:rsid w:val="00491A99"/>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285"/>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0753"/>
    <w:rsid w:val="005210A5"/>
    <w:rsid w:val="00523B86"/>
    <w:rsid w:val="00524CD3"/>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4876"/>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70FB"/>
    <w:rsid w:val="005B367F"/>
    <w:rsid w:val="005B4852"/>
    <w:rsid w:val="005B4C49"/>
    <w:rsid w:val="005B652D"/>
    <w:rsid w:val="005B6883"/>
    <w:rsid w:val="005C00FB"/>
    <w:rsid w:val="005C0151"/>
    <w:rsid w:val="005C0808"/>
    <w:rsid w:val="005C1E44"/>
    <w:rsid w:val="005C37F7"/>
    <w:rsid w:val="005C4F69"/>
    <w:rsid w:val="005C5EA5"/>
    <w:rsid w:val="005C7F19"/>
    <w:rsid w:val="005D0931"/>
    <w:rsid w:val="005D0D57"/>
    <w:rsid w:val="005D2A68"/>
    <w:rsid w:val="005D2AA6"/>
    <w:rsid w:val="005D3310"/>
    <w:rsid w:val="005D4842"/>
    <w:rsid w:val="005E15BE"/>
    <w:rsid w:val="005E294B"/>
    <w:rsid w:val="005E60FB"/>
    <w:rsid w:val="005E6D1A"/>
    <w:rsid w:val="005E7992"/>
    <w:rsid w:val="005E7ABB"/>
    <w:rsid w:val="005F1334"/>
    <w:rsid w:val="005F4819"/>
    <w:rsid w:val="005F4C4D"/>
    <w:rsid w:val="005F64B6"/>
    <w:rsid w:val="00600C01"/>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881"/>
    <w:rsid w:val="006752B3"/>
    <w:rsid w:val="006752CD"/>
    <w:rsid w:val="0067553E"/>
    <w:rsid w:val="00675CA1"/>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A33AB"/>
    <w:rsid w:val="006A401E"/>
    <w:rsid w:val="006A46F2"/>
    <w:rsid w:val="006A5E8D"/>
    <w:rsid w:val="006B04D6"/>
    <w:rsid w:val="006B2488"/>
    <w:rsid w:val="006B3132"/>
    <w:rsid w:val="006B321B"/>
    <w:rsid w:val="006B3876"/>
    <w:rsid w:val="006B4DA5"/>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0F94"/>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365B6"/>
    <w:rsid w:val="00740D65"/>
    <w:rsid w:val="00741EBC"/>
    <w:rsid w:val="00742AB2"/>
    <w:rsid w:val="00744B9C"/>
    <w:rsid w:val="00744E3B"/>
    <w:rsid w:val="0074645E"/>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6CD"/>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42B"/>
    <w:rsid w:val="00802F48"/>
    <w:rsid w:val="00803689"/>
    <w:rsid w:val="008045B4"/>
    <w:rsid w:val="0080473D"/>
    <w:rsid w:val="00805452"/>
    <w:rsid w:val="0080609E"/>
    <w:rsid w:val="00806164"/>
    <w:rsid w:val="0080631D"/>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4E23"/>
    <w:rsid w:val="00825CB7"/>
    <w:rsid w:val="0082618E"/>
    <w:rsid w:val="0082630E"/>
    <w:rsid w:val="00827A59"/>
    <w:rsid w:val="008314F6"/>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6D49"/>
    <w:rsid w:val="00907419"/>
    <w:rsid w:val="00907EA4"/>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4B3B"/>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5477"/>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0720"/>
    <w:rsid w:val="00981756"/>
    <w:rsid w:val="0098335E"/>
    <w:rsid w:val="00983969"/>
    <w:rsid w:val="009842FF"/>
    <w:rsid w:val="009857D7"/>
    <w:rsid w:val="0098597C"/>
    <w:rsid w:val="009871F8"/>
    <w:rsid w:val="0099045A"/>
    <w:rsid w:val="009918DF"/>
    <w:rsid w:val="00994CDA"/>
    <w:rsid w:val="00995E3E"/>
    <w:rsid w:val="009A08DC"/>
    <w:rsid w:val="009A2891"/>
    <w:rsid w:val="009A3CCF"/>
    <w:rsid w:val="009B258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0D5"/>
    <w:rsid w:val="009D6D9B"/>
    <w:rsid w:val="009E13CD"/>
    <w:rsid w:val="009E1635"/>
    <w:rsid w:val="009E5131"/>
    <w:rsid w:val="009E589C"/>
    <w:rsid w:val="009E6F41"/>
    <w:rsid w:val="009E7187"/>
    <w:rsid w:val="009E78C7"/>
    <w:rsid w:val="009F00D8"/>
    <w:rsid w:val="009F227F"/>
    <w:rsid w:val="009F3114"/>
    <w:rsid w:val="009F32E7"/>
    <w:rsid w:val="009F4A33"/>
    <w:rsid w:val="009F4A7F"/>
    <w:rsid w:val="009F7A4D"/>
    <w:rsid w:val="00A00C5B"/>
    <w:rsid w:val="00A01C58"/>
    <w:rsid w:val="00A027EC"/>
    <w:rsid w:val="00A04E3A"/>
    <w:rsid w:val="00A05556"/>
    <w:rsid w:val="00A05CFE"/>
    <w:rsid w:val="00A0605D"/>
    <w:rsid w:val="00A07B11"/>
    <w:rsid w:val="00A11DBE"/>
    <w:rsid w:val="00A1286F"/>
    <w:rsid w:val="00A12DF3"/>
    <w:rsid w:val="00A13B34"/>
    <w:rsid w:val="00A1447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5CE9"/>
    <w:rsid w:val="00A4779B"/>
    <w:rsid w:val="00A50E95"/>
    <w:rsid w:val="00A511C7"/>
    <w:rsid w:val="00A532A6"/>
    <w:rsid w:val="00A54E6B"/>
    <w:rsid w:val="00A552D4"/>
    <w:rsid w:val="00A57F79"/>
    <w:rsid w:val="00A61B40"/>
    <w:rsid w:val="00A62004"/>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6BC"/>
    <w:rsid w:val="00A83F39"/>
    <w:rsid w:val="00A86173"/>
    <w:rsid w:val="00A86BFC"/>
    <w:rsid w:val="00A87897"/>
    <w:rsid w:val="00A90C94"/>
    <w:rsid w:val="00A914C2"/>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4C2"/>
    <w:rsid w:val="00B627A3"/>
    <w:rsid w:val="00B63156"/>
    <w:rsid w:val="00B636EE"/>
    <w:rsid w:val="00B63FD9"/>
    <w:rsid w:val="00B64266"/>
    <w:rsid w:val="00B64B5D"/>
    <w:rsid w:val="00B65878"/>
    <w:rsid w:val="00B6607B"/>
    <w:rsid w:val="00B66232"/>
    <w:rsid w:val="00B66E87"/>
    <w:rsid w:val="00B71ADD"/>
    <w:rsid w:val="00B762DB"/>
    <w:rsid w:val="00B771A0"/>
    <w:rsid w:val="00B77D50"/>
    <w:rsid w:val="00B802C2"/>
    <w:rsid w:val="00B80645"/>
    <w:rsid w:val="00B81A3A"/>
    <w:rsid w:val="00B85F7C"/>
    <w:rsid w:val="00B860BD"/>
    <w:rsid w:val="00B90752"/>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1568"/>
    <w:rsid w:val="00BE36C8"/>
    <w:rsid w:val="00BE383B"/>
    <w:rsid w:val="00BE3F34"/>
    <w:rsid w:val="00BE4AE9"/>
    <w:rsid w:val="00BE4F8F"/>
    <w:rsid w:val="00BE753D"/>
    <w:rsid w:val="00BF05F9"/>
    <w:rsid w:val="00BF079D"/>
    <w:rsid w:val="00BF07DA"/>
    <w:rsid w:val="00BF11F4"/>
    <w:rsid w:val="00BF1B55"/>
    <w:rsid w:val="00BF388A"/>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34A20"/>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357B"/>
    <w:rsid w:val="00CF4BBB"/>
    <w:rsid w:val="00CF4E60"/>
    <w:rsid w:val="00CF59CA"/>
    <w:rsid w:val="00CF6281"/>
    <w:rsid w:val="00CF7E8B"/>
    <w:rsid w:val="00D00E9F"/>
    <w:rsid w:val="00D02C90"/>
    <w:rsid w:val="00D02F3F"/>
    <w:rsid w:val="00D03369"/>
    <w:rsid w:val="00D0681F"/>
    <w:rsid w:val="00D06DE4"/>
    <w:rsid w:val="00D06FFF"/>
    <w:rsid w:val="00D07A97"/>
    <w:rsid w:val="00D10CF7"/>
    <w:rsid w:val="00D1124C"/>
    <w:rsid w:val="00D11FE3"/>
    <w:rsid w:val="00D12958"/>
    <w:rsid w:val="00D16BFA"/>
    <w:rsid w:val="00D17011"/>
    <w:rsid w:val="00D17C0B"/>
    <w:rsid w:val="00D20AF7"/>
    <w:rsid w:val="00D23725"/>
    <w:rsid w:val="00D2400F"/>
    <w:rsid w:val="00D24BF7"/>
    <w:rsid w:val="00D25BBD"/>
    <w:rsid w:val="00D27217"/>
    <w:rsid w:val="00D30079"/>
    <w:rsid w:val="00D3288C"/>
    <w:rsid w:val="00D32AA9"/>
    <w:rsid w:val="00D339E5"/>
    <w:rsid w:val="00D33FDC"/>
    <w:rsid w:val="00D348FA"/>
    <w:rsid w:val="00D34DF6"/>
    <w:rsid w:val="00D35623"/>
    <w:rsid w:val="00D35AF1"/>
    <w:rsid w:val="00D378FC"/>
    <w:rsid w:val="00D4003F"/>
    <w:rsid w:val="00D422B8"/>
    <w:rsid w:val="00D42470"/>
    <w:rsid w:val="00D43BCF"/>
    <w:rsid w:val="00D43C6C"/>
    <w:rsid w:val="00D44138"/>
    <w:rsid w:val="00D44DEA"/>
    <w:rsid w:val="00D46B18"/>
    <w:rsid w:val="00D47305"/>
    <w:rsid w:val="00D51971"/>
    <w:rsid w:val="00D5735C"/>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A02"/>
    <w:rsid w:val="00DC4E1F"/>
    <w:rsid w:val="00DC638B"/>
    <w:rsid w:val="00DC63C8"/>
    <w:rsid w:val="00DC7327"/>
    <w:rsid w:val="00DD0022"/>
    <w:rsid w:val="00DD22E2"/>
    <w:rsid w:val="00DD38CF"/>
    <w:rsid w:val="00DD42A8"/>
    <w:rsid w:val="00DD459A"/>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366D"/>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31DD"/>
    <w:rsid w:val="00EA4131"/>
    <w:rsid w:val="00EA4D6F"/>
    <w:rsid w:val="00EA6149"/>
    <w:rsid w:val="00EA670B"/>
    <w:rsid w:val="00EA6864"/>
    <w:rsid w:val="00EB06E6"/>
    <w:rsid w:val="00EB305C"/>
    <w:rsid w:val="00EB4E56"/>
    <w:rsid w:val="00EB7D04"/>
    <w:rsid w:val="00EC0112"/>
    <w:rsid w:val="00EC06AE"/>
    <w:rsid w:val="00EC22B0"/>
    <w:rsid w:val="00EC3FA3"/>
    <w:rsid w:val="00EC61B6"/>
    <w:rsid w:val="00EC625D"/>
    <w:rsid w:val="00EC654F"/>
    <w:rsid w:val="00ED013B"/>
    <w:rsid w:val="00ED061E"/>
    <w:rsid w:val="00ED0BB5"/>
    <w:rsid w:val="00ED1F27"/>
    <w:rsid w:val="00ED2865"/>
    <w:rsid w:val="00ED3538"/>
    <w:rsid w:val="00ED3CDC"/>
    <w:rsid w:val="00ED3EAA"/>
    <w:rsid w:val="00ED4995"/>
    <w:rsid w:val="00ED51E8"/>
    <w:rsid w:val="00ED67E2"/>
    <w:rsid w:val="00EE0668"/>
    <w:rsid w:val="00EE11FE"/>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FD9"/>
    <w:rsid w:val="00F96096"/>
    <w:rsid w:val="00F96F49"/>
    <w:rsid w:val="00F97E83"/>
    <w:rsid w:val="00FA1E6A"/>
    <w:rsid w:val="00FA5BE9"/>
    <w:rsid w:val="00FB0F58"/>
    <w:rsid w:val="00FB30B3"/>
    <w:rsid w:val="00FB5523"/>
    <w:rsid w:val="00FB7FDD"/>
    <w:rsid w:val="00FC0D4D"/>
    <w:rsid w:val="00FC3B3B"/>
    <w:rsid w:val="00FC408E"/>
    <w:rsid w:val="00FC426D"/>
    <w:rsid w:val="00FC4AEE"/>
    <w:rsid w:val="00FC4C08"/>
    <w:rsid w:val="00FD17EB"/>
    <w:rsid w:val="00FD1F32"/>
    <w:rsid w:val="00FD2027"/>
    <w:rsid w:val="00FD4F88"/>
    <w:rsid w:val="00FD54F5"/>
    <w:rsid w:val="00FD5710"/>
    <w:rsid w:val="00FD73D7"/>
    <w:rsid w:val="00FD785C"/>
    <w:rsid w:val="00FE0215"/>
    <w:rsid w:val="00FE1452"/>
    <w:rsid w:val="00FE1735"/>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0A4581E3-3666-478F-A529-0169D775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styleId="UnresolvedMention">
    <w:name w:val="Unresolved Mention"/>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da.gov/media/144638/download" TargetMode="External"/><Relationship Id="rId18" Type="http://schemas.openxmlformats.org/officeDocument/2006/relationships/hyperlink" Target="https://urldefense.com/v3/__https:/www.immunizationmanagers.org/resource/collection/49107373-8424-42C5-9A82-882C58A2CC10/PartnerKM_COVID-19vax_Pregnancy.pdf__;!!CUhgQOZqV7M!zypMbcJFFNMKBgYzDfHoxz53VrE5vzFs1rKtTATmOX6OPfRZ-ssBMu6mKHWXQxbt-jw$" TargetMode="External"/><Relationship Id="rId26" Type="http://schemas.openxmlformats.org/officeDocument/2006/relationships/hyperlink" Target="https://www.cdc.gov/vaccines/recs/storage/downloads/emergency-transport.pdf" TargetMode="External"/><Relationship Id="rId39" Type="http://schemas.openxmlformats.org/officeDocument/2006/relationships/hyperlink" Target="https://urldefense.com/v3/__https:/immunizationmanagers.us16.list-manage.com/track/click?u=13b4fdc9ac0078e4c57522c2b&amp;id=3f3549b2e7&amp;e=4f158a4069__;!!CUhgQOZqV7M!30GxujBi1-jY9FGppXOb68BxxPX4Q49LWcrZewMLcboUz5-nNJviUCKw6hxNsC1GYd5GNtQ$" TargetMode="External"/><Relationship Id="rId21" Type="http://schemas.openxmlformats.org/officeDocument/2006/relationships/hyperlink" Target="https://www.cdc.gov/vaccines/covid-19/clinical-considerations/covid-19-vaccines-us.html" TargetMode="External"/><Relationship Id="rId34" Type="http://schemas.openxmlformats.org/officeDocument/2006/relationships/hyperlink" Target="https://www.cdc.gov/mmwr/volumes/70/wr/mm7032e4.htm"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coronavirus/2019-ncov/vaccines/recommendations/immuno.html" TargetMode="External"/><Relationship Id="rId20" Type="http://schemas.openxmlformats.org/officeDocument/2006/relationships/hyperlink" Target="https://www.cdc.gov/vaccines/covid-19/clinical-considerations/covid-19-vaccines-us.html" TargetMode="External"/><Relationship Id="rId29" Type="http://schemas.openxmlformats.org/officeDocument/2006/relationships/hyperlink" Target="https://urldefense.com/v3/__https:/jsi.us20.list-manage.com/track/click?u=a2a3d94f1ed50403e52c3048d&amp;id=015243f21d&amp;e=9c6531459e__;!!CUhgQOZqV7M!xyfuJRvTYXw20yKm7_ui_BNa_Ggk4X-nx6OhHwgMZbcXipYBwnLAOPRrbwxrpHonAAnTGQ8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4414/download" TargetMode="External"/><Relationship Id="rId24" Type="http://schemas.openxmlformats.org/officeDocument/2006/relationships/hyperlink" Target="https://www.cdc.gov/vaccines/covid-19/downloads/covid19-vaccine-quick-reference-guide-2pages.pdf" TargetMode="External"/><Relationship Id="rId32" Type="http://schemas.openxmlformats.org/officeDocument/2006/relationships/hyperlink" Target="https://medlineplus.gov/languages/covid19vaccines.html" TargetMode="External"/><Relationship Id="rId37" Type="http://schemas.openxmlformats.org/officeDocument/2006/relationships/hyperlink" Target="https://urldefense.com/v3/__https:/immunizationmanagers.us16.list-manage.com/track/click?u=13b4fdc9ac0078e4c57522c2b&amp;id=980a6249e0&amp;e=4f158a4069__;!!CUhgQOZqV7M!30GxujBi1-jY9FGppXOb68BxxPX4Q49LWcrZewMLcboUz5-nNJviUCKw6hxNsC1GqkbHZyw$" TargetMode="External"/><Relationship Id="rId40" Type="http://schemas.openxmlformats.org/officeDocument/2006/relationships/hyperlink" Target="https://macovidvax.populationhealthexchange.org/" TargetMode="External"/><Relationship Id="rId5" Type="http://schemas.openxmlformats.org/officeDocument/2006/relationships/webSettings" Target="webSettings.xml"/><Relationship Id="rId15" Type="http://schemas.openxmlformats.org/officeDocument/2006/relationships/hyperlink" Target="https://www.cdc.gov/vaccines/covid-19/clinical-considerations/immunocompromised-patients.html" TargetMode="External"/><Relationship Id="rId23" Type="http://schemas.openxmlformats.org/officeDocument/2006/relationships/hyperlink" Target="https://www.cdc.gov/vaccines/covid-19/downloads/pre-vaccination-screening-form.pdf" TargetMode="External"/><Relationship Id="rId28" Type="http://schemas.openxmlformats.org/officeDocument/2006/relationships/hyperlink" Target="mailto:DPH-Vaccine-Management@massmail.state.ma.usgov" TargetMode="External"/><Relationship Id="rId36" Type="http://schemas.openxmlformats.org/officeDocument/2006/relationships/hyperlink" Target="https://urldefense.com/v3/__https:/immunizationmanagers.us16.list-manage.com/track/click?u=13b4fdc9ac0078e4c57522c2b&amp;id=e955691e07&amp;e=4f158a4069__;!!CUhgQOZqV7M!30GxujBi1-jY9FGppXOb68BxxPX4Q49LWcrZewMLcboUz5-nNJviUCKw6hxNsC1Gn1pJPdE$" TargetMode="External"/><Relationship Id="rId10" Type="http://schemas.openxmlformats.org/officeDocument/2006/relationships/hyperlink" Target="https://www.fda.gov/media/144413/download" TargetMode="External"/><Relationship Id="rId19" Type="http://schemas.openxmlformats.org/officeDocument/2006/relationships/hyperlink" Target="https://www.acog.org/clinical/clinical-guidance/practice-advisory/articles/2020/12/covid-19-vaccination-considerations-for-obstetric-gynecologic-care?fbclid=IwAR0PM1UqSezzkxT7a8RCa49SDR_6pXM7KNXT1HCrbKdYuXBsukSywFG5wEo" TargetMode="External"/><Relationship Id="rId31" Type="http://schemas.openxmlformats.org/officeDocument/2006/relationships/hyperlink" Target="https://urldefense.com/v3/__https:/vaxcheck.jnj/__;!!CUhgQOZqV7M!zLWPJTN1syl5_foy69lzys-cSpe-3YDmag4xLGBqdPQFTc8bhJ2gphBIUbBoozldBIW9Bbo$"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da.gov/news-events/press-announcements/coronavirus-covid-19-update-fda-authorizes-additional-vaccine-dose-certain-immunocompromised" TargetMode="External"/><Relationship Id="rId14" Type="http://schemas.openxmlformats.org/officeDocument/2006/relationships/hyperlink" Target="https://www.cdc.gov/vaccines/covid-19/clinical-considerations/covid-19-vaccines-us.html" TargetMode="External"/><Relationship Id="rId22" Type="http://schemas.openxmlformats.org/officeDocument/2006/relationships/hyperlink" Target="https://www.cdc.gov/vaccines/covid-19/clinical-considerations/covid-19-vaccines-us.html" TargetMode="External"/><Relationship Id="rId27" Type="http://schemas.openxmlformats.org/officeDocument/2006/relationships/hyperlink" Target="https://www.mass.gov/doc/guidance-on-use-and-allowable-wastage-of-covid-19-vaccine/download" TargetMode="External"/><Relationship Id="rId30" Type="http://schemas.openxmlformats.org/officeDocument/2006/relationships/hyperlink" Target="https://urldefense.com/v3/__https:/www.fda.gov/media/151141/download__;!!CUhgQOZqV7M!zLWPJTN1syl5_foy69lzys-cSpe-3YDmag4xLGBqdPQFTc8bhJ2gphBIUbBoozldLhipD5U$" TargetMode="External"/><Relationship Id="rId35" Type="http://schemas.openxmlformats.org/officeDocument/2006/relationships/hyperlink" Target="https://urldefense.com/v3/__https:/immunizationmanagers.us16.list-manage.com/track/click?u=13b4fdc9ac0078e4c57522c2b&amp;id=bb07fa5ff7&amp;e=4f158a4069__;!!CUhgQOZqV7M!30GxujBi1-jY9FGppXOb68BxxPX4Q49LWcrZewMLcboUz5-nNJviUCKw6hxNsC1Gn8Mp82g$"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fda.gov/media/144637/download" TargetMode="External"/><Relationship Id="rId17" Type="http://schemas.openxmlformats.org/officeDocument/2006/relationships/hyperlink" Target="https://www.cdc.gov/vaccines/covid-19/clinical-considerations/covid-19-vaccines-us.html" TargetMode="External"/><Relationship Id="rId25" Type="http://schemas.openxmlformats.org/officeDocument/2006/relationships/hyperlink" Target="https://www.mass.gov/doc/all-provider-bulletin-321-coverage-and-reimbursement-policy-for-services-related-to-coronavirus-disease-2019-covid-19-vaccine-counseling-0/download" TargetMode="External"/><Relationship Id="rId33" Type="http://schemas.openxmlformats.org/officeDocument/2006/relationships/hyperlink" Target="https://www.cdc.gov/mmwr/covid19_vaccine_safety.html" TargetMode="External"/><Relationship Id="rId38" Type="http://schemas.openxmlformats.org/officeDocument/2006/relationships/hyperlink" Target="https://urldefense.com/v3/__https:/immunizationmanagers.us16.list-manage.com/track/click?u=13b4fdc9ac0078e4c57522c2b&amp;id=8252c011b4&amp;e=4f158a4069__;!!CUhgQOZqV7M!30GxujBi1-jY9FGppXOb68BxxPX4Q49LWcrZewMLcboUz5-nNJviUCKw6hxNsC1GLp4zx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FEC8-88A8-4A6E-B362-8DECF7B4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Stetler, Katie (DPH)</cp:lastModifiedBy>
  <cp:revision>7</cp:revision>
  <cp:lastPrinted>2021-05-18T19:57:00Z</cp:lastPrinted>
  <dcterms:created xsi:type="dcterms:W3CDTF">2021-08-17T17:24:00Z</dcterms:created>
  <dcterms:modified xsi:type="dcterms:W3CDTF">2021-08-19T23:40:00Z</dcterms:modified>
</cp:coreProperties>
</file>