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Week of 8/26/21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b/>
          <w:bCs/>
          <w:color w:val="3661BD"/>
          <w:sz w:val="22"/>
          <w:szCs w:val="22"/>
        </w:rPr>
        <w:t>Latest Numbers</w:t>
      </w:r>
    </w:p>
    <w:p w14:paraId="6118437A" w14:textId="77777777" w:rsidR="007E14E9" w:rsidRPr="006C4319" w:rsidRDefault="007E14E9" w:rsidP="007E14E9">
      <w:pPr>
        <w:shd w:val="clear" w:color="auto" w:fill="FFFFFF"/>
        <w:rPr>
          <w:rFonts w:asciiTheme="minorHAnsi" w:hAnsiTheme="minorHAnsi" w:cs="Calibri"/>
          <w:color w:val="36495F"/>
          <w:sz w:val="22"/>
          <w:szCs w:val="22"/>
        </w:rPr>
      </w:pPr>
    </w:p>
    <w:p w14:paraId="7AE18E10" w14:textId="274D0B1B" w:rsidR="007E14E9" w:rsidRPr="006C4319" w:rsidRDefault="00B71B53" w:rsidP="005F38D1">
      <w:pPr>
        <w:numPr>
          <w:ilvl w:val="0"/>
          <w:numId w:val="1"/>
        </w:numPr>
        <w:shd w:val="clear" w:color="auto" w:fill="FFFFFF"/>
        <w:ind w:left="600"/>
        <w:rPr>
          <w:rFonts w:asciiTheme="minorHAnsi" w:hAnsiTheme="minorHAnsi" w:cs="Calibri"/>
          <w:color w:val="000000"/>
          <w:sz w:val="22"/>
          <w:szCs w:val="22"/>
        </w:rPr>
      </w:pPr>
      <w:r w:rsidRPr="006C4319">
        <w:rPr>
          <w:rFonts w:asciiTheme="minorHAnsi" w:hAnsiTheme="minorHAnsi" w:cs="Calibri"/>
          <w:color w:val="000000"/>
          <w:sz w:val="22"/>
          <w:szCs w:val="22"/>
        </w:rPr>
        <w:t>As of 8/26</w:t>
      </w:r>
      <w:r w:rsidR="007E14E9" w:rsidRPr="006C4319">
        <w:rPr>
          <w:rFonts w:asciiTheme="minorHAnsi" w:hAnsiTheme="minorHAnsi" w:cs="Calibri"/>
          <w:color w:val="000000"/>
          <w:sz w:val="22"/>
          <w:szCs w:val="22"/>
        </w:rPr>
        <w:t xml:space="preserve">/21 </w:t>
      </w:r>
      <w:r w:rsidRPr="006C4319">
        <w:rPr>
          <w:rFonts w:asciiTheme="minorHAnsi" w:hAnsiTheme="minorHAnsi" w:cs="Calibri"/>
          <w:b/>
          <w:bCs/>
          <w:color w:val="000000"/>
          <w:sz w:val="22"/>
          <w:szCs w:val="22"/>
        </w:rPr>
        <w:t>4,472,630</w:t>
      </w:r>
      <w:r w:rsidR="007E14E9" w:rsidRPr="006C4319">
        <w:rPr>
          <w:rFonts w:asciiTheme="minorHAnsi" w:hAnsiTheme="minorHAnsi" w:cs="Calibri"/>
          <w:color w:val="000000"/>
          <w:sz w:val="22"/>
          <w:szCs w:val="22"/>
        </w:rPr>
        <w:t xml:space="preserve"> people in Massachusetts have been fully vaccinated.</w:t>
      </w:r>
    </w:p>
    <w:p w14:paraId="3A13E77C"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b/>
          <w:bCs/>
          <w:color w:val="201F1E"/>
          <w:sz w:val="22"/>
          <w:szCs w:val="22"/>
        </w:rPr>
        <w:t> </w:t>
      </w:r>
    </w:p>
    <w:p w14:paraId="28A45AA3"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b/>
          <w:bCs/>
          <w:color w:val="3661BD"/>
          <w:sz w:val="22"/>
          <w:szCs w:val="22"/>
        </w:rPr>
        <w:t>Who to Vaccinate this Week</w:t>
      </w:r>
    </w:p>
    <w:p w14:paraId="4435E9D8" w14:textId="77777777" w:rsidR="007E14E9" w:rsidRPr="006C4319" w:rsidRDefault="007E14E9" w:rsidP="007E14E9">
      <w:pPr>
        <w:shd w:val="clear" w:color="auto" w:fill="FFFFFF"/>
        <w:rPr>
          <w:rFonts w:asciiTheme="minorHAnsi" w:hAnsiTheme="minorHAnsi" w:cs="Calibri"/>
          <w:color w:val="36495F"/>
          <w:sz w:val="22"/>
          <w:szCs w:val="22"/>
        </w:rPr>
      </w:pPr>
    </w:p>
    <w:p w14:paraId="6358DA02" w14:textId="77777777" w:rsidR="007E14E9" w:rsidRPr="006C4319" w:rsidRDefault="007E14E9" w:rsidP="005F38D1">
      <w:pPr>
        <w:numPr>
          <w:ilvl w:val="0"/>
          <w:numId w:val="2"/>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Reminder</w:t>
      </w:r>
      <w:r w:rsidRPr="006C4319">
        <w:rPr>
          <w:rFonts w:asciiTheme="minorHAnsi" w:hAnsiTheme="minorHAnsi" w:cs="Calibri"/>
          <w:color w:val="000000"/>
          <w:sz w:val="22"/>
          <w:szCs w:val="22"/>
        </w:rPr>
        <w:t xml:space="preserve"> Effective 8/13/21, </w:t>
      </w:r>
      <w:hyperlink r:id="rId10" w:anchor="considerations-additional-vaccine-dose" w:tgtFrame="_blank" w:history="1">
        <w:r w:rsidRPr="006C4319">
          <w:rPr>
            <w:rStyle w:val="Hyperlink"/>
            <w:rFonts w:asciiTheme="minorHAnsi" w:hAnsiTheme="minorHAnsi" w:cs="Calibri"/>
            <w:color w:val="0070C0"/>
            <w:sz w:val="22"/>
            <w:szCs w:val="22"/>
          </w:rPr>
          <w:t>CDC recommends</w:t>
        </w:r>
      </w:hyperlink>
      <w:r w:rsidRPr="006C4319">
        <w:rPr>
          <w:rFonts w:asciiTheme="minorHAnsi" w:hAnsiTheme="minorHAnsi" w:cs="Calibri"/>
          <w:color w:val="000000"/>
          <w:sz w:val="22"/>
          <w:szCs w:val="22"/>
        </w:rPr>
        <w:t xml:space="preserve"> that people who are moderately to severely </w:t>
      </w:r>
      <w:proofErr w:type="spellStart"/>
      <w:r w:rsidRPr="006C4319">
        <w:rPr>
          <w:rFonts w:asciiTheme="minorHAnsi" w:hAnsiTheme="minorHAnsi" w:cs="Calibri"/>
          <w:color w:val="000000"/>
          <w:sz w:val="22"/>
          <w:szCs w:val="22"/>
        </w:rPr>
        <w:t>immunocompromised</w:t>
      </w:r>
      <w:proofErr w:type="spellEnd"/>
      <w:r w:rsidRPr="006C4319">
        <w:rPr>
          <w:rFonts w:asciiTheme="minorHAnsi" w:hAnsiTheme="minorHAnsi" w:cs="Calibri"/>
          <w:color w:val="000000"/>
          <w:sz w:val="22"/>
          <w:szCs w:val="22"/>
        </w:rPr>
        <w:t xml:space="preserve"> receive an additional dose of an mRNA COVID-19 Vaccine (Pfizer-</w:t>
      </w:r>
      <w:proofErr w:type="spellStart"/>
      <w:r w:rsidRPr="006C4319">
        <w:rPr>
          <w:rFonts w:asciiTheme="minorHAnsi" w:hAnsiTheme="minorHAnsi" w:cs="Calibri"/>
          <w:color w:val="000000"/>
          <w:sz w:val="22"/>
          <w:szCs w:val="22"/>
        </w:rPr>
        <w:t>BioNTech</w:t>
      </w:r>
      <w:proofErr w:type="spellEnd"/>
      <w:r w:rsidRPr="006C4319">
        <w:rPr>
          <w:rFonts w:asciiTheme="minorHAnsi" w:hAnsiTheme="minorHAnsi" w:cs="Calibri"/>
          <w:color w:val="000000"/>
          <w:sz w:val="22"/>
          <w:szCs w:val="22"/>
        </w:rPr>
        <w:t xml:space="preserve"> or </w:t>
      </w:r>
      <w:proofErr w:type="spellStart"/>
      <w:r w:rsidRPr="006C4319">
        <w:rPr>
          <w:rFonts w:asciiTheme="minorHAnsi" w:hAnsiTheme="minorHAnsi" w:cs="Calibri"/>
          <w:color w:val="000000"/>
          <w:sz w:val="22"/>
          <w:szCs w:val="22"/>
        </w:rPr>
        <w:t>Moderna</w:t>
      </w:r>
      <w:proofErr w:type="spellEnd"/>
      <w:r w:rsidRPr="006C4319">
        <w:rPr>
          <w:rFonts w:asciiTheme="minorHAnsi" w:hAnsiTheme="minorHAnsi" w:cs="Calibri"/>
          <w:color w:val="000000"/>
          <w:sz w:val="22"/>
          <w:szCs w:val="22"/>
        </w:rPr>
        <w:t>) at least 28 days after the completion of the initial mRNA COVID-19 vaccine series.</w:t>
      </w:r>
      <w:r w:rsidRPr="006C4319">
        <w:rPr>
          <w:rFonts w:asciiTheme="minorHAnsi" w:hAnsiTheme="minorHAnsi" w:cs="Calibri"/>
          <w:b/>
          <w:bCs/>
          <w:color w:val="201F1E"/>
          <w:sz w:val="22"/>
          <w:szCs w:val="22"/>
        </w:rPr>
        <w:t>                     </w:t>
      </w:r>
    </w:p>
    <w:p w14:paraId="62B0770F" w14:textId="77777777" w:rsidR="007E14E9" w:rsidRPr="006C4319" w:rsidRDefault="007E14E9" w:rsidP="007E14E9">
      <w:pPr>
        <w:shd w:val="clear" w:color="auto" w:fill="FFFFFF"/>
        <w:rPr>
          <w:rFonts w:asciiTheme="minorHAnsi" w:hAnsiTheme="minorHAnsi" w:cs="Calibri"/>
          <w:color w:val="36495F"/>
          <w:sz w:val="22"/>
          <w:szCs w:val="22"/>
        </w:rPr>
      </w:pPr>
    </w:p>
    <w:p w14:paraId="26D46FB7" w14:textId="77777777" w:rsidR="007E14E9" w:rsidRPr="006C4319" w:rsidRDefault="007E14E9" w:rsidP="005F38D1">
      <w:pPr>
        <w:numPr>
          <w:ilvl w:val="0"/>
          <w:numId w:val="3"/>
        </w:numPr>
        <w:shd w:val="clear" w:color="auto" w:fill="FFFFFF"/>
        <w:ind w:left="600"/>
        <w:rPr>
          <w:rFonts w:asciiTheme="minorHAnsi" w:hAnsiTheme="minorHAnsi" w:cs="Calibri"/>
          <w:color w:val="000000"/>
          <w:sz w:val="22"/>
          <w:szCs w:val="22"/>
        </w:rPr>
      </w:pPr>
      <w:r w:rsidRPr="006C4319">
        <w:rPr>
          <w:rFonts w:asciiTheme="minorHAnsi" w:hAnsiTheme="minorHAnsi" w:cs="Calibri"/>
          <w:color w:val="000000"/>
          <w:sz w:val="22"/>
          <w:szCs w:val="22"/>
        </w:rPr>
        <w:t>Anyone age 12 and older who lives, works, or studies in Massachusetts is eligible for a vaccine. Health care providers can also vaccinate their patient panels regardless of place of residency.</w:t>
      </w:r>
    </w:p>
    <w:p w14:paraId="3ECE7D39"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b/>
          <w:bCs/>
          <w:color w:val="3661BD"/>
          <w:sz w:val="22"/>
          <w:szCs w:val="22"/>
        </w:rPr>
        <w:t> </w:t>
      </w:r>
    </w:p>
    <w:p w14:paraId="12A6C0F6"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b/>
          <w:bCs/>
          <w:color w:val="3661BD"/>
          <w:sz w:val="22"/>
          <w:szCs w:val="22"/>
        </w:rPr>
        <w:t>What to Know this Week</w:t>
      </w:r>
    </w:p>
    <w:p w14:paraId="22455B43" w14:textId="77777777" w:rsidR="007E14E9" w:rsidRPr="006C4319" w:rsidRDefault="007E14E9" w:rsidP="007E14E9">
      <w:pPr>
        <w:shd w:val="clear" w:color="auto" w:fill="FFFFFF"/>
        <w:rPr>
          <w:rFonts w:asciiTheme="minorHAnsi" w:hAnsiTheme="minorHAnsi" w:cs="Calibri"/>
          <w:color w:val="36495F"/>
          <w:sz w:val="22"/>
          <w:szCs w:val="22"/>
        </w:rPr>
      </w:pPr>
    </w:p>
    <w:p w14:paraId="59CACE2A" w14:textId="77777777" w:rsidR="007E14E9" w:rsidRPr="006C4319" w:rsidRDefault="007E14E9" w:rsidP="005F38D1">
      <w:pPr>
        <w:numPr>
          <w:ilvl w:val="0"/>
          <w:numId w:val="4"/>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EB4C39"/>
          <w:sz w:val="22"/>
          <w:szCs w:val="22"/>
        </w:rPr>
        <w:t xml:space="preserve">NEW </w:t>
      </w:r>
      <w:r w:rsidRPr="006C4319">
        <w:rPr>
          <w:rFonts w:asciiTheme="minorHAnsi" w:hAnsiTheme="minorHAnsi" w:cs="Calibri"/>
          <w:color w:val="000000"/>
          <w:sz w:val="22"/>
          <w:szCs w:val="22"/>
        </w:rPr>
        <w:t> </w:t>
      </w:r>
      <w:r w:rsidRPr="006C4319">
        <w:rPr>
          <w:rFonts w:asciiTheme="minorHAnsi" w:hAnsiTheme="minorHAnsi" w:cs="Calibri"/>
          <w:b/>
          <w:bCs/>
          <w:color w:val="000000"/>
          <w:sz w:val="22"/>
          <w:szCs w:val="22"/>
        </w:rPr>
        <w:t xml:space="preserve">August 23, 2021 FDA approves </w:t>
      </w:r>
      <w:proofErr w:type="spellStart"/>
      <w:r w:rsidRPr="006C4319">
        <w:rPr>
          <w:rFonts w:asciiTheme="minorHAnsi" w:hAnsiTheme="minorHAnsi" w:cs="Calibri"/>
          <w:b/>
          <w:bCs/>
          <w:color w:val="000000"/>
          <w:sz w:val="22"/>
          <w:szCs w:val="22"/>
        </w:rPr>
        <w:t>Comirnaty</w:t>
      </w:r>
      <w:proofErr w:type="spellEnd"/>
      <w:r w:rsidRPr="006C4319">
        <w:rPr>
          <w:rFonts w:asciiTheme="minorHAnsi" w:hAnsiTheme="minorHAnsi" w:cs="Calibri"/>
          <w:color w:val="000000"/>
          <w:sz w:val="22"/>
          <w:szCs w:val="22"/>
        </w:rPr>
        <w:t xml:space="preserve"> (COVID-19 Vaccine, mRNA), which was previously known as Pfizer-</w:t>
      </w:r>
      <w:proofErr w:type="spellStart"/>
      <w:r w:rsidRPr="006C4319">
        <w:rPr>
          <w:rFonts w:asciiTheme="minorHAnsi" w:hAnsiTheme="minorHAnsi" w:cs="Calibri"/>
          <w:color w:val="000000"/>
          <w:sz w:val="22"/>
          <w:szCs w:val="22"/>
        </w:rPr>
        <w:t>BioNTech</w:t>
      </w:r>
      <w:proofErr w:type="spellEnd"/>
      <w:r w:rsidRPr="006C4319">
        <w:rPr>
          <w:rFonts w:asciiTheme="minorHAnsi" w:hAnsiTheme="minorHAnsi" w:cs="Calibri"/>
          <w:color w:val="000000"/>
          <w:sz w:val="22"/>
          <w:szCs w:val="22"/>
        </w:rPr>
        <w:t xml:space="preserve"> COVID-19 Vaccine, for the prevention of COVID-19 disease in individuals 16 years of age and older</w:t>
      </w:r>
    </w:p>
    <w:p w14:paraId="5453FD45" w14:textId="77777777" w:rsidR="007E14E9" w:rsidRPr="006C4319" w:rsidRDefault="00EB5238" w:rsidP="005F38D1">
      <w:pPr>
        <w:numPr>
          <w:ilvl w:val="0"/>
          <w:numId w:val="4"/>
        </w:numPr>
        <w:shd w:val="clear" w:color="auto" w:fill="FFFFFF"/>
        <w:ind w:left="2040"/>
        <w:rPr>
          <w:rFonts w:asciiTheme="minorHAnsi" w:hAnsiTheme="minorHAnsi" w:cs="Calibri"/>
          <w:color w:val="0070C0"/>
          <w:sz w:val="22"/>
          <w:szCs w:val="22"/>
        </w:rPr>
      </w:pPr>
      <w:hyperlink r:id="rId11" w:tgtFrame="_blank" w:history="1">
        <w:proofErr w:type="spellStart"/>
        <w:r w:rsidR="007E14E9" w:rsidRPr="006C4319">
          <w:rPr>
            <w:rStyle w:val="Hyperlink"/>
            <w:rFonts w:asciiTheme="minorHAnsi" w:hAnsiTheme="minorHAnsi" w:cs="Calibri"/>
            <w:color w:val="0070C0"/>
            <w:sz w:val="22"/>
            <w:szCs w:val="22"/>
          </w:rPr>
          <w:t>Comirnaty</w:t>
        </w:r>
        <w:proofErr w:type="spellEnd"/>
        <w:r w:rsidR="007E14E9" w:rsidRPr="006C4319">
          <w:rPr>
            <w:rStyle w:val="Hyperlink"/>
            <w:rFonts w:asciiTheme="minorHAnsi" w:hAnsiTheme="minorHAnsi" w:cs="Calibri"/>
            <w:color w:val="0070C0"/>
            <w:sz w:val="22"/>
            <w:szCs w:val="22"/>
          </w:rPr>
          <w:t xml:space="preserve"> information</w:t>
        </w:r>
      </w:hyperlink>
    </w:p>
    <w:p w14:paraId="35281C01" w14:textId="77777777" w:rsidR="007E14E9" w:rsidRPr="006C4319" w:rsidRDefault="00EB5238" w:rsidP="005F38D1">
      <w:pPr>
        <w:numPr>
          <w:ilvl w:val="0"/>
          <w:numId w:val="4"/>
        </w:numPr>
        <w:shd w:val="clear" w:color="auto" w:fill="FFFFFF"/>
        <w:ind w:left="2040"/>
        <w:rPr>
          <w:rFonts w:asciiTheme="minorHAnsi" w:hAnsiTheme="minorHAnsi" w:cs="Calibri"/>
          <w:color w:val="0070C0"/>
          <w:sz w:val="22"/>
          <w:szCs w:val="22"/>
        </w:rPr>
      </w:pPr>
      <w:hyperlink r:id="rId12" w:tgtFrame="_blank" w:history="1">
        <w:r w:rsidR="007E14E9" w:rsidRPr="006C4319">
          <w:rPr>
            <w:rStyle w:val="Hyperlink"/>
            <w:rFonts w:asciiTheme="minorHAnsi" w:hAnsiTheme="minorHAnsi" w:cs="Calibri"/>
            <w:color w:val="0070C0"/>
            <w:sz w:val="22"/>
            <w:szCs w:val="22"/>
          </w:rPr>
          <w:t>press release</w:t>
        </w:r>
      </w:hyperlink>
    </w:p>
    <w:p w14:paraId="5EC72755" w14:textId="77777777" w:rsidR="007E14E9" w:rsidRPr="006C4319" w:rsidRDefault="00EB5238" w:rsidP="005F38D1">
      <w:pPr>
        <w:numPr>
          <w:ilvl w:val="0"/>
          <w:numId w:val="4"/>
        </w:numPr>
        <w:shd w:val="clear" w:color="auto" w:fill="FFFFFF"/>
        <w:ind w:left="2040"/>
        <w:rPr>
          <w:rFonts w:asciiTheme="minorHAnsi" w:hAnsiTheme="minorHAnsi" w:cs="Calibri"/>
          <w:color w:val="0070C0"/>
          <w:sz w:val="22"/>
          <w:szCs w:val="22"/>
        </w:rPr>
      </w:pPr>
      <w:hyperlink r:id="rId13" w:tgtFrame="_blank" w:history="1">
        <w:r w:rsidR="007E14E9" w:rsidRPr="006C4319">
          <w:rPr>
            <w:rStyle w:val="Hyperlink"/>
            <w:rFonts w:asciiTheme="minorHAnsi" w:hAnsiTheme="minorHAnsi" w:cs="Calibri"/>
            <w:color w:val="0070C0"/>
            <w:sz w:val="22"/>
            <w:szCs w:val="22"/>
          </w:rPr>
          <w:t>frequently asked questions</w:t>
        </w:r>
      </w:hyperlink>
    </w:p>
    <w:p w14:paraId="193CC0F9" w14:textId="77777777" w:rsidR="007E14E9" w:rsidRPr="006C4319" w:rsidRDefault="007E14E9" w:rsidP="007E14E9">
      <w:pPr>
        <w:shd w:val="clear" w:color="auto" w:fill="FFFFFF"/>
        <w:rPr>
          <w:rFonts w:asciiTheme="minorHAnsi" w:hAnsiTheme="minorHAnsi" w:cs="Calibri"/>
          <w:color w:val="36495F"/>
          <w:sz w:val="22"/>
          <w:szCs w:val="22"/>
        </w:rPr>
      </w:pPr>
    </w:p>
    <w:p w14:paraId="4AC3C2CF" w14:textId="77777777" w:rsidR="007E14E9" w:rsidRPr="006C4319" w:rsidRDefault="007E14E9" w:rsidP="005F38D1">
      <w:pPr>
        <w:numPr>
          <w:ilvl w:val="0"/>
          <w:numId w:val="5"/>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 xml:space="preserve">We are in an interim phase, where Pfizer is available both by EUA and approval/licensure. Rather than the traditional Vaccine Information Statements (VIS), we now see an interim combined EUA/VIS. </w:t>
      </w:r>
      <w:r w:rsidRPr="006C4319">
        <w:rPr>
          <w:rFonts w:asciiTheme="minorHAnsi" w:hAnsiTheme="minorHAnsi" w:cs="Calibri"/>
          <w:i/>
          <w:iCs/>
          <w:color w:val="000000"/>
          <w:sz w:val="22"/>
          <w:szCs w:val="22"/>
        </w:rPr>
        <w:t>Please note that previously published hyperlinks should take you directly to the new August 23 versions.</w:t>
      </w:r>
    </w:p>
    <w:p w14:paraId="53155B6F" w14:textId="77777777" w:rsidR="007E14E9" w:rsidRPr="006C4319" w:rsidRDefault="007E14E9" w:rsidP="005F38D1">
      <w:pPr>
        <w:numPr>
          <w:ilvl w:val="0"/>
          <w:numId w:val="5"/>
        </w:numPr>
        <w:shd w:val="clear" w:color="auto" w:fill="FFFFFF"/>
        <w:ind w:left="2040"/>
        <w:rPr>
          <w:rFonts w:asciiTheme="minorHAnsi" w:hAnsiTheme="minorHAnsi" w:cs="Calibri"/>
          <w:color w:val="000000"/>
          <w:sz w:val="22"/>
          <w:szCs w:val="22"/>
        </w:rPr>
      </w:pPr>
      <w:r w:rsidRPr="006C4319">
        <w:rPr>
          <w:rFonts w:asciiTheme="minorHAnsi" w:hAnsiTheme="minorHAnsi" w:cs="Calibri"/>
          <w:color w:val="000000"/>
          <w:sz w:val="22"/>
          <w:szCs w:val="22"/>
        </w:rPr>
        <w:t xml:space="preserve">For </w:t>
      </w:r>
      <w:hyperlink r:id="rId14" w:tgtFrame="_blank" w:history="1">
        <w:r w:rsidRPr="006C4319">
          <w:rPr>
            <w:rStyle w:val="Hyperlink"/>
            <w:rFonts w:asciiTheme="minorHAnsi" w:hAnsiTheme="minorHAnsi" w:cs="Calibri"/>
            <w:color w:val="0070C0"/>
            <w:sz w:val="22"/>
            <w:szCs w:val="22"/>
          </w:rPr>
          <w:t>Recipients</w:t>
        </w:r>
      </w:hyperlink>
      <w:r w:rsidRPr="006C4319">
        <w:rPr>
          <w:rFonts w:asciiTheme="minorHAnsi" w:hAnsiTheme="minorHAnsi" w:cs="Calibri"/>
          <w:color w:val="000000"/>
          <w:sz w:val="22"/>
          <w:szCs w:val="22"/>
        </w:rPr>
        <w:t xml:space="preserve"> it is called: VACCINE INFORMATION FACT SHEET FOR RECIPIENTS AND CAREGIVERS ABOUT COMIRNATY (COVID-19 VACCINE, mRNA) AND PFIZER-BIONTECH COVID-19 VACCINE TO PREVENT CORONAVIRUS DISEASE 2019 (COVID-19)</w:t>
      </w:r>
    </w:p>
    <w:p w14:paraId="7561A22A" w14:textId="77777777" w:rsidR="007E14E9" w:rsidRPr="006C4319" w:rsidRDefault="007E14E9" w:rsidP="007E14E9">
      <w:pPr>
        <w:shd w:val="clear" w:color="auto" w:fill="FFFFFF"/>
        <w:rPr>
          <w:rFonts w:asciiTheme="minorHAnsi" w:hAnsiTheme="minorHAnsi" w:cs="Calibri"/>
          <w:color w:val="36495F"/>
          <w:sz w:val="22"/>
          <w:szCs w:val="22"/>
        </w:rPr>
      </w:pPr>
    </w:p>
    <w:p w14:paraId="3D97143A" w14:textId="77777777" w:rsidR="007E14E9" w:rsidRPr="006C4319" w:rsidRDefault="007E14E9" w:rsidP="005F38D1">
      <w:pPr>
        <w:numPr>
          <w:ilvl w:val="0"/>
          <w:numId w:val="6"/>
        </w:numPr>
        <w:shd w:val="clear" w:color="auto" w:fill="FFFFFF"/>
        <w:ind w:left="2040"/>
        <w:rPr>
          <w:rFonts w:asciiTheme="minorHAnsi" w:hAnsiTheme="minorHAnsi" w:cs="Calibri"/>
          <w:color w:val="000000"/>
          <w:sz w:val="22"/>
          <w:szCs w:val="22"/>
        </w:rPr>
      </w:pPr>
      <w:r w:rsidRPr="006C4319">
        <w:rPr>
          <w:rFonts w:asciiTheme="minorHAnsi" w:hAnsiTheme="minorHAnsi" w:cs="Calibri"/>
          <w:color w:val="000000"/>
          <w:sz w:val="22"/>
          <w:szCs w:val="22"/>
        </w:rPr>
        <w:t xml:space="preserve">For </w:t>
      </w:r>
      <w:hyperlink r:id="rId15" w:tgtFrame="_blank" w:history="1">
        <w:r w:rsidRPr="006C4319">
          <w:rPr>
            <w:rStyle w:val="Hyperlink"/>
            <w:rFonts w:asciiTheme="minorHAnsi" w:hAnsiTheme="minorHAnsi" w:cs="Calibri"/>
            <w:color w:val="0070C0"/>
            <w:sz w:val="22"/>
            <w:szCs w:val="22"/>
          </w:rPr>
          <w:t>Healthcare Providers</w:t>
        </w:r>
      </w:hyperlink>
      <w:r w:rsidRPr="006C4319">
        <w:rPr>
          <w:rFonts w:asciiTheme="minorHAnsi" w:hAnsiTheme="minorHAnsi" w:cs="Calibri"/>
          <w:color w:val="000000"/>
          <w:sz w:val="22"/>
          <w:szCs w:val="22"/>
        </w:rPr>
        <w:t xml:space="preserve"> it is called: FACT SHEET FOR HEALTHCARE PROVIDERS ADMINISTERING VACCINE (VACCINATION PROVIDERS) / EMERGENCY USE AUTHORIZATION (EUA) OF THE PFIZER-BIONTECH COVID-19 VACCINE TO PREVENT CORONAVIRUS DISEASE 2019 (COVID-19)</w:t>
      </w:r>
    </w:p>
    <w:p w14:paraId="67EFCF5B"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color w:val="000000"/>
          <w:sz w:val="22"/>
          <w:szCs w:val="22"/>
        </w:rPr>
        <w:t> </w:t>
      </w:r>
    </w:p>
    <w:p w14:paraId="75F2D18A" w14:textId="77777777" w:rsidR="007E14E9" w:rsidRPr="006C4319" w:rsidRDefault="007E14E9" w:rsidP="005F38D1">
      <w:pPr>
        <w:numPr>
          <w:ilvl w:val="0"/>
          <w:numId w:val="7"/>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 xml:space="preserve">Both Fact Sheets include the following language, clarifying what is under approval and what is under EUA: </w:t>
      </w:r>
    </w:p>
    <w:p w14:paraId="7F5D8228" w14:textId="77777777" w:rsidR="007E14E9" w:rsidRPr="006C4319" w:rsidRDefault="007E14E9" w:rsidP="005F38D1">
      <w:pPr>
        <w:numPr>
          <w:ilvl w:val="0"/>
          <w:numId w:val="7"/>
        </w:numPr>
        <w:shd w:val="clear" w:color="auto" w:fill="FFFFFF"/>
        <w:ind w:left="2040"/>
        <w:rPr>
          <w:rFonts w:asciiTheme="minorHAnsi" w:hAnsiTheme="minorHAnsi" w:cs="Calibri"/>
          <w:color w:val="000000"/>
          <w:sz w:val="22"/>
          <w:szCs w:val="22"/>
        </w:rPr>
      </w:pPr>
      <w:r w:rsidRPr="006C4319">
        <w:rPr>
          <w:rFonts w:asciiTheme="minorHAnsi" w:hAnsiTheme="minorHAnsi" w:cs="Calibri"/>
          <w:b/>
          <w:bCs/>
          <w:color w:val="000000"/>
          <w:sz w:val="22"/>
          <w:szCs w:val="22"/>
        </w:rPr>
        <w:lastRenderedPageBreak/>
        <w:t>COMIRNATY</w:t>
      </w:r>
      <w:r w:rsidRPr="006C4319">
        <w:rPr>
          <w:rFonts w:asciiTheme="minorHAnsi" w:hAnsiTheme="minorHAnsi" w:cs="Calibri"/>
          <w:color w:val="000000"/>
          <w:sz w:val="22"/>
          <w:szCs w:val="22"/>
        </w:rPr>
        <w:t xml:space="preserve"> (COVID-19 Vaccine, mRNA) is an FDA-approved COVID-19 vaccine made by Pfizer for </w:t>
      </w:r>
      <w:proofErr w:type="spellStart"/>
      <w:r w:rsidRPr="006C4319">
        <w:rPr>
          <w:rFonts w:asciiTheme="minorHAnsi" w:hAnsiTheme="minorHAnsi" w:cs="Calibri"/>
          <w:color w:val="000000"/>
          <w:sz w:val="22"/>
          <w:szCs w:val="22"/>
        </w:rPr>
        <w:t>BioNTech</w:t>
      </w:r>
      <w:proofErr w:type="spellEnd"/>
      <w:r w:rsidRPr="006C4319">
        <w:rPr>
          <w:rFonts w:asciiTheme="minorHAnsi" w:hAnsiTheme="minorHAnsi" w:cs="Calibri"/>
          <w:color w:val="000000"/>
          <w:sz w:val="22"/>
          <w:szCs w:val="22"/>
        </w:rPr>
        <w:t>.</w:t>
      </w:r>
    </w:p>
    <w:p w14:paraId="41572F71" w14:textId="77777777" w:rsidR="007E14E9" w:rsidRPr="006C4319" w:rsidRDefault="007E14E9" w:rsidP="005F38D1">
      <w:pPr>
        <w:numPr>
          <w:ilvl w:val="0"/>
          <w:numId w:val="7"/>
        </w:numPr>
        <w:shd w:val="clear" w:color="auto" w:fill="FFFFFF"/>
        <w:ind w:left="2760"/>
        <w:rPr>
          <w:rFonts w:asciiTheme="minorHAnsi" w:hAnsiTheme="minorHAnsi" w:cs="Calibri"/>
          <w:color w:val="000000"/>
          <w:sz w:val="22"/>
          <w:szCs w:val="22"/>
        </w:rPr>
      </w:pPr>
      <w:r w:rsidRPr="006C4319">
        <w:rPr>
          <w:rFonts w:asciiTheme="minorHAnsi" w:hAnsiTheme="minorHAnsi" w:cs="Calibri"/>
          <w:color w:val="000000"/>
          <w:sz w:val="22"/>
          <w:szCs w:val="22"/>
        </w:rPr>
        <w:t xml:space="preserve">It is approved as a 2-dose series for prevention of COVID-19 in individuals 16 years of age and older. </w:t>
      </w:r>
    </w:p>
    <w:p w14:paraId="48C3E614" w14:textId="77777777" w:rsidR="007E14E9" w:rsidRPr="006C4319" w:rsidRDefault="007E14E9" w:rsidP="005F38D1">
      <w:pPr>
        <w:numPr>
          <w:ilvl w:val="0"/>
          <w:numId w:val="7"/>
        </w:numPr>
        <w:shd w:val="clear" w:color="auto" w:fill="FFFFFF"/>
        <w:ind w:left="2760"/>
        <w:rPr>
          <w:rFonts w:asciiTheme="minorHAnsi" w:hAnsiTheme="minorHAnsi" w:cs="Calibri"/>
          <w:color w:val="000000"/>
          <w:sz w:val="22"/>
          <w:szCs w:val="22"/>
        </w:rPr>
      </w:pPr>
      <w:r w:rsidRPr="006C4319">
        <w:rPr>
          <w:rFonts w:asciiTheme="minorHAnsi" w:hAnsiTheme="minorHAnsi" w:cs="Calibri"/>
          <w:color w:val="000000"/>
          <w:sz w:val="22"/>
          <w:szCs w:val="22"/>
        </w:rPr>
        <w:t>It is also authorized under EUA to be administered to:</w:t>
      </w:r>
    </w:p>
    <w:p w14:paraId="1E5E79EA" w14:textId="77777777" w:rsidR="007E14E9" w:rsidRPr="006C4319" w:rsidRDefault="007E14E9" w:rsidP="005F38D1">
      <w:pPr>
        <w:numPr>
          <w:ilvl w:val="0"/>
          <w:numId w:val="7"/>
        </w:numPr>
        <w:shd w:val="clear" w:color="auto" w:fill="FFFFFF"/>
        <w:ind w:left="3480"/>
        <w:rPr>
          <w:rFonts w:asciiTheme="minorHAnsi" w:hAnsiTheme="minorHAnsi" w:cs="Calibri"/>
          <w:color w:val="000000"/>
          <w:sz w:val="22"/>
          <w:szCs w:val="22"/>
        </w:rPr>
      </w:pPr>
      <w:r w:rsidRPr="006C4319">
        <w:rPr>
          <w:rFonts w:asciiTheme="minorHAnsi" w:hAnsiTheme="minorHAnsi" w:cs="Calibri"/>
          <w:color w:val="000000"/>
          <w:sz w:val="22"/>
          <w:szCs w:val="22"/>
        </w:rPr>
        <w:t>prevent COVID-19 in individuals 12 through 15 years, and</w:t>
      </w:r>
    </w:p>
    <w:p w14:paraId="2977C805" w14:textId="77777777" w:rsidR="007E14E9" w:rsidRPr="006C4319" w:rsidRDefault="007E14E9" w:rsidP="005F38D1">
      <w:pPr>
        <w:numPr>
          <w:ilvl w:val="0"/>
          <w:numId w:val="7"/>
        </w:numPr>
        <w:shd w:val="clear" w:color="auto" w:fill="FFFFFF"/>
        <w:ind w:left="3480"/>
        <w:rPr>
          <w:rFonts w:asciiTheme="minorHAnsi" w:hAnsiTheme="minorHAnsi" w:cs="Calibri"/>
          <w:color w:val="000000"/>
          <w:sz w:val="22"/>
          <w:szCs w:val="22"/>
        </w:rPr>
      </w:pPr>
      <w:r w:rsidRPr="006C4319">
        <w:rPr>
          <w:rFonts w:asciiTheme="minorHAnsi" w:hAnsiTheme="minorHAnsi" w:cs="Calibri"/>
          <w:color w:val="000000"/>
          <w:sz w:val="22"/>
          <w:szCs w:val="22"/>
        </w:rPr>
        <w:t xml:space="preserve">provide a third dose to individuals 12 years of age and older who  have been determined to have certain kinds of </w:t>
      </w:r>
      <w:proofErr w:type="spellStart"/>
      <w:r w:rsidRPr="006C4319">
        <w:rPr>
          <w:rFonts w:asciiTheme="minorHAnsi" w:hAnsiTheme="minorHAnsi" w:cs="Calibri"/>
          <w:color w:val="000000"/>
          <w:sz w:val="22"/>
          <w:szCs w:val="22"/>
        </w:rPr>
        <w:t>immunocompromise</w:t>
      </w:r>
      <w:proofErr w:type="spellEnd"/>
    </w:p>
    <w:p w14:paraId="734142A0"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color w:val="000000"/>
          <w:sz w:val="22"/>
          <w:szCs w:val="22"/>
        </w:rPr>
        <w:t> </w:t>
      </w:r>
    </w:p>
    <w:p w14:paraId="29A5FA06" w14:textId="77777777" w:rsidR="007E14E9" w:rsidRPr="006C4319" w:rsidRDefault="007E14E9" w:rsidP="005F38D1">
      <w:pPr>
        <w:numPr>
          <w:ilvl w:val="0"/>
          <w:numId w:val="8"/>
        </w:numPr>
        <w:shd w:val="clear" w:color="auto" w:fill="FFFFFF"/>
        <w:ind w:left="2040"/>
        <w:rPr>
          <w:rFonts w:asciiTheme="minorHAnsi" w:hAnsiTheme="minorHAnsi" w:cs="Calibri"/>
          <w:color w:val="000000"/>
          <w:sz w:val="22"/>
          <w:szCs w:val="22"/>
        </w:rPr>
      </w:pPr>
      <w:r w:rsidRPr="006C4319">
        <w:rPr>
          <w:rFonts w:asciiTheme="minorHAnsi" w:hAnsiTheme="minorHAnsi" w:cs="Calibri"/>
          <w:color w:val="000000"/>
          <w:sz w:val="22"/>
          <w:szCs w:val="22"/>
        </w:rPr>
        <w:t xml:space="preserve">The </w:t>
      </w:r>
      <w:r w:rsidRPr="006C4319">
        <w:rPr>
          <w:rFonts w:asciiTheme="minorHAnsi" w:hAnsiTheme="minorHAnsi" w:cs="Calibri"/>
          <w:b/>
          <w:bCs/>
          <w:color w:val="000000"/>
          <w:sz w:val="22"/>
          <w:szCs w:val="22"/>
        </w:rPr>
        <w:t>Pfizer-</w:t>
      </w:r>
      <w:proofErr w:type="spellStart"/>
      <w:r w:rsidRPr="006C4319">
        <w:rPr>
          <w:rFonts w:asciiTheme="minorHAnsi" w:hAnsiTheme="minorHAnsi" w:cs="Calibri"/>
          <w:b/>
          <w:bCs/>
          <w:color w:val="000000"/>
          <w:sz w:val="22"/>
          <w:szCs w:val="22"/>
        </w:rPr>
        <w:t>BioNTech</w:t>
      </w:r>
      <w:proofErr w:type="spellEnd"/>
      <w:r w:rsidRPr="006C4319">
        <w:rPr>
          <w:rFonts w:asciiTheme="minorHAnsi" w:hAnsiTheme="minorHAnsi" w:cs="Calibri"/>
          <w:b/>
          <w:bCs/>
          <w:color w:val="000000"/>
          <w:sz w:val="22"/>
          <w:szCs w:val="22"/>
        </w:rPr>
        <w:t xml:space="preserve"> COVID-19 Vaccine </w:t>
      </w:r>
      <w:r w:rsidRPr="006C4319">
        <w:rPr>
          <w:rFonts w:asciiTheme="minorHAnsi" w:hAnsiTheme="minorHAnsi" w:cs="Calibri"/>
          <w:color w:val="000000"/>
          <w:sz w:val="22"/>
          <w:szCs w:val="22"/>
        </w:rPr>
        <w:t>has received EUA from FDA to:</w:t>
      </w:r>
    </w:p>
    <w:p w14:paraId="5F75826F" w14:textId="77777777" w:rsidR="007E14E9" w:rsidRPr="006C4319" w:rsidRDefault="007E14E9" w:rsidP="005F38D1">
      <w:pPr>
        <w:numPr>
          <w:ilvl w:val="0"/>
          <w:numId w:val="8"/>
        </w:numPr>
        <w:shd w:val="clear" w:color="auto" w:fill="FFFFFF"/>
        <w:ind w:left="2760"/>
        <w:rPr>
          <w:rFonts w:asciiTheme="minorHAnsi" w:hAnsiTheme="minorHAnsi" w:cs="Calibri"/>
          <w:color w:val="000000"/>
          <w:sz w:val="22"/>
          <w:szCs w:val="22"/>
        </w:rPr>
      </w:pPr>
      <w:r w:rsidRPr="006C4319">
        <w:rPr>
          <w:rFonts w:asciiTheme="minorHAnsi" w:hAnsiTheme="minorHAnsi" w:cs="Calibri"/>
          <w:color w:val="000000"/>
          <w:sz w:val="22"/>
          <w:szCs w:val="22"/>
        </w:rPr>
        <w:t>prevent COVID-19 in individuals 12 years of age and older, and</w:t>
      </w:r>
    </w:p>
    <w:p w14:paraId="3A19B664" w14:textId="77777777" w:rsidR="007E14E9" w:rsidRPr="006C4319" w:rsidRDefault="007E14E9" w:rsidP="005F38D1">
      <w:pPr>
        <w:numPr>
          <w:ilvl w:val="0"/>
          <w:numId w:val="8"/>
        </w:numPr>
        <w:shd w:val="clear" w:color="auto" w:fill="FFFFFF"/>
        <w:ind w:left="2760"/>
        <w:rPr>
          <w:rFonts w:asciiTheme="minorHAnsi" w:hAnsiTheme="minorHAnsi" w:cs="Calibri"/>
          <w:color w:val="000000"/>
          <w:sz w:val="22"/>
          <w:szCs w:val="22"/>
        </w:rPr>
      </w:pPr>
      <w:r w:rsidRPr="006C4319">
        <w:rPr>
          <w:rFonts w:asciiTheme="minorHAnsi" w:hAnsiTheme="minorHAnsi" w:cs="Calibri"/>
          <w:color w:val="000000"/>
          <w:sz w:val="22"/>
          <w:szCs w:val="22"/>
        </w:rPr>
        <w:t xml:space="preserve">provide a third dose to individuals 12 years of age and older who have been determined to have certain kinds of </w:t>
      </w:r>
      <w:proofErr w:type="spellStart"/>
      <w:r w:rsidRPr="006C4319">
        <w:rPr>
          <w:rFonts w:asciiTheme="minorHAnsi" w:hAnsiTheme="minorHAnsi" w:cs="Calibri"/>
          <w:color w:val="000000"/>
          <w:sz w:val="22"/>
          <w:szCs w:val="22"/>
        </w:rPr>
        <w:t>immunocompromise</w:t>
      </w:r>
      <w:proofErr w:type="spellEnd"/>
    </w:p>
    <w:p w14:paraId="0776DA8C"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color w:val="000000"/>
          <w:sz w:val="22"/>
          <w:szCs w:val="22"/>
        </w:rPr>
        <w:t> </w:t>
      </w:r>
    </w:p>
    <w:p w14:paraId="75AAD385" w14:textId="77777777" w:rsidR="007E14E9" w:rsidRPr="006C4319" w:rsidRDefault="007E14E9" w:rsidP="005F38D1">
      <w:pPr>
        <w:numPr>
          <w:ilvl w:val="0"/>
          <w:numId w:val="9"/>
        </w:numPr>
        <w:shd w:val="clear" w:color="auto" w:fill="FFFFFF"/>
        <w:ind w:left="2040"/>
        <w:rPr>
          <w:rFonts w:asciiTheme="minorHAnsi" w:hAnsiTheme="minorHAnsi" w:cs="Calibri"/>
          <w:color w:val="000000"/>
          <w:sz w:val="22"/>
          <w:szCs w:val="22"/>
        </w:rPr>
      </w:pPr>
      <w:r w:rsidRPr="006C4319">
        <w:rPr>
          <w:rFonts w:asciiTheme="minorHAnsi" w:hAnsiTheme="minorHAnsi" w:cs="Calibri"/>
          <w:color w:val="000000"/>
          <w:sz w:val="22"/>
          <w:szCs w:val="22"/>
        </w:rPr>
        <w:t>The FDA-approved COMIRNATY (COVID-19 Vaccine, mRNA) and the EUA-authorized Pfizer-</w:t>
      </w:r>
      <w:proofErr w:type="spellStart"/>
      <w:r w:rsidRPr="006C4319">
        <w:rPr>
          <w:rFonts w:asciiTheme="minorHAnsi" w:hAnsiTheme="minorHAnsi" w:cs="Calibri"/>
          <w:color w:val="000000"/>
          <w:sz w:val="22"/>
          <w:szCs w:val="22"/>
        </w:rPr>
        <w:t>BioNTech</w:t>
      </w:r>
      <w:proofErr w:type="spellEnd"/>
      <w:r w:rsidRPr="006C4319">
        <w:rPr>
          <w:rFonts w:asciiTheme="minorHAnsi" w:hAnsiTheme="minorHAnsi" w:cs="Calibri"/>
          <w:color w:val="000000"/>
          <w:sz w:val="22"/>
          <w:szCs w:val="22"/>
        </w:rPr>
        <w:t xml:space="preserve"> COVID-19 Vaccine have the same formulation and can be used interchangeably to provide the COVID-19 vaccination series.</w:t>
      </w:r>
    </w:p>
    <w:p w14:paraId="35818B08" w14:textId="77777777" w:rsidR="007E14E9" w:rsidRPr="006C4319" w:rsidRDefault="007E14E9" w:rsidP="007E14E9">
      <w:pPr>
        <w:shd w:val="clear" w:color="auto" w:fill="FFFFFF"/>
        <w:rPr>
          <w:rFonts w:asciiTheme="minorHAnsi" w:hAnsiTheme="minorHAnsi" w:cs="Calibri"/>
          <w:color w:val="36495F"/>
          <w:sz w:val="22"/>
          <w:szCs w:val="22"/>
        </w:rPr>
      </w:pPr>
    </w:p>
    <w:p w14:paraId="45BF732B" w14:textId="77777777" w:rsidR="007E14E9" w:rsidRPr="006C4319" w:rsidRDefault="007E14E9" w:rsidP="005F38D1">
      <w:pPr>
        <w:numPr>
          <w:ilvl w:val="0"/>
          <w:numId w:val="10"/>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EB4C39"/>
          <w:sz w:val="22"/>
          <w:szCs w:val="22"/>
        </w:rPr>
        <w:t xml:space="preserve">NEW </w:t>
      </w:r>
      <w:r w:rsidRPr="006C4319">
        <w:rPr>
          <w:rFonts w:asciiTheme="minorHAnsi" w:hAnsiTheme="minorHAnsi" w:cs="Calibri"/>
          <w:b/>
          <w:bCs/>
          <w:color w:val="000000"/>
          <w:sz w:val="22"/>
          <w:szCs w:val="22"/>
        </w:rPr>
        <w:t xml:space="preserve">Updated Standing Orders, Prep &amp; Admin Summaries, and </w:t>
      </w:r>
      <w:proofErr w:type="spellStart"/>
      <w:r w:rsidRPr="006C4319">
        <w:rPr>
          <w:rFonts w:asciiTheme="minorHAnsi" w:hAnsiTheme="minorHAnsi" w:cs="Calibri"/>
          <w:b/>
          <w:bCs/>
          <w:color w:val="000000"/>
          <w:sz w:val="22"/>
          <w:szCs w:val="22"/>
        </w:rPr>
        <w:t>Prevaccination</w:t>
      </w:r>
      <w:proofErr w:type="spellEnd"/>
      <w:r w:rsidRPr="006C4319">
        <w:rPr>
          <w:rFonts w:asciiTheme="minorHAnsi" w:hAnsiTheme="minorHAnsi" w:cs="Calibri"/>
          <w:b/>
          <w:bCs/>
          <w:color w:val="000000"/>
          <w:sz w:val="22"/>
          <w:szCs w:val="22"/>
        </w:rPr>
        <w:t xml:space="preserve"> Screening Form</w:t>
      </w:r>
    </w:p>
    <w:p w14:paraId="5CB21A7A" w14:textId="77777777" w:rsidR="007E14E9" w:rsidRPr="006C4319" w:rsidRDefault="007E14E9" w:rsidP="007E14E9">
      <w:pPr>
        <w:shd w:val="clear" w:color="auto" w:fill="FFFFFF"/>
        <w:rPr>
          <w:rFonts w:asciiTheme="minorHAnsi" w:hAnsiTheme="minorHAnsi" w:cs="Calibri"/>
          <w:color w:val="36495F"/>
          <w:sz w:val="22"/>
          <w:szCs w:val="22"/>
        </w:rPr>
      </w:pPr>
    </w:p>
    <w:p w14:paraId="37AE9CB4" w14:textId="77777777" w:rsidR="007E14E9" w:rsidRPr="006C4319" w:rsidRDefault="00EB5238" w:rsidP="005F38D1">
      <w:pPr>
        <w:numPr>
          <w:ilvl w:val="0"/>
          <w:numId w:val="11"/>
        </w:numPr>
        <w:shd w:val="clear" w:color="auto" w:fill="FFFFFF"/>
        <w:ind w:left="1320"/>
        <w:rPr>
          <w:rFonts w:asciiTheme="minorHAnsi" w:hAnsiTheme="minorHAnsi" w:cs="Calibri"/>
          <w:color w:val="0070C0"/>
          <w:sz w:val="22"/>
          <w:szCs w:val="22"/>
        </w:rPr>
      </w:pPr>
      <w:hyperlink r:id="rId16" w:tgtFrame="_blank" w:history="1">
        <w:proofErr w:type="spellStart"/>
        <w:r w:rsidR="007E14E9" w:rsidRPr="006C4319">
          <w:rPr>
            <w:rStyle w:val="Hyperlink"/>
            <w:rFonts w:asciiTheme="minorHAnsi" w:hAnsiTheme="minorHAnsi" w:cs="Calibri"/>
            <w:color w:val="0070C0"/>
            <w:sz w:val="22"/>
            <w:szCs w:val="22"/>
          </w:rPr>
          <w:t>Prevaccination</w:t>
        </w:r>
        <w:proofErr w:type="spellEnd"/>
        <w:r w:rsidR="007E14E9" w:rsidRPr="006C4319">
          <w:rPr>
            <w:rStyle w:val="Hyperlink"/>
            <w:rFonts w:asciiTheme="minorHAnsi" w:hAnsiTheme="minorHAnsi" w:cs="Calibri"/>
            <w:color w:val="0070C0"/>
            <w:sz w:val="22"/>
            <w:szCs w:val="22"/>
          </w:rPr>
          <w:t xml:space="preserve"> Screening Form</w:t>
        </w:r>
      </w:hyperlink>
    </w:p>
    <w:p w14:paraId="40BE6BD3" w14:textId="77777777" w:rsidR="007E14E9" w:rsidRPr="006C4319" w:rsidRDefault="00EB5238" w:rsidP="005F38D1">
      <w:pPr>
        <w:numPr>
          <w:ilvl w:val="0"/>
          <w:numId w:val="11"/>
        </w:numPr>
        <w:shd w:val="clear" w:color="auto" w:fill="FFFFFF"/>
        <w:ind w:left="1320"/>
        <w:rPr>
          <w:rFonts w:asciiTheme="minorHAnsi" w:hAnsiTheme="minorHAnsi" w:cs="Calibri"/>
          <w:color w:val="0070C0"/>
          <w:sz w:val="22"/>
          <w:szCs w:val="22"/>
        </w:rPr>
      </w:pPr>
      <w:hyperlink r:id="rId17" w:tgtFrame="_blank" w:history="1">
        <w:r w:rsidR="007E14E9" w:rsidRPr="006C4319">
          <w:rPr>
            <w:rStyle w:val="Hyperlink"/>
            <w:rFonts w:asciiTheme="minorHAnsi" w:hAnsiTheme="minorHAnsi" w:cs="Calibri"/>
            <w:color w:val="0070C0"/>
            <w:sz w:val="22"/>
            <w:szCs w:val="22"/>
          </w:rPr>
          <w:t>Pfizer Standing Orders</w:t>
        </w:r>
      </w:hyperlink>
    </w:p>
    <w:p w14:paraId="643B4D99" w14:textId="77777777" w:rsidR="007E14E9" w:rsidRPr="006C4319" w:rsidRDefault="00EB5238" w:rsidP="005F38D1">
      <w:pPr>
        <w:numPr>
          <w:ilvl w:val="0"/>
          <w:numId w:val="11"/>
        </w:numPr>
        <w:shd w:val="clear" w:color="auto" w:fill="FFFFFF"/>
        <w:ind w:left="1320"/>
        <w:rPr>
          <w:rFonts w:asciiTheme="minorHAnsi" w:hAnsiTheme="minorHAnsi" w:cs="Calibri"/>
          <w:color w:val="0070C0"/>
          <w:sz w:val="22"/>
          <w:szCs w:val="22"/>
        </w:rPr>
      </w:pPr>
      <w:hyperlink r:id="rId18" w:tgtFrame="_blank" w:history="1">
        <w:r w:rsidR="007E14E9" w:rsidRPr="006C4319">
          <w:rPr>
            <w:rStyle w:val="Hyperlink"/>
            <w:rFonts w:asciiTheme="minorHAnsi" w:hAnsiTheme="minorHAnsi" w:cs="Calibri"/>
            <w:color w:val="0070C0"/>
            <w:sz w:val="22"/>
            <w:szCs w:val="22"/>
          </w:rPr>
          <w:t>Pfizer Prep and Admin Summary</w:t>
        </w:r>
      </w:hyperlink>
    </w:p>
    <w:p w14:paraId="521CDF84" w14:textId="77777777" w:rsidR="007E14E9" w:rsidRPr="006C4319" w:rsidRDefault="00EB5238" w:rsidP="005F38D1">
      <w:pPr>
        <w:numPr>
          <w:ilvl w:val="0"/>
          <w:numId w:val="11"/>
        </w:numPr>
        <w:shd w:val="clear" w:color="auto" w:fill="FFFFFF"/>
        <w:ind w:left="1320"/>
        <w:rPr>
          <w:rFonts w:asciiTheme="minorHAnsi" w:hAnsiTheme="minorHAnsi" w:cs="Calibri"/>
          <w:color w:val="0070C0"/>
          <w:sz w:val="22"/>
          <w:szCs w:val="22"/>
        </w:rPr>
      </w:pPr>
      <w:hyperlink r:id="rId19" w:tgtFrame="_blank" w:history="1">
        <w:proofErr w:type="spellStart"/>
        <w:r w:rsidR="007E14E9" w:rsidRPr="006C4319">
          <w:rPr>
            <w:rStyle w:val="Hyperlink"/>
            <w:rFonts w:asciiTheme="minorHAnsi" w:hAnsiTheme="minorHAnsi" w:cs="Calibri"/>
            <w:color w:val="0070C0"/>
            <w:sz w:val="22"/>
            <w:szCs w:val="22"/>
          </w:rPr>
          <w:t>Moderna</w:t>
        </w:r>
        <w:proofErr w:type="spellEnd"/>
        <w:r w:rsidR="007E14E9" w:rsidRPr="006C4319">
          <w:rPr>
            <w:rStyle w:val="Hyperlink"/>
            <w:rFonts w:asciiTheme="minorHAnsi" w:hAnsiTheme="minorHAnsi" w:cs="Calibri"/>
            <w:color w:val="0070C0"/>
            <w:sz w:val="22"/>
            <w:szCs w:val="22"/>
          </w:rPr>
          <w:t xml:space="preserve"> Standing Orders</w:t>
        </w:r>
      </w:hyperlink>
    </w:p>
    <w:p w14:paraId="38B7AB3D" w14:textId="77777777" w:rsidR="007E14E9" w:rsidRPr="006C4319" w:rsidRDefault="00EB5238" w:rsidP="005F38D1">
      <w:pPr>
        <w:numPr>
          <w:ilvl w:val="0"/>
          <w:numId w:val="11"/>
        </w:numPr>
        <w:shd w:val="clear" w:color="auto" w:fill="FFFFFF"/>
        <w:ind w:left="1320"/>
        <w:rPr>
          <w:rFonts w:asciiTheme="minorHAnsi" w:hAnsiTheme="minorHAnsi" w:cs="Calibri"/>
          <w:color w:val="0070C0"/>
          <w:sz w:val="22"/>
          <w:szCs w:val="22"/>
        </w:rPr>
      </w:pPr>
      <w:hyperlink r:id="rId20" w:tgtFrame="_blank" w:history="1">
        <w:proofErr w:type="spellStart"/>
        <w:r w:rsidR="007E14E9" w:rsidRPr="006C4319">
          <w:rPr>
            <w:rStyle w:val="Hyperlink"/>
            <w:rFonts w:asciiTheme="minorHAnsi" w:hAnsiTheme="minorHAnsi" w:cs="Calibri"/>
            <w:color w:val="0070C0"/>
            <w:sz w:val="22"/>
            <w:szCs w:val="22"/>
          </w:rPr>
          <w:t>Moderna</w:t>
        </w:r>
        <w:proofErr w:type="spellEnd"/>
        <w:r w:rsidR="007E14E9" w:rsidRPr="006C4319">
          <w:rPr>
            <w:rStyle w:val="Hyperlink"/>
            <w:rFonts w:asciiTheme="minorHAnsi" w:hAnsiTheme="minorHAnsi" w:cs="Calibri"/>
            <w:color w:val="0070C0"/>
            <w:sz w:val="22"/>
            <w:szCs w:val="22"/>
          </w:rPr>
          <w:t xml:space="preserve"> Prep and Admin Summary</w:t>
        </w:r>
      </w:hyperlink>
    </w:p>
    <w:p w14:paraId="7931064B" w14:textId="77777777" w:rsidR="007E14E9" w:rsidRPr="006C4319" w:rsidRDefault="007E14E9" w:rsidP="007E14E9">
      <w:pPr>
        <w:shd w:val="clear" w:color="auto" w:fill="FFFFFF"/>
        <w:rPr>
          <w:rFonts w:asciiTheme="minorHAnsi" w:hAnsiTheme="minorHAnsi" w:cs="Calibri"/>
          <w:color w:val="36495F"/>
          <w:sz w:val="22"/>
          <w:szCs w:val="22"/>
        </w:rPr>
      </w:pPr>
    </w:p>
    <w:p w14:paraId="68CB61DB" w14:textId="77777777" w:rsidR="007E14E9" w:rsidRPr="006C4319" w:rsidRDefault="007E14E9" w:rsidP="005F38D1">
      <w:pPr>
        <w:numPr>
          <w:ilvl w:val="0"/>
          <w:numId w:val="12"/>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NEW </w:t>
      </w:r>
      <w:r w:rsidRPr="006C4319">
        <w:rPr>
          <w:rFonts w:asciiTheme="minorHAnsi" w:hAnsiTheme="minorHAnsi" w:cs="Calibri"/>
          <w:b/>
          <w:bCs/>
          <w:color w:val="000000"/>
          <w:sz w:val="22"/>
          <w:szCs w:val="22"/>
        </w:rPr>
        <w:t>Adherence to MCVP Agreement:</w:t>
      </w:r>
      <w:r w:rsidRPr="006C4319">
        <w:rPr>
          <w:rFonts w:asciiTheme="minorHAnsi" w:hAnsiTheme="minorHAnsi" w:cs="Calibri"/>
          <w:color w:val="000000"/>
          <w:sz w:val="22"/>
          <w:szCs w:val="22"/>
        </w:rPr>
        <w:t xml:space="preserve"> As a reminder, providers are responsible for adhering to all requirements outlined in the MCVP. Specifically, providers must administer COVID-19 vaccines in accordance with all</w:t>
      </w:r>
      <w:r w:rsidRPr="006C4319">
        <w:rPr>
          <w:rFonts w:asciiTheme="minorHAnsi" w:hAnsiTheme="minorHAnsi" w:cs="Calibri"/>
          <w:color w:val="36495F"/>
          <w:sz w:val="22"/>
          <w:szCs w:val="22"/>
        </w:rPr>
        <w:t xml:space="preserve"> </w:t>
      </w:r>
      <w:hyperlink r:id="rId21" w:tgtFrame="_blank" w:history="1">
        <w:r w:rsidRPr="006C4319">
          <w:rPr>
            <w:rStyle w:val="Hyperlink"/>
            <w:rFonts w:asciiTheme="minorHAnsi" w:hAnsiTheme="minorHAnsi" w:cs="Calibri"/>
            <w:color w:val="0070C0"/>
            <w:sz w:val="22"/>
            <w:szCs w:val="22"/>
          </w:rPr>
          <w:t>program requirements and recommendations</w:t>
        </w:r>
      </w:hyperlink>
      <w:r w:rsidRPr="006C4319">
        <w:rPr>
          <w:rFonts w:asciiTheme="minorHAnsi" w:hAnsiTheme="minorHAnsi" w:cs="Calibri"/>
          <w:color w:val="36495F"/>
          <w:sz w:val="22"/>
          <w:szCs w:val="22"/>
        </w:rPr>
        <w:t xml:space="preserve"> of CDC, the </w:t>
      </w:r>
      <w:hyperlink r:id="rId22" w:tgtFrame="_blank" w:history="1">
        <w:r w:rsidRPr="006C4319">
          <w:rPr>
            <w:rStyle w:val="Hyperlink"/>
            <w:rFonts w:asciiTheme="minorHAnsi" w:hAnsiTheme="minorHAnsi" w:cs="Calibri"/>
            <w:color w:val="0070C0"/>
            <w:sz w:val="22"/>
            <w:szCs w:val="22"/>
          </w:rPr>
          <w:t>Advisory Committee on Immunization Practices</w:t>
        </w:r>
      </w:hyperlink>
      <w:r w:rsidRPr="006C4319">
        <w:rPr>
          <w:rFonts w:asciiTheme="minorHAnsi" w:hAnsiTheme="minorHAnsi" w:cs="Calibri"/>
          <w:color w:val="36495F"/>
          <w:sz w:val="22"/>
          <w:szCs w:val="22"/>
        </w:rPr>
        <w:t xml:space="preserve">, and </w:t>
      </w:r>
      <w:hyperlink r:id="rId23" w:tgtFrame="_blank" w:history="1">
        <w:r w:rsidRPr="006C4319">
          <w:rPr>
            <w:rStyle w:val="Hyperlink"/>
            <w:rFonts w:asciiTheme="minorHAnsi" w:hAnsiTheme="minorHAnsi" w:cs="Calibri"/>
            <w:color w:val="3661BD"/>
            <w:sz w:val="22"/>
            <w:szCs w:val="22"/>
          </w:rPr>
          <w:t>FDA</w:t>
        </w:r>
      </w:hyperlink>
      <w:r w:rsidRPr="006C4319">
        <w:rPr>
          <w:rFonts w:asciiTheme="minorHAnsi" w:hAnsiTheme="minorHAnsi" w:cs="Calibri"/>
          <w:color w:val="36495F"/>
          <w:sz w:val="22"/>
          <w:szCs w:val="22"/>
        </w:rPr>
        <w:t xml:space="preserve">. </w:t>
      </w:r>
      <w:r w:rsidRPr="006C4319">
        <w:rPr>
          <w:rFonts w:asciiTheme="minorHAnsi" w:hAnsiTheme="minorHAnsi" w:cs="Calibri"/>
          <w:color w:val="000000"/>
          <w:sz w:val="22"/>
          <w:szCs w:val="22"/>
        </w:rPr>
        <w:t xml:space="preserve">This applies to both EUA and FDA approved COVID-19 vaccines. Accordingly, use of these products outside of those that have been approved and authorized by FDA (often referred to as “off-label use”) is not recommended. It would violate the provider agreement and could expose providers to the following risks: </w:t>
      </w:r>
    </w:p>
    <w:p w14:paraId="5D75FD14" w14:textId="77777777" w:rsidR="007E14E9" w:rsidRPr="006C4319" w:rsidRDefault="007E14E9" w:rsidP="005F38D1">
      <w:pPr>
        <w:numPr>
          <w:ilvl w:val="0"/>
          <w:numId w:val="12"/>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Administration of the product off label may not be covered under the PREP Act or the PREP Act declaration; therefore, providers may not have immunity from claims.</w:t>
      </w:r>
    </w:p>
    <w:p w14:paraId="127ABF09" w14:textId="77777777" w:rsidR="007E14E9" w:rsidRPr="006C4319" w:rsidRDefault="007E14E9" w:rsidP="005F38D1">
      <w:pPr>
        <w:numPr>
          <w:ilvl w:val="0"/>
          <w:numId w:val="12"/>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Individuals who receive an off-label dose may not be eligible for compensation under the Countermeasures Injury Compensation Program after a possible adverse event.</w:t>
      </w:r>
    </w:p>
    <w:p w14:paraId="09FF7CC9" w14:textId="77777777" w:rsidR="007E14E9" w:rsidRPr="006C4319" w:rsidRDefault="007E14E9" w:rsidP="005F38D1">
      <w:pPr>
        <w:numPr>
          <w:ilvl w:val="0"/>
          <w:numId w:val="12"/>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CDC has defined the scope of the CDC COVID-19 Vaccination Program in terms of how the USG-provided vaccines may be used in the program. Providers giving off-label doses would be in violation of the CDC Program provider agreement potentially impacting their ability to remain a provider in the CDC program.</w:t>
      </w:r>
    </w:p>
    <w:p w14:paraId="2962ED8F" w14:textId="77777777" w:rsidR="007E14E9" w:rsidRPr="006C4319" w:rsidRDefault="007E14E9" w:rsidP="005F38D1">
      <w:pPr>
        <w:numPr>
          <w:ilvl w:val="0"/>
          <w:numId w:val="12"/>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Administration fees may not be reimbursable by payers.</w:t>
      </w:r>
    </w:p>
    <w:p w14:paraId="534045D0"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b/>
          <w:bCs/>
          <w:color w:val="3661BD"/>
          <w:sz w:val="22"/>
          <w:szCs w:val="22"/>
        </w:rPr>
        <w:t> </w:t>
      </w:r>
    </w:p>
    <w:p w14:paraId="63C3259C" w14:textId="77777777" w:rsidR="007E14E9" w:rsidRPr="006C4319" w:rsidRDefault="007E14E9" w:rsidP="005F38D1">
      <w:pPr>
        <w:numPr>
          <w:ilvl w:val="0"/>
          <w:numId w:val="13"/>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Reminder</w:t>
      </w:r>
      <w:r w:rsidRPr="006C4319">
        <w:rPr>
          <w:rFonts w:asciiTheme="minorHAnsi" w:hAnsiTheme="minorHAnsi" w:cs="Calibri"/>
          <w:b/>
          <w:bCs/>
          <w:color w:val="36495F"/>
          <w:sz w:val="22"/>
          <w:szCs w:val="22"/>
        </w:rPr>
        <w:t> </w:t>
      </w:r>
      <w:r w:rsidRPr="006C4319">
        <w:rPr>
          <w:rFonts w:asciiTheme="minorHAnsi" w:hAnsiTheme="minorHAnsi" w:cs="Calibri"/>
          <w:b/>
          <w:bCs/>
          <w:i/>
          <w:iCs/>
          <w:color w:val="000000"/>
          <w:sz w:val="22"/>
          <w:szCs w:val="22"/>
        </w:rPr>
        <w:t xml:space="preserve">FDA Authorizes Additional Vaccine Dose for Certain </w:t>
      </w:r>
      <w:proofErr w:type="spellStart"/>
      <w:r w:rsidRPr="006C4319">
        <w:rPr>
          <w:rFonts w:asciiTheme="minorHAnsi" w:hAnsiTheme="minorHAnsi" w:cs="Calibri"/>
          <w:b/>
          <w:bCs/>
          <w:i/>
          <w:iCs/>
          <w:color w:val="000000"/>
          <w:sz w:val="22"/>
          <w:szCs w:val="22"/>
        </w:rPr>
        <w:t>Immunocompromised</w:t>
      </w:r>
      <w:proofErr w:type="spellEnd"/>
      <w:r w:rsidRPr="006C4319">
        <w:rPr>
          <w:rFonts w:asciiTheme="minorHAnsi" w:hAnsiTheme="minorHAnsi" w:cs="Calibri"/>
          <w:b/>
          <w:bCs/>
          <w:i/>
          <w:iCs/>
          <w:color w:val="000000"/>
          <w:sz w:val="22"/>
          <w:szCs w:val="22"/>
        </w:rPr>
        <w:t xml:space="preserve"> People</w:t>
      </w:r>
      <w:r w:rsidRPr="006C4319">
        <w:rPr>
          <w:rFonts w:asciiTheme="minorHAnsi" w:hAnsiTheme="minorHAnsi" w:cs="Calibri"/>
          <w:color w:val="000000"/>
          <w:sz w:val="22"/>
          <w:szCs w:val="22"/>
        </w:rPr>
        <w:t>: On 8/12/21, the</w:t>
      </w:r>
      <w:r w:rsidRPr="006C4319">
        <w:rPr>
          <w:rFonts w:asciiTheme="minorHAnsi" w:hAnsiTheme="minorHAnsi" w:cs="Calibri"/>
          <w:color w:val="36495F"/>
          <w:sz w:val="22"/>
          <w:szCs w:val="22"/>
        </w:rPr>
        <w:t xml:space="preserve"> </w:t>
      </w:r>
      <w:hyperlink r:id="rId24" w:tgtFrame="_blank" w:history="1">
        <w:r w:rsidRPr="006C4319">
          <w:rPr>
            <w:rStyle w:val="Hyperlink"/>
            <w:rFonts w:asciiTheme="minorHAnsi" w:hAnsiTheme="minorHAnsi" w:cs="Calibri"/>
            <w:color w:val="0070C0"/>
            <w:sz w:val="22"/>
            <w:szCs w:val="22"/>
          </w:rPr>
          <w:t>FDA</w:t>
        </w:r>
        <w:r w:rsidRPr="006C4319">
          <w:rPr>
            <w:rStyle w:val="Hyperlink"/>
            <w:rFonts w:asciiTheme="minorHAnsi" w:hAnsiTheme="minorHAnsi" w:cs="Calibri"/>
            <w:color w:val="4F81BD" w:themeColor="accent1"/>
            <w:sz w:val="22"/>
            <w:szCs w:val="22"/>
          </w:rPr>
          <w:t xml:space="preserve"> amended the emergency use authorizations (EUAs)</w:t>
        </w:r>
      </w:hyperlink>
      <w:r w:rsidRPr="006C4319">
        <w:rPr>
          <w:rFonts w:asciiTheme="minorHAnsi" w:hAnsiTheme="minorHAnsi" w:cs="Calibri"/>
          <w:color w:val="0070C0"/>
          <w:sz w:val="22"/>
          <w:szCs w:val="22"/>
        </w:rPr>
        <w:t xml:space="preserve"> </w:t>
      </w:r>
      <w:r w:rsidRPr="006C4319">
        <w:rPr>
          <w:rFonts w:asciiTheme="minorHAnsi" w:hAnsiTheme="minorHAnsi" w:cs="Calibri"/>
          <w:color w:val="000000"/>
          <w:sz w:val="22"/>
          <w:szCs w:val="22"/>
        </w:rPr>
        <w:t>for both the Pfizer-</w:t>
      </w:r>
      <w:proofErr w:type="spellStart"/>
      <w:r w:rsidRPr="006C4319">
        <w:rPr>
          <w:rFonts w:asciiTheme="minorHAnsi" w:hAnsiTheme="minorHAnsi" w:cs="Calibri"/>
          <w:color w:val="000000"/>
          <w:sz w:val="22"/>
          <w:szCs w:val="22"/>
        </w:rPr>
        <w:t>BioNTech</w:t>
      </w:r>
      <w:proofErr w:type="spellEnd"/>
      <w:r w:rsidRPr="006C4319">
        <w:rPr>
          <w:rFonts w:asciiTheme="minorHAnsi" w:hAnsiTheme="minorHAnsi" w:cs="Calibri"/>
          <w:color w:val="000000"/>
          <w:sz w:val="22"/>
          <w:szCs w:val="22"/>
        </w:rPr>
        <w:t xml:space="preserve"> COVID-19 Vaccine and the </w:t>
      </w:r>
      <w:proofErr w:type="spellStart"/>
      <w:r w:rsidRPr="006C4319">
        <w:rPr>
          <w:rFonts w:asciiTheme="minorHAnsi" w:hAnsiTheme="minorHAnsi" w:cs="Calibri"/>
          <w:color w:val="000000"/>
          <w:sz w:val="22"/>
          <w:szCs w:val="22"/>
        </w:rPr>
        <w:t>Moderna</w:t>
      </w:r>
      <w:proofErr w:type="spellEnd"/>
      <w:r w:rsidRPr="006C4319">
        <w:rPr>
          <w:rFonts w:asciiTheme="minorHAnsi" w:hAnsiTheme="minorHAnsi" w:cs="Calibri"/>
          <w:color w:val="000000"/>
          <w:sz w:val="22"/>
          <w:szCs w:val="22"/>
        </w:rPr>
        <w:t xml:space="preserve"> COVID-19 Vaccine to allow for the use of an additional dose in certain </w:t>
      </w:r>
      <w:proofErr w:type="spellStart"/>
      <w:r w:rsidRPr="006C4319">
        <w:rPr>
          <w:rFonts w:asciiTheme="minorHAnsi" w:hAnsiTheme="minorHAnsi" w:cs="Calibri"/>
          <w:color w:val="000000"/>
          <w:sz w:val="22"/>
          <w:szCs w:val="22"/>
        </w:rPr>
        <w:t>immunocompromised</w:t>
      </w:r>
      <w:proofErr w:type="spellEnd"/>
      <w:r w:rsidRPr="006C4319">
        <w:rPr>
          <w:rFonts w:asciiTheme="minorHAnsi" w:hAnsiTheme="minorHAnsi" w:cs="Calibri"/>
          <w:color w:val="000000"/>
          <w:sz w:val="22"/>
          <w:szCs w:val="22"/>
        </w:rPr>
        <w:t xml:space="preserve"> individuals, specifically, solid organ transplant recipients or those who are diagnosed with conditions that are considered to have an equivalent </w:t>
      </w:r>
      <w:r w:rsidRPr="006C4319">
        <w:rPr>
          <w:rFonts w:asciiTheme="minorHAnsi" w:hAnsiTheme="minorHAnsi" w:cs="Calibri"/>
          <w:color w:val="000000"/>
          <w:sz w:val="22"/>
          <w:szCs w:val="22"/>
        </w:rPr>
        <w:lastRenderedPageBreak/>
        <w:t xml:space="preserve">level of </w:t>
      </w:r>
      <w:proofErr w:type="spellStart"/>
      <w:r w:rsidRPr="006C4319">
        <w:rPr>
          <w:rFonts w:asciiTheme="minorHAnsi" w:hAnsiTheme="minorHAnsi" w:cs="Calibri"/>
          <w:color w:val="000000"/>
          <w:sz w:val="22"/>
          <w:szCs w:val="22"/>
        </w:rPr>
        <w:t>immunocompromise</w:t>
      </w:r>
      <w:proofErr w:type="spellEnd"/>
      <w:r w:rsidRPr="006C4319">
        <w:rPr>
          <w:rFonts w:asciiTheme="minorHAnsi" w:hAnsiTheme="minorHAnsi" w:cs="Calibri"/>
          <w:color w:val="000000"/>
          <w:sz w:val="22"/>
          <w:szCs w:val="22"/>
        </w:rPr>
        <w:t>. Other fully vaccinated individuals do not need an additional vaccine dose right now.    </w:t>
      </w:r>
    </w:p>
    <w:p w14:paraId="5086C4D6" w14:textId="77777777" w:rsidR="007E14E9" w:rsidRPr="006C4319" w:rsidRDefault="007E14E9" w:rsidP="007E14E9">
      <w:pPr>
        <w:shd w:val="clear" w:color="auto" w:fill="FFFFFF"/>
        <w:rPr>
          <w:rFonts w:asciiTheme="minorHAnsi" w:hAnsiTheme="minorHAnsi" w:cs="Calibri"/>
          <w:color w:val="36495F"/>
          <w:sz w:val="22"/>
          <w:szCs w:val="22"/>
        </w:rPr>
      </w:pPr>
      <w:bookmarkStart w:id="0" w:name="_GoBack"/>
      <w:bookmarkEnd w:id="0"/>
    </w:p>
    <w:p w14:paraId="5D3A268C" w14:textId="77777777" w:rsidR="007E14E9" w:rsidRPr="006C4319" w:rsidRDefault="007E14E9" w:rsidP="005F38D1">
      <w:pPr>
        <w:numPr>
          <w:ilvl w:val="0"/>
          <w:numId w:val="14"/>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Updated EUA factsheets</w:t>
      </w:r>
    </w:p>
    <w:p w14:paraId="1AE5BCC7" w14:textId="77777777" w:rsidR="007E14E9" w:rsidRPr="006C4319" w:rsidRDefault="007E14E9" w:rsidP="005F38D1">
      <w:pPr>
        <w:numPr>
          <w:ilvl w:val="0"/>
          <w:numId w:val="14"/>
        </w:numPr>
        <w:shd w:val="clear" w:color="auto" w:fill="FFFFFF"/>
        <w:ind w:left="2040"/>
        <w:rPr>
          <w:rFonts w:asciiTheme="minorHAnsi" w:hAnsiTheme="minorHAnsi" w:cs="Calibri"/>
          <w:color w:val="36495F"/>
          <w:sz w:val="22"/>
          <w:szCs w:val="22"/>
        </w:rPr>
      </w:pPr>
      <w:r w:rsidRPr="006C4319">
        <w:rPr>
          <w:rFonts w:asciiTheme="minorHAnsi" w:hAnsiTheme="minorHAnsi" w:cs="Calibri"/>
          <w:color w:val="000000"/>
          <w:sz w:val="22"/>
          <w:szCs w:val="22"/>
        </w:rPr>
        <w:t>Pfizer EUA fact sheets for</w:t>
      </w:r>
      <w:r w:rsidRPr="006C4319">
        <w:rPr>
          <w:rFonts w:asciiTheme="minorHAnsi" w:hAnsiTheme="minorHAnsi" w:cs="Calibri"/>
          <w:color w:val="36495F"/>
          <w:sz w:val="22"/>
          <w:szCs w:val="22"/>
        </w:rPr>
        <w:t xml:space="preserve"> </w:t>
      </w:r>
      <w:hyperlink r:id="rId25" w:tgtFrame="_blank" w:history="1">
        <w:r w:rsidRPr="006C4319">
          <w:rPr>
            <w:rStyle w:val="Hyperlink"/>
            <w:rFonts w:asciiTheme="minorHAnsi" w:hAnsiTheme="minorHAnsi" w:cs="Calibri"/>
            <w:color w:val="0070C0"/>
            <w:sz w:val="22"/>
            <w:szCs w:val="22"/>
          </w:rPr>
          <w:t>providers</w:t>
        </w:r>
      </w:hyperlink>
      <w:r w:rsidRPr="006C4319">
        <w:rPr>
          <w:rFonts w:asciiTheme="minorHAnsi" w:hAnsiTheme="minorHAnsi" w:cs="Calibri"/>
          <w:color w:val="0070C0"/>
          <w:sz w:val="22"/>
          <w:szCs w:val="22"/>
        </w:rPr>
        <w:t xml:space="preserve"> </w:t>
      </w:r>
      <w:r w:rsidRPr="006C4319">
        <w:rPr>
          <w:rFonts w:asciiTheme="minorHAnsi" w:hAnsiTheme="minorHAnsi" w:cs="Calibri"/>
          <w:color w:val="36495F"/>
          <w:sz w:val="22"/>
          <w:szCs w:val="22"/>
        </w:rPr>
        <w:t xml:space="preserve">and </w:t>
      </w:r>
      <w:hyperlink r:id="rId26" w:tgtFrame="_blank" w:history="1">
        <w:r w:rsidRPr="006C4319">
          <w:rPr>
            <w:rStyle w:val="Hyperlink"/>
            <w:rFonts w:asciiTheme="minorHAnsi" w:hAnsiTheme="minorHAnsi" w:cs="Calibri"/>
            <w:color w:val="0070C0"/>
            <w:sz w:val="22"/>
            <w:szCs w:val="22"/>
          </w:rPr>
          <w:t>recipients</w:t>
        </w:r>
      </w:hyperlink>
      <w:r w:rsidRPr="006C4319">
        <w:rPr>
          <w:rFonts w:asciiTheme="minorHAnsi" w:hAnsiTheme="minorHAnsi" w:cs="Calibri"/>
          <w:color w:val="0070C0"/>
          <w:sz w:val="22"/>
          <w:szCs w:val="22"/>
        </w:rPr>
        <w:t xml:space="preserve"> </w:t>
      </w:r>
    </w:p>
    <w:p w14:paraId="7A87D1B1" w14:textId="77777777" w:rsidR="007E14E9" w:rsidRPr="006C4319" w:rsidRDefault="007E14E9" w:rsidP="005F38D1">
      <w:pPr>
        <w:numPr>
          <w:ilvl w:val="0"/>
          <w:numId w:val="14"/>
        </w:numPr>
        <w:shd w:val="clear" w:color="auto" w:fill="FFFFFF"/>
        <w:ind w:left="2040"/>
        <w:rPr>
          <w:rFonts w:asciiTheme="minorHAnsi" w:hAnsiTheme="minorHAnsi" w:cs="Calibri"/>
          <w:color w:val="36495F"/>
          <w:sz w:val="22"/>
          <w:szCs w:val="22"/>
        </w:rPr>
      </w:pPr>
      <w:proofErr w:type="spellStart"/>
      <w:r w:rsidRPr="006C4319">
        <w:rPr>
          <w:rFonts w:asciiTheme="minorHAnsi" w:hAnsiTheme="minorHAnsi" w:cs="Calibri"/>
          <w:color w:val="000000"/>
          <w:sz w:val="22"/>
          <w:szCs w:val="22"/>
        </w:rPr>
        <w:t>Moderna</w:t>
      </w:r>
      <w:proofErr w:type="spellEnd"/>
      <w:r w:rsidRPr="006C4319">
        <w:rPr>
          <w:rFonts w:asciiTheme="minorHAnsi" w:hAnsiTheme="minorHAnsi" w:cs="Calibri"/>
          <w:color w:val="000000"/>
          <w:sz w:val="22"/>
          <w:szCs w:val="22"/>
        </w:rPr>
        <w:t xml:space="preserve"> EUA fact sheets for</w:t>
      </w:r>
      <w:r w:rsidRPr="006C4319">
        <w:rPr>
          <w:rFonts w:asciiTheme="minorHAnsi" w:hAnsiTheme="minorHAnsi" w:cs="Calibri"/>
          <w:color w:val="36495F"/>
          <w:sz w:val="22"/>
          <w:szCs w:val="22"/>
        </w:rPr>
        <w:t xml:space="preserve"> </w:t>
      </w:r>
      <w:hyperlink r:id="rId27" w:tgtFrame="_blank" w:history="1">
        <w:r w:rsidRPr="006C4319">
          <w:rPr>
            <w:rStyle w:val="Hyperlink"/>
            <w:rFonts w:asciiTheme="minorHAnsi" w:hAnsiTheme="minorHAnsi" w:cs="Calibri"/>
            <w:color w:val="0070C0"/>
            <w:sz w:val="22"/>
            <w:szCs w:val="22"/>
          </w:rPr>
          <w:t>providers</w:t>
        </w:r>
      </w:hyperlink>
      <w:r w:rsidRPr="006C4319">
        <w:rPr>
          <w:rFonts w:asciiTheme="minorHAnsi" w:hAnsiTheme="minorHAnsi" w:cs="Calibri"/>
          <w:color w:val="0070C0"/>
          <w:sz w:val="22"/>
          <w:szCs w:val="22"/>
        </w:rPr>
        <w:t xml:space="preserve"> </w:t>
      </w:r>
      <w:r w:rsidRPr="006C4319">
        <w:rPr>
          <w:rFonts w:asciiTheme="minorHAnsi" w:hAnsiTheme="minorHAnsi" w:cs="Calibri"/>
          <w:color w:val="36495F"/>
          <w:sz w:val="22"/>
          <w:szCs w:val="22"/>
        </w:rPr>
        <w:t xml:space="preserve">and </w:t>
      </w:r>
      <w:hyperlink r:id="rId28" w:tgtFrame="_blank" w:history="1">
        <w:r w:rsidRPr="006C4319">
          <w:rPr>
            <w:rStyle w:val="Hyperlink"/>
            <w:rFonts w:asciiTheme="minorHAnsi" w:hAnsiTheme="minorHAnsi" w:cs="Calibri"/>
            <w:color w:val="4F81BD" w:themeColor="accent1"/>
            <w:sz w:val="22"/>
            <w:szCs w:val="22"/>
          </w:rPr>
          <w:t>recipients</w:t>
        </w:r>
      </w:hyperlink>
      <w:r w:rsidRPr="006C4319">
        <w:rPr>
          <w:rFonts w:asciiTheme="minorHAnsi" w:hAnsiTheme="minorHAnsi" w:cs="Calibri"/>
          <w:color w:val="0070C0"/>
          <w:sz w:val="22"/>
          <w:szCs w:val="22"/>
        </w:rPr>
        <w:t xml:space="preserve"> </w:t>
      </w:r>
    </w:p>
    <w:p w14:paraId="4784645E" w14:textId="77777777" w:rsidR="007E14E9" w:rsidRPr="006C4319" w:rsidRDefault="007E14E9" w:rsidP="007E14E9">
      <w:pPr>
        <w:shd w:val="clear" w:color="auto" w:fill="FFFFFF"/>
        <w:rPr>
          <w:rFonts w:asciiTheme="minorHAnsi" w:hAnsiTheme="minorHAnsi" w:cs="Calibri"/>
          <w:color w:val="36495F"/>
          <w:sz w:val="22"/>
          <w:szCs w:val="22"/>
        </w:rPr>
      </w:pPr>
    </w:p>
    <w:p w14:paraId="3D0B47BC" w14:textId="77777777" w:rsidR="007E14E9" w:rsidRPr="006C4319" w:rsidRDefault="007E14E9" w:rsidP="005F38D1">
      <w:pPr>
        <w:numPr>
          <w:ilvl w:val="0"/>
          <w:numId w:val="15"/>
        </w:numPr>
        <w:shd w:val="clear" w:color="auto" w:fill="FFFFFF"/>
        <w:ind w:left="1320"/>
        <w:rPr>
          <w:rFonts w:asciiTheme="minorHAnsi" w:hAnsiTheme="minorHAnsi" w:cs="Calibri"/>
          <w:color w:val="36495F"/>
          <w:sz w:val="22"/>
          <w:szCs w:val="22"/>
        </w:rPr>
      </w:pPr>
      <w:r w:rsidRPr="006C4319">
        <w:rPr>
          <w:rFonts w:asciiTheme="minorHAnsi" w:hAnsiTheme="minorHAnsi" w:cs="Calibri"/>
          <w:color w:val="000000"/>
          <w:sz w:val="22"/>
          <w:szCs w:val="22"/>
        </w:rPr>
        <w:t>New section in the</w:t>
      </w:r>
      <w:r w:rsidRPr="006C4319">
        <w:rPr>
          <w:rFonts w:asciiTheme="minorHAnsi" w:hAnsiTheme="minorHAnsi" w:cs="Calibri"/>
          <w:color w:val="36495F"/>
          <w:sz w:val="22"/>
          <w:szCs w:val="22"/>
        </w:rPr>
        <w:t xml:space="preserve"> </w:t>
      </w:r>
      <w:hyperlink r:id="rId29" w:anchor="considerations-additional-vaccine-dose" w:tgtFrame="_blank" w:history="1">
        <w:r w:rsidRPr="006C4319">
          <w:rPr>
            <w:rStyle w:val="Hyperlink"/>
            <w:rFonts w:asciiTheme="minorHAnsi" w:hAnsiTheme="minorHAnsi" w:cs="Calibri"/>
            <w:color w:val="0070C0"/>
            <w:sz w:val="22"/>
            <w:szCs w:val="22"/>
          </w:rPr>
          <w:t>CDC Interim Clinical Considerations for Use of COVID-19 Vaccines Currently Authorized in the United States</w:t>
        </w:r>
      </w:hyperlink>
      <w:r w:rsidRPr="006C4319">
        <w:rPr>
          <w:rFonts w:asciiTheme="minorHAnsi" w:hAnsiTheme="minorHAnsi" w:cs="Calibri"/>
          <w:color w:val="36495F"/>
          <w:sz w:val="22"/>
          <w:szCs w:val="22"/>
        </w:rPr>
        <w:t xml:space="preserve">. </w:t>
      </w:r>
      <w:r w:rsidRPr="006C4319">
        <w:rPr>
          <w:rFonts w:asciiTheme="minorHAnsi" w:hAnsiTheme="minorHAnsi" w:cs="Calibri"/>
          <w:color w:val="000000"/>
          <w:sz w:val="22"/>
          <w:szCs w:val="22"/>
        </w:rPr>
        <w:t xml:space="preserve">The clinical considerations for use of an additional dose of an mRNA COVID-19 vaccine apply only to people who are moderately or severely </w:t>
      </w:r>
      <w:proofErr w:type="spellStart"/>
      <w:r w:rsidRPr="006C4319">
        <w:rPr>
          <w:rFonts w:asciiTheme="minorHAnsi" w:hAnsiTheme="minorHAnsi" w:cs="Calibri"/>
          <w:color w:val="000000"/>
          <w:sz w:val="22"/>
          <w:szCs w:val="22"/>
        </w:rPr>
        <w:t>immunocompromised</w:t>
      </w:r>
      <w:proofErr w:type="spellEnd"/>
      <w:r w:rsidRPr="006C4319">
        <w:rPr>
          <w:rFonts w:asciiTheme="minorHAnsi" w:hAnsiTheme="minorHAnsi" w:cs="Calibri"/>
          <w:color w:val="000000"/>
          <w:sz w:val="22"/>
          <w:szCs w:val="22"/>
        </w:rPr>
        <w:t>.</w:t>
      </w:r>
    </w:p>
    <w:p w14:paraId="74CBCC1D" w14:textId="77777777" w:rsidR="007E14E9" w:rsidRPr="006C4319" w:rsidRDefault="007E14E9" w:rsidP="005F38D1">
      <w:pPr>
        <w:numPr>
          <w:ilvl w:val="0"/>
          <w:numId w:val="15"/>
        </w:numPr>
        <w:shd w:val="clear" w:color="auto" w:fill="FFFFFF"/>
        <w:ind w:left="1320"/>
        <w:rPr>
          <w:rFonts w:asciiTheme="minorHAnsi" w:hAnsiTheme="minorHAnsi" w:cs="Calibri"/>
          <w:color w:val="36495F"/>
          <w:sz w:val="22"/>
          <w:szCs w:val="22"/>
        </w:rPr>
      </w:pPr>
      <w:r w:rsidRPr="006C4319">
        <w:rPr>
          <w:rFonts w:asciiTheme="minorHAnsi" w:hAnsiTheme="minorHAnsi" w:cs="Calibri"/>
          <w:color w:val="000000"/>
          <w:sz w:val="22"/>
          <w:szCs w:val="22"/>
        </w:rPr>
        <w:t xml:space="preserve">For providers: </w:t>
      </w:r>
      <w:hyperlink r:id="rId30" w:tgtFrame="_blank" w:history="1">
        <w:r w:rsidRPr="006C4319">
          <w:rPr>
            <w:rStyle w:val="Hyperlink"/>
            <w:rFonts w:asciiTheme="minorHAnsi" w:hAnsiTheme="minorHAnsi" w:cs="Calibri"/>
            <w:color w:val="0070C0"/>
            <w:sz w:val="22"/>
            <w:szCs w:val="22"/>
          </w:rPr>
          <w:t xml:space="preserve">Talking with Patients Who Are </w:t>
        </w:r>
        <w:proofErr w:type="spellStart"/>
        <w:r w:rsidRPr="006C4319">
          <w:rPr>
            <w:rStyle w:val="Hyperlink"/>
            <w:rFonts w:asciiTheme="minorHAnsi" w:hAnsiTheme="minorHAnsi" w:cs="Calibri"/>
            <w:color w:val="0070C0"/>
            <w:sz w:val="22"/>
            <w:szCs w:val="22"/>
          </w:rPr>
          <w:t>Immunocompromised</w:t>
        </w:r>
        <w:proofErr w:type="spellEnd"/>
      </w:hyperlink>
    </w:p>
    <w:p w14:paraId="4962660D" w14:textId="77777777" w:rsidR="007E14E9" w:rsidRPr="006C4319" w:rsidRDefault="007E14E9" w:rsidP="005F38D1">
      <w:pPr>
        <w:numPr>
          <w:ilvl w:val="0"/>
          <w:numId w:val="15"/>
        </w:numPr>
        <w:shd w:val="clear" w:color="auto" w:fill="FFFFFF"/>
        <w:ind w:left="1320"/>
        <w:rPr>
          <w:rFonts w:asciiTheme="minorHAnsi" w:hAnsiTheme="minorHAnsi" w:cs="Calibri"/>
          <w:color w:val="36495F"/>
          <w:sz w:val="22"/>
          <w:szCs w:val="22"/>
        </w:rPr>
      </w:pPr>
      <w:r w:rsidRPr="006C4319">
        <w:rPr>
          <w:rFonts w:asciiTheme="minorHAnsi" w:hAnsiTheme="minorHAnsi" w:cs="Calibri"/>
          <w:color w:val="000000"/>
          <w:sz w:val="22"/>
          <w:szCs w:val="22"/>
        </w:rPr>
        <w:t>For the public:</w:t>
      </w:r>
      <w:r w:rsidRPr="006C4319">
        <w:rPr>
          <w:rFonts w:asciiTheme="minorHAnsi" w:hAnsiTheme="minorHAnsi" w:cs="Calibri"/>
          <w:color w:val="0070C0"/>
          <w:sz w:val="22"/>
          <w:szCs w:val="22"/>
        </w:rPr>
        <w:t xml:space="preserve"> </w:t>
      </w:r>
      <w:hyperlink r:id="rId31" w:tgtFrame="_blank" w:history="1">
        <w:r w:rsidRPr="006C4319">
          <w:rPr>
            <w:rStyle w:val="Hyperlink"/>
            <w:rFonts w:asciiTheme="minorHAnsi" w:hAnsiTheme="minorHAnsi" w:cs="Calibri"/>
            <w:color w:val="0070C0"/>
            <w:sz w:val="22"/>
            <w:szCs w:val="22"/>
          </w:rPr>
          <w:t xml:space="preserve">COVID-19 Vaccines for Moderately to Severely </w:t>
        </w:r>
        <w:proofErr w:type="spellStart"/>
        <w:r w:rsidRPr="006C4319">
          <w:rPr>
            <w:rStyle w:val="Hyperlink"/>
            <w:rFonts w:asciiTheme="minorHAnsi" w:hAnsiTheme="minorHAnsi" w:cs="Calibri"/>
            <w:color w:val="0070C0"/>
            <w:sz w:val="22"/>
            <w:szCs w:val="22"/>
          </w:rPr>
          <w:t>Immunocompromised</w:t>
        </w:r>
        <w:proofErr w:type="spellEnd"/>
        <w:r w:rsidRPr="006C4319">
          <w:rPr>
            <w:rStyle w:val="Hyperlink"/>
            <w:rFonts w:asciiTheme="minorHAnsi" w:hAnsiTheme="minorHAnsi" w:cs="Calibri"/>
            <w:color w:val="0070C0"/>
            <w:sz w:val="22"/>
            <w:szCs w:val="22"/>
          </w:rPr>
          <w:t xml:space="preserve"> People</w:t>
        </w:r>
      </w:hyperlink>
    </w:p>
    <w:p w14:paraId="5EF1E1C1"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color w:val="36495F"/>
          <w:sz w:val="22"/>
          <w:szCs w:val="22"/>
        </w:rPr>
        <w:t> </w:t>
      </w:r>
    </w:p>
    <w:p w14:paraId="006E8B93" w14:textId="77777777" w:rsidR="007E14E9" w:rsidRPr="006C4319" w:rsidRDefault="007E14E9" w:rsidP="005F38D1">
      <w:pPr>
        <w:numPr>
          <w:ilvl w:val="0"/>
          <w:numId w:val="16"/>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Reminder </w:t>
      </w:r>
      <w:r w:rsidRPr="006C4319">
        <w:rPr>
          <w:rFonts w:asciiTheme="minorHAnsi" w:hAnsiTheme="minorHAnsi" w:cs="Calibri"/>
          <w:b/>
          <w:bCs/>
          <w:i/>
          <w:iCs/>
          <w:color w:val="000000"/>
          <w:sz w:val="22"/>
          <w:szCs w:val="22"/>
        </w:rPr>
        <w:t>Recommendations For People Who Are Pregnant, Lactating, or Trying to Get Pregnant:</w:t>
      </w:r>
      <w:r w:rsidRPr="006C4319">
        <w:rPr>
          <w:rFonts w:asciiTheme="minorHAnsi" w:hAnsiTheme="minorHAnsi" w:cs="Calibri"/>
          <w:color w:val="000000"/>
          <w:sz w:val="22"/>
          <w:szCs w:val="22"/>
        </w:rPr>
        <w:t xml:space="preserve"> On 8/11/21, CDC updated its</w:t>
      </w:r>
      <w:r w:rsidRPr="006C4319">
        <w:rPr>
          <w:rFonts w:asciiTheme="minorHAnsi" w:hAnsiTheme="minorHAnsi" w:cs="Calibri"/>
          <w:color w:val="36495F"/>
          <w:sz w:val="22"/>
          <w:szCs w:val="22"/>
        </w:rPr>
        <w:t xml:space="preserve"> </w:t>
      </w:r>
      <w:hyperlink r:id="rId32" w:anchor="pregnant" w:tgtFrame="_blank" w:history="1">
        <w:r w:rsidRPr="006C4319">
          <w:rPr>
            <w:rStyle w:val="Hyperlink"/>
            <w:rFonts w:asciiTheme="minorHAnsi" w:hAnsiTheme="minorHAnsi" w:cs="Calibri"/>
            <w:color w:val="0070C0"/>
            <w:sz w:val="22"/>
            <w:szCs w:val="22"/>
          </w:rPr>
          <w:t>Interim Clinical Considerations</w:t>
        </w:r>
      </w:hyperlink>
      <w:r w:rsidRPr="006C4319">
        <w:rPr>
          <w:rFonts w:asciiTheme="minorHAnsi" w:hAnsiTheme="minorHAnsi" w:cs="Calibri"/>
          <w:color w:val="36495F"/>
          <w:sz w:val="22"/>
          <w:szCs w:val="22"/>
        </w:rPr>
        <w:t xml:space="preserve"> t</w:t>
      </w:r>
      <w:r w:rsidRPr="006C4319">
        <w:rPr>
          <w:rFonts w:asciiTheme="minorHAnsi" w:hAnsiTheme="minorHAnsi" w:cs="Calibri"/>
          <w:color w:val="000000"/>
          <w:sz w:val="22"/>
          <w:szCs w:val="22"/>
        </w:rPr>
        <w:t xml:space="preserve">o recommend COVID-19 vaccination for people who are pregnant, lactating, trying to get pregnant now, or might become pregnant in the future and shared </w:t>
      </w:r>
      <w:hyperlink r:id="rId33" w:tgtFrame="_blank" w:history="1">
        <w:r w:rsidRPr="006C4319">
          <w:rPr>
            <w:rStyle w:val="Hyperlink"/>
            <w:rFonts w:asciiTheme="minorHAnsi" w:hAnsiTheme="minorHAnsi" w:cs="Calibri"/>
            <w:color w:val="0070C0"/>
            <w:sz w:val="22"/>
            <w:szCs w:val="22"/>
          </w:rPr>
          <w:t>key messages and talking points</w:t>
        </w:r>
      </w:hyperlink>
      <w:r w:rsidRPr="006C4319">
        <w:rPr>
          <w:rFonts w:asciiTheme="minorHAnsi" w:hAnsiTheme="minorHAnsi" w:cs="Calibri"/>
          <w:color w:val="0070C0"/>
          <w:sz w:val="22"/>
          <w:szCs w:val="22"/>
        </w:rPr>
        <w:t>.  </w:t>
      </w:r>
    </w:p>
    <w:p w14:paraId="2BED2D71" w14:textId="77777777" w:rsidR="007E14E9" w:rsidRPr="006C4319" w:rsidRDefault="007E14E9" w:rsidP="005F38D1">
      <w:pPr>
        <w:numPr>
          <w:ilvl w:val="0"/>
          <w:numId w:val="16"/>
        </w:numPr>
        <w:shd w:val="clear" w:color="auto" w:fill="FFFFFF"/>
        <w:ind w:left="1320"/>
        <w:rPr>
          <w:rFonts w:asciiTheme="minorHAnsi" w:hAnsiTheme="minorHAnsi" w:cs="Calibri"/>
          <w:color w:val="36495F"/>
          <w:sz w:val="22"/>
          <w:szCs w:val="22"/>
        </w:rPr>
      </w:pPr>
      <w:r w:rsidRPr="006C4319">
        <w:rPr>
          <w:rFonts w:asciiTheme="minorHAnsi" w:hAnsiTheme="minorHAnsi" w:cs="Calibri"/>
          <w:color w:val="000000"/>
          <w:sz w:val="22"/>
          <w:szCs w:val="22"/>
        </w:rPr>
        <w:t>The American College of Obstetricians and Gynecologists (ACOG) also issued an</w:t>
      </w:r>
      <w:r w:rsidRPr="006C4319">
        <w:rPr>
          <w:rFonts w:asciiTheme="minorHAnsi" w:hAnsiTheme="minorHAnsi" w:cs="Calibri"/>
          <w:color w:val="333333"/>
          <w:sz w:val="22"/>
          <w:szCs w:val="22"/>
        </w:rPr>
        <w:t> </w:t>
      </w:r>
      <w:hyperlink r:id="rId34" w:tgtFrame="_blank" w:history="1">
        <w:r w:rsidRPr="006C4319">
          <w:rPr>
            <w:rStyle w:val="Hyperlink"/>
            <w:rFonts w:asciiTheme="minorHAnsi" w:hAnsiTheme="minorHAnsi" w:cs="Calibri"/>
            <w:color w:val="0070C0"/>
            <w:sz w:val="22"/>
            <w:szCs w:val="22"/>
          </w:rPr>
          <w:t>updated practice advisory </w:t>
        </w:r>
      </w:hyperlink>
      <w:r w:rsidRPr="006C4319">
        <w:rPr>
          <w:rFonts w:asciiTheme="minorHAnsi" w:hAnsiTheme="minorHAnsi" w:cs="Calibri"/>
          <w:color w:val="333333"/>
          <w:sz w:val="22"/>
          <w:szCs w:val="22"/>
        </w:rPr>
        <w:t xml:space="preserve">on </w:t>
      </w:r>
      <w:r w:rsidRPr="006C4319">
        <w:rPr>
          <w:rFonts w:asciiTheme="minorHAnsi" w:hAnsiTheme="minorHAnsi" w:cs="Calibri"/>
          <w:color w:val="000000"/>
          <w:sz w:val="22"/>
          <w:szCs w:val="22"/>
        </w:rPr>
        <w:t>COVID-19 vaccination. The advisory summarizes the latest COVID-19 vaccine safety data in pregnancy and states unequivocally that all eligible people, including pregnant and lactating individuals, should receive COVID-19 vaccination.</w:t>
      </w:r>
    </w:p>
    <w:p w14:paraId="44F513E1" w14:textId="77777777" w:rsidR="007E14E9" w:rsidRPr="006C4319" w:rsidRDefault="007E14E9" w:rsidP="007E14E9">
      <w:pPr>
        <w:shd w:val="clear" w:color="auto" w:fill="FFFFFF"/>
        <w:rPr>
          <w:rFonts w:asciiTheme="minorHAnsi" w:hAnsiTheme="minorHAnsi" w:cs="Calibri"/>
          <w:color w:val="36495F"/>
          <w:sz w:val="22"/>
          <w:szCs w:val="22"/>
        </w:rPr>
      </w:pPr>
    </w:p>
    <w:p w14:paraId="09087D30" w14:textId="77777777" w:rsidR="007E14E9" w:rsidRPr="006C4319" w:rsidRDefault="007E14E9" w:rsidP="005F38D1">
      <w:pPr>
        <w:numPr>
          <w:ilvl w:val="0"/>
          <w:numId w:val="17"/>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EB4C39"/>
          <w:sz w:val="22"/>
          <w:szCs w:val="22"/>
        </w:rPr>
        <w:t>NEW</w:t>
      </w:r>
      <w:r w:rsidRPr="006C4319">
        <w:rPr>
          <w:rFonts w:asciiTheme="minorHAnsi" w:hAnsiTheme="minorHAnsi" w:cs="Calibri"/>
          <w:b/>
          <w:bCs/>
          <w:i/>
          <w:iCs/>
          <w:color w:val="201F1E"/>
          <w:sz w:val="22"/>
          <w:szCs w:val="22"/>
        </w:rPr>
        <w:t> Pfizer-</w:t>
      </w:r>
      <w:proofErr w:type="spellStart"/>
      <w:r w:rsidRPr="006C4319">
        <w:rPr>
          <w:rFonts w:asciiTheme="minorHAnsi" w:hAnsiTheme="minorHAnsi" w:cs="Calibri"/>
          <w:b/>
          <w:bCs/>
          <w:i/>
          <w:iCs/>
          <w:color w:val="201F1E"/>
          <w:sz w:val="22"/>
          <w:szCs w:val="22"/>
        </w:rPr>
        <w:t>BioNTech</w:t>
      </w:r>
      <w:proofErr w:type="spellEnd"/>
      <w:r w:rsidRPr="006C4319">
        <w:rPr>
          <w:rFonts w:asciiTheme="minorHAnsi" w:hAnsiTheme="minorHAnsi" w:cs="Calibri"/>
          <w:b/>
          <w:bCs/>
          <w:i/>
          <w:iCs/>
          <w:color w:val="201F1E"/>
          <w:sz w:val="22"/>
          <w:szCs w:val="22"/>
        </w:rPr>
        <w:t xml:space="preserve"> Vaccine Expiration Extension:  </w:t>
      </w:r>
      <w:r w:rsidRPr="006C4319">
        <w:rPr>
          <w:rFonts w:asciiTheme="minorHAnsi" w:hAnsiTheme="minorHAnsi" w:cs="Calibri"/>
          <w:color w:val="201F1E"/>
          <w:sz w:val="22"/>
          <w:szCs w:val="22"/>
        </w:rPr>
        <w:t>The FDA has approved an amendment to the EUA for Pfizer-</w:t>
      </w:r>
      <w:proofErr w:type="spellStart"/>
      <w:r w:rsidRPr="006C4319">
        <w:rPr>
          <w:rFonts w:asciiTheme="minorHAnsi" w:hAnsiTheme="minorHAnsi" w:cs="Calibri"/>
          <w:color w:val="201F1E"/>
          <w:sz w:val="22"/>
          <w:szCs w:val="22"/>
        </w:rPr>
        <w:t>BioNTech</w:t>
      </w:r>
      <w:proofErr w:type="spellEnd"/>
      <w:r w:rsidRPr="006C4319">
        <w:rPr>
          <w:rFonts w:asciiTheme="minorHAnsi" w:hAnsiTheme="minorHAnsi" w:cs="Calibri"/>
          <w:color w:val="201F1E"/>
          <w:sz w:val="22"/>
          <w:szCs w:val="22"/>
        </w:rPr>
        <w:t xml:space="preserve"> extending the expiration dates of COVID-19 Vaccine from six to nine months.   </w:t>
      </w:r>
    </w:p>
    <w:p w14:paraId="25B75F86" w14:textId="77777777" w:rsidR="007E14E9" w:rsidRPr="006C4319" w:rsidRDefault="007E14E9" w:rsidP="005F38D1">
      <w:pPr>
        <w:numPr>
          <w:ilvl w:val="0"/>
          <w:numId w:val="17"/>
        </w:numPr>
        <w:shd w:val="clear" w:color="auto" w:fill="FFFFFF"/>
        <w:ind w:left="1320"/>
        <w:rPr>
          <w:rFonts w:asciiTheme="minorHAnsi" w:hAnsiTheme="minorHAnsi" w:cs="Calibri"/>
          <w:color w:val="201F1E"/>
          <w:sz w:val="22"/>
          <w:szCs w:val="22"/>
        </w:rPr>
      </w:pPr>
      <w:r w:rsidRPr="006C4319">
        <w:rPr>
          <w:rFonts w:asciiTheme="minorHAnsi" w:hAnsiTheme="minorHAnsi" w:cs="Calibri"/>
          <w:color w:val="201F1E"/>
          <w:sz w:val="22"/>
          <w:szCs w:val="22"/>
        </w:rPr>
        <w:t>Cartons and vials of Pfizer-</w:t>
      </w:r>
      <w:proofErr w:type="spellStart"/>
      <w:r w:rsidRPr="006C4319">
        <w:rPr>
          <w:rFonts w:asciiTheme="minorHAnsi" w:hAnsiTheme="minorHAnsi" w:cs="Calibri"/>
          <w:color w:val="201F1E"/>
          <w:sz w:val="22"/>
          <w:szCs w:val="22"/>
        </w:rPr>
        <w:t>BioNTech</w:t>
      </w:r>
      <w:proofErr w:type="spellEnd"/>
      <w:r w:rsidRPr="006C4319">
        <w:rPr>
          <w:rFonts w:asciiTheme="minorHAnsi" w:hAnsiTheme="minorHAnsi" w:cs="Calibri"/>
          <w:color w:val="201F1E"/>
          <w:sz w:val="22"/>
          <w:szCs w:val="22"/>
        </w:rPr>
        <w:t xml:space="preserve"> COVID-19 Vaccine with an expiry date of August 2021 through February 2022 printed on the label may remain in use for 3 months beyond the printed date </w:t>
      </w:r>
      <w:r w:rsidRPr="006C4319">
        <w:rPr>
          <w:rFonts w:asciiTheme="minorHAnsi" w:hAnsiTheme="minorHAnsi" w:cs="Calibri"/>
          <w:b/>
          <w:bCs/>
          <w:color w:val="201F1E"/>
          <w:sz w:val="22"/>
          <w:szCs w:val="22"/>
        </w:rPr>
        <w:t>as long as authorized storage conditions between -90°C to -60°C (-130°F to -76°F) have been maintained</w:t>
      </w:r>
      <w:r w:rsidRPr="006C4319">
        <w:rPr>
          <w:rFonts w:asciiTheme="minorHAnsi" w:hAnsiTheme="minorHAnsi" w:cs="Calibri"/>
          <w:color w:val="201F1E"/>
          <w:sz w:val="22"/>
          <w:szCs w:val="22"/>
        </w:rPr>
        <w:t xml:space="preserve">.  Please note: the </w:t>
      </w:r>
      <w:proofErr w:type="spellStart"/>
      <w:r w:rsidRPr="006C4319">
        <w:rPr>
          <w:rFonts w:asciiTheme="minorHAnsi" w:hAnsiTheme="minorHAnsi" w:cs="Calibri"/>
          <w:color w:val="201F1E"/>
          <w:sz w:val="22"/>
          <w:szCs w:val="22"/>
        </w:rPr>
        <w:t>ultra cold</w:t>
      </w:r>
      <w:proofErr w:type="spellEnd"/>
      <w:r w:rsidRPr="006C4319">
        <w:rPr>
          <w:rFonts w:asciiTheme="minorHAnsi" w:hAnsiTheme="minorHAnsi" w:cs="Calibri"/>
          <w:color w:val="201F1E"/>
          <w:sz w:val="22"/>
          <w:szCs w:val="22"/>
        </w:rPr>
        <w:t xml:space="preserve"> temperature range has been broadened to include -90° C (-130°F</w:t>
      </w:r>
      <w:r w:rsidRPr="006C4319">
        <w:rPr>
          <w:rFonts w:asciiTheme="minorHAnsi" w:hAnsiTheme="minorHAnsi" w:cs="Calibri"/>
          <w:b/>
          <w:bCs/>
          <w:color w:val="201F1E"/>
          <w:sz w:val="22"/>
          <w:szCs w:val="22"/>
        </w:rPr>
        <w:t>).  Frozen vials stored at -25°C to -15°C and refrigerated vials (2°C to 8°C) are NOT eligible for extension</w:t>
      </w:r>
      <w:r w:rsidRPr="006C4319">
        <w:rPr>
          <w:rFonts w:asciiTheme="minorHAnsi" w:hAnsiTheme="minorHAnsi" w:cs="Calibri"/>
          <w:color w:val="201F1E"/>
          <w:sz w:val="22"/>
          <w:szCs w:val="22"/>
        </w:rPr>
        <w:t>.   </w:t>
      </w:r>
    </w:p>
    <w:p w14:paraId="06D85D4B" w14:textId="77777777" w:rsidR="007E14E9" w:rsidRPr="006C4319" w:rsidRDefault="007E14E9" w:rsidP="005F38D1">
      <w:pPr>
        <w:numPr>
          <w:ilvl w:val="0"/>
          <w:numId w:val="17"/>
        </w:numPr>
        <w:shd w:val="clear" w:color="auto" w:fill="FFFFFF"/>
        <w:ind w:left="1320"/>
        <w:rPr>
          <w:rFonts w:asciiTheme="minorHAnsi" w:hAnsiTheme="minorHAnsi" w:cs="Calibri"/>
          <w:color w:val="201F1E"/>
          <w:sz w:val="22"/>
          <w:szCs w:val="22"/>
        </w:rPr>
      </w:pPr>
      <w:r w:rsidRPr="006C4319">
        <w:rPr>
          <w:rFonts w:asciiTheme="minorHAnsi" w:hAnsiTheme="minorHAnsi" w:cs="Calibri"/>
          <w:color w:val="201F1E"/>
          <w:sz w:val="22"/>
          <w:szCs w:val="22"/>
        </w:rPr>
        <w:t>Updated expiry dates for vaccine maintained in ultra-cold storage are shown below. </w:t>
      </w:r>
    </w:p>
    <w:p w14:paraId="357FAFE8" w14:textId="77777777" w:rsidR="007E14E9" w:rsidRPr="006C4319" w:rsidRDefault="007E14E9" w:rsidP="007E14E9">
      <w:pPr>
        <w:shd w:val="clear" w:color="auto" w:fill="FFFFFF"/>
        <w:rPr>
          <w:rFonts w:asciiTheme="minorHAnsi" w:hAnsiTheme="minorHAnsi" w:cs="Calibri"/>
          <w:color w:val="36495F"/>
          <w:sz w:val="22"/>
          <w:szCs w:val="22"/>
        </w:rPr>
      </w:pPr>
    </w:p>
    <w:p w14:paraId="7E8C30D1" w14:textId="77777777" w:rsidR="007E14E9" w:rsidRPr="006C4319" w:rsidRDefault="007E14E9" w:rsidP="007E14E9">
      <w:pPr>
        <w:shd w:val="clear" w:color="auto" w:fill="FFFFFF"/>
        <w:rPr>
          <w:rFonts w:asciiTheme="minorHAnsi" w:hAnsiTheme="minorHAnsi" w:cs="Calibri"/>
          <w:color w:val="36495F"/>
          <w:sz w:val="22"/>
          <w:szCs w:val="22"/>
        </w:rPr>
      </w:pPr>
    </w:p>
    <w:p w14:paraId="6339C473"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Printed Expiry Date</w:t>
      </w:r>
      <w:r w:rsidRPr="006C4319">
        <w:rPr>
          <w:rFonts w:asciiTheme="minorHAnsi" w:hAnsiTheme="minorHAnsi" w:cs="Calibri"/>
          <w:color w:val="201F1E"/>
          <w:sz w:val="22"/>
          <w:szCs w:val="22"/>
        </w:rPr>
        <w:t xml:space="preserve"> - </w:t>
      </w:r>
      <w:r w:rsidRPr="006C4319">
        <w:rPr>
          <w:rFonts w:asciiTheme="minorHAnsi" w:hAnsiTheme="minorHAnsi" w:cs="Calibri"/>
          <w:b/>
          <w:bCs/>
          <w:color w:val="201F1E"/>
          <w:sz w:val="22"/>
          <w:szCs w:val="22"/>
        </w:rPr>
        <w:t>Updated Expiry Date</w:t>
      </w:r>
      <w:r w:rsidRPr="006C4319">
        <w:rPr>
          <w:rFonts w:asciiTheme="minorHAnsi" w:hAnsiTheme="minorHAnsi" w:cs="Calibri"/>
          <w:color w:val="201F1E"/>
          <w:sz w:val="22"/>
          <w:szCs w:val="22"/>
        </w:rPr>
        <w:t> </w:t>
      </w:r>
    </w:p>
    <w:p w14:paraId="3A3259CD"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August 2021 - November 2021 </w:t>
      </w:r>
    </w:p>
    <w:p w14:paraId="38ABE823"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September 2021 - December 2021 </w:t>
      </w:r>
    </w:p>
    <w:p w14:paraId="35F55850"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October 2021 - January 2022 </w:t>
      </w:r>
    </w:p>
    <w:p w14:paraId="2049C77C"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November 2021 - February 2022 </w:t>
      </w:r>
    </w:p>
    <w:p w14:paraId="4976B265"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December 2021 - March 2022 </w:t>
      </w:r>
    </w:p>
    <w:p w14:paraId="69A69811"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January 2022 - April 2022 </w:t>
      </w:r>
    </w:p>
    <w:p w14:paraId="3724BA0A" w14:textId="77777777" w:rsidR="007E14E9" w:rsidRPr="006C4319" w:rsidRDefault="007E14E9" w:rsidP="007E14E9">
      <w:pPr>
        <w:shd w:val="clear" w:color="auto" w:fill="FFFFFF"/>
        <w:jc w:val="center"/>
        <w:rPr>
          <w:rFonts w:asciiTheme="minorHAnsi" w:hAnsiTheme="minorHAnsi" w:cs="Calibri"/>
          <w:color w:val="36495F"/>
          <w:sz w:val="22"/>
          <w:szCs w:val="22"/>
        </w:rPr>
      </w:pPr>
      <w:r w:rsidRPr="006C4319">
        <w:rPr>
          <w:rFonts w:asciiTheme="minorHAnsi" w:hAnsiTheme="minorHAnsi" w:cs="Calibri"/>
          <w:b/>
          <w:bCs/>
          <w:color w:val="201F1E"/>
          <w:sz w:val="22"/>
          <w:szCs w:val="22"/>
        </w:rPr>
        <w:t>February 2022 - May 2022 </w:t>
      </w:r>
    </w:p>
    <w:p w14:paraId="1701E0C3"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color w:val="201F1E"/>
          <w:sz w:val="22"/>
          <w:szCs w:val="22"/>
        </w:rPr>
        <w:t> </w:t>
      </w:r>
    </w:p>
    <w:p w14:paraId="770C0785" w14:textId="77777777" w:rsidR="003859F1" w:rsidRPr="006C4319" w:rsidRDefault="007E14E9" w:rsidP="003859F1">
      <w:pPr>
        <w:numPr>
          <w:ilvl w:val="0"/>
          <w:numId w:val="18"/>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The extended expiration date is effective immediately for all currently available batches that have not yet expired. </w:t>
      </w:r>
      <w:r w:rsidRPr="006C4319">
        <w:rPr>
          <w:rFonts w:asciiTheme="minorHAnsi" w:hAnsiTheme="minorHAnsi" w:cs="Calibri"/>
          <w:b/>
          <w:bCs/>
          <w:color w:val="000000"/>
          <w:sz w:val="22"/>
          <w:szCs w:val="22"/>
        </w:rPr>
        <w:t>NOTE: Expiration dates extension does NOT apply to vials dated July 2021 and earlier</w:t>
      </w:r>
      <w:r w:rsidRPr="006C4319">
        <w:rPr>
          <w:rFonts w:asciiTheme="minorHAnsi" w:hAnsiTheme="minorHAnsi" w:cs="Calibri"/>
          <w:color w:val="000000"/>
          <w:sz w:val="22"/>
          <w:szCs w:val="22"/>
        </w:rPr>
        <w:t> </w:t>
      </w:r>
    </w:p>
    <w:p w14:paraId="3E18451F" w14:textId="1B927F31" w:rsidR="007E14E9" w:rsidRPr="006C4319" w:rsidRDefault="003859F1" w:rsidP="003859F1">
      <w:pPr>
        <w:numPr>
          <w:ilvl w:val="0"/>
          <w:numId w:val="18"/>
        </w:numPr>
        <w:shd w:val="clear" w:color="auto" w:fill="FFFFFF"/>
        <w:ind w:left="1320"/>
        <w:rPr>
          <w:rFonts w:asciiTheme="minorHAnsi" w:hAnsiTheme="minorHAnsi" w:cs="Calibri"/>
          <w:color w:val="000000"/>
          <w:sz w:val="22"/>
          <w:szCs w:val="22"/>
        </w:rPr>
      </w:pPr>
      <w:r w:rsidRPr="006C4319">
        <w:rPr>
          <w:rFonts w:asciiTheme="minorHAnsi" w:hAnsiTheme="minorHAnsi"/>
          <w:sz w:val="22"/>
          <w:szCs w:val="22"/>
        </w:rPr>
        <w:t xml:space="preserve">Pfizer vaccine expiration </w:t>
      </w:r>
      <w:r w:rsidR="00D52FC3" w:rsidRPr="006C4319">
        <w:rPr>
          <w:rFonts w:asciiTheme="minorHAnsi" w:hAnsiTheme="minorHAnsi"/>
          <w:sz w:val="22"/>
          <w:szCs w:val="22"/>
        </w:rPr>
        <w:t>dates will</w:t>
      </w:r>
      <w:r w:rsidR="006C4319" w:rsidRPr="006C4319">
        <w:rPr>
          <w:rFonts w:asciiTheme="minorHAnsi" w:hAnsiTheme="minorHAnsi"/>
          <w:sz w:val="22"/>
          <w:szCs w:val="22"/>
        </w:rPr>
        <w:t xml:space="preserve"> be</w:t>
      </w:r>
      <w:r w:rsidR="00D52FC3" w:rsidRPr="006C4319">
        <w:rPr>
          <w:rFonts w:asciiTheme="minorHAnsi" w:hAnsiTheme="minorHAnsi"/>
          <w:sz w:val="22"/>
          <w:szCs w:val="22"/>
        </w:rPr>
        <w:t xml:space="preserve"> automatically update</w:t>
      </w:r>
      <w:r w:rsidRPr="006C4319">
        <w:rPr>
          <w:rFonts w:asciiTheme="minorHAnsi" w:hAnsiTheme="minorHAnsi"/>
          <w:sz w:val="22"/>
          <w:szCs w:val="22"/>
        </w:rPr>
        <w:t xml:space="preserve"> in the MIIS on August 27</w:t>
      </w:r>
      <w:r w:rsidRPr="006C4319">
        <w:rPr>
          <w:rFonts w:asciiTheme="minorHAnsi" w:hAnsiTheme="minorHAnsi"/>
          <w:sz w:val="22"/>
          <w:szCs w:val="22"/>
          <w:vertAlign w:val="superscript"/>
        </w:rPr>
        <w:t>th</w:t>
      </w:r>
      <w:r w:rsidRPr="006C4319">
        <w:rPr>
          <w:rFonts w:asciiTheme="minorHAnsi" w:hAnsiTheme="minorHAnsi"/>
          <w:sz w:val="22"/>
          <w:szCs w:val="22"/>
        </w:rPr>
        <w:t xml:space="preserve">.  </w:t>
      </w:r>
    </w:p>
    <w:p w14:paraId="7C6777F2" w14:textId="77777777" w:rsidR="003859F1" w:rsidRPr="006C4319" w:rsidRDefault="007E14E9" w:rsidP="003859F1">
      <w:pPr>
        <w:numPr>
          <w:ilvl w:val="0"/>
          <w:numId w:val="18"/>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lastRenderedPageBreak/>
        <w:t>No changes have been made to the vaccine itself to enable extension of expiry dating. This change is based on stability data generated on batches manufactured over approximately the past nine months of COVID-19 vaccine development, from the batches that supplied early clinical trials through the commercial scale batches currently in production. </w:t>
      </w:r>
    </w:p>
    <w:p w14:paraId="48C09CE5" w14:textId="77777777" w:rsidR="003859F1" w:rsidRPr="006C4319" w:rsidRDefault="007E14E9" w:rsidP="003859F1">
      <w:pPr>
        <w:numPr>
          <w:ilvl w:val="0"/>
          <w:numId w:val="18"/>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Currently available vaccine will not have an updated NCD. Please refer to the current </w:t>
      </w:r>
      <w:hyperlink r:id="rId35" w:tgtFrame="_blank" w:history="1">
        <w:r w:rsidRPr="006C4319">
          <w:rPr>
            <w:rStyle w:val="Hyperlink"/>
            <w:rFonts w:asciiTheme="minorHAnsi" w:hAnsiTheme="minorHAnsi" w:cs="Calibri"/>
            <w:color w:val="0070C0"/>
            <w:sz w:val="22"/>
            <w:szCs w:val="22"/>
          </w:rPr>
          <w:t>EUA Fact Sheet for information</w:t>
        </w:r>
      </w:hyperlink>
      <w:hyperlink r:id="rId36" w:tgtFrame="_blank" w:history="1">
        <w:r w:rsidRPr="006C4319">
          <w:rPr>
            <w:rStyle w:val="Hyperlink"/>
            <w:rFonts w:asciiTheme="minorHAnsi" w:hAnsiTheme="minorHAnsi" w:cs="Calibri"/>
            <w:color w:val="0070C0"/>
            <w:sz w:val="22"/>
            <w:szCs w:val="22"/>
          </w:rPr>
          <w:t>.</w:t>
        </w:r>
      </w:hyperlink>
      <w:r w:rsidRPr="006C4319">
        <w:rPr>
          <w:rFonts w:asciiTheme="minorHAnsi" w:hAnsiTheme="minorHAnsi" w:cs="Calibri"/>
          <w:color w:val="0070C0"/>
          <w:sz w:val="22"/>
          <w:szCs w:val="22"/>
        </w:rPr>
        <w:t>   </w:t>
      </w:r>
    </w:p>
    <w:p w14:paraId="7E6AEDB7" w14:textId="204FCA98" w:rsidR="007E14E9" w:rsidRPr="006C4319" w:rsidRDefault="007E14E9" w:rsidP="003859F1">
      <w:pPr>
        <w:numPr>
          <w:ilvl w:val="0"/>
          <w:numId w:val="18"/>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201F1E"/>
          <w:sz w:val="22"/>
          <w:szCs w:val="22"/>
        </w:rPr>
        <w:t>Additional information on Pfizer storage and handling may be found at:  </w:t>
      </w:r>
      <w:hyperlink r:id="rId37" w:tgtFrame="_blank" w:history="1">
        <w:r w:rsidRPr="006C4319">
          <w:rPr>
            <w:rStyle w:val="Hyperlink"/>
            <w:rFonts w:asciiTheme="minorHAnsi" w:hAnsiTheme="minorHAnsi" w:cs="Calibri"/>
            <w:color w:val="0070C0"/>
            <w:sz w:val="22"/>
            <w:szCs w:val="22"/>
          </w:rPr>
          <w:t>Administration Overview for Pfizer-</w:t>
        </w:r>
        <w:proofErr w:type="spellStart"/>
        <w:r w:rsidRPr="006C4319">
          <w:rPr>
            <w:rStyle w:val="Hyperlink"/>
            <w:rFonts w:asciiTheme="minorHAnsi" w:hAnsiTheme="minorHAnsi" w:cs="Calibri"/>
            <w:color w:val="0070C0"/>
            <w:sz w:val="22"/>
            <w:szCs w:val="22"/>
          </w:rPr>
          <w:t>BioNTech</w:t>
        </w:r>
        <w:proofErr w:type="spellEnd"/>
        <w:r w:rsidRPr="006C4319">
          <w:rPr>
            <w:rStyle w:val="Hyperlink"/>
            <w:rFonts w:asciiTheme="minorHAnsi" w:hAnsiTheme="minorHAnsi" w:cs="Calibri"/>
            <w:color w:val="0070C0"/>
            <w:sz w:val="22"/>
            <w:szCs w:val="22"/>
          </w:rPr>
          <w:t xml:space="preserve"> COVID-19 Vaccine | CDC</w:t>
        </w:r>
      </w:hyperlink>
    </w:p>
    <w:p w14:paraId="672E7067" w14:textId="77777777" w:rsidR="007E14E9" w:rsidRPr="006C4319" w:rsidRDefault="007E14E9" w:rsidP="007E14E9">
      <w:pPr>
        <w:shd w:val="clear" w:color="auto" w:fill="FFFFFF"/>
        <w:rPr>
          <w:rFonts w:asciiTheme="minorHAnsi" w:hAnsiTheme="minorHAnsi" w:cs="Calibri"/>
          <w:color w:val="36495F"/>
          <w:sz w:val="22"/>
          <w:szCs w:val="22"/>
        </w:rPr>
      </w:pPr>
    </w:p>
    <w:p w14:paraId="7B9B010C" w14:textId="77777777" w:rsidR="007E14E9" w:rsidRPr="006C4319" w:rsidRDefault="007E14E9" w:rsidP="005F38D1">
      <w:pPr>
        <w:numPr>
          <w:ilvl w:val="0"/>
          <w:numId w:val="19"/>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NEW</w:t>
      </w:r>
      <w:r w:rsidRPr="006C4319">
        <w:rPr>
          <w:rFonts w:asciiTheme="minorHAnsi" w:hAnsiTheme="minorHAnsi" w:cs="Calibri"/>
          <w:b/>
          <w:bCs/>
          <w:color w:val="36495F"/>
          <w:sz w:val="22"/>
          <w:szCs w:val="22"/>
        </w:rPr>
        <w:t> </w:t>
      </w:r>
      <w:r w:rsidRPr="006C4319">
        <w:rPr>
          <w:rFonts w:asciiTheme="minorHAnsi" w:hAnsiTheme="minorHAnsi" w:cs="Calibri"/>
          <w:b/>
          <w:bCs/>
          <w:color w:val="000000"/>
          <w:sz w:val="22"/>
          <w:szCs w:val="22"/>
        </w:rPr>
        <w:t>COVID-19 Vaccine and Beyond-use Dates (BUDs)</w:t>
      </w:r>
      <w:proofErr w:type="gramStart"/>
      <w:r w:rsidRPr="006C4319">
        <w:rPr>
          <w:rFonts w:asciiTheme="minorHAnsi" w:hAnsiTheme="minorHAnsi" w:cs="Calibri"/>
          <w:b/>
          <w:bCs/>
          <w:color w:val="000000"/>
          <w:sz w:val="22"/>
          <w:szCs w:val="22"/>
        </w:rPr>
        <w:t>  </w:t>
      </w:r>
      <w:r w:rsidRPr="006C4319">
        <w:rPr>
          <w:rFonts w:asciiTheme="minorHAnsi" w:hAnsiTheme="minorHAnsi" w:cs="Calibri"/>
          <w:color w:val="000000"/>
          <w:sz w:val="22"/>
          <w:szCs w:val="22"/>
        </w:rPr>
        <w:t>With</w:t>
      </w:r>
      <w:proofErr w:type="gramEnd"/>
      <w:r w:rsidRPr="006C4319">
        <w:rPr>
          <w:rFonts w:asciiTheme="minorHAnsi" w:hAnsiTheme="minorHAnsi" w:cs="Calibri"/>
          <w:color w:val="000000"/>
          <w:sz w:val="22"/>
          <w:szCs w:val="22"/>
        </w:rPr>
        <w:t xml:space="preserve"> all of the changes in COVID-19 vaccine expiration dates and the differing requirements for cold storage for each vaccine, it can be difficult to keep track of expiration and Beyond-Use Dates (BUDs). CDC has developed tracking labels for your refrigerators and freezers to help monitor and document cold storage dates. There are also labels available to assist with documenting transportation time and temperature. These labels and supporting materials are available for both </w:t>
      </w:r>
      <w:proofErr w:type="spellStart"/>
      <w:r w:rsidRPr="006C4319">
        <w:rPr>
          <w:rFonts w:asciiTheme="minorHAnsi" w:hAnsiTheme="minorHAnsi" w:cs="Calibri"/>
          <w:color w:val="000000"/>
          <w:sz w:val="22"/>
          <w:szCs w:val="22"/>
        </w:rPr>
        <w:t>Moderna</w:t>
      </w:r>
      <w:proofErr w:type="spellEnd"/>
      <w:r w:rsidRPr="006C4319">
        <w:rPr>
          <w:rFonts w:asciiTheme="minorHAnsi" w:hAnsiTheme="minorHAnsi" w:cs="Calibri"/>
          <w:color w:val="000000"/>
          <w:sz w:val="22"/>
          <w:szCs w:val="22"/>
        </w:rPr>
        <w:t xml:space="preserve"> and Pfizer vaccines. We hope you will find these tools useful.</w:t>
      </w:r>
    </w:p>
    <w:p w14:paraId="04841D34"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color w:val="36495F"/>
          <w:sz w:val="22"/>
          <w:szCs w:val="22"/>
        </w:rPr>
        <w:t> </w:t>
      </w:r>
    </w:p>
    <w:p w14:paraId="5B610079" w14:textId="77777777" w:rsidR="007E14E9" w:rsidRPr="006C4319" w:rsidRDefault="00EB5238" w:rsidP="005F38D1">
      <w:pPr>
        <w:numPr>
          <w:ilvl w:val="0"/>
          <w:numId w:val="20"/>
        </w:numPr>
        <w:shd w:val="clear" w:color="auto" w:fill="FFFFFF"/>
        <w:ind w:left="1320"/>
        <w:rPr>
          <w:rFonts w:asciiTheme="minorHAnsi" w:hAnsiTheme="minorHAnsi" w:cs="Calibri"/>
          <w:color w:val="0070C0"/>
          <w:sz w:val="22"/>
          <w:szCs w:val="22"/>
        </w:rPr>
      </w:pPr>
      <w:hyperlink r:id="rId38" w:tgtFrame="_blank" w:history="1">
        <w:proofErr w:type="spellStart"/>
        <w:r w:rsidR="007E14E9" w:rsidRPr="006C4319">
          <w:rPr>
            <w:rStyle w:val="Hyperlink"/>
            <w:rFonts w:asciiTheme="minorHAnsi" w:hAnsiTheme="minorHAnsi" w:cs="Calibri"/>
            <w:color w:val="0070C0"/>
            <w:sz w:val="22"/>
            <w:szCs w:val="22"/>
          </w:rPr>
          <w:t>Moderna</w:t>
        </w:r>
        <w:proofErr w:type="spellEnd"/>
        <w:r w:rsidR="007E14E9" w:rsidRPr="006C4319">
          <w:rPr>
            <w:rStyle w:val="Hyperlink"/>
            <w:rFonts w:asciiTheme="minorHAnsi" w:hAnsiTheme="minorHAnsi" w:cs="Calibri"/>
            <w:color w:val="0070C0"/>
            <w:sz w:val="22"/>
            <w:szCs w:val="22"/>
          </w:rPr>
          <w:t xml:space="preserve"> COVID-19 Vaccine: Beyond Use Date/Time (BUD) Tracking Label for Vaccine During Refrigerator Storage (cdc.gov)</w:t>
        </w:r>
      </w:hyperlink>
    </w:p>
    <w:p w14:paraId="335BFEB8" w14:textId="77777777" w:rsidR="007E14E9" w:rsidRPr="006C4319" w:rsidRDefault="00EB5238" w:rsidP="005F38D1">
      <w:pPr>
        <w:numPr>
          <w:ilvl w:val="0"/>
          <w:numId w:val="20"/>
        </w:numPr>
        <w:shd w:val="clear" w:color="auto" w:fill="FFFFFF"/>
        <w:ind w:left="1320"/>
        <w:rPr>
          <w:rFonts w:asciiTheme="minorHAnsi" w:hAnsiTheme="minorHAnsi" w:cs="Calibri"/>
          <w:color w:val="0070C0"/>
          <w:sz w:val="22"/>
          <w:szCs w:val="22"/>
        </w:rPr>
      </w:pPr>
      <w:hyperlink r:id="rId39" w:tgtFrame="_blank" w:history="1">
        <w:r w:rsidR="007E14E9" w:rsidRPr="006C4319">
          <w:rPr>
            <w:rStyle w:val="Hyperlink"/>
            <w:rFonts w:asciiTheme="minorHAnsi" w:hAnsiTheme="minorHAnsi" w:cs="Calibri"/>
            <w:color w:val="0070C0"/>
            <w:sz w:val="22"/>
            <w:szCs w:val="22"/>
          </w:rPr>
          <w:t>Pfizer-</w:t>
        </w:r>
        <w:proofErr w:type="spellStart"/>
        <w:r w:rsidR="007E14E9" w:rsidRPr="006C4319">
          <w:rPr>
            <w:rStyle w:val="Hyperlink"/>
            <w:rFonts w:asciiTheme="minorHAnsi" w:hAnsiTheme="minorHAnsi" w:cs="Calibri"/>
            <w:color w:val="0070C0"/>
            <w:sz w:val="22"/>
            <w:szCs w:val="22"/>
          </w:rPr>
          <w:t>BioNTech</w:t>
        </w:r>
        <w:proofErr w:type="spellEnd"/>
        <w:r w:rsidR="007E14E9" w:rsidRPr="006C4319">
          <w:rPr>
            <w:rStyle w:val="Hyperlink"/>
            <w:rFonts w:asciiTheme="minorHAnsi" w:hAnsiTheme="minorHAnsi" w:cs="Calibri"/>
            <w:color w:val="0070C0"/>
            <w:sz w:val="22"/>
            <w:szCs w:val="22"/>
          </w:rPr>
          <w:t xml:space="preserve"> COVID-19 Beyond Use Date/Time (BUD) Tracking Labels for Vaccine During Freezer or Refrigerator Storage (cdc.gov)</w:t>
        </w:r>
      </w:hyperlink>
    </w:p>
    <w:p w14:paraId="6B47ADBC" w14:textId="77777777" w:rsidR="007E14E9" w:rsidRPr="006C4319" w:rsidRDefault="007E14E9" w:rsidP="007E14E9">
      <w:pPr>
        <w:shd w:val="clear" w:color="auto" w:fill="FFFFFF"/>
        <w:rPr>
          <w:rFonts w:asciiTheme="minorHAnsi" w:hAnsiTheme="minorHAnsi" w:cs="Calibri"/>
          <w:color w:val="36495F"/>
          <w:sz w:val="22"/>
          <w:szCs w:val="22"/>
        </w:rPr>
      </w:pPr>
    </w:p>
    <w:p w14:paraId="37E0FDC8" w14:textId="77777777" w:rsidR="007E14E9" w:rsidRPr="006C4319" w:rsidRDefault="007E14E9" w:rsidP="005F38D1">
      <w:pPr>
        <w:numPr>
          <w:ilvl w:val="0"/>
          <w:numId w:val="21"/>
        </w:numPr>
        <w:shd w:val="clear" w:color="auto" w:fill="FFFFFF"/>
        <w:ind w:left="1320"/>
        <w:rPr>
          <w:rFonts w:asciiTheme="minorHAnsi" w:hAnsiTheme="minorHAnsi" w:cs="Calibri"/>
          <w:color w:val="000000"/>
          <w:sz w:val="22"/>
          <w:szCs w:val="22"/>
        </w:rPr>
      </w:pPr>
      <w:r w:rsidRPr="006C4319">
        <w:rPr>
          <w:rFonts w:asciiTheme="minorHAnsi" w:hAnsiTheme="minorHAnsi" w:cs="Calibri"/>
          <w:color w:val="000000"/>
          <w:sz w:val="22"/>
          <w:szCs w:val="22"/>
        </w:rPr>
        <w:t>There are also summaries available on the CDC website for storage and handling of each vaccine.</w:t>
      </w:r>
    </w:p>
    <w:p w14:paraId="4D74BE7E" w14:textId="77777777" w:rsidR="007E14E9" w:rsidRPr="006C4319" w:rsidRDefault="007E14E9" w:rsidP="007E14E9">
      <w:pPr>
        <w:shd w:val="clear" w:color="auto" w:fill="FFFFFF"/>
        <w:rPr>
          <w:rFonts w:asciiTheme="minorHAnsi" w:hAnsiTheme="minorHAnsi" w:cs="Calibri"/>
          <w:color w:val="36495F"/>
          <w:sz w:val="22"/>
          <w:szCs w:val="22"/>
        </w:rPr>
      </w:pPr>
    </w:p>
    <w:p w14:paraId="12BCC3A3" w14:textId="77777777" w:rsidR="007E14E9" w:rsidRPr="006C4319" w:rsidRDefault="00EB5238" w:rsidP="005F38D1">
      <w:pPr>
        <w:numPr>
          <w:ilvl w:val="0"/>
          <w:numId w:val="22"/>
        </w:numPr>
        <w:shd w:val="clear" w:color="auto" w:fill="FFFFFF"/>
        <w:ind w:left="2040"/>
        <w:rPr>
          <w:rFonts w:asciiTheme="minorHAnsi" w:hAnsiTheme="minorHAnsi" w:cs="Calibri"/>
          <w:color w:val="0070C0"/>
          <w:sz w:val="22"/>
          <w:szCs w:val="22"/>
        </w:rPr>
      </w:pPr>
      <w:hyperlink r:id="rId40" w:tgtFrame="_blank" w:history="1">
        <w:proofErr w:type="spellStart"/>
        <w:r w:rsidR="007E14E9" w:rsidRPr="006C4319">
          <w:rPr>
            <w:rStyle w:val="Hyperlink"/>
            <w:rFonts w:asciiTheme="minorHAnsi" w:hAnsiTheme="minorHAnsi" w:cs="Calibri"/>
            <w:color w:val="0070C0"/>
            <w:sz w:val="22"/>
            <w:szCs w:val="22"/>
          </w:rPr>
          <w:t>Moderna</w:t>
        </w:r>
        <w:proofErr w:type="spellEnd"/>
        <w:r w:rsidR="007E14E9" w:rsidRPr="006C4319">
          <w:rPr>
            <w:rStyle w:val="Hyperlink"/>
            <w:rFonts w:asciiTheme="minorHAnsi" w:hAnsiTheme="minorHAnsi" w:cs="Calibri"/>
            <w:color w:val="0070C0"/>
            <w:sz w:val="22"/>
            <w:szCs w:val="22"/>
          </w:rPr>
          <w:t xml:space="preserve"> COVID-19 Vaccine: Storage and Handling Summary (cdc.gov)</w:t>
        </w:r>
      </w:hyperlink>
    </w:p>
    <w:p w14:paraId="6EAA1236" w14:textId="77777777" w:rsidR="007E14E9" w:rsidRPr="006C4319" w:rsidRDefault="00EB5238" w:rsidP="005F38D1">
      <w:pPr>
        <w:numPr>
          <w:ilvl w:val="0"/>
          <w:numId w:val="22"/>
        </w:numPr>
        <w:shd w:val="clear" w:color="auto" w:fill="FFFFFF"/>
        <w:ind w:left="2040"/>
        <w:rPr>
          <w:rFonts w:asciiTheme="minorHAnsi" w:hAnsiTheme="minorHAnsi" w:cs="Calibri"/>
          <w:color w:val="0070C0"/>
          <w:sz w:val="22"/>
          <w:szCs w:val="22"/>
        </w:rPr>
      </w:pPr>
      <w:hyperlink r:id="rId41" w:tgtFrame="_blank" w:history="1">
        <w:r w:rsidR="007E14E9" w:rsidRPr="006C4319">
          <w:rPr>
            <w:rStyle w:val="Hyperlink"/>
            <w:rFonts w:asciiTheme="minorHAnsi" w:hAnsiTheme="minorHAnsi" w:cs="Calibri"/>
            <w:color w:val="0070C0"/>
            <w:sz w:val="22"/>
            <w:szCs w:val="22"/>
          </w:rPr>
          <w:t>Pfizer-</w:t>
        </w:r>
        <w:proofErr w:type="spellStart"/>
        <w:r w:rsidR="007E14E9" w:rsidRPr="006C4319">
          <w:rPr>
            <w:rStyle w:val="Hyperlink"/>
            <w:rFonts w:asciiTheme="minorHAnsi" w:hAnsiTheme="minorHAnsi" w:cs="Calibri"/>
            <w:color w:val="0070C0"/>
            <w:sz w:val="22"/>
            <w:szCs w:val="22"/>
          </w:rPr>
          <w:t>BioNTech</w:t>
        </w:r>
        <w:proofErr w:type="spellEnd"/>
        <w:r w:rsidR="007E14E9" w:rsidRPr="006C4319">
          <w:rPr>
            <w:rStyle w:val="Hyperlink"/>
            <w:rFonts w:asciiTheme="minorHAnsi" w:hAnsiTheme="minorHAnsi" w:cs="Calibri"/>
            <w:color w:val="0070C0"/>
            <w:sz w:val="22"/>
            <w:szCs w:val="22"/>
          </w:rPr>
          <w:t xml:space="preserve"> COVID-19 Vaccine Storage and Handling Summary (cdc.gov)</w:t>
        </w:r>
      </w:hyperlink>
    </w:p>
    <w:p w14:paraId="0D89A532" w14:textId="77777777" w:rsidR="007E14E9" w:rsidRPr="006C4319" w:rsidRDefault="007E14E9" w:rsidP="007E14E9">
      <w:pPr>
        <w:shd w:val="clear" w:color="auto" w:fill="FFFFFF"/>
        <w:rPr>
          <w:rFonts w:asciiTheme="minorHAnsi" w:hAnsiTheme="minorHAnsi" w:cs="Calibri"/>
          <w:color w:val="36495F"/>
          <w:sz w:val="22"/>
          <w:szCs w:val="22"/>
        </w:rPr>
      </w:pPr>
    </w:p>
    <w:p w14:paraId="74932123" w14:textId="77777777" w:rsidR="007E14E9" w:rsidRPr="006C4319" w:rsidRDefault="007E14E9" w:rsidP="005F38D1">
      <w:pPr>
        <w:numPr>
          <w:ilvl w:val="0"/>
          <w:numId w:val="23"/>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Reminder</w:t>
      </w:r>
      <w:r w:rsidRPr="006C4319">
        <w:rPr>
          <w:rFonts w:asciiTheme="minorHAnsi" w:hAnsiTheme="minorHAnsi" w:cs="Calibri"/>
          <w:b/>
          <w:bCs/>
          <w:color w:val="36495F"/>
          <w:sz w:val="22"/>
          <w:szCs w:val="22"/>
        </w:rPr>
        <w:t> </w:t>
      </w:r>
      <w:proofErr w:type="spellStart"/>
      <w:r w:rsidRPr="006C4319">
        <w:rPr>
          <w:rFonts w:asciiTheme="minorHAnsi" w:hAnsiTheme="minorHAnsi" w:cs="Calibri"/>
          <w:b/>
          <w:bCs/>
          <w:i/>
          <w:iCs/>
          <w:color w:val="000000"/>
          <w:sz w:val="22"/>
          <w:szCs w:val="22"/>
        </w:rPr>
        <w:t>MassHealth</w:t>
      </w:r>
      <w:proofErr w:type="spellEnd"/>
      <w:r w:rsidRPr="006C4319">
        <w:rPr>
          <w:rFonts w:asciiTheme="minorHAnsi" w:hAnsiTheme="minorHAnsi" w:cs="Calibri"/>
          <w:color w:val="000000"/>
          <w:sz w:val="22"/>
          <w:szCs w:val="22"/>
        </w:rPr>
        <w:t xml:space="preserve"> </w:t>
      </w:r>
      <w:r w:rsidRPr="006C4319">
        <w:rPr>
          <w:rFonts w:asciiTheme="minorHAnsi" w:hAnsiTheme="minorHAnsi" w:cs="Calibri"/>
          <w:b/>
          <w:bCs/>
          <w:i/>
          <w:iCs/>
          <w:color w:val="000000"/>
          <w:sz w:val="22"/>
          <w:szCs w:val="22"/>
        </w:rPr>
        <w:t>Coverage for Services Related to COVID-19 Vaccine Counseling:</w:t>
      </w:r>
      <w:r w:rsidRPr="006C4319">
        <w:rPr>
          <w:rFonts w:asciiTheme="minorHAnsi" w:hAnsiTheme="minorHAnsi" w:cs="Calibri"/>
          <w:color w:val="000000"/>
          <w:sz w:val="22"/>
          <w:szCs w:val="22"/>
        </w:rPr>
        <w:t xml:space="preserve"> Effective for dates of service on or after 7/26/21, </w:t>
      </w:r>
      <w:proofErr w:type="spellStart"/>
      <w:r w:rsidRPr="006C4319">
        <w:rPr>
          <w:rFonts w:asciiTheme="minorHAnsi" w:hAnsiTheme="minorHAnsi" w:cs="Calibri"/>
          <w:color w:val="000000"/>
          <w:sz w:val="22"/>
          <w:szCs w:val="22"/>
        </w:rPr>
        <w:t>MassHealth</w:t>
      </w:r>
      <w:proofErr w:type="spellEnd"/>
      <w:r w:rsidRPr="006C4319">
        <w:rPr>
          <w:rFonts w:asciiTheme="minorHAnsi" w:hAnsiTheme="minorHAnsi" w:cs="Calibri"/>
          <w:color w:val="000000"/>
          <w:sz w:val="22"/>
          <w:szCs w:val="22"/>
        </w:rPr>
        <w:t xml:space="preserve"> will reimburse physicians and acute outpatient hospitals for providing clinically appropriate, medically necessary COVID-19 counseling services. Learn more in the</w:t>
      </w:r>
      <w:r w:rsidRPr="006C4319">
        <w:rPr>
          <w:rFonts w:asciiTheme="minorHAnsi" w:hAnsiTheme="minorHAnsi" w:cs="Calibri"/>
          <w:color w:val="36495F"/>
          <w:sz w:val="22"/>
          <w:szCs w:val="22"/>
        </w:rPr>
        <w:t xml:space="preserve"> </w:t>
      </w:r>
      <w:hyperlink r:id="rId42" w:tgtFrame="_blank" w:history="1">
        <w:proofErr w:type="spellStart"/>
        <w:r w:rsidRPr="006C4319">
          <w:rPr>
            <w:rStyle w:val="Hyperlink"/>
            <w:rFonts w:asciiTheme="minorHAnsi" w:hAnsiTheme="minorHAnsi" w:cs="Calibri"/>
            <w:color w:val="0070C0"/>
            <w:sz w:val="22"/>
            <w:szCs w:val="22"/>
          </w:rPr>
          <w:t>MassHealth</w:t>
        </w:r>
        <w:proofErr w:type="spellEnd"/>
        <w:r w:rsidRPr="006C4319">
          <w:rPr>
            <w:rStyle w:val="Hyperlink"/>
            <w:rFonts w:asciiTheme="minorHAnsi" w:hAnsiTheme="minorHAnsi" w:cs="Calibri"/>
            <w:color w:val="0070C0"/>
            <w:sz w:val="22"/>
            <w:szCs w:val="22"/>
          </w:rPr>
          <w:t xml:space="preserve"> All Provider Bulletin</w:t>
        </w:r>
      </w:hyperlink>
      <w:r w:rsidRPr="006C4319">
        <w:rPr>
          <w:rFonts w:asciiTheme="minorHAnsi" w:hAnsiTheme="minorHAnsi" w:cs="Calibri"/>
          <w:color w:val="0070C0"/>
          <w:sz w:val="22"/>
          <w:szCs w:val="22"/>
        </w:rPr>
        <w:t xml:space="preserve">. </w:t>
      </w:r>
    </w:p>
    <w:p w14:paraId="4B6B41D6" w14:textId="77777777" w:rsidR="007E14E9" w:rsidRPr="006C4319" w:rsidRDefault="007E14E9" w:rsidP="007E14E9">
      <w:pPr>
        <w:shd w:val="clear" w:color="auto" w:fill="FFFFFF"/>
        <w:rPr>
          <w:rFonts w:asciiTheme="minorHAnsi" w:hAnsiTheme="minorHAnsi" w:cs="Calibri"/>
          <w:color w:val="36495F"/>
          <w:sz w:val="22"/>
          <w:szCs w:val="22"/>
        </w:rPr>
      </w:pPr>
    </w:p>
    <w:p w14:paraId="6CC98DF9" w14:textId="77777777" w:rsidR="007E14E9" w:rsidRPr="006C4319" w:rsidRDefault="007E14E9" w:rsidP="005F38D1">
      <w:pPr>
        <w:numPr>
          <w:ilvl w:val="0"/>
          <w:numId w:val="24"/>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Reminder</w:t>
      </w:r>
      <w:r w:rsidRPr="006C4319">
        <w:rPr>
          <w:rFonts w:asciiTheme="minorHAnsi" w:hAnsiTheme="minorHAnsi" w:cs="Calibri"/>
          <w:b/>
          <w:bCs/>
          <w:i/>
          <w:iCs/>
          <w:color w:val="0070C0"/>
          <w:sz w:val="22"/>
          <w:szCs w:val="22"/>
        </w:rPr>
        <w:t> </w:t>
      </w:r>
      <w:r w:rsidRPr="006C4319">
        <w:rPr>
          <w:rFonts w:asciiTheme="minorHAnsi" w:hAnsiTheme="minorHAnsi" w:cs="Calibri"/>
          <w:b/>
          <w:bCs/>
          <w:i/>
          <w:iCs/>
          <w:sz w:val="22"/>
          <w:szCs w:val="22"/>
        </w:rPr>
        <w:t>Transporting COVID-19 Vaccines</w:t>
      </w:r>
      <w:r w:rsidRPr="006C4319">
        <w:rPr>
          <w:rFonts w:asciiTheme="minorHAnsi" w:hAnsiTheme="minorHAnsi" w:cs="Calibri"/>
          <w:b/>
          <w:bCs/>
          <w:sz w:val="22"/>
          <w:szCs w:val="22"/>
        </w:rPr>
        <w:t>:</w:t>
      </w:r>
      <w:r w:rsidRPr="006C4319">
        <w:rPr>
          <w:rFonts w:asciiTheme="minorHAnsi" w:hAnsiTheme="minorHAnsi" w:cs="Calibri"/>
          <w:sz w:val="22"/>
          <w:szCs w:val="22"/>
        </w:rPr>
        <w:t xml:space="preserve"> DPH recommends using the </w:t>
      </w:r>
      <w:hyperlink r:id="rId43" w:tgtFrame="_blank" w:history="1">
        <w:r w:rsidRPr="006C4319">
          <w:rPr>
            <w:rStyle w:val="Hyperlink"/>
            <w:rFonts w:asciiTheme="minorHAnsi" w:hAnsiTheme="minorHAnsi" w:cs="Calibri"/>
            <w:color w:val="0070C0"/>
            <w:sz w:val="22"/>
            <w:szCs w:val="22"/>
          </w:rPr>
          <w:t>CDC - Packing Vaccines for Transport during Emergencies</w:t>
        </w:r>
      </w:hyperlink>
      <w:r w:rsidRPr="006C4319">
        <w:rPr>
          <w:rFonts w:asciiTheme="minorHAnsi" w:hAnsiTheme="minorHAnsi" w:cs="Calibri"/>
          <w:color w:val="0070C0"/>
          <w:sz w:val="22"/>
          <w:szCs w:val="22"/>
        </w:rPr>
        <w:t xml:space="preserve"> </w:t>
      </w:r>
      <w:r w:rsidRPr="006C4319">
        <w:rPr>
          <w:rFonts w:asciiTheme="minorHAnsi" w:hAnsiTheme="minorHAnsi" w:cs="Calibri"/>
          <w:sz w:val="22"/>
          <w:szCs w:val="22"/>
        </w:rPr>
        <w:t>guide when transporting vaccines. Sites must have on hand or have ready access to the following supplies needed for transport:  </w:t>
      </w:r>
    </w:p>
    <w:p w14:paraId="0B58847E" w14:textId="77777777" w:rsidR="007E14E9" w:rsidRPr="006C4319" w:rsidRDefault="007E14E9" w:rsidP="005F38D1">
      <w:pPr>
        <w:numPr>
          <w:ilvl w:val="0"/>
          <w:numId w:val="24"/>
        </w:numPr>
        <w:shd w:val="clear" w:color="auto" w:fill="FFFFFF"/>
        <w:ind w:left="1320"/>
        <w:rPr>
          <w:rFonts w:asciiTheme="minorHAnsi" w:hAnsiTheme="minorHAnsi" w:cs="Calibri"/>
          <w:sz w:val="22"/>
          <w:szCs w:val="22"/>
        </w:rPr>
      </w:pPr>
      <w:r w:rsidRPr="006C4319">
        <w:rPr>
          <w:rFonts w:asciiTheme="minorHAnsi" w:hAnsiTheme="minorHAnsi" w:cs="Calibri"/>
          <w:sz w:val="22"/>
          <w:szCs w:val="22"/>
        </w:rPr>
        <w:t xml:space="preserve">Portable vaccine refrigerator/freezer unit that does not rely on a power source </w:t>
      </w:r>
      <w:r w:rsidRPr="006C4319">
        <w:rPr>
          <w:rFonts w:asciiTheme="minorHAnsi" w:hAnsiTheme="minorHAnsi" w:cs="Calibri"/>
          <w:b/>
          <w:bCs/>
          <w:sz w:val="22"/>
          <w:szCs w:val="22"/>
        </w:rPr>
        <w:t>OR</w:t>
      </w:r>
    </w:p>
    <w:p w14:paraId="5DDF9323" w14:textId="77777777" w:rsidR="007E14E9" w:rsidRPr="006C4319" w:rsidRDefault="007E14E9" w:rsidP="005F38D1">
      <w:pPr>
        <w:numPr>
          <w:ilvl w:val="0"/>
          <w:numId w:val="24"/>
        </w:numPr>
        <w:shd w:val="clear" w:color="auto" w:fill="FFFFFF"/>
        <w:ind w:left="1320"/>
        <w:rPr>
          <w:rFonts w:asciiTheme="minorHAnsi" w:hAnsiTheme="minorHAnsi" w:cs="Calibri"/>
          <w:sz w:val="22"/>
          <w:szCs w:val="22"/>
        </w:rPr>
      </w:pPr>
      <w:r w:rsidRPr="006C4319">
        <w:rPr>
          <w:rFonts w:asciiTheme="minorHAnsi" w:hAnsiTheme="minorHAnsi" w:cs="Calibri"/>
          <w:sz w:val="22"/>
          <w:szCs w:val="22"/>
        </w:rPr>
        <w:t xml:space="preserve">Qualified containers and </w:t>
      </w:r>
      <w:proofErr w:type="spellStart"/>
      <w:r w:rsidRPr="006C4319">
        <w:rPr>
          <w:rFonts w:asciiTheme="minorHAnsi" w:hAnsiTheme="minorHAnsi" w:cs="Calibri"/>
          <w:sz w:val="22"/>
          <w:szCs w:val="22"/>
        </w:rPr>
        <w:t>packouts</w:t>
      </w:r>
      <w:proofErr w:type="spellEnd"/>
      <w:r w:rsidRPr="006C4319">
        <w:rPr>
          <w:rFonts w:asciiTheme="minorHAnsi" w:hAnsiTheme="minorHAnsi" w:cs="Calibri"/>
          <w:sz w:val="22"/>
          <w:szCs w:val="22"/>
        </w:rPr>
        <w:t xml:space="preserve"> which include hard-sided insulated containers or Styrofoam™ </w:t>
      </w:r>
    </w:p>
    <w:p w14:paraId="651C9CD9" w14:textId="77777777" w:rsidR="007E14E9" w:rsidRPr="006C4319" w:rsidRDefault="007E14E9" w:rsidP="005F38D1">
      <w:pPr>
        <w:numPr>
          <w:ilvl w:val="0"/>
          <w:numId w:val="24"/>
        </w:numPr>
        <w:shd w:val="clear" w:color="auto" w:fill="FFFFFF"/>
        <w:ind w:left="2040"/>
        <w:rPr>
          <w:rFonts w:asciiTheme="minorHAnsi" w:hAnsiTheme="minorHAnsi" w:cs="Calibri"/>
          <w:sz w:val="22"/>
          <w:szCs w:val="22"/>
        </w:rPr>
      </w:pPr>
      <w:r w:rsidRPr="006C4319">
        <w:rPr>
          <w:rFonts w:asciiTheme="minorHAnsi" w:hAnsiTheme="minorHAnsi" w:cs="Calibri"/>
          <w:sz w:val="22"/>
          <w:szCs w:val="22"/>
        </w:rPr>
        <w:t>Conditioned frozen water bottles</w:t>
      </w:r>
    </w:p>
    <w:p w14:paraId="15BA29B2" w14:textId="77777777" w:rsidR="007E14E9" w:rsidRPr="006C4319" w:rsidRDefault="007E14E9" w:rsidP="005F38D1">
      <w:pPr>
        <w:numPr>
          <w:ilvl w:val="0"/>
          <w:numId w:val="24"/>
        </w:numPr>
        <w:shd w:val="clear" w:color="auto" w:fill="FFFFFF"/>
        <w:ind w:left="2040"/>
        <w:rPr>
          <w:rFonts w:asciiTheme="minorHAnsi" w:hAnsiTheme="minorHAnsi" w:cs="Calibri"/>
          <w:sz w:val="22"/>
          <w:szCs w:val="22"/>
        </w:rPr>
      </w:pPr>
      <w:r w:rsidRPr="006C4319">
        <w:rPr>
          <w:rFonts w:asciiTheme="minorHAnsi" w:hAnsiTheme="minorHAnsi" w:cs="Calibri"/>
          <w:sz w:val="22"/>
          <w:szCs w:val="22"/>
        </w:rPr>
        <w:t>Insulating materials such as bubble wrap and corrugated cardboard—enough to form two layers per container</w:t>
      </w:r>
    </w:p>
    <w:p w14:paraId="21DE449E" w14:textId="77777777" w:rsidR="007E14E9" w:rsidRPr="006C4319" w:rsidRDefault="007E14E9" w:rsidP="005F38D1">
      <w:pPr>
        <w:numPr>
          <w:ilvl w:val="0"/>
          <w:numId w:val="24"/>
        </w:numPr>
        <w:shd w:val="clear" w:color="auto" w:fill="FFFFFF"/>
        <w:ind w:left="1320"/>
        <w:rPr>
          <w:rFonts w:asciiTheme="minorHAnsi" w:hAnsiTheme="minorHAnsi" w:cs="Calibri"/>
          <w:sz w:val="22"/>
          <w:szCs w:val="22"/>
        </w:rPr>
      </w:pPr>
      <w:r w:rsidRPr="006C4319">
        <w:rPr>
          <w:rFonts w:asciiTheme="minorHAnsi" w:hAnsiTheme="minorHAnsi" w:cs="Calibri"/>
          <w:sz w:val="22"/>
          <w:szCs w:val="22"/>
        </w:rPr>
        <w:t>Temperature monitoring device/digital data logger for each container</w:t>
      </w:r>
    </w:p>
    <w:p w14:paraId="66FB28A7" w14:textId="77777777" w:rsidR="007E14E9" w:rsidRPr="006C4319" w:rsidRDefault="007E14E9" w:rsidP="007E14E9">
      <w:pPr>
        <w:shd w:val="clear" w:color="auto" w:fill="FFFFFF"/>
        <w:rPr>
          <w:rFonts w:asciiTheme="minorHAnsi" w:hAnsiTheme="minorHAnsi" w:cs="Calibri"/>
          <w:color w:val="36495F"/>
          <w:sz w:val="22"/>
          <w:szCs w:val="22"/>
        </w:rPr>
      </w:pPr>
    </w:p>
    <w:p w14:paraId="4C5384E8" w14:textId="77777777" w:rsidR="007E14E9" w:rsidRPr="006C4319" w:rsidRDefault="007E14E9" w:rsidP="005F38D1">
      <w:pPr>
        <w:numPr>
          <w:ilvl w:val="0"/>
          <w:numId w:val="25"/>
        </w:numPr>
        <w:shd w:val="clear" w:color="auto" w:fill="FFFFFF"/>
        <w:ind w:left="600"/>
        <w:rPr>
          <w:rFonts w:asciiTheme="minorHAnsi" w:hAnsiTheme="minorHAnsi" w:cs="Calibri"/>
          <w:color w:val="36495F"/>
          <w:sz w:val="22"/>
          <w:szCs w:val="22"/>
        </w:rPr>
      </w:pPr>
      <w:r w:rsidRPr="006C4319">
        <w:rPr>
          <w:rFonts w:asciiTheme="minorHAnsi" w:hAnsiTheme="minorHAnsi" w:cs="Calibri"/>
          <w:b/>
          <w:bCs/>
          <w:i/>
          <w:iCs/>
          <w:color w:val="000000"/>
          <w:sz w:val="22"/>
          <w:szCs w:val="22"/>
        </w:rPr>
        <w:t>DPH COVID-19 Vaccine Website for Providers</w:t>
      </w:r>
      <w:r w:rsidRPr="006C4319">
        <w:rPr>
          <w:rFonts w:asciiTheme="minorHAnsi" w:hAnsiTheme="minorHAnsi" w:cs="Calibri"/>
          <w:b/>
          <w:bCs/>
          <w:color w:val="000000"/>
          <w:sz w:val="22"/>
          <w:szCs w:val="22"/>
        </w:rPr>
        <w:t>:</w:t>
      </w:r>
      <w:r w:rsidRPr="006C4319">
        <w:rPr>
          <w:rFonts w:asciiTheme="minorHAnsi" w:hAnsiTheme="minorHAnsi" w:cs="Calibri"/>
          <w:color w:val="000000"/>
          <w:sz w:val="22"/>
          <w:szCs w:val="22"/>
        </w:rPr>
        <w:t xml:space="preserve"> DPH has a </w:t>
      </w:r>
      <w:hyperlink r:id="rId44" w:tgtFrame="_blank" w:history="1">
        <w:r w:rsidRPr="006C4319">
          <w:rPr>
            <w:rStyle w:val="Hyperlink"/>
            <w:rFonts w:asciiTheme="minorHAnsi" w:hAnsiTheme="minorHAnsi" w:cs="Calibri"/>
            <w:color w:val="0070C0"/>
            <w:sz w:val="22"/>
            <w:szCs w:val="22"/>
          </w:rPr>
          <w:t>COVID-19 vaccine website for providers</w:t>
        </w:r>
      </w:hyperlink>
      <w:r w:rsidRPr="006C4319">
        <w:rPr>
          <w:rFonts w:asciiTheme="minorHAnsi" w:hAnsiTheme="minorHAnsi" w:cs="Calibri"/>
          <w:color w:val="202020"/>
          <w:sz w:val="22"/>
          <w:szCs w:val="22"/>
        </w:rPr>
        <w:t xml:space="preserve">. </w:t>
      </w:r>
      <w:r w:rsidRPr="006C4319">
        <w:rPr>
          <w:rFonts w:asciiTheme="minorHAnsi" w:hAnsiTheme="minorHAnsi" w:cs="Calibri"/>
          <w:color w:val="000000"/>
          <w:sz w:val="22"/>
          <w:szCs w:val="22"/>
        </w:rPr>
        <w:t xml:space="preserve">Here you will find information about storage and handling, detailed guidance for healthcare providers and organizations, answers to frequently asked questions by providers, links to CDC and FDA resources, and other relevant information about vaccination efforts. DPH recommends checking the website frequently to stay up to date with the latest information. </w:t>
      </w:r>
    </w:p>
    <w:p w14:paraId="3B1E83E2"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color w:val="000000"/>
          <w:sz w:val="22"/>
          <w:szCs w:val="22"/>
        </w:rPr>
        <w:lastRenderedPageBreak/>
        <w:t> </w:t>
      </w:r>
    </w:p>
    <w:p w14:paraId="1CB65982" w14:textId="77777777" w:rsidR="007E14E9" w:rsidRPr="006C4319" w:rsidRDefault="007E14E9" w:rsidP="007E14E9">
      <w:pPr>
        <w:shd w:val="clear" w:color="auto" w:fill="FFFFFF"/>
        <w:rPr>
          <w:rFonts w:asciiTheme="minorHAnsi" w:hAnsiTheme="minorHAnsi" w:cs="Calibri"/>
          <w:color w:val="36495F"/>
          <w:sz w:val="22"/>
          <w:szCs w:val="22"/>
        </w:rPr>
      </w:pPr>
      <w:r w:rsidRPr="006C4319">
        <w:rPr>
          <w:rFonts w:asciiTheme="minorHAnsi" w:hAnsiTheme="minorHAnsi" w:cs="Calibri"/>
          <w:b/>
          <w:bCs/>
          <w:color w:val="3661BD"/>
          <w:sz w:val="22"/>
          <w:szCs w:val="22"/>
        </w:rPr>
        <w:t>Resources &amp; Learning Opportunities</w:t>
      </w:r>
    </w:p>
    <w:p w14:paraId="1A9492FE" w14:textId="77777777" w:rsidR="007E14E9" w:rsidRPr="006C4319" w:rsidRDefault="007E14E9" w:rsidP="007E14E9">
      <w:pPr>
        <w:shd w:val="clear" w:color="auto" w:fill="FFFFFF"/>
        <w:rPr>
          <w:rFonts w:asciiTheme="minorHAnsi" w:hAnsiTheme="minorHAnsi" w:cs="Calibri"/>
          <w:color w:val="36495F"/>
          <w:sz w:val="22"/>
          <w:szCs w:val="22"/>
        </w:rPr>
      </w:pPr>
    </w:p>
    <w:p w14:paraId="50D7C7AE" w14:textId="77777777" w:rsidR="007E14E9" w:rsidRPr="006C4319" w:rsidRDefault="007E14E9" w:rsidP="005F38D1">
      <w:pPr>
        <w:numPr>
          <w:ilvl w:val="0"/>
          <w:numId w:val="26"/>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Reminder</w:t>
      </w:r>
      <w:r w:rsidRPr="006C4319">
        <w:rPr>
          <w:rFonts w:asciiTheme="minorHAnsi" w:hAnsiTheme="minorHAnsi" w:cs="Calibri"/>
          <w:color w:val="36495F"/>
          <w:sz w:val="22"/>
          <w:szCs w:val="22"/>
        </w:rPr>
        <w:t> </w:t>
      </w:r>
      <w:r w:rsidRPr="006C4319">
        <w:rPr>
          <w:rFonts w:asciiTheme="minorHAnsi" w:hAnsiTheme="minorHAnsi" w:cs="Calibri"/>
          <w:color w:val="000000"/>
          <w:sz w:val="22"/>
          <w:szCs w:val="22"/>
        </w:rPr>
        <w:t>COVID-19 vaccine flyers and EUA factsheets are available in</w:t>
      </w:r>
      <w:r w:rsidRPr="006C4319">
        <w:rPr>
          <w:rFonts w:asciiTheme="minorHAnsi" w:hAnsiTheme="minorHAnsi" w:cs="Calibri"/>
          <w:color w:val="36495F"/>
          <w:sz w:val="22"/>
          <w:szCs w:val="22"/>
        </w:rPr>
        <w:t xml:space="preserve"> </w:t>
      </w:r>
      <w:hyperlink r:id="rId45" w:tgtFrame="_blank" w:history="1">
        <w:r w:rsidRPr="006C4319">
          <w:rPr>
            <w:rStyle w:val="Hyperlink"/>
            <w:rFonts w:asciiTheme="minorHAnsi" w:hAnsiTheme="minorHAnsi" w:cs="Calibri"/>
            <w:color w:val="0070C0"/>
            <w:sz w:val="22"/>
            <w:szCs w:val="22"/>
          </w:rPr>
          <w:t>26 different languages</w:t>
        </w:r>
      </w:hyperlink>
      <w:r w:rsidRPr="006C4319">
        <w:rPr>
          <w:rFonts w:asciiTheme="minorHAnsi" w:hAnsiTheme="minorHAnsi" w:cs="Calibri"/>
          <w:color w:val="36495F"/>
          <w:sz w:val="22"/>
          <w:szCs w:val="22"/>
        </w:rPr>
        <w:t xml:space="preserve">. </w:t>
      </w:r>
    </w:p>
    <w:p w14:paraId="01143AE7" w14:textId="77777777" w:rsidR="007E14E9" w:rsidRPr="006C4319" w:rsidRDefault="007E14E9" w:rsidP="005F38D1">
      <w:pPr>
        <w:numPr>
          <w:ilvl w:val="0"/>
          <w:numId w:val="26"/>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Reminder</w:t>
      </w:r>
      <w:r w:rsidRPr="006C4319">
        <w:rPr>
          <w:rFonts w:asciiTheme="minorHAnsi" w:hAnsiTheme="minorHAnsi" w:cs="Calibri"/>
          <w:b/>
          <w:bCs/>
          <w:color w:val="000000"/>
          <w:sz w:val="22"/>
          <w:szCs w:val="22"/>
        </w:rPr>
        <w:t> </w:t>
      </w:r>
      <w:r w:rsidRPr="006C4319">
        <w:rPr>
          <w:rFonts w:asciiTheme="minorHAnsi" w:hAnsiTheme="minorHAnsi" w:cs="Calibri"/>
          <w:color w:val="000000"/>
          <w:sz w:val="22"/>
          <w:szCs w:val="22"/>
        </w:rPr>
        <w:t xml:space="preserve">CDC’s primary publication for disseminating the science it produces is the </w:t>
      </w:r>
      <w:r w:rsidRPr="006C4319">
        <w:rPr>
          <w:rFonts w:asciiTheme="minorHAnsi" w:hAnsiTheme="minorHAnsi" w:cs="Calibri"/>
          <w:i/>
          <w:iCs/>
          <w:color w:val="000000"/>
          <w:sz w:val="22"/>
          <w:szCs w:val="22"/>
        </w:rPr>
        <w:t>Morbidity and Mortality Weekly Report</w:t>
      </w:r>
      <w:r w:rsidRPr="006C4319">
        <w:rPr>
          <w:rFonts w:asciiTheme="minorHAnsi" w:hAnsiTheme="minorHAnsi" w:cs="Calibri"/>
          <w:color w:val="000000"/>
          <w:sz w:val="22"/>
          <w:szCs w:val="22"/>
        </w:rPr>
        <w:t xml:space="preserve">, better known as MMWR. The </w:t>
      </w:r>
      <w:proofErr w:type="gramStart"/>
      <w:r w:rsidRPr="006C4319">
        <w:rPr>
          <w:rFonts w:asciiTheme="minorHAnsi" w:hAnsiTheme="minorHAnsi" w:cs="Calibri"/>
          <w:color w:val="000000"/>
          <w:sz w:val="22"/>
          <w:szCs w:val="22"/>
        </w:rPr>
        <w:t>staff at MMWR have</w:t>
      </w:r>
      <w:proofErr w:type="gramEnd"/>
      <w:r w:rsidRPr="006C4319">
        <w:rPr>
          <w:rFonts w:asciiTheme="minorHAnsi" w:hAnsiTheme="minorHAnsi" w:cs="Calibri"/>
          <w:color w:val="000000"/>
          <w:sz w:val="22"/>
          <w:szCs w:val="22"/>
        </w:rPr>
        <w:t xml:space="preserve"> launched a new</w:t>
      </w:r>
      <w:r w:rsidRPr="006C4319">
        <w:rPr>
          <w:rFonts w:asciiTheme="minorHAnsi" w:hAnsiTheme="minorHAnsi" w:cs="Calibri"/>
          <w:color w:val="36495F"/>
          <w:sz w:val="22"/>
          <w:szCs w:val="22"/>
        </w:rPr>
        <w:t xml:space="preserve"> </w:t>
      </w:r>
      <w:hyperlink r:id="rId46" w:tgtFrame="_blank" w:history="1">
        <w:r w:rsidRPr="006C4319">
          <w:rPr>
            <w:rStyle w:val="Hyperlink"/>
            <w:rFonts w:asciiTheme="minorHAnsi" w:hAnsiTheme="minorHAnsi" w:cs="Calibri"/>
            <w:color w:val="0070C0"/>
            <w:sz w:val="22"/>
            <w:szCs w:val="22"/>
          </w:rPr>
          <w:t>landing page</w:t>
        </w:r>
      </w:hyperlink>
      <w:r w:rsidRPr="006C4319">
        <w:rPr>
          <w:rFonts w:asciiTheme="minorHAnsi" w:hAnsiTheme="minorHAnsi" w:cs="Calibri"/>
          <w:color w:val="36495F"/>
          <w:sz w:val="22"/>
          <w:szCs w:val="22"/>
        </w:rPr>
        <w:t xml:space="preserve"> </w:t>
      </w:r>
      <w:r w:rsidRPr="006C4319">
        <w:rPr>
          <w:rFonts w:asciiTheme="minorHAnsi" w:hAnsiTheme="minorHAnsi" w:cs="Calibri"/>
          <w:color w:val="000000"/>
          <w:sz w:val="22"/>
          <w:szCs w:val="22"/>
        </w:rPr>
        <w:t>to help people find the latest information on COVID-19 vaccine effectiveness and safety.</w:t>
      </w:r>
    </w:p>
    <w:p w14:paraId="0024577C" w14:textId="77777777" w:rsidR="007E14E9" w:rsidRPr="006C4319" w:rsidRDefault="007E14E9" w:rsidP="005F38D1">
      <w:pPr>
        <w:numPr>
          <w:ilvl w:val="0"/>
          <w:numId w:val="26"/>
        </w:numPr>
        <w:shd w:val="clear" w:color="auto" w:fill="FFFFFF"/>
        <w:ind w:left="600"/>
        <w:rPr>
          <w:rFonts w:asciiTheme="minorHAnsi" w:hAnsiTheme="minorHAnsi" w:cs="Calibri"/>
          <w:color w:val="36495F"/>
          <w:sz w:val="22"/>
          <w:szCs w:val="22"/>
        </w:rPr>
      </w:pPr>
      <w:r w:rsidRPr="006C4319">
        <w:rPr>
          <w:rFonts w:asciiTheme="minorHAnsi" w:hAnsiTheme="minorHAnsi" w:cs="Calibri"/>
          <w:b/>
          <w:bCs/>
          <w:color w:val="FF0000"/>
          <w:sz w:val="22"/>
          <w:szCs w:val="22"/>
        </w:rPr>
        <w:t>New</w:t>
      </w:r>
      <w:r w:rsidRPr="006C4319">
        <w:rPr>
          <w:rFonts w:asciiTheme="minorHAnsi" w:hAnsiTheme="minorHAnsi" w:cs="Calibri"/>
          <w:color w:val="000000"/>
          <w:sz w:val="22"/>
          <w:szCs w:val="22"/>
        </w:rPr>
        <w:t> CDC MMWRs</w:t>
      </w:r>
    </w:p>
    <w:p w14:paraId="0D3CDFEE" w14:textId="77777777" w:rsidR="007E14E9" w:rsidRPr="006C4319" w:rsidRDefault="007E14E9" w:rsidP="005F38D1">
      <w:pPr>
        <w:numPr>
          <w:ilvl w:val="0"/>
          <w:numId w:val="26"/>
        </w:numPr>
        <w:shd w:val="clear" w:color="auto" w:fill="FFFFFF"/>
        <w:ind w:left="1320"/>
        <w:rPr>
          <w:rFonts w:asciiTheme="minorHAnsi" w:hAnsiTheme="minorHAnsi" w:cs="Calibri"/>
          <w:color w:val="36495F"/>
          <w:sz w:val="22"/>
          <w:szCs w:val="22"/>
        </w:rPr>
      </w:pPr>
      <w:r w:rsidRPr="006C4319">
        <w:rPr>
          <w:rFonts w:asciiTheme="minorHAnsi" w:hAnsiTheme="minorHAnsi" w:cs="Calibri"/>
          <w:color w:val="201F1E"/>
          <w:sz w:val="22"/>
          <w:szCs w:val="22"/>
        </w:rPr>
        <w:t xml:space="preserve">8/20: </w:t>
      </w:r>
      <w:hyperlink r:id="rId47" w:tgtFrame="_blank" w:history="1">
        <w:r w:rsidRPr="006C4319">
          <w:rPr>
            <w:rStyle w:val="Hyperlink"/>
            <w:rFonts w:asciiTheme="minorHAnsi" w:hAnsiTheme="minorHAnsi" w:cs="Calibri"/>
            <w:color w:val="0070C0"/>
            <w:sz w:val="22"/>
            <w:szCs w:val="22"/>
          </w:rPr>
          <w:t>Disparities in Excess Mortality Associated with COVID-19 — United States, 2020 | MMWR (cdc.gov)</w:t>
        </w:r>
      </w:hyperlink>
    </w:p>
    <w:p w14:paraId="73676F0E" w14:textId="77777777" w:rsidR="007E14E9" w:rsidRPr="006C4319" w:rsidRDefault="007E14E9" w:rsidP="005F38D1">
      <w:pPr>
        <w:numPr>
          <w:ilvl w:val="0"/>
          <w:numId w:val="26"/>
        </w:numPr>
        <w:shd w:val="clear" w:color="auto" w:fill="FFFFFF"/>
        <w:ind w:left="1320"/>
        <w:rPr>
          <w:rFonts w:asciiTheme="minorHAnsi" w:hAnsiTheme="minorHAnsi" w:cs="Calibri"/>
          <w:color w:val="36495F"/>
          <w:sz w:val="22"/>
          <w:szCs w:val="22"/>
        </w:rPr>
      </w:pPr>
      <w:r w:rsidRPr="006C4319">
        <w:rPr>
          <w:rFonts w:asciiTheme="minorHAnsi" w:hAnsiTheme="minorHAnsi" w:cs="Calibri"/>
          <w:color w:val="201F1E"/>
          <w:sz w:val="22"/>
          <w:szCs w:val="22"/>
        </w:rPr>
        <w:t>8/18:</w:t>
      </w:r>
      <w:r w:rsidRPr="006C4319">
        <w:rPr>
          <w:rFonts w:asciiTheme="minorHAnsi" w:hAnsiTheme="minorHAnsi" w:cs="Calibri"/>
          <w:color w:val="0070C0"/>
          <w:sz w:val="22"/>
          <w:szCs w:val="22"/>
        </w:rPr>
        <w:t xml:space="preserve"> </w:t>
      </w:r>
      <w:hyperlink r:id="rId48" w:tgtFrame="_blank" w:history="1">
        <w:r w:rsidRPr="006C4319">
          <w:rPr>
            <w:rStyle w:val="Hyperlink"/>
            <w:rFonts w:asciiTheme="minorHAnsi" w:hAnsiTheme="minorHAnsi" w:cs="Calibri"/>
            <w:color w:val="0070C0"/>
            <w:sz w:val="22"/>
            <w:szCs w:val="22"/>
          </w:rPr>
          <w:t>New COVID-19 Cases and Hospitalizations Among Adults, by Vaccination Status — New York, May 3–July 25, 2021</w:t>
        </w:r>
      </w:hyperlink>
    </w:p>
    <w:p w14:paraId="621C6C5D" w14:textId="77777777" w:rsidR="007E14E9" w:rsidRPr="006C4319" w:rsidRDefault="007E14E9" w:rsidP="005F38D1">
      <w:pPr>
        <w:numPr>
          <w:ilvl w:val="0"/>
          <w:numId w:val="26"/>
        </w:numPr>
        <w:shd w:val="clear" w:color="auto" w:fill="FFFFFF"/>
        <w:ind w:left="1320"/>
        <w:rPr>
          <w:rFonts w:asciiTheme="minorHAnsi" w:hAnsiTheme="minorHAnsi" w:cs="Calibri"/>
          <w:color w:val="36495F"/>
          <w:sz w:val="22"/>
          <w:szCs w:val="22"/>
        </w:rPr>
      </w:pPr>
      <w:r w:rsidRPr="006C4319">
        <w:rPr>
          <w:rFonts w:asciiTheme="minorHAnsi" w:hAnsiTheme="minorHAnsi" w:cs="Calibri"/>
          <w:color w:val="201F1E"/>
          <w:sz w:val="22"/>
          <w:szCs w:val="22"/>
        </w:rPr>
        <w:t xml:space="preserve">8/18: </w:t>
      </w:r>
      <w:hyperlink r:id="rId49" w:tgtFrame="_blank" w:history="1">
        <w:r w:rsidRPr="006C4319">
          <w:rPr>
            <w:rStyle w:val="Hyperlink"/>
            <w:rFonts w:asciiTheme="minorHAnsi" w:hAnsiTheme="minorHAnsi" w:cs="Calibri"/>
            <w:color w:val="0070C0"/>
            <w:sz w:val="22"/>
            <w:szCs w:val="22"/>
          </w:rPr>
          <w:t>Sustained Effectiveness of Pfizer-</w:t>
        </w:r>
        <w:proofErr w:type="spellStart"/>
        <w:r w:rsidRPr="006C4319">
          <w:rPr>
            <w:rStyle w:val="Hyperlink"/>
            <w:rFonts w:asciiTheme="minorHAnsi" w:hAnsiTheme="minorHAnsi" w:cs="Calibri"/>
            <w:color w:val="0070C0"/>
            <w:sz w:val="22"/>
            <w:szCs w:val="22"/>
          </w:rPr>
          <w:t>BioNTech</w:t>
        </w:r>
        <w:proofErr w:type="spellEnd"/>
        <w:r w:rsidRPr="006C4319">
          <w:rPr>
            <w:rStyle w:val="Hyperlink"/>
            <w:rFonts w:asciiTheme="minorHAnsi" w:hAnsiTheme="minorHAnsi" w:cs="Calibri"/>
            <w:color w:val="0070C0"/>
            <w:sz w:val="22"/>
            <w:szCs w:val="22"/>
          </w:rPr>
          <w:t xml:space="preserve"> and </w:t>
        </w:r>
        <w:proofErr w:type="spellStart"/>
        <w:r w:rsidRPr="006C4319">
          <w:rPr>
            <w:rStyle w:val="Hyperlink"/>
            <w:rFonts w:asciiTheme="minorHAnsi" w:hAnsiTheme="minorHAnsi" w:cs="Calibri"/>
            <w:color w:val="0070C0"/>
            <w:sz w:val="22"/>
            <w:szCs w:val="22"/>
          </w:rPr>
          <w:t>Moderna</w:t>
        </w:r>
        <w:proofErr w:type="spellEnd"/>
        <w:r w:rsidRPr="006C4319">
          <w:rPr>
            <w:rStyle w:val="Hyperlink"/>
            <w:rFonts w:asciiTheme="minorHAnsi" w:hAnsiTheme="minorHAnsi" w:cs="Calibri"/>
            <w:color w:val="0070C0"/>
            <w:sz w:val="22"/>
            <w:szCs w:val="22"/>
          </w:rPr>
          <w:t xml:space="preserve"> Vaccines Against COVID-19 Associated Hospitalizations Among Adults — United States, March–July 2021</w:t>
        </w:r>
      </w:hyperlink>
    </w:p>
    <w:p w14:paraId="7776046C" w14:textId="77777777" w:rsidR="007E14E9" w:rsidRPr="006C4319" w:rsidRDefault="007E14E9" w:rsidP="005F38D1">
      <w:pPr>
        <w:numPr>
          <w:ilvl w:val="0"/>
          <w:numId w:val="26"/>
        </w:numPr>
        <w:shd w:val="clear" w:color="auto" w:fill="FFFFFF"/>
        <w:ind w:left="1320"/>
        <w:rPr>
          <w:rFonts w:asciiTheme="minorHAnsi" w:hAnsiTheme="minorHAnsi" w:cs="Calibri"/>
          <w:color w:val="0070C0"/>
          <w:sz w:val="22"/>
          <w:szCs w:val="22"/>
        </w:rPr>
      </w:pPr>
      <w:r w:rsidRPr="006C4319">
        <w:rPr>
          <w:rFonts w:asciiTheme="minorHAnsi" w:hAnsiTheme="minorHAnsi" w:cs="Calibri"/>
          <w:color w:val="201F1E"/>
          <w:sz w:val="22"/>
          <w:szCs w:val="22"/>
        </w:rPr>
        <w:t xml:space="preserve">8/18: </w:t>
      </w:r>
      <w:hyperlink r:id="rId50" w:tgtFrame="_blank" w:history="1">
        <w:r w:rsidRPr="006C4319">
          <w:rPr>
            <w:rStyle w:val="Hyperlink"/>
            <w:rFonts w:asciiTheme="minorHAnsi" w:hAnsiTheme="minorHAnsi" w:cs="Calibri"/>
            <w:color w:val="0070C0"/>
            <w:sz w:val="22"/>
            <w:szCs w:val="22"/>
          </w:rPr>
          <w:t>Effectiveness of Pfizer-</w:t>
        </w:r>
        <w:proofErr w:type="spellStart"/>
        <w:r w:rsidRPr="006C4319">
          <w:rPr>
            <w:rStyle w:val="Hyperlink"/>
            <w:rFonts w:asciiTheme="minorHAnsi" w:hAnsiTheme="minorHAnsi" w:cs="Calibri"/>
            <w:color w:val="0070C0"/>
            <w:sz w:val="22"/>
            <w:szCs w:val="22"/>
          </w:rPr>
          <w:t>BioNTech</w:t>
        </w:r>
        <w:proofErr w:type="spellEnd"/>
        <w:r w:rsidRPr="006C4319">
          <w:rPr>
            <w:rStyle w:val="Hyperlink"/>
            <w:rFonts w:asciiTheme="minorHAnsi" w:hAnsiTheme="minorHAnsi" w:cs="Calibri"/>
            <w:color w:val="0070C0"/>
            <w:sz w:val="22"/>
            <w:szCs w:val="22"/>
          </w:rPr>
          <w:t xml:space="preserve"> and </w:t>
        </w:r>
        <w:proofErr w:type="spellStart"/>
        <w:r w:rsidRPr="006C4319">
          <w:rPr>
            <w:rStyle w:val="Hyperlink"/>
            <w:rFonts w:asciiTheme="minorHAnsi" w:hAnsiTheme="minorHAnsi" w:cs="Calibri"/>
            <w:color w:val="0070C0"/>
            <w:sz w:val="22"/>
            <w:szCs w:val="22"/>
          </w:rPr>
          <w:t>Moderna</w:t>
        </w:r>
        <w:proofErr w:type="spellEnd"/>
        <w:r w:rsidRPr="006C4319">
          <w:rPr>
            <w:rStyle w:val="Hyperlink"/>
            <w:rFonts w:asciiTheme="minorHAnsi" w:hAnsiTheme="minorHAnsi" w:cs="Calibri"/>
            <w:color w:val="0070C0"/>
            <w:sz w:val="22"/>
            <w:szCs w:val="22"/>
          </w:rPr>
          <w:t xml:space="preserve"> Vaccines in Preventing SARS-CoV-2 Infection Among Nursing Home Residents Before and During Widespread Circulation of the SARS-CoV-2 B.1.617.2 (Delta) Variant — National Healthcare Safety Network, March 1–August 1, 2021</w:t>
        </w:r>
      </w:hyperlink>
    </w:p>
    <w:p w14:paraId="05949EDF" w14:textId="77777777" w:rsidR="007E14E9" w:rsidRPr="006C4319" w:rsidRDefault="007E14E9" w:rsidP="007E14E9">
      <w:pPr>
        <w:shd w:val="clear" w:color="auto" w:fill="FFFFFF"/>
        <w:rPr>
          <w:rFonts w:asciiTheme="minorHAnsi" w:hAnsiTheme="minorHAnsi" w:cs="Calibri"/>
          <w:color w:val="36495F"/>
          <w:sz w:val="22"/>
          <w:szCs w:val="22"/>
        </w:rPr>
      </w:pPr>
    </w:p>
    <w:p w14:paraId="319F7966" w14:textId="77777777" w:rsidR="007E14E9" w:rsidRPr="006C4319" w:rsidRDefault="007E14E9" w:rsidP="005F38D1">
      <w:pPr>
        <w:numPr>
          <w:ilvl w:val="0"/>
          <w:numId w:val="27"/>
        </w:numPr>
        <w:shd w:val="clear" w:color="auto" w:fill="FFFFFF"/>
        <w:ind w:left="600"/>
        <w:rPr>
          <w:rFonts w:ascii="Calibri" w:hAnsi="Calibri" w:cs="Calibri"/>
          <w:color w:val="36495F"/>
          <w:sz w:val="22"/>
          <w:szCs w:val="22"/>
        </w:rPr>
      </w:pPr>
      <w:r w:rsidRPr="006C4319">
        <w:rPr>
          <w:rFonts w:asciiTheme="minorHAnsi" w:hAnsiTheme="minorHAnsi" w:cs="Calibri"/>
          <w:color w:val="000000"/>
          <w:sz w:val="22"/>
          <w:szCs w:val="22"/>
        </w:rPr>
        <w:t>MDPH Immunization Division is pleased to present</w:t>
      </w:r>
      <w:r w:rsidRPr="006C4319">
        <w:rPr>
          <w:rFonts w:asciiTheme="minorHAnsi" w:hAnsiTheme="minorHAnsi" w:cs="Calibri"/>
          <w:color w:val="36495F"/>
          <w:sz w:val="22"/>
          <w:szCs w:val="22"/>
        </w:rPr>
        <w:t xml:space="preserve"> </w:t>
      </w:r>
      <w:hyperlink r:id="rId51" w:tgtFrame="_blank" w:history="1">
        <w:r w:rsidRPr="006C4319">
          <w:rPr>
            <w:rStyle w:val="Hyperlink"/>
            <w:rFonts w:asciiTheme="minorHAnsi" w:hAnsiTheme="minorHAnsi" w:cs="Calibri"/>
            <w:color w:val="0070C0"/>
            <w:sz w:val="22"/>
            <w:szCs w:val="22"/>
          </w:rPr>
          <w:t>free accredited COVID-19 Vaccine conten</w:t>
        </w:r>
      </w:hyperlink>
      <w:hyperlink r:id="rId52" w:tgtFrame="_blank" w:history="1">
        <w:r w:rsidRPr="006C4319">
          <w:rPr>
            <w:rStyle w:val="Hyperlink"/>
            <w:rFonts w:asciiTheme="minorHAnsi" w:hAnsiTheme="minorHAnsi" w:cs="Calibri"/>
            <w:color w:val="3661BD"/>
            <w:sz w:val="22"/>
            <w:szCs w:val="22"/>
          </w:rPr>
          <w:t>t</w:t>
        </w:r>
      </w:hyperlink>
      <w:r w:rsidRPr="006C4319">
        <w:rPr>
          <w:rFonts w:asciiTheme="minorHAnsi" w:hAnsiTheme="minorHAnsi" w:cs="Calibri"/>
          <w:color w:val="36495F"/>
          <w:sz w:val="22"/>
          <w:szCs w:val="22"/>
        </w:rPr>
        <w:t xml:space="preserve">. </w:t>
      </w:r>
      <w:r w:rsidRPr="006C4319">
        <w:rPr>
          <w:rFonts w:asciiTheme="minorHAnsi" w:hAnsiTheme="minorHAnsi" w:cs="Calibri"/>
          <w:color w:val="000000"/>
          <w:sz w:val="22"/>
          <w:szCs w:val="22"/>
        </w:rPr>
        <w:t>These training sessions are designed for health care providers, vaccine coordinators, and all health care personnel who handle and/or administer COVID-19 vaccines.</w:t>
      </w:r>
      <w:r w:rsidRPr="006C4319">
        <w:rPr>
          <w:rFonts w:ascii="Calibri" w:hAnsi="Calibri" w:cs="Calibri"/>
          <w:color w:val="000000"/>
          <w:sz w:val="22"/>
          <w:szCs w:val="22"/>
        </w:rPr>
        <w:t> </w:t>
      </w:r>
    </w:p>
    <w:p w14:paraId="3E90710D" w14:textId="6E4F74F1" w:rsidR="001B707E" w:rsidRPr="0080242B" w:rsidRDefault="00D17C0B" w:rsidP="007E14E9">
      <w:pPr>
        <w:pStyle w:val="ListParagraph"/>
        <w:spacing w:before="120"/>
        <w:ind w:left="634"/>
        <w:contextualSpacing w:val="0"/>
        <w:rPr>
          <w:rFonts w:asciiTheme="minorHAnsi" w:hAnsiTheme="minorHAnsi" w:cstheme="minorHAnsi"/>
          <w:sz w:val="18"/>
          <w:szCs w:val="18"/>
        </w:rPr>
      </w:pPr>
      <w:r w:rsidRPr="0001137C">
        <w:rPr>
          <w:rFonts w:asciiTheme="minorHAnsi" w:eastAsia="Times New Roman" w:hAnsiTheme="minorHAnsi" w:cstheme="minorHAnsi"/>
          <w:sz w:val="22"/>
          <w:szCs w:val="22"/>
        </w:rPr>
        <w:t xml:space="preserve"> </w:t>
      </w:r>
    </w:p>
    <w:sectPr w:rsidR="001B707E" w:rsidRPr="0080242B" w:rsidSect="00A13B34">
      <w:footerReference w:type="even" r:id="rId53"/>
      <w:footerReference w:type="default" r:id="rId54"/>
      <w:pgSz w:w="12240" w:h="15840"/>
      <w:pgMar w:top="1008"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BEDE" w16cex:dateUtc="2021-08-16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BA512" w16cid:durableId="24C4BE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7777F" w14:textId="77777777" w:rsidR="00EB5238" w:rsidRDefault="00EB5238" w:rsidP="003D3EDE">
      <w:r>
        <w:separator/>
      </w:r>
    </w:p>
  </w:endnote>
  <w:endnote w:type="continuationSeparator" w:id="0">
    <w:p w14:paraId="54E827C3" w14:textId="77777777" w:rsidR="00EB5238" w:rsidRDefault="00EB5238"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6B078" w14:textId="77777777" w:rsidR="000F717C" w:rsidRDefault="000F717C">
    <w:pPr>
      <w:pStyle w:val="Footer"/>
      <w:framePr w:wrap="around" w:vAnchor="text" w:hAnchor="margin" w:xAlign="right" w:y="1"/>
      <w:rPr>
        <w:ins w:id="1" w:author="Donna Lazorik" w:date="2021-02-12T15:54:00Z"/>
        <w:rStyle w:val="PageNumber"/>
      </w:rPr>
      <w:pPrChange w:id="2" w:author="Donna Lazorik" w:date="2021-02-12T15:54:00Z">
        <w:pPr>
          <w:pStyle w:val="Footer"/>
        </w:pPr>
      </w:pPrChange>
    </w:pPr>
    <w:ins w:id="3"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4" w:author="Donna Lazorik" w:date="2021-02-12T15:54: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1F043" w14:textId="4E10AB26"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6C4319">
      <w:rPr>
        <w:rStyle w:val="PageNumber"/>
        <w:rFonts w:asciiTheme="minorHAnsi" w:hAnsiTheme="minorHAnsi" w:cstheme="minorHAnsi"/>
        <w:noProof/>
        <w:sz w:val="22"/>
        <w:szCs w:val="22"/>
      </w:rPr>
      <w:t>5</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F779" w14:textId="77777777" w:rsidR="00EB5238" w:rsidRDefault="00EB5238" w:rsidP="003D3EDE">
      <w:r>
        <w:separator/>
      </w:r>
    </w:p>
  </w:footnote>
  <w:footnote w:type="continuationSeparator" w:id="0">
    <w:p w14:paraId="735CD8FD" w14:textId="77777777" w:rsidR="00EB5238" w:rsidRDefault="00EB5238" w:rsidP="003D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504"/>
    <w:multiLevelType w:val="multilevel"/>
    <w:tmpl w:val="C8C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10BA3"/>
    <w:multiLevelType w:val="multilevel"/>
    <w:tmpl w:val="1F0E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E65D5"/>
    <w:multiLevelType w:val="multilevel"/>
    <w:tmpl w:val="D116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725BB"/>
    <w:multiLevelType w:val="multilevel"/>
    <w:tmpl w:val="3E5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3153D"/>
    <w:multiLevelType w:val="multilevel"/>
    <w:tmpl w:val="0C1E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96165"/>
    <w:multiLevelType w:val="multilevel"/>
    <w:tmpl w:val="490A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72774"/>
    <w:multiLevelType w:val="multilevel"/>
    <w:tmpl w:val="74F6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A645D"/>
    <w:multiLevelType w:val="multilevel"/>
    <w:tmpl w:val="309A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9691D"/>
    <w:multiLevelType w:val="multilevel"/>
    <w:tmpl w:val="7BD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B266E8"/>
    <w:multiLevelType w:val="multilevel"/>
    <w:tmpl w:val="4A20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B5FB4"/>
    <w:multiLevelType w:val="multilevel"/>
    <w:tmpl w:val="850C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082DB8"/>
    <w:multiLevelType w:val="multilevel"/>
    <w:tmpl w:val="35C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B2559"/>
    <w:multiLevelType w:val="multilevel"/>
    <w:tmpl w:val="E64C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F7F47"/>
    <w:multiLevelType w:val="multilevel"/>
    <w:tmpl w:val="1092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D51B5"/>
    <w:multiLevelType w:val="multilevel"/>
    <w:tmpl w:val="AB4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A269B"/>
    <w:multiLevelType w:val="multilevel"/>
    <w:tmpl w:val="747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C22252"/>
    <w:multiLevelType w:val="multilevel"/>
    <w:tmpl w:val="D616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032D0"/>
    <w:multiLevelType w:val="multilevel"/>
    <w:tmpl w:val="3BA4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B63A30"/>
    <w:multiLevelType w:val="multilevel"/>
    <w:tmpl w:val="165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505C9"/>
    <w:multiLevelType w:val="multilevel"/>
    <w:tmpl w:val="479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7A0E2F"/>
    <w:multiLevelType w:val="multilevel"/>
    <w:tmpl w:val="A290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A3C7B"/>
    <w:multiLevelType w:val="multilevel"/>
    <w:tmpl w:val="0A0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84A33"/>
    <w:multiLevelType w:val="multilevel"/>
    <w:tmpl w:val="8EA8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04E44"/>
    <w:multiLevelType w:val="multilevel"/>
    <w:tmpl w:val="A79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0458C9"/>
    <w:multiLevelType w:val="multilevel"/>
    <w:tmpl w:val="C078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E4C5D"/>
    <w:multiLevelType w:val="multilevel"/>
    <w:tmpl w:val="925C6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F36321"/>
    <w:multiLevelType w:val="multilevel"/>
    <w:tmpl w:val="8770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8"/>
  </w:num>
  <w:num w:numId="4">
    <w:abstractNumId w:val="12"/>
  </w:num>
  <w:num w:numId="5">
    <w:abstractNumId w:val="2"/>
  </w:num>
  <w:num w:numId="6">
    <w:abstractNumId w:val="20"/>
  </w:num>
  <w:num w:numId="7">
    <w:abstractNumId w:val="19"/>
  </w:num>
  <w:num w:numId="8">
    <w:abstractNumId w:val="24"/>
  </w:num>
  <w:num w:numId="9">
    <w:abstractNumId w:val="10"/>
  </w:num>
  <w:num w:numId="10">
    <w:abstractNumId w:val="14"/>
  </w:num>
  <w:num w:numId="11">
    <w:abstractNumId w:val="0"/>
  </w:num>
  <w:num w:numId="12">
    <w:abstractNumId w:val="26"/>
  </w:num>
  <w:num w:numId="13">
    <w:abstractNumId w:val="17"/>
  </w:num>
  <w:num w:numId="14">
    <w:abstractNumId w:val="21"/>
  </w:num>
  <w:num w:numId="15">
    <w:abstractNumId w:val="7"/>
  </w:num>
  <w:num w:numId="16">
    <w:abstractNumId w:val="13"/>
  </w:num>
  <w:num w:numId="17">
    <w:abstractNumId w:val="22"/>
  </w:num>
  <w:num w:numId="18">
    <w:abstractNumId w:val="5"/>
  </w:num>
  <w:num w:numId="19">
    <w:abstractNumId w:val="16"/>
  </w:num>
  <w:num w:numId="20">
    <w:abstractNumId w:val="4"/>
  </w:num>
  <w:num w:numId="21">
    <w:abstractNumId w:val="1"/>
  </w:num>
  <w:num w:numId="22">
    <w:abstractNumId w:val="3"/>
  </w:num>
  <w:num w:numId="23">
    <w:abstractNumId w:val="9"/>
  </w:num>
  <w:num w:numId="24">
    <w:abstractNumId w:val="11"/>
  </w:num>
  <w:num w:numId="25">
    <w:abstractNumId w:val="23"/>
  </w:num>
  <w:num w:numId="26">
    <w:abstractNumId w:val="25"/>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zMjGzMDc2NDe1MLFQ0lEKTi0uzszPAykwqgUAomNHmiw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045F"/>
    <w:rsid w:val="000912B2"/>
    <w:rsid w:val="00091424"/>
    <w:rsid w:val="00091CE6"/>
    <w:rsid w:val="000928EB"/>
    <w:rsid w:val="00093844"/>
    <w:rsid w:val="00093C1C"/>
    <w:rsid w:val="000949CD"/>
    <w:rsid w:val="00096EE2"/>
    <w:rsid w:val="0009739B"/>
    <w:rsid w:val="00097D1D"/>
    <w:rsid w:val="000A0D56"/>
    <w:rsid w:val="000A1994"/>
    <w:rsid w:val="000A301C"/>
    <w:rsid w:val="000A352C"/>
    <w:rsid w:val="000A364E"/>
    <w:rsid w:val="000A3EF3"/>
    <w:rsid w:val="000A68FF"/>
    <w:rsid w:val="000A6BE0"/>
    <w:rsid w:val="000A6DB9"/>
    <w:rsid w:val="000A7799"/>
    <w:rsid w:val="000A7C44"/>
    <w:rsid w:val="000B0ECA"/>
    <w:rsid w:val="000B29E1"/>
    <w:rsid w:val="000B3F36"/>
    <w:rsid w:val="000B4326"/>
    <w:rsid w:val="000B4742"/>
    <w:rsid w:val="000B5F8E"/>
    <w:rsid w:val="000C0691"/>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1C67"/>
    <w:rsid w:val="001325FD"/>
    <w:rsid w:val="00133326"/>
    <w:rsid w:val="001337C3"/>
    <w:rsid w:val="00133ED1"/>
    <w:rsid w:val="00135AA4"/>
    <w:rsid w:val="001366AB"/>
    <w:rsid w:val="00142ED6"/>
    <w:rsid w:val="001447E9"/>
    <w:rsid w:val="00144F8A"/>
    <w:rsid w:val="00145F9E"/>
    <w:rsid w:val="00145FBF"/>
    <w:rsid w:val="00146097"/>
    <w:rsid w:val="001513DA"/>
    <w:rsid w:val="00153201"/>
    <w:rsid w:val="00154FFF"/>
    <w:rsid w:val="00155DC7"/>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6B33"/>
    <w:rsid w:val="001E719D"/>
    <w:rsid w:val="001E729C"/>
    <w:rsid w:val="001E76F7"/>
    <w:rsid w:val="001E7DF6"/>
    <w:rsid w:val="001F1BDC"/>
    <w:rsid w:val="001F25AA"/>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71393"/>
    <w:rsid w:val="00272E7F"/>
    <w:rsid w:val="002745BA"/>
    <w:rsid w:val="002775BD"/>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10F"/>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1037D"/>
    <w:rsid w:val="00310993"/>
    <w:rsid w:val="00310F5C"/>
    <w:rsid w:val="00314251"/>
    <w:rsid w:val="003169A2"/>
    <w:rsid w:val="00316B95"/>
    <w:rsid w:val="00317C0A"/>
    <w:rsid w:val="003205F6"/>
    <w:rsid w:val="00321A27"/>
    <w:rsid w:val="00321EDF"/>
    <w:rsid w:val="00327E83"/>
    <w:rsid w:val="00331B1B"/>
    <w:rsid w:val="00332FA1"/>
    <w:rsid w:val="00334BC1"/>
    <w:rsid w:val="003359B1"/>
    <w:rsid w:val="00335A1B"/>
    <w:rsid w:val="00337C1F"/>
    <w:rsid w:val="00341AF0"/>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59F1"/>
    <w:rsid w:val="00387095"/>
    <w:rsid w:val="00390485"/>
    <w:rsid w:val="00390704"/>
    <w:rsid w:val="00391125"/>
    <w:rsid w:val="00392904"/>
    <w:rsid w:val="003961F7"/>
    <w:rsid w:val="00396538"/>
    <w:rsid w:val="003966FE"/>
    <w:rsid w:val="003A10CE"/>
    <w:rsid w:val="003A2E1C"/>
    <w:rsid w:val="003A2E3C"/>
    <w:rsid w:val="003A34DC"/>
    <w:rsid w:val="003A36BF"/>
    <w:rsid w:val="003A684D"/>
    <w:rsid w:val="003B0169"/>
    <w:rsid w:val="003B05A1"/>
    <w:rsid w:val="003B08EB"/>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1A99"/>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285"/>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0753"/>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4876"/>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38D1"/>
    <w:rsid w:val="005F4819"/>
    <w:rsid w:val="005F4C4D"/>
    <w:rsid w:val="005F64B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881"/>
    <w:rsid w:val="006752B3"/>
    <w:rsid w:val="006752CD"/>
    <w:rsid w:val="0067553E"/>
    <w:rsid w:val="00675CA1"/>
    <w:rsid w:val="006761CF"/>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A33AB"/>
    <w:rsid w:val="006A401E"/>
    <w:rsid w:val="006A46F2"/>
    <w:rsid w:val="006A5E8D"/>
    <w:rsid w:val="006B04D6"/>
    <w:rsid w:val="006B2488"/>
    <w:rsid w:val="006B3132"/>
    <w:rsid w:val="006B321B"/>
    <w:rsid w:val="006B3876"/>
    <w:rsid w:val="006B4DA5"/>
    <w:rsid w:val="006B725E"/>
    <w:rsid w:val="006C1E26"/>
    <w:rsid w:val="006C2D8E"/>
    <w:rsid w:val="006C33C6"/>
    <w:rsid w:val="006C4319"/>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0F94"/>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365B6"/>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14E9"/>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4B3B"/>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0720"/>
    <w:rsid w:val="00981756"/>
    <w:rsid w:val="0098335E"/>
    <w:rsid w:val="00983969"/>
    <w:rsid w:val="009842FF"/>
    <w:rsid w:val="009857D7"/>
    <w:rsid w:val="0098597C"/>
    <w:rsid w:val="009871F8"/>
    <w:rsid w:val="0099045A"/>
    <w:rsid w:val="009918DF"/>
    <w:rsid w:val="00994CDA"/>
    <w:rsid w:val="00995E3E"/>
    <w:rsid w:val="009A08DC"/>
    <w:rsid w:val="009A2891"/>
    <w:rsid w:val="009A3CCF"/>
    <w:rsid w:val="009B258C"/>
    <w:rsid w:val="009B2A46"/>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0D5"/>
    <w:rsid w:val="009D6D9B"/>
    <w:rsid w:val="009E13CD"/>
    <w:rsid w:val="009E1635"/>
    <w:rsid w:val="009E5131"/>
    <w:rsid w:val="009E589C"/>
    <w:rsid w:val="009E629C"/>
    <w:rsid w:val="009E6F41"/>
    <w:rsid w:val="009E7187"/>
    <w:rsid w:val="009E78C7"/>
    <w:rsid w:val="009F00D8"/>
    <w:rsid w:val="009F227F"/>
    <w:rsid w:val="009F3114"/>
    <w:rsid w:val="009F32E7"/>
    <w:rsid w:val="009F4A33"/>
    <w:rsid w:val="009F4A7F"/>
    <w:rsid w:val="009F7A4D"/>
    <w:rsid w:val="00A00C5B"/>
    <w:rsid w:val="00A01C58"/>
    <w:rsid w:val="00A027EC"/>
    <w:rsid w:val="00A04E3A"/>
    <w:rsid w:val="00A05556"/>
    <w:rsid w:val="00A05CFE"/>
    <w:rsid w:val="00A0605D"/>
    <w:rsid w:val="00A07B11"/>
    <w:rsid w:val="00A11DBE"/>
    <w:rsid w:val="00A1286F"/>
    <w:rsid w:val="00A12DF3"/>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5CE9"/>
    <w:rsid w:val="00A4779B"/>
    <w:rsid w:val="00A50E95"/>
    <w:rsid w:val="00A511C7"/>
    <w:rsid w:val="00A532A6"/>
    <w:rsid w:val="00A54E6B"/>
    <w:rsid w:val="00A552D4"/>
    <w:rsid w:val="00A57F79"/>
    <w:rsid w:val="00A61B40"/>
    <w:rsid w:val="00A62004"/>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5878"/>
    <w:rsid w:val="00B6607B"/>
    <w:rsid w:val="00B66232"/>
    <w:rsid w:val="00B66E87"/>
    <w:rsid w:val="00B71ADD"/>
    <w:rsid w:val="00B71B53"/>
    <w:rsid w:val="00B762DB"/>
    <w:rsid w:val="00B771A0"/>
    <w:rsid w:val="00B77D50"/>
    <w:rsid w:val="00B802C2"/>
    <w:rsid w:val="00B80645"/>
    <w:rsid w:val="00B81A3A"/>
    <w:rsid w:val="00B85F7C"/>
    <w:rsid w:val="00B860BD"/>
    <w:rsid w:val="00B90752"/>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1568"/>
    <w:rsid w:val="00BE36C8"/>
    <w:rsid w:val="00BE383B"/>
    <w:rsid w:val="00BE3F34"/>
    <w:rsid w:val="00BE4AE9"/>
    <w:rsid w:val="00BE4F8F"/>
    <w:rsid w:val="00BE753D"/>
    <w:rsid w:val="00BF05F9"/>
    <w:rsid w:val="00BF079D"/>
    <w:rsid w:val="00BF07DA"/>
    <w:rsid w:val="00BF11F4"/>
    <w:rsid w:val="00BF1B55"/>
    <w:rsid w:val="00BF388A"/>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1DA3"/>
    <w:rsid w:val="00CF294B"/>
    <w:rsid w:val="00CF357B"/>
    <w:rsid w:val="00CF4BBB"/>
    <w:rsid w:val="00CF4E60"/>
    <w:rsid w:val="00CF59CA"/>
    <w:rsid w:val="00CF6281"/>
    <w:rsid w:val="00CF7E8B"/>
    <w:rsid w:val="00D00E9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0AF7"/>
    <w:rsid w:val="00D23725"/>
    <w:rsid w:val="00D2400F"/>
    <w:rsid w:val="00D24BF7"/>
    <w:rsid w:val="00D25BBD"/>
    <w:rsid w:val="00D27217"/>
    <w:rsid w:val="00D30079"/>
    <w:rsid w:val="00D3288C"/>
    <w:rsid w:val="00D32AA9"/>
    <w:rsid w:val="00D339E5"/>
    <w:rsid w:val="00D33FDC"/>
    <w:rsid w:val="00D348FA"/>
    <w:rsid w:val="00D34DF6"/>
    <w:rsid w:val="00D35623"/>
    <w:rsid w:val="00D35AF1"/>
    <w:rsid w:val="00D378FC"/>
    <w:rsid w:val="00D4003F"/>
    <w:rsid w:val="00D422B8"/>
    <w:rsid w:val="00D42470"/>
    <w:rsid w:val="00D43BCF"/>
    <w:rsid w:val="00D43C6C"/>
    <w:rsid w:val="00D44138"/>
    <w:rsid w:val="00D44DEA"/>
    <w:rsid w:val="00D46B18"/>
    <w:rsid w:val="00D47305"/>
    <w:rsid w:val="00D51971"/>
    <w:rsid w:val="00D52FC3"/>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31DD"/>
    <w:rsid w:val="00EA4131"/>
    <w:rsid w:val="00EA4D6F"/>
    <w:rsid w:val="00EA6149"/>
    <w:rsid w:val="00EA670B"/>
    <w:rsid w:val="00EA6864"/>
    <w:rsid w:val="00EB06E6"/>
    <w:rsid w:val="00EB305C"/>
    <w:rsid w:val="00EB4E56"/>
    <w:rsid w:val="00EB5238"/>
    <w:rsid w:val="00EB7D04"/>
    <w:rsid w:val="00EC0112"/>
    <w:rsid w:val="00EC06AE"/>
    <w:rsid w:val="00EC22B0"/>
    <w:rsid w:val="00EC3FA3"/>
    <w:rsid w:val="00EC61B6"/>
    <w:rsid w:val="00EC625D"/>
    <w:rsid w:val="00EC654F"/>
    <w:rsid w:val="00ED013B"/>
    <w:rsid w:val="00ED061E"/>
    <w:rsid w:val="00ED0BB5"/>
    <w:rsid w:val="00ED1F27"/>
    <w:rsid w:val="00ED2865"/>
    <w:rsid w:val="00ED3538"/>
    <w:rsid w:val="00ED3CDC"/>
    <w:rsid w:val="00ED3EAA"/>
    <w:rsid w:val="00ED4995"/>
    <w:rsid w:val="00ED51E8"/>
    <w:rsid w:val="00ED67E2"/>
    <w:rsid w:val="00EE0668"/>
    <w:rsid w:val="00EE11FE"/>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FDD"/>
    <w:rsid w:val="00FC0D4D"/>
    <w:rsid w:val="00FC3B3B"/>
    <w:rsid w:val="00FC408E"/>
    <w:rsid w:val="00FC426D"/>
    <w:rsid w:val="00FC4AEE"/>
    <w:rsid w:val="00FC4C08"/>
    <w:rsid w:val="00FD17EB"/>
    <w:rsid w:val="00FD1F32"/>
    <w:rsid w:val="00FD2027"/>
    <w:rsid w:val="00FD4F88"/>
    <w:rsid w:val="00FD54F5"/>
    <w:rsid w:val="00FD5710"/>
    <w:rsid w:val="00FD73D7"/>
    <w:rsid w:val="00FD785C"/>
    <w:rsid w:val="00FE0215"/>
    <w:rsid w:val="00FE1452"/>
    <w:rsid w:val="00FE1735"/>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
    <w:name w:val="Unresolved Mention"/>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
    <w:name w:val="Unresolved Mention"/>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vaccines-blood-biologics/qa-comirnaty-covid-19-vaccine-mrna" TargetMode="External"/><Relationship Id="rId18" Type="http://schemas.openxmlformats.org/officeDocument/2006/relationships/hyperlink" Target="https://www.cdc.gov/vaccines/covid-19/info-by-product/pfizer/downloads/prep-and-admin-summary.pdf" TargetMode="External"/><Relationship Id="rId26" Type="http://schemas.openxmlformats.org/officeDocument/2006/relationships/hyperlink" Target="https://www.fda.gov/media/144414/download" TargetMode="External"/><Relationship Id="rId39" Type="http://schemas.openxmlformats.org/officeDocument/2006/relationships/hyperlink" Target="https://urldefense.com/v3/__https:/www.cdc.gov/vaccines/covid-19/info-by-product/pfizer/downloads/bud-tracking-labels.pdf__;!!CUhgQOZqV7M!1sCQOw2VnmWBIvWhV7PZnpvFsUqK6WoZ76pkLLeouYfs5Cn3vFk1yhG9Sis7LmM8Ft8$" TargetMode="External"/><Relationship Id="rId21" Type="http://schemas.openxmlformats.org/officeDocument/2006/relationships/hyperlink" Target="https://urldefense.com/v3/__https:/www.cdc.gov/vaccines/covid-19/vaccination-provider-support.html__;!!CUhgQOZqV7M!y3QBMl1wDBgmNSyeaTRiKD74ovS_36Lf9kZR5XAzmG_SgHO3oIBIT1Zud2AenSk7Aew$" TargetMode="External"/><Relationship Id="rId34" Type="http://schemas.openxmlformats.org/officeDocument/2006/relationships/hyperlink" Target="https://www.acog.org/clinical/clinical-guidance/practice-advisory/articles/2020/12/covid-19-vaccination-considerations-for-obstetric-gynecologic-care?fbclid=IwAR0PM1UqSezzkxT7a8RCa49SDR_6pXM7KNXT1HCrbKdYuXBsukSywFG5wEo" TargetMode="External"/><Relationship Id="rId42" Type="http://schemas.openxmlformats.org/officeDocument/2006/relationships/hyperlink" Target="https://www.mass.gov/doc/all-provider-bulletin-321-coverage-and-reimbursement-policy-for-services-related-to-coronavirus-disease-2019-covid-19-vaccine-counseling-0/download" TargetMode="External"/><Relationship Id="rId47" Type="http://schemas.openxmlformats.org/officeDocument/2006/relationships/hyperlink" Target="https://urldefense.com/v3/__https:/www.cdc.gov/mmwr/volumes/70/wr/mm7033a2.htm?s_cid=mm7033a2_w__;!!CUhgQOZqV7M!20qugz243ffzWHaRTFVnct3oNmI6WMS8cVDIhnqkzYzT4pv4dswN_su8Eq02MGa_5IY$" TargetMode="External"/><Relationship Id="rId50" Type="http://schemas.openxmlformats.org/officeDocument/2006/relationships/hyperlink" Target="https://urldefense.com/v3/__https:/www.cdc.gov/mmwr/volumes/70/wr/mm7034e3.htm?s_cid=mm7034e3_w__;!!CUhgQOZqV7M!20qugz243ffzWHaRTFVnct3oNmI6WMS8cVDIhnqkzYzT4pv4dswN_su8Eq02l0br934$"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da.gov/news-events/press-announcements/fda-approves-first-covid-19-vaccine" TargetMode="External"/><Relationship Id="rId17" Type="http://schemas.openxmlformats.org/officeDocument/2006/relationships/hyperlink" Target="https://www.cdc.gov/vaccines/covid-19/info-by-product/pfizer/downloads/standing-orders.pdf" TargetMode="External"/><Relationship Id="rId25" Type="http://schemas.openxmlformats.org/officeDocument/2006/relationships/hyperlink" Target="https://www.fda.gov/media/144413/download" TargetMode="External"/><Relationship Id="rId33" Type="http://schemas.openxmlformats.org/officeDocument/2006/relationships/hyperlink" Target="https://urldefense.com/v3/__https:/www.immunizationmanagers.org/resource/collection/49107373-8424-42C5-9A82-882C58A2CC10/PartnerKM_COVID-19vax_Pregnancy.pdf__;!!CUhgQOZqV7M!zypMbcJFFNMKBgYzDfHoxz53VrE5vzFs1rKtTATmOX6OPfRZ-ssBMu6mKHWXQxbt-jw$" TargetMode="External"/><Relationship Id="rId38" Type="http://schemas.openxmlformats.org/officeDocument/2006/relationships/hyperlink" Target="https://urldefense.com/v3/__https:/www.cdc.gov/vaccines/covid-19/info-by-product/moderna/downloads/bud-tracking-labels.pdf__;!!CUhgQOZqV7M!1sCQOw2VnmWBIvWhV7PZnpvFsUqK6WoZ76pkLLeouYfs5Cn3vFk1yhG9Sis7TUG9R4s$" TargetMode="External"/><Relationship Id="rId46" Type="http://schemas.openxmlformats.org/officeDocument/2006/relationships/hyperlink" Target="https://www.cdc.gov/mmwr/covid19_vaccine_safety.html" TargetMode="External"/><Relationship Id="rId2" Type="http://schemas.openxmlformats.org/officeDocument/2006/relationships/numbering" Target="numbering.xml"/><Relationship Id="rId16" Type="http://schemas.openxmlformats.org/officeDocument/2006/relationships/hyperlink" Target="https://www.cdc.gov/vaccines/covid-19/downloads/pre-vaccination-screening-form.pdf" TargetMode="External"/><Relationship Id="rId20" Type="http://schemas.openxmlformats.org/officeDocument/2006/relationships/hyperlink" Target="https://www.cdc.gov/vaccines/covid-19/info-by-product/moderna/downloads/prep-and-admin-summary.pdf" TargetMode="External"/><Relationship Id="rId29" Type="http://schemas.openxmlformats.org/officeDocument/2006/relationships/hyperlink" Target="https://www.cdc.gov/vaccines/covid-19/clinical-considerations/covid-19-vaccines-us.html" TargetMode="External"/><Relationship Id="rId41" Type="http://schemas.openxmlformats.org/officeDocument/2006/relationships/hyperlink" Target="https://urldefense.com/v3/__https:/www.cdc.gov/vaccines/covid-19/info-by-product/pfizer/downloads/storage-summary.pdf__;!!CUhgQOZqV7M!1sCQOw2VnmWBIvWhV7PZnpvFsUqK6WoZ76pkLLeouYfs5Cn3vFk1yhG9Sis7A5Rj9I4$"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da.gov/vaccines-blood-biologics/comirnaty" TargetMode="External"/><Relationship Id="rId24" Type="http://schemas.openxmlformats.org/officeDocument/2006/relationships/hyperlink" Target="https://www.fda.gov/news-events/press-announcements/coronavirus-covid-19-update-fda-authorizes-additional-vaccine-dose-certain-immunocompromised" TargetMode="External"/><Relationship Id="rId32" Type="http://schemas.openxmlformats.org/officeDocument/2006/relationships/hyperlink" Target="https://www.cdc.gov/vaccines/covid-19/clinical-considerations/covid-19-vaccines-us.html" TargetMode="External"/><Relationship Id="rId37" Type="http://schemas.openxmlformats.org/officeDocument/2006/relationships/hyperlink" Target="https://urldefense.com/v3/__https:/www.cdc.gov/vaccines/covid-19/info-by-product/pfizer/index.html__;!!CUhgQOZqV7M!x2jKzq8ClkO_yt_G9jkFC5_UgYMjPS13laaQXtwVZgcmqTCR-OsBS025r5rlxE6tAVoryPk$" TargetMode="External"/><Relationship Id="rId40" Type="http://schemas.openxmlformats.org/officeDocument/2006/relationships/hyperlink" Target="https://urldefense.com/v3/__https:/www.cdc.gov/vaccines/covid-19/info-by-product/moderna/downloads/storage-summary.pdf__;!!CUhgQOZqV7M!1sCQOw2VnmWBIvWhV7PZnpvFsUqK6WoZ76pkLLeouYfs5Cn3vFk1yhG9Sis7AmblAc8$" TargetMode="External"/><Relationship Id="rId45" Type="http://schemas.openxmlformats.org/officeDocument/2006/relationships/hyperlink" Target="https://medlineplus.gov/languages/covid19vaccines.html" TargetMode="External"/><Relationship Id="rId53" Type="http://schemas.openxmlformats.org/officeDocument/2006/relationships/footer" Target="footer1.xml"/><Relationship Id="rId58"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www.fda.gov/media/144413/download" TargetMode="External"/><Relationship Id="rId23" Type="http://schemas.openxmlformats.org/officeDocument/2006/relationships/hyperlink" Target="https://urldefense.com/v3/__https:/www.fda.gov/emergency-preparedness-and-response/coronavirus-disease-2019-covid-19/covid-19-vaccines__;!!CUhgQOZqV7M!y3QBMl1wDBgmNSyeaTRiKD74ovS_36Lf9kZR5XAzmG_SgHO3oIBIT1Zud2AeXocNhzI$" TargetMode="External"/><Relationship Id="rId28" Type="http://schemas.openxmlformats.org/officeDocument/2006/relationships/hyperlink" Target="https://www.fda.gov/media/144638/download" TargetMode="External"/><Relationship Id="rId36" Type="http://schemas.openxmlformats.org/officeDocument/2006/relationships/hyperlink" Target="https://urldefense.com/v3/__https:/www.fda.gov/media/144413/download__;!!CUhgQOZqV7M!x2jKzq8ClkO_yt_G9jkFC5_UgYMjPS13laaQXtwVZgcmqTCR-OsBS025r5rlxE6tM-abqog$" TargetMode="External"/><Relationship Id="rId49" Type="http://schemas.openxmlformats.org/officeDocument/2006/relationships/hyperlink" Target="https://urldefense.com/v3/__https:/www.cdc.gov/mmwr/volumes/70/wr/mm7034e2.htm?s_cid=mm7034e2_w__;!!CUhgQOZqV7M!20qugz243ffzWHaRTFVnct3oNmI6WMS8cVDIhnqkzYzT4pv4dswN_su8Eq02Mm5IOgk$" TargetMode="External"/><Relationship Id="rId57" Type="http://schemas.microsoft.com/office/2016/09/relationships/commentsIds" Target="commentsIds.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cdc.gov/vaccines/covid-19/info-by-product/moderna/downloads/standing-orders.pdf" TargetMode="External"/><Relationship Id="rId31" Type="http://schemas.openxmlformats.org/officeDocument/2006/relationships/hyperlink" Target="https://www.cdc.gov/coronavirus/2019-ncov/vaccines/recommendations/immuno.html" TargetMode="External"/><Relationship Id="rId44" Type="http://schemas.openxmlformats.org/officeDocument/2006/relationships/hyperlink" Target="https://urldefense.com/v3/__https:/jsi.us20.list-manage.com/track/click?u=a2a3d94f1ed50403e52c3048d&amp;id=015243f21d&amp;e=9c6531459e__;!!CUhgQOZqV7M!xyfuJRvTYXw20yKm7_ui_BNa_Ggk4X-nx6OhHwgMZbcXipYBwnLAOPRrbwxrpHonAAnTGQ8N$" TargetMode="External"/><Relationship Id="rId52" Type="http://schemas.openxmlformats.org/officeDocument/2006/relationships/hyperlink" Target="https://macovidvax.populationhealthexchang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da.gov/media/144414/download" TargetMode="External"/><Relationship Id="rId22" Type="http://schemas.openxmlformats.org/officeDocument/2006/relationships/hyperlink" Target="https://urldefense.com/v3/__https:/www.cdc.gov/vaccines/hcp/acip-recs/vacc-specific/covid-19.html__;!!CUhgQOZqV7M!y3QBMl1wDBgmNSyeaTRiKD74ovS_36Lf9kZR5XAzmG_SgHO3oIBIT1Zud2AeWH5ldwk$" TargetMode="External"/><Relationship Id="rId27" Type="http://schemas.openxmlformats.org/officeDocument/2006/relationships/hyperlink" Target="https://www.fda.gov/media/144637/download" TargetMode="External"/><Relationship Id="rId30" Type="http://schemas.openxmlformats.org/officeDocument/2006/relationships/hyperlink" Target="https://www.cdc.gov/vaccines/covid-19/clinical-considerations/immunocompromised-patients.html" TargetMode="External"/><Relationship Id="rId35" Type="http://schemas.openxmlformats.org/officeDocument/2006/relationships/hyperlink" Target="https://urldefense.com/v3/__https:/www.fda.gov/media/144413/download__;!!CUhgQOZqV7M!x2jKzq8ClkO_yt_G9jkFC5_UgYMjPS13laaQXtwVZgcmqTCR-OsBS025r5rlxE6tM-abqog$" TargetMode="External"/><Relationship Id="rId43" Type="http://schemas.openxmlformats.org/officeDocument/2006/relationships/hyperlink" Target="https://www.cdc.gov/vaccines/recs/storage/downloads/emergency-transport.pdf" TargetMode="External"/><Relationship Id="rId48" Type="http://schemas.openxmlformats.org/officeDocument/2006/relationships/hyperlink" Target="https://urldefense.com/v3/__https:/www.cdc.gov/mmwr/volumes/70/wr/mm7034e1.htm?s_cid=mm7034e1_w__;!!CUhgQOZqV7M!20qugz243ffzWHaRTFVnct3oNmI6WMS8cVDIhnqkzYzT4pv4dswN_su8Eq02yz9rxe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macovidvax.populationhealthexchang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4F2B-D347-4540-8656-7DDB59F7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Worthington, Pamela (DPH)</cp:lastModifiedBy>
  <cp:revision>8</cp:revision>
  <cp:lastPrinted>2021-05-18T19:57:00Z</cp:lastPrinted>
  <dcterms:created xsi:type="dcterms:W3CDTF">2021-08-26T13:41:00Z</dcterms:created>
  <dcterms:modified xsi:type="dcterms:W3CDTF">2021-08-26T14:43:00Z</dcterms:modified>
</cp:coreProperties>
</file>