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3F185D">
      <w:pPr>
        <w:shd w:val="clear" w:color="auto" w:fill="FFFFFF"/>
        <w:spacing w:before="120"/>
        <w:ind w:firstLine="274"/>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624BB91D" w14:textId="0B2941EB" w:rsidR="00FB0F58" w:rsidRPr="00BD5CF0" w:rsidRDefault="001E12E9" w:rsidP="0010776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 xml:space="preserve">What Massachusetts COVID-19 Vaccine Providers Need to Know                                                    </w:t>
      </w:r>
      <w:r w:rsidRPr="00BD5CF0">
        <w:rPr>
          <w:rFonts w:asciiTheme="minorHAnsi" w:eastAsia="Times New Roman" w:hAnsiTheme="minorHAnsi" w:cstheme="minorHAnsi"/>
          <w:b/>
          <w:bCs/>
          <w:color w:val="333333"/>
          <w:spacing w:val="8"/>
          <w:sz w:val="28"/>
          <w:szCs w:val="28"/>
        </w:rPr>
        <w:t xml:space="preserve">Week of </w:t>
      </w:r>
      <w:r w:rsidR="004C5285">
        <w:rPr>
          <w:rFonts w:asciiTheme="minorHAnsi" w:eastAsia="Times New Roman" w:hAnsiTheme="minorHAnsi" w:cstheme="minorHAnsi"/>
          <w:b/>
          <w:bCs/>
          <w:color w:val="333333"/>
          <w:spacing w:val="8"/>
          <w:sz w:val="28"/>
          <w:szCs w:val="28"/>
        </w:rPr>
        <w:t>8</w:t>
      </w:r>
      <w:r w:rsidR="004650D7">
        <w:rPr>
          <w:rFonts w:asciiTheme="minorHAnsi" w:eastAsia="Times New Roman" w:hAnsiTheme="minorHAnsi" w:cstheme="minorHAnsi"/>
          <w:b/>
          <w:bCs/>
          <w:color w:val="333333"/>
          <w:spacing w:val="8"/>
          <w:sz w:val="28"/>
          <w:szCs w:val="28"/>
        </w:rPr>
        <w:t>/</w:t>
      </w:r>
      <w:r w:rsidR="004C5285">
        <w:rPr>
          <w:rFonts w:asciiTheme="minorHAnsi" w:eastAsia="Times New Roman" w:hAnsiTheme="minorHAnsi" w:cstheme="minorHAnsi"/>
          <w:b/>
          <w:bCs/>
          <w:color w:val="333333"/>
          <w:spacing w:val="8"/>
          <w:sz w:val="28"/>
          <w:szCs w:val="28"/>
        </w:rPr>
        <w:t>5</w:t>
      </w:r>
      <w:r w:rsidRPr="00BD5CF0">
        <w:rPr>
          <w:rFonts w:asciiTheme="minorHAnsi" w:eastAsia="Times New Roman" w:hAnsiTheme="minorHAnsi" w:cstheme="minorHAnsi"/>
          <w:b/>
          <w:bCs/>
          <w:color w:val="333333"/>
          <w:spacing w:val="8"/>
          <w:sz w:val="28"/>
          <w:szCs w:val="28"/>
        </w:rPr>
        <w:t>/21</w:t>
      </w:r>
    </w:p>
    <w:p w14:paraId="584F9499" w14:textId="77777777" w:rsidR="00BD5CF0" w:rsidRPr="0012793B" w:rsidRDefault="00BD5CF0" w:rsidP="0071374A">
      <w:pPr>
        <w:rPr>
          <w:rFonts w:asciiTheme="minorHAnsi" w:hAnsiTheme="minorHAnsi"/>
          <w:b/>
          <w:bCs/>
          <w:color w:val="3661BD"/>
          <w:sz w:val="22"/>
          <w:szCs w:val="22"/>
        </w:rPr>
      </w:pPr>
    </w:p>
    <w:p w14:paraId="1ABE34D1" w14:textId="102B2F6B" w:rsidR="00FB0F58" w:rsidRPr="0012793B" w:rsidRDefault="00FB0F58" w:rsidP="0071374A">
      <w:pPr>
        <w:rPr>
          <w:rFonts w:asciiTheme="minorHAnsi" w:hAnsiTheme="minorHAnsi"/>
          <w:color w:val="36495F"/>
          <w:sz w:val="22"/>
          <w:szCs w:val="22"/>
        </w:rPr>
      </w:pPr>
      <w:r w:rsidRPr="0012793B">
        <w:rPr>
          <w:rFonts w:asciiTheme="minorHAnsi" w:hAnsiTheme="minorHAnsi"/>
          <w:b/>
          <w:bCs/>
          <w:color w:val="3661BD"/>
          <w:sz w:val="22"/>
          <w:szCs w:val="22"/>
        </w:rPr>
        <w:t>Latest Numbers </w:t>
      </w:r>
    </w:p>
    <w:p w14:paraId="699ACF56" w14:textId="297874E2" w:rsidR="008365B0" w:rsidRPr="004351E4" w:rsidRDefault="008365B0" w:rsidP="008365B0">
      <w:pPr>
        <w:numPr>
          <w:ilvl w:val="0"/>
          <w:numId w:val="1"/>
        </w:numPr>
        <w:spacing w:before="120"/>
        <w:ind w:left="634" w:hanging="274"/>
        <w:rPr>
          <w:rFonts w:asciiTheme="minorHAnsi" w:hAnsiTheme="minorHAnsi" w:cstheme="minorHAnsi"/>
          <w:sz w:val="22"/>
          <w:szCs w:val="22"/>
        </w:rPr>
      </w:pPr>
      <w:r w:rsidRPr="004351E4">
        <w:rPr>
          <w:rFonts w:asciiTheme="minorHAnsi" w:hAnsiTheme="minorHAnsi" w:cstheme="minorHAnsi"/>
          <w:sz w:val="22"/>
          <w:szCs w:val="22"/>
        </w:rPr>
        <w:t xml:space="preserve">As of </w:t>
      </w:r>
      <w:r w:rsidR="008A022B">
        <w:rPr>
          <w:rFonts w:asciiTheme="minorHAnsi" w:hAnsiTheme="minorHAnsi" w:cstheme="minorHAnsi"/>
          <w:sz w:val="22"/>
          <w:szCs w:val="22"/>
        </w:rPr>
        <w:t>8</w:t>
      </w:r>
      <w:r w:rsidR="00362279">
        <w:rPr>
          <w:rFonts w:asciiTheme="minorHAnsi" w:hAnsiTheme="minorHAnsi" w:cstheme="minorHAnsi"/>
          <w:sz w:val="22"/>
          <w:szCs w:val="22"/>
        </w:rPr>
        <w:t>/</w:t>
      </w:r>
      <w:r w:rsidR="008A022B">
        <w:rPr>
          <w:rFonts w:asciiTheme="minorHAnsi" w:hAnsiTheme="minorHAnsi" w:cstheme="minorHAnsi"/>
          <w:sz w:val="22"/>
          <w:szCs w:val="22"/>
        </w:rPr>
        <w:t>5</w:t>
      </w:r>
      <w:r w:rsidR="000611F5">
        <w:rPr>
          <w:rFonts w:asciiTheme="minorHAnsi" w:hAnsiTheme="minorHAnsi" w:cstheme="minorHAnsi"/>
          <w:sz w:val="22"/>
          <w:szCs w:val="22"/>
        </w:rPr>
        <w:t>,</w:t>
      </w:r>
      <w:r w:rsidRPr="004351E4">
        <w:rPr>
          <w:rFonts w:asciiTheme="minorHAnsi" w:hAnsiTheme="minorHAnsi" w:cstheme="minorHAnsi"/>
          <w:sz w:val="22"/>
          <w:szCs w:val="22"/>
        </w:rPr>
        <w:t xml:space="preserve"> </w:t>
      </w:r>
      <w:r w:rsidR="008A022B" w:rsidRPr="008A022B">
        <w:rPr>
          <w:rFonts w:asciiTheme="minorHAnsi" w:hAnsiTheme="minorHAnsi" w:cstheme="minorHAnsi"/>
          <w:color w:val="000000"/>
          <w:sz w:val="22"/>
          <w:szCs w:val="22"/>
        </w:rPr>
        <w:t>4,379,665</w:t>
      </w:r>
      <w:r w:rsidR="008A022B">
        <w:rPr>
          <w:rFonts w:asciiTheme="minorHAnsi" w:hAnsiTheme="minorHAnsi" w:cstheme="minorHAnsi"/>
          <w:color w:val="000000"/>
          <w:sz w:val="22"/>
          <w:szCs w:val="22"/>
        </w:rPr>
        <w:t xml:space="preserve"> </w:t>
      </w:r>
      <w:r w:rsidR="00F65B8B">
        <w:rPr>
          <w:rFonts w:asciiTheme="minorHAnsi" w:hAnsiTheme="minorHAnsi" w:cstheme="minorHAnsi"/>
          <w:color w:val="000000"/>
          <w:sz w:val="22"/>
          <w:szCs w:val="22"/>
        </w:rPr>
        <w:t xml:space="preserve">people </w:t>
      </w:r>
      <w:r w:rsidRPr="004351E4">
        <w:rPr>
          <w:rFonts w:asciiTheme="minorHAnsi" w:hAnsiTheme="minorHAnsi" w:cstheme="minorHAnsi"/>
          <w:sz w:val="22"/>
          <w:szCs w:val="22"/>
        </w:rPr>
        <w:t>in Massachusetts have been fully vaccinated</w:t>
      </w:r>
      <w:r w:rsidR="00362279">
        <w:rPr>
          <w:rFonts w:asciiTheme="minorHAnsi" w:hAnsiTheme="minorHAnsi" w:cstheme="minorHAnsi"/>
          <w:sz w:val="22"/>
          <w:szCs w:val="22"/>
        </w:rPr>
        <w:t>.</w:t>
      </w:r>
    </w:p>
    <w:p w14:paraId="3AFD414E" w14:textId="4545C180" w:rsidR="00FB0F58" w:rsidRPr="0012793B" w:rsidRDefault="00FB0F58" w:rsidP="00FB0F58">
      <w:pPr>
        <w:rPr>
          <w:rFonts w:asciiTheme="minorHAnsi" w:hAnsiTheme="minorHAnsi"/>
          <w:color w:val="36495F"/>
          <w:sz w:val="22"/>
          <w:szCs w:val="22"/>
        </w:rPr>
      </w:pPr>
      <w:r w:rsidRPr="0012793B">
        <w:rPr>
          <w:rFonts w:asciiTheme="minorHAnsi" w:hAnsiTheme="minorHAnsi"/>
          <w:b/>
          <w:bCs/>
          <w:color w:val="201F1E"/>
          <w:sz w:val="22"/>
          <w:szCs w:val="22"/>
        </w:rPr>
        <w:t> </w:t>
      </w:r>
    </w:p>
    <w:p w14:paraId="6062DA1D" w14:textId="7D12B777" w:rsidR="00FB0F58" w:rsidRPr="0012793B" w:rsidRDefault="00FB0F58" w:rsidP="00FB0F58">
      <w:pPr>
        <w:rPr>
          <w:rFonts w:asciiTheme="minorHAnsi" w:hAnsiTheme="minorHAnsi"/>
          <w:color w:val="36495F"/>
          <w:sz w:val="22"/>
          <w:szCs w:val="22"/>
        </w:rPr>
      </w:pPr>
      <w:bookmarkStart w:id="0" w:name="_Hlk69195000"/>
      <w:bookmarkStart w:id="1" w:name="_Hlk71019401"/>
      <w:r w:rsidRPr="0012793B">
        <w:rPr>
          <w:rFonts w:asciiTheme="minorHAnsi" w:hAnsiTheme="minorHAnsi"/>
          <w:b/>
          <w:bCs/>
          <w:color w:val="3661BD"/>
          <w:sz w:val="22"/>
          <w:szCs w:val="22"/>
        </w:rPr>
        <w:t xml:space="preserve">Who to Vaccinate this </w:t>
      </w:r>
      <w:proofErr w:type="gramStart"/>
      <w:r w:rsidRPr="0012793B">
        <w:rPr>
          <w:rFonts w:asciiTheme="minorHAnsi" w:hAnsiTheme="minorHAnsi"/>
          <w:b/>
          <w:bCs/>
          <w:color w:val="3661BD"/>
          <w:sz w:val="22"/>
          <w:szCs w:val="22"/>
        </w:rPr>
        <w:t>Week</w:t>
      </w:r>
      <w:proofErr w:type="gramEnd"/>
    </w:p>
    <w:bookmarkEnd w:id="0"/>
    <w:p w14:paraId="4E7F0F77" w14:textId="3E204F87" w:rsidR="007E4216" w:rsidRPr="007E4216" w:rsidRDefault="00A12DF3" w:rsidP="00CB32C4">
      <w:pPr>
        <w:pStyle w:val="ListParagraph"/>
        <w:numPr>
          <w:ilvl w:val="0"/>
          <w:numId w:val="2"/>
        </w:numPr>
        <w:spacing w:before="120"/>
        <w:ind w:left="634" w:hanging="274"/>
        <w:rPr>
          <w:rFonts w:asciiTheme="minorHAnsi" w:hAnsiTheme="minorHAnsi" w:cstheme="minorHAnsi"/>
          <w:sz w:val="22"/>
          <w:szCs w:val="22"/>
        </w:rPr>
      </w:pPr>
      <w:r w:rsidRPr="00226B4B">
        <w:rPr>
          <w:rFonts w:asciiTheme="minorHAnsi" w:hAnsiTheme="minorHAnsi" w:cstheme="minorHAnsi"/>
          <w:bCs/>
          <w:iCs/>
          <w:color w:val="000000"/>
          <w:sz w:val="22"/>
          <w:szCs w:val="22"/>
        </w:rPr>
        <w:t>Anyone</w:t>
      </w:r>
      <w:r w:rsidR="007E4216" w:rsidRPr="00226B4B">
        <w:rPr>
          <w:rFonts w:asciiTheme="minorHAnsi" w:hAnsiTheme="minorHAnsi" w:cstheme="minorHAnsi"/>
          <w:bCs/>
          <w:iCs/>
          <w:color w:val="000000"/>
          <w:sz w:val="22"/>
          <w:szCs w:val="22"/>
        </w:rPr>
        <w:t xml:space="preserve"> age </w:t>
      </w:r>
      <w:r w:rsidR="00CC2FF7" w:rsidRPr="00226B4B">
        <w:rPr>
          <w:rFonts w:asciiTheme="minorHAnsi" w:hAnsiTheme="minorHAnsi" w:cstheme="minorHAnsi"/>
          <w:bCs/>
          <w:iCs/>
          <w:color w:val="000000"/>
          <w:sz w:val="22"/>
          <w:szCs w:val="22"/>
        </w:rPr>
        <w:t>12</w:t>
      </w:r>
      <w:r w:rsidR="007E4216" w:rsidRPr="00226B4B">
        <w:rPr>
          <w:rFonts w:asciiTheme="minorHAnsi" w:hAnsiTheme="minorHAnsi" w:cstheme="minorHAnsi"/>
          <w:bCs/>
          <w:iCs/>
          <w:color w:val="000000"/>
          <w:sz w:val="22"/>
          <w:szCs w:val="22"/>
        </w:rPr>
        <w:t xml:space="preserve"> and older</w:t>
      </w:r>
      <w:r w:rsidR="007E4216" w:rsidRPr="007E4216">
        <w:rPr>
          <w:rFonts w:asciiTheme="minorHAnsi" w:hAnsiTheme="minorHAnsi" w:cstheme="minorHAnsi"/>
          <w:color w:val="000000"/>
          <w:sz w:val="22"/>
          <w:szCs w:val="22"/>
        </w:rPr>
        <w:t xml:space="preserve"> who lives, works, or studies in Massachusetts </w:t>
      </w:r>
      <w:r>
        <w:rPr>
          <w:rFonts w:asciiTheme="minorHAnsi" w:hAnsiTheme="minorHAnsi" w:cstheme="minorHAnsi"/>
          <w:color w:val="000000"/>
          <w:sz w:val="22"/>
          <w:szCs w:val="22"/>
        </w:rPr>
        <w:t>is</w:t>
      </w:r>
      <w:r w:rsidR="007E4216" w:rsidRPr="007E4216">
        <w:rPr>
          <w:rFonts w:asciiTheme="minorHAnsi" w:hAnsiTheme="minorHAnsi" w:cstheme="minorHAnsi"/>
          <w:color w:val="000000"/>
          <w:sz w:val="22"/>
          <w:szCs w:val="22"/>
        </w:rPr>
        <w:t xml:space="preserve"> eligible for a vaccine. </w:t>
      </w:r>
      <w:r w:rsidR="00B418E5">
        <w:rPr>
          <w:rFonts w:asciiTheme="minorHAnsi" w:hAnsiTheme="minorHAnsi" w:cstheme="minorHAnsi"/>
          <w:color w:val="000000"/>
          <w:sz w:val="22"/>
          <w:szCs w:val="22"/>
        </w:rPr>
        <w:t xml:space="preserve">Health care providers can also vaccinate their patient panels regardless of place of residency. </w:t>
      </w:r>
    </w:p>
    <w:bookmarkEnd w:id="1"/>
    <w:p w14:paraId="177A1A03" w14:textId="191D5003" w:rsidR="00FB0F58" w:rsidRPr="00DF5BE4" w:rsidRDefault="00142ED6" w:rsidP="00DC3A02">
      <w:pPr>
        <w:rPr>
          <w:rFonts w:asciiTheme="minorHAnsi" w:hAnsiTheme="minorHAnsi"/>
          <w:color w:val="36495F"/>
          <w:sz w:val="22"/>
          <w:szCs w:val="22"/>
        </w:rPr>
      </w:pPr>
      <w:r>
        <w:rPr>
          <w:rFonts w:asciiTheme="minorHAnsi" w:hAnsiTheme="minorHAnsi"/>
          <w:b/>
          <w:bCs/>
          <w:color w:val="201F1E"/>
          <w:sz w:val="22"/>
          <w:szCs w:val="22"/>
        </w:rPr>
        <w:t>      </w:t>
      </w:r>
      <w:r w:rsidR="00FB0F58" w:rsidRPr="00DF5BE4">
        <w:rPr>
          <w:rFonts w:asciiTheme="minorHAnsi" w:hAnsiTheme="minorHAnsi"/>
          <w:b/>
          <w:bCs/>
          <w:color w:val="201F1E"/>
          <w:sz w:val="22"/>
          <w:szCs w:val="22"/>
        </w:rPr>
        <w:t>               </w:t>
      </w:r>
    </w:p>
    <w:p w14:paraId="5E037E54" w14:textId="5287043A" w:rsidR="003A2E1C" w:rsidRDefault="00FB0F58" w:rsidP="00DC3A02">
      <w:pPr>
        <w:rPr>
          <w:rFonts w:asciiTheme="minorHAnsi" w:hAnsiTheme="minorHAnsi"/>
          <w:b/>
          <w:bCs/>
          <w:color w:val="3661BD"/>
          <w:sz w:val="22"/>
          <w:szCs w:val="22"/>
        </w:rPr>
      </w:pPr>
      <w:r w:rsidRPr="00C6653E">
        <w:rPr>
          <w:rFonts w:asciiTheme="minorHAnsi" w:hAnsiTheme="minorHAnsi"/>
          <w:b/>
          <w:bCs/>
          <w:color w:val="3661BD"/>
          <w:sz w:val="22"/>
          <w:szCs w:val="22"/>
        </w:rPr>
        <w:t>What to Know this Week</w:t>
      </w:r>
    </w:p>
    <w:p w14:paraId="0D56FF07" w14:textId="0004C942" w:rsidR="003A2E1C" w:rsidRPr="00874130" w:rsidRDefault="001E7DF6" w:rsidP="000A1994">
      <w:pPr>
        <w:pStyle w:val="xmsolistparagraph0"/>
        <w:numPr>
          <w:ilvl w:val="0"/>
          <w:numId w:val="10"/>
        </w:numPr>
        <w:spacing w:before="120" w:beforeAutospacing="0" w:after="0" w:afterAutospacing="0"/>
        <w:ind w:left="634" w:hanging="274"/>
        <w:rPr>
          <w:b/>
          <w:bCs/>
        </w:rPr>
      </w:pPr>
      <w:r w:rsidRPr="000A1994">
        <w:rPr>
          <w:rFonts w:asciiTheme="minorHAnsi" w:eastAsia="Times New Roman" w:hAnsiTheme="minorHAnsi" w:cstheme="minorHAnsi"/>
          <w:color w:val="FF0000"/>
        </w:rPr>
        <w:t>Reminder</w:t>
      </w:r>
      <w:r w:rsidRPr="003A2E1C">
        <w:rPr>
          <w:b/>
          <w:bCs/>
        </w:rPr>
        <w:t xml:space="preserve"> </w:t>
      </w:r>
      <w:r w:rsidR="003A2E1C" w:rsidRPr="000A1994">
        <w:rPr>
          <w:b/>
          <w:bCs/>
          <w:i/>
          <w:iCs/>
        </w:rPr>
        <w:t>Ordering COVID-19 Vaccine</w:t>
      </w:r>
      <w:r w:rsidR="00874130">
        <w:rPr>
          <w:b/>
          <w:bCs/>
        </w:rPr>
        <w:t xml:space="preserve">: </w:t>
      </w:r>
      <w:r w:rsidR="003A2E1C">
        <w:t xml:space="preserve">As of 7/8/21, DPH is no longer limiting which sites can order COVID-19 vaccines. Any provider who would like to order COVID-19 vaccine must be registered with the Massachusetts Immunization Information System (MIIS) and have a completed Massachusetts COVID-19 Vaccine Program (MCVP) agreement. All providers receiving COVID-19 vaccine will order vaccine directly from the MIIS and comply with MCVP guidelines and the following </w:t>
      </w:r>
      <w:r w:rsidR="003A2E1C" w:rsidRPr="00874130">
        <w:rPr>
          <w:color w:val="212121"/>
          <w:shd w:val="clear" w:color="auto" w:fill="FFFFFF"/>
        </w:rPr>
        <w:t>requirements:</w:t>
      </w:r>
    </w:p>
    <w:p w14:paraId="5D826557" w14:textId="77777777" w:rsidR="003A2E1C" w:rsidRDefault="003A2E1C" w:rsidP="00131C67">
      <w:pPr>
        <w:pStyle w:val="xmsolistparagraph0"/>
        <w:numPr>
          <w:ilvl w:val="1"/>
          <w:numId w:val="8"/>
        </w:numPr>
        <w:spacing w:before="60" w:beforeAutospacing="0" w:after="0" w:afterAutospacing="0"/>
        <w:rPr>
          <w:b/>
          <w:bCs/>
          <w:color w:val="0070C0"/>
        </w:rPr>
      </w:pPr>
      <w:r>
        <w:t>Report doses administered to the MIIS within 24hrs of administration</w:t>
      </w:r>
    </w:p>
    <w:p w14:paraId="6E76A47A" w14:textId="77777777" w:rsidR="003A2E1C" w:rsidRDefault="003A2E1C" w:rsidP="00131C67">
      <w:pPr>
        <w:pStyle w:val="ListParagraph"/>
        <w:numPr>
          <w:ilvl w:val="0"/>
          <w:numId w:val="9"/>
        </w:numPr>
        <w:spacing w:before="60"/>
        <w:rPr>
          <w:rFonts w:ascii="Calibri" w:hAnsi="Calibri" w:cs="Calibri"/>
          <w:sz w:val="22"/>
          <w:szCs w:val="22"/>
        </w:rPr>
      </w:pPr>
      <w:r>
        <w:rPr>
          <w:rFonts w:ascii="Calibri" w:hAnsi="Calibri" w:cs="Calibri"/>
          <w:color w:val="212121"/>
          <w:sz w:val="22"/>
          <w:szCs w:val="22"/>
          <w:shd w:val="clear" w:color="auto" w:fill="FFFFFF"/>
        </w:rPr>
        <w:t>Administer all doses within 30 days of receipt</w:t>
      </w:r>
    </w:p>
    <w:p w14:paraId="5890CF69" w14:textId="77777777" w:rsidR="003A2E1C" w:rsidRDefault="003A2E1C" w:rsidP="00131C67">
      <w:pPr>
        <w:pStyle w:val="ListParagraph"/>
        <w:numPr>
          <w:ilvl w:val="0"/>
          <w:numId w:val="9"/>
        </w:numPr>
        <w:spacing w:before="60"/>
        <w:rPr>
          <w:rFonts w:ascii="Calibri" w:hAnsi="Calibri" w:cs="Calibri"/>
          <w:sz w:val="22"/>
          <w:szCs w:val="22"/>
        </w:rPr>
      </w:pPr>
      <w:r>
        <w:rPr>
          <w:rFonts w:ascii="Calibri" w:hAnsi="Calibri" w:cs="Calibri"/>
          <w:color w:val="212121"/>
          <w:sz w:val="22"/>
          <w:szCs w:val="22"/>
          <w:shd w:val="clear" w:color="auto" w:fill="FFFFFF"/>
        </w:rPr>
        <w:t>Order minimum quantities of COVID-19 vaccines (</w:t>
      </w:r>
      <w:r>
        <w:rPr>
          <w:rFonts w:ascii="Calibri" w:hAnsi="Calibri" w:cs="Calibri"/>
          <w:color w:val="000000"/>
          <w:sz w:val="22"/>
          <w:szCs w:val="22"/>
          <w:shd w:val="clear" w:color="auto" w:fill="FFFFFF"/>
        </w:rPr>
        <w:t xml:space="preserve">Note new lower ordering limits: </w:t>
      </w:r>
      <w:r>
        <w:rPr>
          <w:rFonts w:ascii="Calibri" w:hAnsi="Calibri" w:cs="Calibri"/>
          <w:color w:val="212121"/>
          <w:sz w:val="22"/>
          <w:szCs w:val="22"/>
          <w:shd w:val="clear" w:color="auto" w:fill="FFFFFF"/>
        </w:rPr>
        <w:t xml:space="preserve">60 doses of Pfizer, </w:t>
      </w:r>
      <w:r>
        <w:rPr>
          <w:rFonts w:ascii="Calibri" w:hAnsi="Calibri" w:cs="Calibri"/>
          <w:color w:val="000000"/>
          <w:sz w:val="22"/>
          <w:szCs w:val="22"/>
          <w:shd w:val="clear" w:color="auto" w:fill="FFFFFF"/>
        </w:rPr>
        <w:t>50</w:t>
      </w:r>
      <w:r>
        <w:rPr>
          <w:rFonts w:ascii="Calibri" w:hAnsi="Calibri" w:cs="Calibri"/>
          <w:color w:val="212121"/>
          <w:sz w:val="22"/>
          <w:szCs w:val="22"/>
          <w:shd w:val="clear" w:color="auto" w:fill="FFFFFF"/>
        </w:rPr>
        <w:t xml:space="preserve"> doses of Moderna, </w:t>
      </w:r>
      <w:r>
        <w:rPr>
          <w:rFonts w:ascii="Calibri" w:hAnsi="Calibri" w:cs="Calibri"/>
          <w:color w:val="000000"/>
          <w:sz w:val="22"/>
          <w:szCs w:val="22"/>
          <w:shd w:val="clear" w:color="auto" w:fill="FFFFFF"/>
        </w:rPr>
        <w:t>25</w:t>
      </w:r>
      <w:r>
        <w:rPr>
          <w:rFonts w:ascii="Calibri" w:hAnsi="Calibri" w:cs="Calibri"/>
          <w:color w:val="212121"/>
          <w:sz w:val="22"/>
          <w:szCs w:val="22"/>
          <w:shd w:val="clear" w:color="auto" w:fill="FFFFFF"/>
        </w:rPr>
        <w:t xml:space="preserve"> doses of Johnson &amp; Johnson)</w:t>
      </w:r>
    </w:p>
    <w:p w14:paraId="4671C8FC" w14:textId="77777777" w:rsidR="003A2E1C" w:rsidRDefault="003A2E1C" w:rsidP="00131C67">
      <w:pPr>
        <w:pStyle w:val="ListParagraph"/>
        <w:numPr>
          <w:ilvl w:val="0"/>
          <w:numId w:val="9"/>
        </w:numPr>
        <w:spacing w:before="60"/>
        <w:rPr>
          <w:rFonts w:ascii="Calibri" w:hAnsi="Calibri" w:cs="Calibri"/>
          <w:sz w:val="22"/>
          <w:szCs w:val="22"/>
        </w:rPr>
      </w:pPr>
      <w:r>
        <w:rPr>
          <w:rFonts w:ascii="Calibri" w:hAnsi="Calibri" w:cs="Calibri"/>
          <w:color w:val="212121"/>
          <w:sz w:val="22"/>
          <w:szCs w:val="22"/>
          <w:shd w:val="clear" w:color="auto" w:fill="FFFFFF"/>
        </w:rPr>
        <w:t xml:space="preserve">Agree to </w:t>
      </w:r>
      <w:hyperlink r:id="rId9" w:history="1">
        <w:r>
          <w:rPr>
            <w:rStyle w:val="Hyperlink"/>
            <w:rFonts w:ascii="Calibri" w:hAnsi="Calibri" w:cs="Calibri"/>
            <w:color w:val="0070C0"/>
            <w:sz w:val="22"/>
            <w:szCs w:val="22"/>
            <w:shd w:val="clear" w:color="auto" w:fill="FFFFFF"/>
          </w:rPr>
          <w:t>allowable vaccine wa</w:t>
        </w:r>
        <w:r>
          <w:rPr>
            <w:rStyle w:val="Hyperlink"/>
            <w:rFonts w:ascii="Calibri" w:hAnsi="Calibri" w:cs="Calibri"/>
            <w:color w:val="0070C0"/>
            <w:sz w:val="22"/>
            <w:szCs w:val="22"/>
            <w:shd w:val="clear" w:color="auto" w:fill="FFFFFF"/>
          </w:rPr>
          <w:t>s</w:t>
        </w:r>
        <w:r>
          <w:rPr>
            <w:rStyle w:val="Hyperlink"/>
            <w:rFonts w:ascii="Calibri" w:hAnsi="Calibri" w:cs="Calibri"/>
            <w:color w:val="0070C0"/>
            <w:sz w:val="22"/>
            <w:szCs w:val="22"/>
            <w:shd w:val="clear" w:color="auto" w:fill="FFFFFF"/>
          </w:rPr>
          <w:t>tage guidelines</w:t>
        </w:r>
      </w:hyperlink>
      <w:r>
        <w:rPr>
          <w:rFonts w:ascii="Calibri" w:hAnsi="Calibri" w:cs="Calibri"/>
          <w:color w:val="212121"/>
          <w:sz w:val="22"/>
          <w:szCs w:val="22"/>
          <w:shd w:val="clear" w:color="auto" w:fill="FFFFFF"/>
        </w:rPr>
        <w:t xml:space="preserve">. </w:t>
      </w:r>
    </w:p>
    <w:p w14:paraId="0762BD66" w14:textId="1D24444E" w:rsidR="000A1994" w:rsidRPr="000A1994" w:rsidRDefault="00FD17EB" w:rsidP="008A022B">
      <w:pPr>
        <w:spacing w:before="120"/>
        <w:ind w:left="720"/>
        <w:rPr>
          <w:rFonts w:asciiTheme="minorHAnsi" w:eastAsia="Times New Roman" w:hAnsiTheme="minorHAnsi" w:cstheme="minorHAnsi"/>
          <w:sz w:val="22"/>
          <w:szCs w:val="22"/>
        </w:rPr>
      </w:pPr>
      <w:r w:rsidRPr="00FD17EB">
        <w:rPr>
          <w:rFonts w:asciiTheme="minorHAnsi" w:hAnsiTheme="minorHAnsi" w:cstheme="minorHAnsi"/>
          <w:sz w:val="22"/>
          <w:szCs w:val="22"/>
        </w:rPr>
        <w:t xml:space="preserve">The Vaccine Unit will work with another site to transfer the doses instead of having that order fulfilled from the manufacturer/distributor.  Only order doses that you will use within 30 days. </w:t>
      </w:r>
      <w:r w:rsidRPr="00FD17EB">
        <w:rPr>
          <w:rFonts w:asciiTheme="minorHAnsi" w:eastAsia="Times New Roman" w:hAnsiTheme="minorHAnsi" w:cstheme="minorHAnsi"/>
          <w:sz w:val="22"/>
          <w:szCs w:val="22"/>
        </w:rPr>
        <w:t>Due to this change, it may take up to 2 to 3 business day before you get confirmation from the Vaccine Unit that the order is being fulfilled.</w:t>
      </w:r>
      <w:r w:rsidR="000A1994">
        <w:rPr>
          <w:rFonts w:asciiTheme="minorHAnsi" w:eastAsia="Times New Roman" w:hAnsiTheme="minorHAnsi" w:cstheme="minorHAnsi"/>
          <w:sz w:val="22"/>
          <w:szCs w:val="22"/>
        </w:rPr>
        <w:t xml:space="preserve"> </w:t>
      </w:r>
      <w:r w:rsidR="003A2E1C" w:rsidRPr="003A2E1C">
        <w:rPr>
          <w:rFonts w:asciiTheme="minorHAnsi" w:hAnsiTheme="minorHAnsi" w:cstheme="minorHAnsi"/>
          <w:sz w:val="22"/>
          <w:szCs w:val="22"/>
        </w:rPr>
        <w:t xml:space="preserve">If you have any questions about COVID-19 vaccine </w:t>
      </w:r>
      <w:proofErr w:type="gramStart"/>
      <w:r w:rsidR="003A2E1C" w:rsidRPr="003A2E1C">
        <w:rPr>
          <w:rFonts w:asciiTheme="minorHAnsi" w:hAnsiTheme="minorHAnsi" w:cstheme="minorHAnsi"/>
          <w:sz w:val="22"/>
          <w:szCs w:val="22"/>
        </w:rPr>
        <w:t>ordering</w:t>
      </w:r>
      <w:proofErr w:type="gramEnd"/>
      <w:r w:rsidR="003A2E1C" w:rsidRPr="003A2E1C">
        <w:rPr>
          <w:rFonts w:asciiTheme="minorHAnsi" w:hAnsiTheme="minorHAnsi" w:cstheme="minorHAnsi"/>
          <w:sz w:val="22"/>
          <w:szCs w:val="22"/>
        </w:rPr>
        <w:t xml:space="preserve"> please contact </w:t>
      </w:r>
      <w:hyperlink r:id="rId10" w:history="1">
        <w:r w:rsidR="003A2E1C" w:rsidRPr="003A2E1C">
          <w:rPr>
            <w:rStyle w:val="Hyperlink"/>
            <w:rFonts w:asciiTheme="minorHAnsi" w:hAnsiTheme="minorHAnsi" w:cstheme="minorHAnsi"/>
            <w:color w:val="0070C0"/>
            <w:sz w:val="22"/>
            <w:szCs w:val="22"/>
          </w:rPr>
          <w:t>DPH-Vaccine-Management@massmail.state.ma.us</w:t>
        </w:r>
      </w:hyperlink>
    </w:p>
    <w:p w14:paraId="31C2D3D1" w14:textId="298E5B50" w:rsidR="00131C67" w:rsidRPr="000A1994" w:rsidRDefault="000A1994" w:rsidP="000A1994">
      <w:pPr>
        <w:pStyle w:val="ListParagraph"/>
        <w:numPr>
          <w:ilvl w:val="0"/>
          <w:numId w:val="11"/>
        </w:numPr>
        <w:spacing w:before="120"/>
        <w:ind w:left="634" w:hanging="274"/>
        <w:contextualSpacing w:val="0"/>
        <w:rPr>
          <w:rFonts w:asciiTheme="minorHAnsi" w:eastAsia="Times New Roman" w:hAnsiTheme="minorHAnsi" w:cstheme="minorHAnsi"/>
          <w:color w:val="202020"/>
          <w:sz w:val="22"/>
          <w:szCs w:val="22"/>
        </w:rPr>
      </w:pPr>
      <w:r w:rsidRPr="000A1994">
        <w:rPr>
          <w:rFonts w:asciiTheme="minorHAnsi" w:eastAsia="Times New Roman" w:hAnsiTheme="minorHAnsi" w:cstheme="minorHAnsi"/>
          <w:color w:val="FF0000"/>
          <w:sz w:val="22"/>
          <w:szCs w:val="22"/>
        </w:rPr>
        <w:t>Reminder</w:t>
      </w:r>
      <w:r w:rsidR="00131C67" w:rsidRPr="000A1994">
        <w:rPr>
          <w:rStyle w:val="Strong"/>
          <w:rFonts w:asciiTheme="minorHAnsi" w:eastAsia="Times New Roman" w:hAnsiTheme="minorHAnsi" w:cstheme="minorHAnsi"/>
          <w:color w:val="202020"/>
          <w:sz w:val="22"/>
          <w:szCs w:val="22"/>
        </w:rPr>
        <w:t xml:space="preserve"> </w:t>
      </w:r>
      <w:r w:rsidR="00131C67" w:rsidRPr="000A1994">
        <w:rPr>
          <w:rStyle w:val="Strong"/>
          <w:rFonts w:asciiTheme="minorHAnsi" w:eastAsia="Times New Roman" w:hAnsiTheme="minorHAnsi" w:cstheme="minorHAnsi"/>
          <w:i/>
          <w:iCs/>
          <w:color w:val="202020"/>
          <w:sz w:val="22"/>
          <w:szCs w:val="22"/>
        </w:rPr>
        <w:t>DPH COVID-19 Vaccine Website for Provider</w:t>
      </w:r>
      <w:r w:rsidRPr="000A1994">
        <w:rPr>
          <w:rStyle w:val="Strong"/>
          <w:rFonts w:asciiTheme="minorHAnsi" w:eastAsia="Times New Roman" w:hAnsiTheme="minorHAnsi" w:cstheme="minorHAnsi"/>
          <w:i/>
          <w:iCs/>
          <w:color w:val="202020"/>
          <w:sz w:val="22"/>
          <w:szCs w:val="22"/>
        </w:rPr>
        <w:t>s</w:t>
      </w:r>
      <w:r w:rsidRPr="000A1994">
        <w:rPr>
          <w:rStyle w:val="Strong"/>
          <w:rFonts w:asciiTheme="minorHAnsi" w:eastAsia="Times New Roman" w:hAnsiTheme="minorHAnsi" w:cstheme="minorHAnsi"/>
          <w:color w:val="202020"/>
          <w:sz w:val="22"/>
          <w:szCs w:val="22"/>
        </w:rPr>
        <w:t xml:space="preserve">: </w:t>
      </w:r>
      <w:r w:rsidRPr="000A1994">
        <w:rPr>
          <w:rFonts w:asciiTheme="minorHAnsi" w:eastAsia="Times New Roman" w:hAnsiTheme="minorHAnsi" w:cstheme="minorHAnsi"/>
          <w:color w:val="202020"/>
          <w:sz w:val="22"/>
          <w:szCs w:val="22"/>
        </w:rPr>
        <w:t>DPH</w:t>
      </w:r>
      <w:r w:rsidR="00131C67" w:rsidRPr="000A1994">
        <w:rPr>
          <w:rFonts w:asciiTheme="minorHAnsi" w:eastAsia="Times New Roman" w:hAnsiTheme="minorHAnsi" w:cstheme="minorHAnsi"/>
          <w:color w:val="202020"/>
          <w:sz w:val="22"/>
          <w:szCs w:val="22"/>
        </w:rPr>
        <w:t xml:space="preserve"> has </w:t>
      </w:r>
      <w:r w:rsidRPr="000A1994">
        <w:rPr>
          <w:rFonts w:asciiTheme="minorHAnsi" w:eastAsia="Times New Roman" w:hAnsiTheme="minorHAnsi" w:cstheme="minorHAnsi"/>
          <w:color w:val="202020"/>
          <w:sz w:val="22"/>
          <w:szCs w:val="22"/>
        </w:rPr>
        <w:t>a</w:t>
      </w:r>
      <w:r w:rsidR="00131C67" w:rsidRPr="000A1994">
        <w:rPr>
          <w:rFonts w:asciiTheme="minorHAnsi" w:eastAsia="Times New Roman" w:hAnsiTheme="minorHAnsi" w:cstheme="minorHAnsi"/>
          <w:color w:val="202020"/>
          <w:sz w:val="22"/>
          <w:szCs w:val="22"/>
        </w:rPr>
        <w:t xml:space="preserve"> </w:t>
      </w:r>
      <w:hyperlink r:id="rId11" w:tgtFrame="_blank" w:history="1">
        <w:r w:rsidR="00131C67" w:rsidRPr="000A1994">
          <w:rPr>
            <w:rStyle w:val="Hyperlink"/>
            <w:rFonts w:asciiTheme="minorHAnsi" w:eastAsia="Times New Roman" w:hAnsiTheme="minorHAnsi" w:cstheme="minorHAnsi"/>
            <w:color w:val="0070C0"/>
            <w:sz w:val="22"/>
            <w:szCs w:val="22"/>
          </w:rPr>
          <w:t xml:space="preserve">COVID-19 </w:t>
        </w:r>
        <w:r>
          <w:rPr>
            <w:rStyle w:val="Hyperlink"/>
            <w:rFonts w:asciiTheme="minorHAnsi" w:eastAsia="Times New Roman" w:hAnsiTheme="minorHAnsi" w:cstheme="minorHAnsi"/>
            <w:color w:val="0070C0"/>
            <w:sz w:val="22"/>
            <w:szCs w:val="22"/>
          </w:rPr>
          <w:t>v</w:t>
        </w:r>
        <w:r w:rsidR="00131C67" w:rsidRPr="000A1994">
          <w:rPr>
            <w:rStyle w:val="Hyperlink"/>
            <w:rFonts w:asciiTheme="minorHAnsi" w:eastAsia="Times New Roman" w:hAnsiTheme="minorHAnsi" w:cstheme="minorHAnsi"/>
            <w:color w:val="0070C0"/>
            <w:sz w:val="22"/>
            <w:szCs w:val="22"/>
          </w:rPr>
          <w:t>accine websit</w:t>
        </w:r>
        <w:r>
          <w:rPr>
            <w:rStyle w:val="Hyperlink"/>
            <w:rFonts w:asciiTheme="minorHAnsi" w:eastAsia="Times New Roman" w:hAnsiTheme="minorHAnsi" w:cstheme="minorHAnsi"/>
            <w:color w:val="0070C0"/>
            <w:sz w:val="22"/>
            <w:szCs w:val="22"/>
          </w:rPr>
          <w:t>e</w:t>
        </w:r>
        <w:r>
          <w:rPr>
            <w:rStyle w:val="Hyperlink"/>
            <w:rFonts w:asciiTheme="minorHAnsi" w:eastAsia="Times New Roman" w:hAnsiTheme="minorHAnsi" w:cstheme="minorHAnsi"/>
            <w:color w:val="0070C0"/>
            <w:sz w:val="22"/>
            <w:szCs w:val="22"/>
          </w:rPr>
          <w:t xml:space="preserve"> for providers</w:t>
        </w:r>
      </w:hyperlink>
      <w:r w:rsidR="00131C67" w:rsidRPr="000A1994">
        <w:rPr>
          <w:rFonts w:asciiTheme="minorHAnsi" w:eastAsia="Times New Roman" w:hAnsiTheme="minorHAnsi" w:cstheme="minorHAnsi"/>
          <w:color w:val="202020"/>
          <w:sz w:val="22"/>
          <w:szCs w:val="22"/>
        </w:rPr>
        <w:t>. Here you will find information about storage</w:t>
      </w:r>
      <w:r>
        <w:rPr>
          <w:rFonts w:asciiTheme="minorHAnsi" w:eastAsia="Times New Roman" w:hAnsiTheme="minorHAnsi" w:cstheme="minorHAnsi"/>
          <w:color w:val="202020"/>
          <w:sz w:val="22"/>
          <w:szCs w:val="22"/>
        </w:rPr>
        <w:t xml:space="preserve"> and</w:t>
      </w:r>
      <w:r w:rsidR="00131C67" w:rsidRPr="000A1994">
        <w:rPr>
          <w:rFonts w:asciiTheme="minorHAnsi" w:eastAsia="Times New Roman" w:hAnsiTheme="minorHAnsi" w:cstheme="minorHAnsi"/>
          <w:color w:val="202020"/>
          <w:sz w:val="22"/>
          <w:szCs w:val="22"/>
        </w:rPr>
        <w:t xml:space="preserve"> handling, </w:t>
      </w:r>
      <w:r w:rsidRPr="000A1994">
        <w:rPr>
          <w:rFonts w:asciiTheme="minorHAnsi" w:eastAsia="Times New Roman" w:hAnsiTheme="minorHAnsi" w:cstheme="minorHAnsi"/>
          <w:color w:val="202020"/>
          <w:sz w:val="22"/>
          <w:szCs w:val="22"/>
        </w:rPr>
        <w:t xml:space="preserve">detailed guidance for healthcare providers and organizations, answers to frequently asked questions by providers, </w:t>
      </w:r>
      <w:r>
        <w:rPr>
          <w:rFonts w:asciiTheme="minorHAnsi" w:eastAsia="Times New Roman" w:hAnsiTheme="minorHAnsi" w:cstheme="minorHAnsi"/>
          <w:color w:val="202020"/>
          <w:sz w:val="22"/>
          <w:szCs w:val="22"/>
        </w:rPr>
        <w:t>l</w:t>
      </w:r>
      <w:r w:rsidRPr="000A1994">
        <w:rPr>
          <w:rFonts w:asciiTheme="minorHAnsi" w:eastAsia="Times New Roman" w:hAnsiTheme="minorHAnsi" w:cstheme="minorHAnsi"/>
          <w:color w:val="202020"/>
          <w:sz w:val="22"/>
          <w:szCs w:val="22"/>
        </w:rPr>
        <w:t>inks to CDC and FDA resources</w:t>
      </w:r>
      <w:r>
        <w:rPr>
          <w:rFonts w:asciiTheme="minorHAnsi" w:eastAsia="Times New Roman" w:hAnsiTheme="minorHAnsi" w:cstheme="minorHAnsi"/>
          <w:color w:val="202020"/>
          <w:sz w:val="22"/>
          <w:szCs w:val="22"/>
        </w:rPr>
        <w:t xml:space="preserve">, </w:t>
      </w:r>
      <w:r w:rsidR="00131C67" w:rsidRPr="000A1994">
        <w:rPr>
          <w:rFonts w:asciiTheme="minorHAnsi" w:eastAsia="Times New Roman" w:hAnsiTheme="minorHAnsi" w:cstheme="minorHAnsi"/>
          <w:color w:val="202020"/>
          <w:sz w:val="22"/>
          <w:szCs w:val="22"/>
        </w:rPr>
        <w:t xml:space="preserve">and other relevant information </w:t>
      </w:r>
      <w:r>
        <w:rPr>
          <w:rFonts w:asciiTheme="minorHAnsi" w:eastAsia="Times New Roman" w:hAnsiTheme="minorHAnsi" w:cstheme="minorHAnsi"/>
          <w:color w:val="202020"/>
          <w:sz w:val="22"/>
          <w:szCs w:val="22"/>
        </w:rPr>
        <w:t>about</w:t>
      </w:r>
      <w:r w:rsidR="00131C67" w:rsidRPr="000A1994">
        <w:rPr>
          <w:rFonts w:asciiTheme="minorHAnsi" w:eastAsia="Times New Roman" w:hAnsiTheme="minorHAnsi" w:cstheme="minorHAnsi"/>
          <w:color w:val="202020"/>
          <w:sz w:val="22"/>
          <w:szCs w:val="22"/>
        </w:rPr>
        <w:t xml:space="preserve"> vaccination efforts. </w:t>
      </w:r>
      <w:r w:rsidRPr="000A1994">
        <w:rPr>
          <w:rFonts w:asciiTheme="minorHAnsi" w:hAnsiTheme="minorHAnsi" w:cstheme="minorHAnsi"/>
          <w:color w:val="202020"/>
          <w:sz w:val="22"/>
          <w:szCs w:val="22"/>
        </w:rPr>
        <w:t>DPH recommends checking the website frequently to stay up to date with the latest information.</w:t>
      </w:r>
      <w:r>
        <w:rPr>
          <w:rFonts w:asciiTheme="minorHAnsi" w:hAnsiTheme="minorHAnsi" w:cstheme="minorHAnsi"/>
          <w:color w:val="202020"/>
          <w:sz w:val="22"/>
          <w:szCs w:val="22"/>
        </w:rPr>
        <w:t xml:space="preserve"> </w:t>
      </w:r>
    </w:p>
    <w:p w14:paraId="267AB747" w14:textId="273CC920" w:rsidR="00AC1C8D" w:rsidRPr="00AC1C8D" w:rsidRDefault="00AC1C8D" w:rsidP="00131C67">
      <w:pPr>
        <w:pStyle w:val="xxmsonormal"/>
        <w:numPr>
          <w:ilvl w:val="0"/>
          <w:numId w:val="3"/>
        </w:numPr>
        <w:shd w:val="clear" w:color="auto" w:fill="FFFFFF"/>
        <w:spacing w:before="120"/>
        <w:ind w:left="634" w:hanging="274"/>
      </w:pPr>
      <w:r w:rsidRPr="00AC1C8D">
        <w:rPr>
          <w:rFonts w:asciiTheme="minorHAnsi" w:eastAsia="Times New Roman" w:hAnsiTheme="minorHAnsi" w:cstheme="minorHAnsi"/>
          <w:b/>
          <w:bCs/>
          <w:i/>
          <w:iCs/>
        </w:rPr>
        <w:t xml:space="preserve">Expiration Extension for Janssen COVID-19 Vaccine: </w:t>
      </w:r>
      <w:r w:rsidRPr="00AC1C8D">
        <w:rPr>
          <w:color w:val="000000"/>
          <w:shd w:val="clear" w:color="auto" w:fill="FFFFFF"/>
        </w:rPr>
        <w:t>The FDA </w:t>
      </w:r>
      <w:hyperlink r:id="rId12" w:history="1">
        <w:r w:rsidRPr="00AC1C8D">
          <w:rPr>
            <w:rStyle w:val="Hyperlink"/>
            <w:color w:val="0070C0"/>
            <w:shd w:val="clear" w:color="auto" w:fill="FFFFFF"/>
          </w:rPr>
          <w:t>authorized an extens</w:t>
        </w:r>
        <w:r w:rsidRPr="00AC1C8D">
          <w:rPr>
            <w:rStyle w:val="Hyperlink"/>
            <w:color w:val="0070C0"/>
            <w:shd w:val="clear" w:color="auto" w:fill="FFFFFF"/>
          </w:rPr>
          <w:t>i</w:t>
        </w:r>
        <w:r w:rsidRPr="00AC1C8D">
          <w:rPr>
            <w:rStyle w:val="Hyperlink"/>
            <w:color w:val="0070C0"/>
            <w:shd w:val="clear" w:color="auto" w:fill="FFFFFF"/>
          </w:rPr>
          <w:t>on</w:t>
        </w:r>
      </w:hyperlink>
      <w:r w:rsidRPr="00AC1C8D">
        <w:rPr>
          <w:color w:val="000000"/>
          <w:shd w:val="clear" w:color="auto" w:fill="FFFFFF"/>
        </w:rPr>
        <w:t> of the shelf life for the Janssen (J&amp;J) COVID-19 vaccine from 4.5 months to 6 months (an additional 45 days). The decision is based on data from ongoing stability assessment studies, which have demonstrated that the vaccine is stable at 6 months when refrigerated at temperatures of 36 – 46 degrees Fahrenheit (2 – 8 degrees Celsius).</w:t>
      </w:r>
    </w:p>
    <w:p w14:paraId="3DBD2178" w14:textId="111E7AF7" w:rsidR="00AC1C8D" w:rsidRPr="00AC1C8D" w:rsidRDefault="00AC1C8D" w:rsidP="00131C67">
      <w:pPr>
        <w:pStyle w:val="xxmsonormal"/>
        <w:numPr>
          <w:ilvl w:val="1"/>
          <w:numId w:val="3"/>
        </w:numPr>
        <w:shd w:val="clear" w:color="auto" w:fill="FFFFFF"/>
        <w:spacing w:before="60"/>
      </w:pPr>
      <w:r w:rsidRPr="00AC1C8D">
        <w:rPr>
          <w:color w:val="000000"/>
          <w:shd w:val="clear" w:color="auto" w:fill="FFFFFF"/>
        </w:rPr>
        <w:t>Visit</w:t>
      </w:r>
      <w:r w:rsidRPr="00AC1C8D">
        <w:rPr>
          <w:color w:val="000000"/>
        </w:rPr>
        <w:t> </w:t>
      </w:r>
      <w:hyperlink r:id="rId13" w:history="1">
        <w:r w:rsidRPr="00AC1C8D">
          <w:rPr>
            <w:rStyle w:val="Hyperlink"/>
            <w:color w:val="0070C0"/>
          </w:rPr>
          <w:t>https://vaxcheck.j</w:t>
        </w:r>
        <w:r w:rsidRPr="00AC1C8D">
          <w:rPr>
            <w:rStyle w:val="Hyperlink"/>
            <w:color w:val="0070C0"/>
          </w:rPr>
          <w:t>n</w:t>
        </w:r>
        <w:r w:rsidRPr="00AC1C8D">
          <w:rPr>
            <w:rStyle w:val="Hyperlink"/>
            <w:color w:val="0070C0"/>
          </w:rPr>
          <w:t>j/</w:t>
        </w:r>
      </w:hyperlink>
      <w:r w:rsidRPr="00AC1C8D">
        <w:rPr>
          <w:color w:val="000000"/>
        </w:rPr>
        <w:t> </w:t>
      </w:r>
      <w:r w:rsidRPr="00AC1C8D">
        <w:rPr>
          <w:color w:val="000000"/>
          <w:shd w:val="clear" w:color="auto" w:fill="FFFFFF"/>
        </w:rPr>
        <w:t>to confirm the latest expiration dates of vaccine, including those currently available for administration throughout the U.S. </w:t>
      </w:r>
      <w:r w:rsidRPr="00AC1C8D">
        <w:rPr>
          <w:color w:val="000000"/>
        </w:rPr>
        <w:t xml:space="preserve">This extension applies </w:t>
      </w:r>
      <w:r w:rsidRPr="00AC1C8D">
        <w:rPr>
          <w:color w:val="000000"/>
        </w:rPr>
        <w:lastRenderedPageBreak/>
        <w:t xml:space="preserve">to refrigerated vials of Janssen </w:t>
      </w:r>
      <w:r w:rsidR="004126D5">
        <w:rPr>
          <w:color w:val="000000"/>
        </w:rPr>
        <w:t xml:space="preserve">(J&amp;J) </w:t>
      </w:r>
      <w:r w:rsidRPr="00AC1C8D">
        <w:rPr>
          <w:color w:val="000000"/>
        </w:rPr>
        <w:t>COVID-19 vaccine that have been held in accordance with the manufacturer’s storage conditions.</w:t>
      </w:r>
    </w:p>
    <w:p w14:paraId="4F5D1E5A" w14:textId="4E5738CC" w:rsidR="00AC1C8D" w:rsidRDefault="00AC1C8D" w:rsidP="00131C67">
      <w:pPr>
        <w:pStyle w:val="xmsolistparagraph0"/>
        <w:numPr>
          <w:ilvl w:val="1"/>
          <w:numId w:val="3"/>
        </w:numPr>
        <w:spacing w:before="60" w:beforeAutospacing="0" w:after="0" w:afterAutospacing="0"/>
      </w:pPr>
      <w:r w:rsidRPr="00AC1C8D">
        <w:t>COVID-19 vaccines that are authorized under an EUA do not have fixed expiration dates, and their expiration dates can be extended as we get more stability data.  Always be sure to check the manufacturers</w:t>
      </w:r>
      <w:r w:rsidR="004126D5">
        <w:t>’</w:t>
      </w:r>
      <w:r w:rsidRPr="00AC1C8D">
        <w:t xml:space="preserve"> website</w:t>
      </w:r>
      <w:r w:rsidR="004126D5">
        <w:t>s</w:t>
      </w:r>
      <w:r w:rsidRPr="00AC1C8D">
        <w:t xml:space="preserve"> to obtain the most up-to-date expiration dates for COVID-19 vaccines you have on hand.</w:t>
      </w:r>
    </w:p>
    <w:p w14:paraId="032AC214" w14:textId="68ED0B60" w:rsidR="001E7DF6" w:rsidRPr="00AC1C8D" w:rsidRDefault="001E7DF6" w:rsidP="00131C67">
      <w:pPr>
        <w:pStyle w:val="xmsolistparagraph0"/>
        <w:numPr>
          <w:ilvl w:val="1"/>
          <w:numId w:val="3"/>
        </w:numPr>
        <w:spacing w:before="60" w:beforeAutospacing="0" w:after="0" w:afterAutospacing="0"/>
      </w:pPr>
      <w:r>
        <w:t xml:space="preserve">Inventories in the MIIS have been updated with the new expiration dates.  </w:t>
      </w:r>
    </w:p>
    <w:p w14:paraId="6CAFEA7F" w14:textId="61FC95C8" w:rsidR="006438BF" w:rsidRPr="006438BF" w:rsidRDefault="006438BF" w:rsidP="00131C67">
      <w:pPr>
        <w:pStyle w:val="xmsolistparagraph0"/>
        <w:numPr>
          <w:ilvl w:val="0"/>
          <w:numId w:val="3"/>
        </w:numPr>
        <w:spacing w:before="120" w:beforeAutospacing="0" w:after="0" w:afterAutospacing="0"/>
        <w:ind w:left="634" w:hanging="274"/>
        <w:rPr>
          <w:b/>
          <w:bCs/>
        </w:rPr>
      </w:pPr>
      <w:r w:rsidRPr="006438BF">
        <w:rPr>
          <w:b/>
          <w:bCs/>
          <w:i/>
          <w:iCs/>
        </w:rPr>
        <w:t xml:space="preserve">Summary of ACIP </w:t>
      </w:r>
      <w:r w:rsidR="003B08EB">
        <w:rPr>
          <w:b/>
          <w:bCs/>
          <w:i/>
          <w:iCs/>
        </w:rPr>
        <w:t>M</w:t>
      </w:r>
      <w:r w:rsidRPr="006438BF">
        <w:rPr>
          <w:b/>
          <w:bCs/>
          <w:i/>
          <w:iCs/>
        </w:rPr>
        <w:t>eeting on COVID-19 Vaccines</w:t>
      </w:r>
      <w:r>
        <w:t xml:space="preserve">: </w:t>
      </w:r>
      <w:r w:rsidRPr="006438BF">
        <w:t xml:space="preserve">On </w:t>
      </w:r>
      <w:r>
        <w:t>7/22/21</w:t>
      </w:r>
      <w:r w:rsidRPr="006438BF">
        <w:t>, the Advisory Committee on Immunization Practices (ACIP) met to review data on reports of the rare occurrence of Guillain-Barré syndrome (GBS) following receipt of Janssen COVID-19 Vaccine</w:t>
      </w:r>
      <w:r>
        <w:t xml:space="preserve">. </w:t>
      </w:r>
      <w:r w:rsidRPr="006438BF">
        <w:t>The Committee also discussed a potential recommendation for an additional dose of COVID-19 vaccine for immunocompromised people.</w:t>
      </w:r>
      <w:r>
        <w:t xml:space="preserve"> Review the </w:t>
      </w:r>
      <w:hyperlink r:id="rId14" w:anchor="IACX1" w:history="1">
        <w:r w:rsidRPr="006438BF">
          <w:rPr>
            <w:rStyle w:val="Hyperlink"/>
            <w:color w:val="0070C0"/>
          </w:rPr>
          <w:t>meet</w:t>
        </w:r>
        <w:r w:rsidRPr="006438BF">
          <w:rPr>
            <w:rStyle w:val="Hyperlink"/>
            <w:color w:val="0070C0"/>
          </w:rPr>
          <w:t>i</w:t>
        </w:r>
        <w:r w:rsidRPr="006438BF">
          <w:rPr>
            <w:rStyle w:val="Hyperlink"/>
            <w:color w:val="0070C0"/>
          </w:rPr>
          <w:t>ng summary</w:t>
        </w:r>
      </w:hyperlink>
      <w:r w:rsidRPr="006438BF">
        <w:rPr>
          <w:color w:val="0070C0"/>
        </w:rPr>
        <w:t xml:space="preserve"> </w:t>
      </w:r>
      <w:r>
        <w:t>from the Immunization Action Coalition.</w:t>
      </w:r>
    </w:p>
    <w:p w14:paraId="74B20F4B" w14:textId="76021508" w:rsidR="006438BF" w:rsidRPr="006438BF" w:rsidRDefault="006438BF" w:rsidP="00131C67">
      <w:pPr>
        <w:pStyle w:val="xmsolistparagraph0"/>
        <w:numPr>
          <w:ilvl w:val="1"/>
          <w:numId w:val="3"/>
        </w:numPr>
        <w:spacing w:before="120" w:beforeAutospacing="0" w:after="0" w:afterAutospacing="0"/>
        <w:rPr>
          <w:b/>
          <w:bCs/>
        </w:rPr>
      </w:pPr>
      <w:r w:rsidRPr="006438BF">
        <w:t>ACIP concluded that the benefits of Janssen</w:t>
      </w:r>
      <w:r w:rsidR="004126D5">
        <w:t xml:space="preserve"> (J&amp;J)</w:t>
      </w:r>
      <w:r w:rsidRPr="006438BF">
        <w:t xml:space="preserve"> COVID-19 Vaccine used according to current recommendations far outweigh the rare potential risks of GBS or thrombosis with thrombocytopenia syndrome (TTS).</w:t>
      </w:r>
    </w:p>
    <w:p w14:paraId="763260EB" w14:textId="38D3497D" w:rsidR="006438BF" w:rsidRPr="006438BF" w:rsidRDefault="006438BF" w:rsidP="00131C67">
      <w:pPr>
        <w:pStyle w:val="xmsolistparagraph0"/>
        <w:numPr>
          <w:ilvl w:val="1"/>
          <w:numId w:val="3"/>
        </w:numPr>
        <w:spacing w:before="120" w:beforeAutospacing="0" w:after="0" w:afterAutospacing="0"/>
      </w:pPr>
      <w:r w:rsidRPr="006438BF">
        <w:t>ACIP will continue to assess evidence for the safety, efficacy, and benefit of providing an additional dose of COVID-19 vaccine for immunocompromised people. In the interim, fully vaccinated immunocompromised people should continue to follow the standard recommendations for mask wearing, social distancing, and avoiding large crowds that generally apply to unvaccinated people.</w:t>
      </w:r>
    </w:p>
    <w:p w14:paraId="17DACF7E" w14:textId="77777777" w:rsidR="003837F4" w:rsidRPr="00F51DE3" w:rsidRDefault="003837F4" w:rsidP="00131C67">
      <w:pPr>
        <w:numPr>
          <w:ilvl w:val="0"/>
          <w:numId w:val="6"/>
        </w:numPr>
        <w:shd w:val="clear" w:color="auto" w:fill="FFFFFF"/>
        <w:tabs>
          <w:tab w:val="num" w:pos="2794"/>
        </w:tabs>
        <w:spacing w:before="60"/>
        <w:ind w:left="1440"/>
        <w:rPr>
          <w:rFonts w:asciiTheme="minorHAnsi" w:eastAsia="Times New Roman" w:hAnsiTheme="minorHAnsi" w:cstheme="minorHAnsi"/>
          <w:b/>
          <w:bCs/>
          <w:color w:val="201F1E"/>
          <w:sz w:val="22"/>
          <w:szCs w:val="22"/>
          <w:bdr w:val="none" w:sz="0" w:space="0" w:color="auto" w:frame="1"/>
        </w:rPr>
      </w:pPr>
      <w:r>
        <w:rPr>
          <w:rFonts w:asciiTheme="minorHAnsi" w:eastAsia="Times New Roman" w:hAnsiTheme="minorHAnsi" w:cstheme="minorHAnsi"/>
          <w:color w:val="000000"/>
          <w:sz w:val="22"/>
          <w:szCs w:val="22"/>
          <w:bdr w:val="none" w:sz="0" w:space="0" w:color="auto" w:frame="1"/>
        </w:rPr>
        <w:t>Additional resources:</w:t>
      </w:r>
    </w:p>
    <w:p w14:paraId="4056DD74" w14:textId="77777777" w:rsidR="003837F4" w:rsidRPr="00F51DE3" w:rsidRDefault="00851F73" w:rsidP="00131C67">
      <w:pPr>
        <w:numPr>
          <w:ilvl w:val="1"/>
          <w:numId w:val="3"/>
        </w:numPr>
        <w:shd w:val="clear" w:color="auto" w:fill="FFFFFF"/>
        <w:spacing w:before="60"/>
        <w:ind w:left="2160"/>
        <w:rPr>
          <w:rFonts w:asciiTheme="minorHAnsi" w:eastAsia="Times New Roman" w:hAnsiTheme="minorHAnsi" w:cstheme="minorHAnsi"/>
          <w:color w:val="0070C0"/>
          <w:sz w:val="22"/>
          <w:szCs w:val="22"/>
          <w:bdr w:val="none" w:sz="0" w:space="0" w:color="auto" w:frame="1"/>
        </w:rPr>
      </w:pPr>
      <w:hyperlink r:id="rId15" w:history="1">
        <w:r w:rsidR="003837F4" w:rsidRPr="00F51DE3">
          <w:rPr>
            <w:rStyle w:val="Hyperlink"/>
            <w:rFonts w:asciiTheme="minorHAnsi" w:eastAsia="Times New Roman" w:hAnsiTheme="minorHAnsi" w:cstheme="minorHAnsi"/>
            <w:color w:val="0070C0"/>
            <w:sz w:val="22"/>
            <w:szCs w:val="22"/>
            <w:bdr w:val="none" w:sz="0" w:space="0" w:color="auto" w:frame="1"/>
          </w:rPr>
          <w:t>CDC Statement o</w:t>
        </w:r>
        <w:r w:rsidR="003837F4" w:rsidRPr="00F51DE3">
          <w:rPr>
            <w:rStyle w:val="Hyperlink"/>
            <w:rFonts w:asciiTheme="minorHAnsi" w:eastAsia="Times New Roman" w:hAnsiTheme="minorHAnsi" w:cstheme="minorHAnsi"/>
            <w:color w:val="0070C0"/>
            <w:sz w:val="22"/>
            <w:szCs w:val="22"/>
            <w:bdr w:val="none" w:sz="0" w:space="0" w:color="auto" w:frame="1"/>
          </w:rPr>
          <w:t>n</w:t>
        </w:r>
        <w:r w:rsidR="003837F4" w:rsidRPr="00F51DE3">
          <w:rPr>
            <w:rStyle w:val="Hyperlink"/>
            <w:rFonts w:asciiTheme="minorHAnsi" w:eastAsia="Times New Roman" w:hAnsiTheme="minorHAnsi" w:cstheme="minorHAnsi"/>
            <w:color w:val="0070C0"/>
            <w:sz w:val="22"/>
            <w:szCs w:val="22"/>
            <w:bdr w:val="none" w:sz="0" w:space="0" w:color="auto" w:frame="1"/>
          </w:rPr>
          <w:t xml:space="preserve"> GBS Associated with Janssen COVID Vaccine</w:t>
        </w:r>
      </w:hyperlink>
    </w:p>
    <w:p w14:paraId="5F7A8C52" w14:textId="77777777" w:rsidR="003837F4" w:rsidRPr="00F51DE3" w:rsidRDefault="00851F73" w:rsidP="00131C67">
      <w:pPr>
        <w:numPr>
          <w:ilvl w:val="1"/>
          <w:numId w:val="3"/>
        </w:numPr>
        <w:shd w:val="clear" w:color="auto" w:fill="FFFFFF"/>
        <w:spacing w:before="60"/>
        <w:ind w:left="2160"/>
        <w:rPr>
          <w:rFonts w:asciiTheme="minorHAnsi" w:eastAsia="Times New Roman" w:hAnsiTheme="minorHAnsi" w:cstheme="minorHAnsi"/>
          <w:color w:val="0070C0"/>
          <w:sz w:val="22"/>
          <w:szCs w:val="22"/>
          <w:bdr w:val="none" w:sz="0" w:space="0" w:color="auto" w:frame="1"/>
        </w:rPr>
      </w:pPr>
      <w:hyperlink r:id="rId16" w:tgtFrame="_blank" w:tooltip="https://www.fda.gov/media/146304/download" w:history="1">
        <w:r w:rsidR="003837F4" w:rsidRPr="00F51DE3">
          <w:rPr>
            <w:rStyle w:val="Hyperlink"/>
            <w:rFonts w:asciiTheme="minorHAnsi" w:eastAsia="Times New Roman" w:hAnsiTheme="minorHAnsi" w:cstheme="minorHAnsi"/>
            <w:color w:val="0070C0"/>
            <w:sz w:val="22"/>
            <w:szCs w:val="22"/>
            <w:bdr w:val="none" w:sz="0" w:space="0" w:color="auto" w:frame="1"/>
            <w:shd w:val="clear" w:color="auto" w:fill="FFFFFF"/>
          </w:rPr>
          <w:t>FDA J&amp;J EUA F</w:t>
        </w:r>
        <w:r w:rsidR="003837F4" w:rsidRPr="00F51DE3">
          <w:rPr>
            <w:rStyle w:val="Hyperlink"/>
            <w:rFonts w:asciiTheme="minorHAnsi" w:eastAsia="Times New Roman" w:hAnsiTheme="minorHAnsi" w:cstheme="minorHAnsi"/>
            <w:color w:val="0070C0"/>
            <w:sz w:val="22"/>
            <w:szCs w:val="22"/>
            <w:bdr w:val="none" w:sz="0" w:space="0" w:color="auto" w:frame="1"/>
            <w:shd w:val="clear" w:color="auto" w:fill="FFFFFF"/>
          </w:rPr>
          <w:t>a</w:t>
        </w:r>
        <w:r w:rsidR="003837F4" w:rsidRPr="00F51DE3">
          <w:rPr>
            <w:rStyle w:val="Hyperlink"/>
            <w:rFonts w:asciiTheme="minorHAnsi" w:eastAsia="Times New Roman" w:hAnsiTheme="minorHAnsi" w:cstheme="minorHAnsi"/>
            <w:color w:val="0070C0"/>
            <w:sz w:val="22"/>
            <w:szCs w:val="22"/>
            <w:bdr w:val="none" w:sz="0" w:space="0" w:color="auto" w:frame="1"/>
            <w:shd w:val="clear" w:color="auto" w:fill="FFFFFF"/>
          </w:rPr>
          <w:t>ct Sheet for Providers</w:t>
        </w:r>
      </w:hyperlink>
      <w:r w:rsidR="003837F4" w:rsidRPr="00F51DE3">
        <w:rPr>
          <w:rFonts w:asciiTheme="minorHAnsi" w:eastAsia="Times New Roman" w:hAnsiTheme="minorHAnsi" w:cstheme="minorHAnsi"/>
          <w:color w:val="0070C0"/>
          <w:sz w:val="22"/>
          <w:szCs w:val="22"/>
          <w:bdr w:val="none" w:sz="0" w:space="0" w:color="auto" w:frame="1"/>
          <w:shd w:val="clear" w:color="auto" w:fill="FFFFFF"/>
        </w:rPr>
        <w:t> </w:t>
      </w:r>
    </w:p>
    <w:p w14:paraId="7B66162E" w14:textId="77777777" w:rsidR="003837F4" w:rsidRPr="00F51DE3" w:rsidRDefault="00851F73" w:rsidP="00131C67">
      <w:pPr>
        <w:numPr>
          <w:ilvl w:val="1"/>
          <w:numId w:val="3"/>
        </w:numPr>
        <w:shd w:val="clear" w:color="auto" w:fill="FFFFFF"/>
        <w:spacing w:before="60"/>
        <w:ind w:left="2160"/>
        <w:rPr>
          <w:rFonts w:asciiTheme="minorHAnsi" w:eastAsia="Times New Roman" w:hAnsiTheme="minorHAnsi" w:cstheme="minorHAnsi"/>
          <w:color w:val="0070C0"/>
          <w:sz w:val="22"/>
          <w:szCs w:val="22"/>
          <w:bdr w:val="none" w:sz="0" w:space="0" w:color="auto" w:frame="1"/>
        </w:rPr>
      </w:pPr>
      <w:hyperlink r:id="rId17" w:tgtFrame="_blank" w:tooltip="https://www.fda.gov/media/146305/download" w:history="1">
        <w:r w:rsidR="003837F4" w:rsidRPr="00F51DE3">
          <w:rPr>
            <w:rStyle w:val="Hyperlink"/>
            <w:rFonts w:asciiTheme="minorHAnsi" w:eastAsia="Times New Roman" w:hAnsiTheme="minorHAnsi" w:cstheme="minorHAnsi"/>
            <w:color w:val="0070C0"/>
            <w:sz w:val="22"/>
            <w:szCs w:val="22"/>
            <w:bdr w:val="none" w:sz="0" w:space="0" w:color="auto" w:frame="1"/>
            <w:shd w:val="clear" w:color="auto" w:fill="FFFFFF"/>
          </w:rPr>
          <w:t>FDA J&amp;J EUA Fact Shee</w:t>
        </w:r>
        <w:r w:rsidR="003837F4" w:rsidRPr="00F51DE3">
          <w:rPr>
            <w:rStyle w:val="Hyperlink"/>
            <w:rFonts w:asciiTheme="minorHAnsi" w:eastAsia="Times New Roman" w:hAnsiTheme="minorHAnsi" w:cstheme="minorHAnsi"/>
            <w:color w:val="0070C0"/>
            <w:sz w:val="22"/>
            <w:szCs w:val="22"/>
            <w:bdr w:val="none" w:sz="0" w:space="0" w:color="auto" w:frame="1"/>
            <w:shd w:val="clear" w:color="auto" w:fill="FFFFFF"/>
          </w:rPr>
          <w:t>t</w:t>
        </w:r>
        <w:r w:rsidR="003837F4" w:rsidRPr="00F51DE3">
          <w:rPr>
            <w:rStyle w:val="Hyperlink"/>
            <w:rFonts w:asciiTheme="minorHAnsi" w:eastAsia="Times New Roman" w:hAnsiTheme="minorHAnsi" w:cstheme="minorHAnsi"/>
            <w:color w:val="0070C0"/>
            <w:sz w:val="22"/>
            <w:szCs w:val="22"/>
            <w:bdr w:val="none" w:sz="0" w:space="0" w:color="auto" w:frame="1"/>
            <w:shd w:val="clear" w:color="auto" w:fill="FFFFFF"/>
          </w:rPr>
          <w:t xml:space="preserve"> for Caregivers and Recipients</w:t>
        </w:r>
      </w:hyperlink>
    </w:p>
    <w:p w14:paraId="166DCE3C" w14:textId="77777777" w:rsidR="003837F4" w:rsidRPr="00F51DE3" w:rsidRDefault="00851F73" w:rsidP="00131C67">
      <w:pPr>
        <w:numPr>
          <w:ilvl w:val="1"/>
          <w:numId w:val="3"/>
        </w:numPr>
        <w:shd w:val="clear" w:color="auto" w:fill="FFFFFF"/>
        <w:spacing w:before="60"/>
        <w:ind w:left="2160"/>
        <w:rPr>
          <w:rFonts w:asciiTheme="minorHAnsi" w:hAnsiTheme="minorHAnsi" w:cstheme="minorHAnsi"/>
          <w:b/>
          <w:bCs/>
          <w:color w:val="0070C0"/>
          <w:sz w:val="22"/>
          <w:szCs w:val="22"/>
        </w:rPr>
      </w:pPr>
      <w:hyperlink r:id="rId18" w:tgtFrame="_blank" w:history="1">
        <w:r w:rsidR="003837F4" w:rsidRPr="00F51DE3">
          <w:rPr>
            <w:rStyle w:val="Hyperlink"/>
            <w:rFonts w:asciiTheme="minorHAnsi" w:eastAsia="Times New Roman" w:hAnsiTheme="minorHAnsi" w:cstheme="minorHAnsi"/>
            <w:color w:val="0070C0"/>
            <w:sz w:val="22"/>
            <w:szCs w:val="22"/>
            <w:bdr w:val="none" w:sz="0" w:space="0" w:color="auto" w:frame="1"/>
          </w:rPr>
          <w:t>GBS FAQ - Public Health Communic</w:t>
        </w:r>
        <w:r w:rsidR="003837F4" w:rsidRPr="00F51DE3">
          <w:rPr>
            <w:rStyle w:val="Hyperlink"/>
            <w:rFonts w:asciiTheme="minorHAnsi" w:eastAsia="Times New Roman" w:hAnsiTheme="minorHAnsi" w:cstheme="minorHAnsi"/>
            <w:color w:val="0070C0"/>
            <w:sz w:val="22"/>
            <w:szCs w:val="22"/>
            <w:bdr w:val="none" w:sz="0" w:space="0" w:color="auto" w:frame="1"/>
          </w:rPr>
          <w:t>a</w:t>
        </w:r>
        <w:r w:rsidR="003837F4" w:rsidRPr="00F51DE3">
          <w:rPr>
            <w:rStyle w:val="Hyperlink"/>
            <w:rFonts w:asciiTheme="minorHAnsi" w:eastAsia="Times New Roman" w:hAnsiTheme="minorHAnsi" w:cstheme="minorHAnsi"/>
            <w:color w:val="0070C0"/>
            <w:sz w:val="22"/>
            <w:szCs w:val="22"/>
            <w:bdr w:val="none" w:sz="0" w:space="0" w:color="auto" w:frame="1"/>
          </w:rPr>
          <w:t xml:space="preserve">tion Collaborative </w:t>
        </w:r>
      </w:hyperlink>
    </w:p>
    <w:p w14:paraId="4B78878E" w14:textId="320B0C99" w:rsidR="006438BF" w:rsidRPr="006438BF" w:rsidRDefault="006438BF" w:rsidP="00131C67">
      <w:pPr>
        <w:pStyle w:val="ListParagraph"/>
        <w:numPr>
          <w:ilvl w:val="0"/>
          <w:numId w:val="3"/>
        </w:numPr>
        <w:shd w:val="clear" w:color="auto" w:fill="FFFFFF"/>
        <w:spacing w:before="120"/>
        <w:ind w:left="634" w:hanging="274"/>
        <w:contextualSpacing w:val="0"/>
        <w:rPr>
          <w:rFonts w:asciiTheme="minorHAnsi" w:hAnsiTheme="minorHAnsi" w:cstheme="minorHAnsi"/>
          <w:color w:val="333333"/>
          <w:sz w:val="22"/>
          <w:szCs w:val="22"/>
        </w:rPr>
      </w:pPr>
      <w:r w:rsidRPr="006438BF">
        <w:rPr>
          <w:rFonts w:asciiTheme="minorHAnsi" w:hAnsiTheme="minorHAnsi" w:cstheme="minorHAnsi"/>
          <w:b/>
          <w:bCs/>
          <w:i/>
          <w:iCs/>
          <w:sz w:val="22"/>
          <w:szCs w:val="22"/>
        </w:rPr>
        <w:t>CDC Health A</w:t>
      </w:r>
      <w:r>
        <w:rPr>
          <w:rFonts w:asciiTheme="minorHAnsi" w:hAnsiTheme="minorHAnsi" w:cstheme="minorHAnsi"/>
          <w:b/>
          <w:bCs/>
          <w:i/>
          <w:iCs/>
          <w:sz w:val="22"/>
          <w:szCs w:val="22"/>
        </w:rPr>
        <w:t>dvisory –</w:t>
      </w:r>
      <w:r w:rsidRPr="006438BF">
        <w:rPr>
          <w:rFonts w:asciiTheme="minorHAnsi" w:hAnsiTheme="minorHAnsi" w:cstheme="minorHAnsi"/>
          <w:b/>
          <w:bCs/>
          <w:i/>
          <w:iCs/>
          <w:sz w:val="22"/>
          <w:szCs w:val="22"/>
        </w:rPr>
        <w:t xml:space="preserve"> Vaccination to Prevent COVID-19 Outbreaks with Current and Emergent Variants: </w:t>
      </w:r>
      <w:r w:rsidRPr="006438BF">
        <w:rPr>
          <w:rFonts w:asciiTheme="minorHAnsi" w:hAnsiTheme="minorHAnsi" w:cstheme="minorHAnsi"/>
          <w:sz w:val="22"/>
          <w:szCs w:val="22"/>
        </w:rPr>
        <w:t xml:space="preserve">The CDC issued this </w:t>
      </w:r>
      <w:hyperlink r:id="rId19" w:tgtFrame="_blank" w:history="1">
        <w:r w:rsidRPr="006438BF">
          <w:rPr>
            <w:rStyle w:val="Hyperlink"/>
            <w:rFonts w:asciiTheme="minorHAnsi" w:hAnsiTheme="minorHAnsi" w:cstheme="minorHAnsi"/>
            <w:color w:val="0070C0"/>
            <w:sz w:val="22"/>
            <w:szCs w:val="22"/>
          </w:rPr>
          <w:t>Health</w:t>
        </w:r>
        <w:r w:rsidRPr="006438BF">
          <w:rPr>
            <w:rStyle w:val="Hyperlink"/>
            <w:rFonts w:asciiTheme="minorHAnsi" w:hAnsiTheme="minorHAnsi" w:cstheme="minorHAnsi"/>
            <w:color w:val="0070C0"/>
            <w:sz w:val="22"/>
            <w:szCs w:val="22"/>
          </w:rPr>
          <w:t xml:space="preserve"> </w:t>
        </w:r>
        <w:r w:rsidRPr="006438BF">
          <w:rPr>
            <w:rStyle w:val="Hyperlink"/>
            <w:rFonts w:asciiTheme="minorHAnsi" w:hAnsiTheme="minorHAnsi" w:cstheme="minorHAnsi"/>
            <w:color w:val="0070C0"/>
            <w:sz w:val="22"/>
            <w:szCs w:val="22"/>
          </w:rPr>
          <w:t>Alert Network Health Advisory</w:t>
        </w:r>
      </w:hyperlink>
      <w:r w:rsidRPr="006438BF">
        <w:rPr>
          <w:rFonts w:asciiTheme="minorHAnsi" w:hAnsiTheme="minorHAnsi" w:cstheme="minorHAnsi"/>
          <w:sz w:val="22"/>
          <w:szCs w:val="22"/>
        </w:rPr>
        <w:t xml:space="preserve"> to notify public health practitioners and clinicians about the urgent need to increase COVID-19 vaccination coverage across the United States to prevent surges in new infections that could increase COVID-19 related morbidity and mortality, overwhelm healthcare capacity, and widen existing COVID-19-related health disparities.</w:t>
      </w:r>
    </w:p>
    <w:p w14:paraId="7479020B" w14:textId="2B180FF6" w:rsidR="0059516F" w:rsidRPr="00155DC7" w:rsidRDefault="0059516F" w:rsidP="00131C67">
      <w:pPr>
        <w:pStyle w:val="xmsolistparagraph0"/>
        <w:numPr>
          <w:ilvl w:val="0"/>
          <w:numId w:val="3"/>
        </w:numPr>
        <w:spacing w:before="120" w:beforeAutospacing="0" w:after="0" w:afterAutospacing="0"/>
        <w:ind w:left="634" w:hanging="274"/>
        <w:rPr>
          <w:b/>
          <w:bCs/>
          <w:color w:val="FF0000"/>
        </w:rPr>
      </w:pPr>
      <w:r w:rsidRPr="00155DC7">
        <w:rPr>
          <w:b/>
          <w:bCs/>
          <w:i/>
          <w:iCs/>
          <w:color w:val="000000" w:themeColor="text1"/>
        </w:rPr>
        <w:t xml:space="preserve">Transporting COVID-19 Vaccines: </w:t>
      </w:r>
      <w:r w:rsidRPr="00155DC7">
        <w:rPr>
          <w:color w:val="000000" w:themeColor="text1"/>
        </w:rPr>
        <w:t xml:space="preserve">Providers should follow the </w:t>
      </w:r>
      <w:hyperlink r:id="rId20" w:history="1">
        <w:r w:rsidRPr="00155DC7">
          <w:rPr>
            <w:rStyle w:val="Hyperlink"/>
            <w:color w:val="0070C0"/>
          </w:rPr>
          <w:t>Emergency Pack</w:t>
        </w:r>
        <w:r w:rsidRPr="00155DC7">
          <w:rPr>
            <w:rStyle w:val="Hyperlink"/>
            <w:color w:val="0070C0"/>
          </w:rPr>
          <w:t>-</w:t>
        </w:r>
        <w:r w:rsidRPr="00155DC7">
          <w:rPr>
            <w:rStyle w:val="Hyperlink"/>
            <w:color w:val="0070C0"/>
          </w:rPr>
          <w:t xml:space="preserve">Out </w:t>
        </w:r>
        <w:r w:rsidR="00155DC7" w:rsidRPr="00155DC7">
          <w:rPr>
            <w:rStyle w:val="Hyperlink"/>
            <w:color w:val="0070C0"/>
          </w:rPr>
          <w:t>G</w:t>
        </w:r>
        <w:r w:rsidRPr="00155DC7">
          <w:rPr>
            <w:rStyle w:val="Hyperlink"/>
            <w:color w:val="0070C0"/>
          </w:rPr>
          <w:t>uidance</w:t>
        </w:r>
      </w:hyperlink>
      <w:r w:rsidRPr="00155DC7">
        <w:rPr>
          <w:color w:val="000000" w:themeColor="text1"/>
        </w:rPr>
        <w:t xml:space="preserve"> when transferring COVID-19 Vaccine and ensure that they are using a digital data logger. Providers should also make sure that the ancillary kits are included in the transfer.</w:t>
      </w:r>
    </w:p>
    <w:p w14:paraId="471C7ED6" w14:textId="77777777" w:rsidR="004927C6" w:rsidRPr="001050EA" w:rsidRDefault="004927C6" w:rsidP="00687160">
      <w:pPr>
        <w:pStyle w:val="ListParagraph"/>
        <w:ind w:left="630"/>
        <w:contextualSpacing w:val="0"/>
        <w:rPr>
          <w:rFonts w:asciiTheme="minorHAnsi" w:hAnsiTheme="minorHAnsi" w:cs="Calibri"/>
          <w:color w:val="000000"/>
          <w:sz w:val="22"/>
          <w:szCs w:val="22"/>
        </w:rPr>
      </w:pPr>
    </w:p>
    <w:p w14:paraId="50FB6F4E" w14:textId="3DC4347E" w:rsidR="005E7992" w:rsidRDefault="00D8506F" w:rsidP="00ED013B">
      <w:pPr>
        <w:rPr>
          <w:rFonts w:asciiTheme="minorHAnsi" w:hAnsiTheme="minorHAnsi" w:cstheme="minorHAnsi"/>
          <w:b/>
          <w:bCs/>
          <w:color w:val="3661BD"/>
          <w:sz w:val="22"/>
          <w:szCs w:val="22"/>
        </w:rPr>
      </w:pPr>
      <w:r w:rsidRPr="001050EA">
        <w:rPr>
          <w:rFonts w:asciiTheme="minorHAnsi" w:hAnsiTheme="minorHAnsi" w:cstheme="minorHAnsi"/>
          <w:b/>
          <w:bCs/>
          <w:color w:val="3661BD"/>
          <w:sz w:val="22"/>
          <w:szCs w:val="22"/>
        </w:rPr>
        <w:t>Resources &amp; Learning Opportunities</w:t>
      </w:r>
    </w:p>
    <w:p w14:paraId="1FCE0DE6" w14:textId="2C0AE5F6" w:rsidR="005E7992" w:rsidRPr="005E7992" w:rsidRDefault="005E7992" w:rsidP="00ED013B">
      <w:pPr>
        <w:pStyle w:val="ListParagraph"/>
        <w:numPr>
          <w:ilvl w:val="0"/>
          <w:numId w:val="13"/>
        </w:numPr>
        <w:spacing w:before="120"/>
        <w:ind w:left="634" w:hanging="274"/>
        <w:contextualSpacing w:val="0"/>
        <w:rPr>
          <w:rFonts w:asciiTheme="minorHAnsi" w:hAnsiTheme="minorHAnsi" w:cstheme="minorHAnsi"/>
          <w:b/>
          <w:bCs/>
          <w:color w:val="3661BD"/>
          <w:sz w:val="22"/>
          <w:szCs w:val="22"/>
        </w:rPr>
      </w:pPr>
      <w:r w:rsidRPr="006438BF">
        <w:rPr>
          <w:rFonts w:asciiTheme="minorHAnsi" w:hAnsiTheme="minorHAnsi" w:cstheme="minorHAnsi"/>
          <w:color w:val="FF0000"/>
          <w:sz w:val="22"/>
          <w:szCs w:val="22"/>
        </w:rPr>
        <w:t>New</w:t>
      </w:r>
      <w:r>
        <w:rPr>
          <w:rFonts w:asciiTheme="minorHAnsi" w:eastAsia="Times New Roman" w:hAnsiTheme="minorHAnsi" w:cstheme="minorHAnsi"/>
          <w:color w:val="202020"/>
          <w:sz w:val="22"/>
          <w:szCs w:val="22"/>
        </w:rPr>
        <w:t xml:space="preserve"> </w:t>
      </w:r>
      <w:hyperlink r:id="rId21" w:tgtFrame="_blank" w:history="1">
        <w:r w:rsidR="004C5285" w:rsidRPr="004C5285">
          <w:rPr>
            <w:rStyle w:val="Hyperlink"/>
            <w:rFonts w:asciiTheme="minorHAnsi" w:eastAsia="Times New Roman" w:hAnsiTheme="minorHAnsi" w:cstheme="minorHAnsi"/>
            <w:color w:val="0070C0"/>
            <w:sz w:val="22"/>
            <w:szCs w:val="22"/>
          </w:rPr>
          <w:t>Animation that show</w:t>
        </w:r>
        <w:r w:rsidR="004C5285" w:rsidRPr="004C5285">
          <w:rPr>
            <w:rStyle w:val="Hyperlink"/>
            <w:rFonts w:asciiTheme="minorHAnsi" w:eastAsia="Times New Roman" w:hAnsiTheme="minorHAnsi" w:cstheme="minorHAnsi"/>
            <w:color w:val="0070C0"/>
            <w:sz w:val="22"/>
            <w:szCs w:val="22"/>
          </w:rPr>
          <w:t>s</w:t>
        </w:r>
        <w:r w:rsidR="004C5285" w:rsidRPr="004C5285">
          <w:rPr>
            <w:rStyle w:val="Hyperlink"/>
            <w:rFonts w:asciiTheme="minorHAnsi" w:eastAsia="Times New Roman" w:hAnsiTheme="minorHAnsi" w:cstheme="minorHAnsi"/>
            <w:color w:val="0070C0"/>
            <w:sz w:val="22"/>
            <w:szCs w:val="22"/>
          </w:rPr>
          <w:t xml:space="preserve"> how the mRNA vaccine works:</w:t>
        </w:r>
      </w:hyperlink>
      <w:r w:rsidR="004C5285">
        <w:rPr>
          <w:rStyle w:val="Hyperlink"/>
          <w:rFonts w:asciiTheme="minorHAnsi" w:eastAsia="Times New Roman" w:hAnsiTheme="minorHAnsi" w:cstheme="minorHAnsi"/>
          <w:color w:val="0070C0"/>
          <w:sz w:val="22"/>
          <w:szCs w:val="22"/>
        </w:rPr>
        <w:t xml:space="preserve"> </w:t>
      </w:r>
      <w:r>
        <w:rPr>
          <w:rFonts w:asciiTheme="minorHAnsi" w:eastAsia="Times New Roman" w:hAnsiTheme="minorHAnsi" w:cstheme="minorHAnsi"/>
          <w:color w:val="202020"/>
          <w:sz w:val="22"/>
          <w:szCs w:val="22"/>
        </w:rPr>
        <w:t xml:space="preserve">A new </w:t>
      </w:r>
      <w:r w:rsidRPr="005E7992">
        <w:rPr>
          <w:rFonts w:asciiTheme="minorHAnsi" w:eastAsia="Times New Roman" w:hAnsiTheme="minorHAnsi" w:cstheme="minorHAnsi"/>
          <w:color w:val="202020"/>
          <w:sz w:val="22"/>
          <w:szCs w:val="22"/>
        </w:rPr>
        <w:t xml:space="preserve">resource from </w:t>
      </w:r>
      <w:r w:rsidR="000A1994">
        <w:rPr>
          <w:rFonts w:asciiTheme="minorHAnsi" w:eastAsia="Times New Roman" w:hAnsiTheme="minorHAnsi" w:cstheme="minorHAnsi"/>
          <w:color w:val="202020"/>
          <w:sz w:val="22"/>
          <w:szCs w:val="22"/>
        </w:rPr>
        <w:t xml:space="preserve">the Vaccine Education Center of the </w:t>
      </w:r>
      <w:r>
        <w:rPr>
          <w:rFonts w:asciiTheme="minorHAnsi" w:eastAsia="Times New Roman" w:hAnsiTheme="minorHAnsi" w:cstheme="minorHAnsi"/>
          <w:color w:val="202020"/>
          <w:sz w:val="22"/>
          <w:szCs w:val="22"/>
        </w:rPr>
        <w:t>C</w:t>
      </w:r>
      <w:r w:rsidR="000A1994">
        <w:rPr>
          <w:rFonts w:asciiTheme="minorHAnsi" w:eastAsia="Times New Roman" w:hAnsiTheme="minorHAnsi" w:cstheme="minorHAnsi"/>
          <w:color w:val="202020"/>
          <w:sz w:val="22"/>
          <w:szCs w:val="22"/>
        </w:rPr>
        <w:t>hildren’s Hospital of Philadelphia</w:t>
      </w:r>
      <w:r>
        <w:rPr>
          <w:rFonts w:asciiTheme="minorHAnsi" w:eastAsia="Times New Roman" w:hAnsiTheme="minorHAnsi" w:cstheme="minorHAnsi"/>
          <w:color w:val="202020"/>
          <w:sz w:val="22"/>
          <w:szCs w:val="22"/>
        </w:rPr>
        <w:t xml:space="preserve"> </w:t>
      </w:r>
      <w:r w:rsidRPr="005E7992">
        <w:rPr>
          <w:rFonts w:asciiTheme="minorHAnsi" w:eastAsia="Times New Roman" w:hAnsiTheme="minorHAnsi" w:cstheme="minorHAnsi"/>
          <w:color w:val="202020"/>
          <w:sz w:val="22"/>
          <w:szCs w:val="22"/>
        </w:rPr>
        <w:t>V</w:t>
      </w:r>
      <w:r>
        <w:rPr>
          <w:rFonts w:asciiTheme="minorHAnsi" w:eastAsia="Times New Roman" w:hAnsiTheme="minorHAnsi" w:cstheme="minorHAnsi"/>
          <w:color w:val="202020"/>
          <w:sz w:val="22"/>
          <w:szCs w:val="22"/>
        </w:rPr>
        <w:t>accine Education Center</w:t>
      </w:r>
      <w:r w:rsidR="004C5285">
        <w:rPr>
          <w:rFonts w:asciiTheme="minorHAnsi" w:eastAsia="Times New Roman" w:hAnsiTheme="minorHAnsi" w:cstheme="minorHAnsi"/>
          <w:color w:val="202020"/>
          <w:sz w:val="22"/>
          <w:szCs w:val="22"/>
        </w:rPr>
        <w:t xml:space="preserve">. </w:t>
      </w:r>
      <w:r w:rsidRPr="005E7992">
        <w:rPr>
          <w:rFonts w:asciiTheme="minorHAnsi" w:eastAsia="Times New Roman" w:hAnsiTheme="minorHAnsi" w:cstheme="minorHAnsi"/>
          <w:color w:val="202020"/>
          <w:sz w:val="22"/>
          <w:szCs w:val="22"/>
        </w:rPr>
        <w:t xml:space="preserve">The animation is available on the Vaccine Makers Project YouTube Channel. It can also be accessed from </w:t>
      </w:r>
      <w:hyperlink r:id="rId22" w:tgtFrame="_blank" w:history="1">
        <w:r w:rsidRPr="004C5285">
          <w:rPr>
            <w:rStyle w:val="Hyperlink"/>
            <w:rFonts w:asciiTheme="minorHAnsi" w:eastAsia="Times New Roman" w:hAnsiTheme="minorHAnsi" w:cstheme="minorHAnsi"/>
            <w:color w:val="0070C0"/>
            <w:sz w:val="22"/>
            <w:szCs w:val="22"/>
          </w:rPr>
          <w:t>vaccine.ch</w:t>
        </w:r>
        <w:r w:rsidRPr="004C5285">
          <w:rPr>
            <w:rStyle w:val="Hyperlink"/>
            <w:rFonts w:asciiTheme="minorHAnsi" w:eastAsia="Times New Roman" w:hAnsiTheme="minorHAnsi" w:cstheme="minorHAnsi"/>
            <w:color w:val="0070C0"/>
            <w:sz w:val="22"/>
            <w:szCs w:val="22"/>
          </w:rPr>
          <w:t>o</w:t>
        </w:r>
        <w:r w:rsidRPr="004C5285">
          <w:rPr>
            <w:rStyle w:val="Hyperlink"/>
            <w:rFonts w:asciiTheme="minorHAnsi" w:eastAsia="Times New Roman" w:hAnsiTheme="minorHAnsi" w:cstheme="minorHAnsi"/>
            <w:color w:val="0070C0"/>
            <w:sz w:val="22"/>
            <w:szCs w:val="22"/>
          </w:rPr>
          <w:t>p.e</w:t>
        </w:r>
      </w:hyperlink>
      <w:hyperlink r:id="rId23" w:tgtFrame="_blank" w:history="1">
        <w:r w:rsidRPr="004C5285">
          <w:rPr>
            <w:rStyle w:val="Hyperlink"/>
            <w:rFonts w:asciiTheme="minorHAnsi" w:eastAsia="Times New Roman" w:hAnsiTheme="minorHAnsi" w:cstheme="minorHAnsi"/>
            <w:color w:val="0070C0"/>
            <w:sz w:val="22"/>
            <w:szCs w:val="22"/>
          </w:rPr>
          <w:t>du</w:t>
        </w:r>
      </w:hyperlink>
      <w:r w:rsidRPr="005E7992">
        <w:rPr>
          <w:rFonts w:asciiTheme="minorHAnsi" w:eastAsia="Times New Roman" w:hAnsiTheme="minorHAnsi" w:cstheme="minorHAnsi"/>
          <w:color w:val="202020"/>
          <w:sz w:val="22"/>
          <w:szCs w:val="22"/>
        </w:rPr>
        <w:t xml:space="preserve"> and on </w:t>
      </w:r>
      <w:hyperlink r:id="rId24" w:tgtFrame="_blank" w:history="1">
        <w:r w:rsidRPr="004C5285">
          <w:rPr>
            <w:rStyle w:val="Hyperlink"/>
            <w:rFonts w:asciiTheme="minorHAnsi" w:eastAsia="Times New Roman" w:hAnsiTheme="minorHAnsi" w:cstheme="minorHAnsi"/>
            <w:color w:val="0070C0"/>
            <w:sz w:val="22"/>
            <w:szCs w:val="22"/>
          </w:rPr>
          <w:t>COVI</w:t>
        </w:r>
        <w:r w:rsidRPr="004C5285">
          <w:rPr>
            <w:rStyle w:val="Hyperlink"/>
            <w:rFonts w:asciiTheme="minorHAnsi" w:eastAsia="Times New Roman" w:hAnsiTheme="minorHAnsi" w:cstheme="minorHAnsi"/>
            <w:color w:val="0070C0"/>
            <w:sz w:val="22"/>
            <w:szCs w:val="22"/>
          </w:rPr>
          <w:t>D</w:t>
        </w:r>
        <w:r w:rsidRPr="004C5285">
          <w:rPr>
            <w:rStyle w:val="Hyperlink"/>
            <w:rFonts w:asciiTheme="minorHAnsi" w:eastAsia="Times New Roman" w:hAnsiTheme="minorHAnsi" w:cstheme="minorHAnsi"/>
            <w:color w:val="0070C0"/>
            <w:sz w:val="22"/>
            <w:szCs w:val="22"/>
          </w:rPr>
          <w:t>VaccineAnswers.org</w:t>
        </w:r>
      </w:hyperlink>
      <w:r w:rsidRPr="005E7992">
        <w:rPr>
          <w:rFonts w:asciiTheme="minorHAnsi" w:eastAsia="Times New Roman" w:hAnsiTheme="minorHAnsi" w:cstheme="minorHAnsi"/>
          <w:color w:val="202020"/>
          <w:sz w:val="22"/>
          <w:szCs w:val="22"/>
        </w:rPr>
        <w:t>. </w:t>
      </w:r>
    </w:p>
    <w:p w14:paraId="6C22AB9F" w14:textId="13596D1A" w:rsidR="009A3CCF" w:rsidRPr="009A3CCF" w:rsidRDefault="006438BF" w:rsidP="00131C67">
      <w:pPr>
        <w:pStyle w:val="ListParagraph"/>
        <w:numPr>
          <w:ilvl w:val="0"/>
          <w:numId w:val="7"/>
        </w:numPr>
        <w:shd w:val="clear" w:color="auto" w:fill="FFFFFF"/>
        <w:spacing w:before="120"/>
        <w:ind w:left="634" w:hanging="274"/>
        <w:contextualSpacing w:val="0"/>
        <w:rPr>
          <w:rFonts w:asciiTheme="minorHAnsi" w:hAnsiTheme="minorHAnsi" w:cstheme="minorHAnsi"/>
          <w:color w:val="333333"/>
          <w:sz w:val="22"/>
          <w:szCs w:val="22"/>
        </w:rPr>
      </w:pPr>
      <w:r w:rsidRPr="006438BF">
        <w:rPr>
          <w:rFonts w:asciiTheme="minorHAnsi" w:hAnsiTheme="minorHAnsi" w:cstheme="minorHAnsi"/>
          <w:color w:val="FF0000"/>
          <w:sz w:val="22"/>
          <w:szCs w:val="22"/>
        </w:rPr>
        <w:t>New</w:t>
      </w:r>
      <w:r w:rsidRPr="006438BF">
        <w:rPr>
          <w:rFonts w:asciiTheme="minorHAnsi" w:hAnsiTheme="minorHAnsi" w:cstheme="minorHAnsi"/>
          <w:color w:val="000000"/>
          <w:sz w:val="22"/>
          <w:szCs w:val="22"/>
        </w:rPr>
        <w:t xml:space="preserve"> CDC MMWR</w:t>
      </w:r>
      <w:r w:rsidR="009A3CCF">
        <w:rPr>
          <w:rFonts w:asciiTheme="minorHAnsi" w:hAnsiTheme="minorHAnsi" w:cstheme="minorHAnsi"/>
          <w:color w:val="000000"/>
          <w:sz w:val="22"/>
          <w:szCs w:val="22"/>
        </w:rPr>
        <w:t>s</w:t>
      </w:r>
    </w:p>
    <w:p w14:paraId="1FDB0523" w14:textId="01EB44EB" w:rsidR="009A3CCF" w:rsidRPr="009A3CCF" w:rsidRDefault="009A3CCF" w:rsidP="004C5285">
      <w:pPr>
        <w:numPr>
          <w:ilvl w:val="1"/>
          <w:numId w:val="15"/>
        </w:numPr>
        <w:spacing w:before="60"/>
        <w:rPr>
          <w:rFonts w:asciiTheme="minorHAnsi" w:eastAsia="Times New Roman" w:hAnsiTheme="minorHAnsi" w:cstheme="minorHAnsi"/>
          <w:sz w:val="22"/>
          <w:szCs w:val="22"/>
        </w:rPr>
      </w:pPr>
      <w:r>
        <w:rPr>
          <w:rFonts w:asciiTheme="minorHAnsi" w:eastAsia="Times New Roman" w:hAnsiTheme="minorHAnsi" w:cstheme="minorHAnsi"/>
          <w:sz w:val="22"/>
          <w:szCs w:val="22"/>
        </w:rPr>
        <w:t>7/30/2021</w:t>
      </w:r>
      <w:r w:rsidRPr="009A3CCF">
        <w:rPr>
          <w:rFonts w:asciiTheme="minorHAnsi" w:eastAsia="Times New Roman" w:hAnsiTheme="minorHAnsi" w:cstheme="minorHAnsi"/>
          <w:sz w:val="22"/>
          <w:szCs w:val="22"/>
        </w:rPr>
        <w:t xml:space="preserve">: </w:t>
      </w:r>
      <w:hyperlink r:id="rId25" w:history="1">
        <w:r w:rsidRPr="004C5285">
          <w:rPr>
            <w:rStyle w:val="Hyperlink"/>
            <w:rFonts w:asciiTheme="minorHAnsi" w:eastAsia="Times New Roman" w:hAnsiTheme="minorHAnsi" w:cstheme="minorHAnsi"/>
            <w:color w:val="0070C0"/>
            <w:sz w:val="22"/>
            <w:szCs w:val="22"/>
          </w:rPr>
          <w:t xml:space="preserve">Outbreak of SARS-CoV-2 Infections, Including COVID-19 Vaccine Breakthrough Infections, Associated with Large Public Gatherings — Barnstable County, Massachusetts, July 2021 | MMWR </w:t>
        </w:r>
      </w:hyperlink>
      <w:r w:rsidR="004C5285" w:rsidRPr="004C5285">
        <w:rPr>
          <w:rStyle w:val="Hyperlink"/>
          <w:rFonts w:asciiTheme="minorHAnsi" w:eastAsia="Times New Roman" w:hAnsiTheme="minorHAnsi" w:cstheme="minorHAnsi"/>
          <w:color w:val="auto"/>
          <w:sz w:val="22"/>
          <w:szCs w:val="22"/>
        </w:rPr>
        <w:t xml:space="preserve"> </w:t>
      </w:r>
    </w:p>
    <w:p w14:paraId="561DA531" w14:textId="05C33AB0" w:rsidR="004C5285" w:rsidRPr="009A3CCF" w:rsidRDefault="004C5285" w:rsidP="004C5285">
      <w:pPr>
        <w:numPr>
          <w:ilvl w:val="1"/>
          <w:numId w:val="15"/>
        </w:numPr>
        <w:spacing w:before="60"/>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7/30/2021</w:t>
      </w:r>
      <w:r w:rsidRPr="009A3CCF">
        <w:rPr>
          <w:rFonts w:asciiTheme="minorHAnsi" w:eastAsia="Times New Roman" w:hAnsiTheme="minorHAnsi" w:cstheme="minorHAnsi"/>
          <w:sz w:val="22"/>
          <w:szCs w:val="22"/>
        </w:rPr>
        <w:t xml:space="preserve">: </w:t>
      </w:r>
      <w:hyperlink r:id="rId26" w:history="1">
        <w:r w:rsidRPr="004C5285">
          <w:rPr>
            <w:rStyle w:val="Hyperlink"/>
            <w:rFonts w:asciiTheme="minorHAnsi" w:eastAsia="Times New Roman" w:hAnsiTheme="minorHAnsi" w:cstheme="minorHAnsi"/>
            <w:color w:val="0070C0"/>
            <w:sz w:val="22"/>
            <w:szCs w:val="22"/>
          </w:rPr>
          <w:t>COVID-19 Vaccine Safety in Adolescents Aged 12–17 Years — United States, December 14, 2020–July 16, 2021 | MMWR</w:t>
        </w:r>
      </w:hyperlink>
      <w:r>
        <w:rPr>
          <w:rStyle w:val="Hyperlink"/>
          <w:rFonts w:asciiTheme="minorHAnsi" w:eastAsia="Times New Roman" w:hAnsiTheme="minorHAnsi" w:cstheme="minorHAnsi"/>
          <w:color w:val="0070C0"/>
          <w:sz w:val="22"/>
          <w:szCs w:val="22"/>
        </w:rPr>
        <w:t xml:space="preserve"> </w:t>
      </w:r>
    </w:p>
    <w:p w14:paraId="3060E25D" w14:textId="261C1616" w:rsidR="009A3CCF" w:rsidRPr="009A3CCF" w:rsidRDefault="009A3CCF" w:rsidP="004C5285">
      <w:pPr>
        <w:numPr>
          <w:ilvl w:val="1"/>
          <w:numId w:val="15"/>
        </w:numPr>
        <w:spacing w:before="60"/>
        <w:rPr>
          <w:rFonts w:asciiTheme="minorHAnsi" w:eastAsia="Times New Roman" w:hAnsiTheme="minorHAnsi" w:cstheme="minorHAnsi"/>
          <w:sz w:val="22"/>
          <w:szCs w:val="22"/>
        </w:rPr>
      </w:pPr>
      <w:r>
        <w:rPr>
          <w:rFonts w:asciiTheme="minorHAnsi" w:eastAsia="Times New Roman" w:hAnsiTheme="minorHAnsi" w:cstheme="minorHAnsi"/>
          <w:sz w:val="22"/>
          <w:szCs w:val="22"/>
        </w:rPr>
        <w:t>7/30/2021</w:t>
      </w:r>
      <w:r w:rsidRPr="009A3CCF">
        <w:rPr>
          <w:rFonts w:asciiTheme="minorHAnsi" w:eastAsia="Times New Roman" w:hAnsiTheme="minorHAnsi" w:cstheme="minorHAnsi"/>
          <w:sz w:val="22"/>
          <w:szCs w:val="22"/>
        </w:rPr>
        <w:t xml:space="preserve">: </w:t>
      </w:r>
      <w:hyperlink r:id="rId27" w:history="1">
        <w:r w:rsidRPr="004C5285">
          <w:rPr>
            <w:rStyle w:val="Hyperlink"/>
            <w:rFonts w:asciiTheme="minorHAnsi" w:eastAsia="Times New Roman" w:hAnsiTheme="minorHAnsi" w:cstheme="minorHAnsi"/>
            <w:color w:val="0070C0"/>
            <w:sz w:val="22"/>
            <w:szCs w:val="22"/>
          </w:rPr>
          <w:t>Disparities in COVID-19 Vaccination Coverage Among Health Care Personnel Working in Long-Term Care Facilities, by Job Category, National Healthcare Safety Network — United States, March 2021 | MMWR</w:t>
        </w:r>
      </w:hyperlink>
      <w:r w:rsidR="004C5285">
        <w:rPr>
          <w:rStyle w:val="Hyperlink"/>
          <w:rFonts w:asciiTheme="minorHAnsi" w:eastAsia="Times New Roman" w:hAnsiTheme="minorHAnsi" w:cstheme="minorHAnsi"/>
          <w:color w:val="0070C0"/>
          <w:sz w:val="22"/>
          <w:szCs w:val="22"/>
        </w:rPr>
        <w:t xml:space="preserve"> </w:t>
      </w:r>
    </w:p>
    <w:p w14:paraId="7FF4C696" w14:textId="05EA58AD" w:rsidR="009A3CCF" w:rsidRPr="000A1994" w:rsidRDefault="00851F73" w:rsidP="004C5285">
      <w:pPr>
        <w:pStyle w:val="ListParagraph"/>
        <w:numPr>
          <w:ilvl w:val="0"/>
          <w:numId w:val="7"/>
        </w:numPr>
        <w:shd w:val="clear" w:color="auto" w:fill="FFFFFF"/>
        <w:spacing w:before="120"/>
        <w:ind w:left="634" w:hanging="274"/>
        <w:contextualSpacing w:val="0"/>
        <w:rPr>
          <w:rFonts w:asciiTheme="minorHAnsi" w:hAnsiTheme="minorHAnsi" w:cstheme="minorHAnsi"/>
          <w:color w:val="333333"/>
          <w:sz w:val="22"/>
          <w:szCs w:val="22"/>
        </w:rPr>
      </w:pPr>
      <w:hyperlink r:id="rId28" w:history="1">
        <w:r w:rsidR="000A1994" w:rsidRPr="00155DC7">
          <w:rPr>
            <w:rStyle w:val="Hyperlink"/>
            <w:rFonts w:asciiTheme="minorHAnsi" w:hAnsiTheme="minorHAnsi" w:cstheme="minorHAnsi"/>
            <w:color w:val="0070C0"/>
            <w:sz w:val="22"/>
            <w:szCs w:val="22"/>
          </w:rPr>
          <w:t>Selected Adverse Events Reported after COVID-19 Vaccination</w:t>
        </w:r>
      </w:hyperlink>
      <w:r w:rsidR="000A1994" w:rsidRPr="00155DC7">
        <w:rPr>
          <w:rFonts w:asciiTheme="minorHAnsi" w:hAnsiTheme="minorHAnsi" w:cstheme="minorHAnsi"/>
          <w:sz w:val="22"/>
          <w:szCs w:val="22"/>
        </w:rPr>
        <w:t xml:space="preserve">: Find </w:t>
      </w:r>
      <w:r w:rsidR="000A1994" w:rsidRPr="00155DC7">
        <w:rPr>
          <w:rFonts w:asciiTheme="minorHAnsi" w:hAnsiTheme="minorHAnsi" w:cstheme="minorHAnsi"/>
          <w:color w:val="333333"/>
          <w:sz w:val="22"/>
          <w:szCs w:val="22"/>
        </w:rPr>
        <w:t xml:space="preserve">updated information from the CDC on select adverse events, including GBS, myocarditis, TTS, death, and anaphylaxis.   </w:t>
      </w:r>
    </w:p>
    <w:p w14:paraId="3E90710D" w14:textId="2830823C" w:rsidR="001B707E" w:rsidRPr="0080242B" w:rsidRDefault="00D17C0B" w:rsidP="00131C67">
      <w:pPr>
        <w:pStyle w:val="ListParagraph"/>
        <w:numPr>
          <w:ilvl w:val="0"/>
          <w:numId w:val="4"/>
        </w:numPr>
        <w:spacing w:before="120"/>
        <w:ind w:left="634" w:hanging="274"/>
        <w:contextualSpacing w:val="0"/>
        <w:rPr>
          <w:rFonts w:asciiTheme="minorHAnsi" w:hAnsiTheme="minorHAnsi" w:cstheme="minorHAnsi"/>
          <w:sz w:val="18"/>
          <w:szCs w:val="18"/>
        </w:rPr>
      </w:pPr>
      <w:r w:rsidRPr="0001137C">
        <w:rPr>
          <w:rFonts w:asciiTheme="minorHAnsi" w:eastAsia="Times New Roman" w:hAnsiTheme="minorHAnsi" w:cstheme="minorHAnsi"/>
          <w:sz w:val="22"/>
          <w:szCs w:val="22"/>
        </w:rPr>
        <w:t xml:space="preserve">MDPH Immunization Division is pleased to present </w:t>
      </w:r>
      <w:hyperlink r:id="rId29" w:history="1">
        <w:r w:rsidR="006B3132" w:rsidRPr="006B3132">
          <w:rPr>
            <w:rStyle w:val="Hyperlink"/>
            <w:rFonts w:asciiTheme="minorHAnsi" w:eastAsia="Times New Roman" w:hAnsiTheme="minorHAnsi" w:cstheme="minorHAnsi"/>
            <w:color w:val="0070C0"/>
            <w:sz w:val="22"/>
            <w:szCs w:val="22"/>
          </w:rPr>
          <w:t>free</w:t>
        </w:r>
        <w:r w:rsidRPr="006B3132">
          <w:rPr>
            <w:rStyle w:val="Hyperlink"/>
            <w:rFonts w:asciiTheme="minorHAnsi" w:eastAsia="Times New Roman" w:hAnsiTheme="minorHAnsi" w:cstheme="minorHAnsi"/>
            <w:color w:val="0070C0"/>
            <w:sz w:val="22"/>
            <w:szCs w:val="22"/>
          </w:rPr>
          <w:t xml:space="preserve"> accredited COVID-19 Vaccine conten</w:t>
        </w:r>
        <w:r w:rsidRPr="006B3132">
          <w:rPr>
            <w:rStyle w:val="Hyperlink"/>
            <w:rFonts w:asciiTheme="minorHAnsi" w:eastAsia="Times New Roman" w:hAnsiTheme="minorHAnsi" w:cstheme="minorHAnsi"/>
            <w:sz w:val="22"/>
            <w:szCs w:val="22"/>
          </w:rPr>
          <w:t>t</w:t>
        </w:r>
      </w:hyperlink>
      <w:r w:rsidRPr="0001137C">
        <w:rPr>
          <w:rFonts w:asciiTheme="minorHAnsi" w:eastAsia="Times New Roman" w:hAnsiTheme="minorHAnsi" w:cstheme="minorHAnsi"/>
          <w:sz w:val="22"/>
          <w:szCs w:val="22"/>
        </w:rPr>
        <w:t xml:space="preserve">. These training sessions are designed for health care providers, vaccine coordinators, and all health care personnel who handle and/or administer COVID-19 vaccines. </w:t>
      </w:r>
    </w:p>
    <w:p w14:paraId="352FA783" w14:textId="401F2F49" w:rsidR="0080242B" w:rsidRPr="00DC3A02" w:rsidRDefault="0080242B" w:rsidP="00131C67">
      <w:pPr>
        <w:pStyle w:val="ListParagraph"/>
        <w:numPr>
          <w:ilvl w:val="0"/>
          <w:numId w:val="4"/>
        </w:numPr>
        <w:spacing w:before="120"/>
        <w:ind w:left="634" w:hanging="274"/>
        <w:contextualSpacing w:val="0"/>
        <w:rPr>
          <w:rFonts w:asciiTheme="minorHAnsi" w:hAnsiTheme="minorHAnsi" w:cstheme="minorHAnsi"/>
          <w:sz w:val="20"/>
          <w:szCs w:val="20"/>
        </w:rPr>
      </w:pPr>
      <w:r>
        <w:rPr>
          <w:rFonts w:asciiTheme="minorHAnsi" w:hAnsiTheme="minorHAnsi" w:cstheme="minorHAnsi"/>
          <w:color w:val="333333"/>
          <w:sz w:val="22"/>
          <w:szCs w:val="22"/>
        </w:rPr>
        <w:t>Recorded webinars for</w:t>
      </w:r>
      <w:r w:rsidRPr="00DC3A02">
        <w:rPr>
          <w:rFonts w:asciiTheme="minorHAnsi" w:hAnsiTheme="minorHAnsi" w:cstheme="minorHAnsi"/>
          <w:color w:val="333333"/>
          <w:sz w:val="22"/>
          <w:szCs w:val="22"/>
        </w:rPr>
        <w:t xml:space="preserve"> healthcare providers administering COVID-19 vaccines. </w:t>
      </w:r>
      <w:r>
        <w:rPr>
          <w:rFonts w:asciiTheme="minorHAnsi" w:hAnsiTheme="minorHAnsi" w:cstheme="minorHAnsi"/>
          <w:color w:val="333333"/>
          <w:sz w:val="22"/>
          <w:szCs w:val="22"/>
        </w:rPr>
        <w:t xml:space="preserve"> </w:t>
      </w:r>
    </w:p>
    <w:p w14:paraId="003A2E13" w14:textId="77777777" w:rsidR="0080242B" w:rsidRDefault="0080242B" w:rsidP="00131C67">
      <w:pPr>
        <w:numPr>
          <w:ilvl w:val="0"/>
          <w:numId w:val="4"/>
        </w:numPr>
        <w:shd w:val="clear" w:color="auto" w:fill="FFFFFF"/>
        <w:spacing w:before="60"/>
        <w:ind w:left="1440"/>
        <w:rPr>
          <w:rFonts w:asciiTheme="minorHAnsi" w:hAnsiTheme="minorHAnsi" w:cstheme="minorHAnsi"/>
          <w:color w:val="333333"/>
          <w:sz w:val="22"/>
          <w:szCs w:val="22"/>
        </w:rPr>
      </w:pPr>
      <w:r>
        <w:rPr>
          <w:rFonts w:asciiTheme="minorHAnsi" w:hAnsiTheme="minorHAnsi" w:cstheme="minorHAnsi"/>
          <w:sz w:val="22"/>
          <w:szCs w:val="22"/>
        </w:rPr>
        <w:t xml:space="preserve">CDC’s </w:t>
      </w:r>
      <w:hyperlink r:id="rId30" w:tgtFrame="_blank" w:history="1">
        <w:r w:rsidRPr="00DC3A02">
          <w:rPr>
            <w:rStyle w:val="Hyperlink"/>
            <w:rFonts w:asciiTheme="minorHAnsi" w:hAnsiTheme="minorHAnsi" w:cstheme="minorHAnsi"/>
            <w:color w:val="0070C0"/>
            <w:sz w:val="22"/>
            <w:szCs w:val="22"/>
          </w:rPr>
          <w:t>What Healthcare Providers Need to Know about COVID-19 Vaccines and Becoming a Vaccination Provider</w:t>
        </w:r>
      </w:hyperlink>
      <w:r w:rsidRPr="00DC3A02">
        <w:rPr>
          <w:rFonts w:asciiTheme="minorHAnsi" w:hAnsiTheme="minorHAnsi" w:cstheme="minorHAnsi"/>
          <w:color w:val="333333"/>
          <w:sz w:val="22"/>
          <w:szCs w:val="22"/>
        </w:rPr>
        <w:t xml:space="preserve"> (30 minutes)</w:t>
      </w:r>
    </w:p>
    <w:p w14:paraId="53064E71" w14:textId="77777777" w:rsidR="0080242B" w:rsidRDefault="0080242B" w:rsidP="00131C67">
      <w:pPr>
        <w:numPr>
          <w:ilvl w:val="0"/>
          <w:numId w:val="4"/>
        </w:numPr>
        <w:shd w:val="clear" w:color="auto" w:fill="FFFFFF"/>
        <w:spacing w:before="60"/>
        <w:ind w:left="1440"/>
        <w:rPr>
          <w:rFonts w:asciiTheme="minorHAnsi" w:hAnsiTheme="minorHAnsi" w:cstheme="minorHAnsi"/>
          <w:color w:val="333333"/>
          <w:sz w:val="22"/>
          <w:szCs w:val="22"/>
        </w:rPr>
      </w:pPr>
      <w:r w:rsidRPr="00DC3A02">
        <w:rPr>
          <w:rFonts w:asciiTheme="minorHAnsi" w:hAnsiTheme="minorHAnsi" w:cstheme="minorHAnsi"/>
          <w:color w:val="333333"/>
          <w:sz w:val="22"/>
          <w:szCs w:val="22"/>
        </w:rPr>
        <w:t>Public Health Communications Collaborative's </w:t>
      </w:r>
      <w:hyperlink r:id="rId31" w:tgtFrame="_blank" w:history="1">
        <w:r w:rsidRPr="00DC3A02">
          <w:rPr>
            <w:rStyle w:val="Hyperlink"/>
            <w:rFonts w:asciiTheme="minorHAnsi" w:hAnsiTheme="minorHAnsi" w:cstheme="minorHAnsi"/>
            <w:color w:val="0070C0"/>
            <w:sz w:val="22"/>
            <w:szCs w:val="22"/>
          </w:rPr>
          <w:t>COVID-19 Vaccination and Children: Answering Parents’ Questions</w:t>
        </w:r>
      </w:hyperlink>
      <w:r w:rsidRPr="00DC3A02">
        <w:rPr>
          <w:rFonts w:asciiTheme="minorHAnsi" w:hAnsiTheme="minorHAnsi" w:cstheme="minorHAnsi"/>
          <w:color w:val="333333"/>
          <w:sz w:val="22"/>
          <w:szCs w:val="22"/>
        </w:rPr>
        <w:t xml:space="preserve"> (1 hour)</w:t>
      </w:r>
    </w:p>
    <w:p w14:paraId="75500693" w14:textId="77777777" w:rsidR="001B707E" w:rsidRPr="001B707E" w:rsidRDefault="001B707E" w:rsidP="001B707E">
      <w:pPr>
        <w:shd w:val="clear" w:color="auto" w:fill="FFFFFF"/>
        <w:spacing w:before="60"/>
        <w:rPr>
          <w:rFonts w:asciiTheme="minorHAnsi" w:hAnsiTheme="minorHAnsi" w:cstheme="minorHAnsi"/>
          <w:color w:val="212121"/>
          <w:sz w:val="22"/>
          <w:szCs w:val="22"/>
        </w:rPr>
      </w:pPr>
    </w:p>
    <w:sectPr w:rsidR="001B707E" w:rsidRPr="001B707E" w:rsidSect="00A13B34">
      <w:footerReference w:type="even" r:id="rId32"/>
      <w:footerReference w:type="default" r:id="rId33"/>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AB02" w14:textId="77777777" w:rsidR="00851F73" w:rsidRDefault="00851F73" w:rsidP="003D3EDE">
      <w:r>
        <w:separator/>
      </w:r>
    </w:p>
  </w:endnote>
  <w:endnote w:type="continuationSeparator" w:id="0">
    <w:p w14:paraId="601036A3" w14:textId="77777777" w:rsidR="00851F73" w:rsidRDefault="00851F73"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0F717C" w:rsidRDefault="000F717C">
    <w:pPr>
      <w:pStyle w:val="Footer"/>
      <w:framePr w:wrap="around" w:vAnchor="text" w:hAnchor="margin" w:xAlign="right" w:y="1"/>
      <w:rPr>
        <w:ins w:id="2" w:author="Donna Lazorik" w:date="2021-02-12T15:54:00Z"/>
        <w:rStyle w:val="PageNumber"/>
      </w:rPr>
      <w:pPrChange w:id="3" w:author="Donna Lazorik" w:date="2021-02-12T15:54:00Z">
        <w:pPr>
          <w:pStyle w:val="Footer"/>
        </w:pPr>
      </w:pPrChange>
    </w:pPr>
    <w:ins w:id="4"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0F717C" w:rsidRDefault="000F717C">
    <w:pPr>
      <w:pStyle w:val="Footer"/>
      <w:ind w:right="360"/>
      <w:pPrChange w:id="5"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77777777" w:rsidR="000F717C" w:rsidRPr="00625EBF" w:rsidRDefault="000F717C"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4126D5">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0F717C" w:rsidRDefault="000F717C"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FE35" w14:textId="77777777" w:rsidR="00851F73" w:rsidRDefault="00851F73" w:rsidP="003D3EDE">
      <w:r>
        <w:separator/>
      </w:r>
    </w:p>
  </w:footnote>
  <w:footnote w:type="continuationSeparator" w:id="0">
    <w:p w14:paraId="401D710E" w14:textId="77777777" w:rsidR="00851F73" w:rsidRDefault="00851F73"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976"/>
    <w:multiLevelType w:val="multilevel"/>
    <w:tmpl w:val="00921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67C00"/>
    <w:multiLevelType w:val="hybridMultilevel"/>
    <w:tmpl w:val="BCD6CD12"/>
    <w:lvl w:ilvl="0" w:tplc="C8A4F84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397946"/>
    <w:multiLevelType w:val="hybridMultilevel"/>
    <w:tmpl w:val="7788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62E75"/>
    <w:multiLevelType w:val="hybridMultilevel"/>
    <w:tmpl w:val="D88887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B6E9C"/>
    <w:multiLevelType w:val="hybridMultilevel"/>
    <w:tmpl w:val="50065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CF3735"/>
    <w:multiLevelType w:val="multilevel"/>
    <w:tmpl w:val="2D4C319C"/>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72B89"/>
    <w:multiLevelType w:val="hybridMultilevel"/>
    <w:tmpl w:val="85382DC4"/>
    <w:lvl w:ilvl="0" w:tplc="7B32AAC0">
      <w:start w:val="1"/>
      <w:numFmt w:val="bullet"/>
      <w:lvlText w:val=""/>
      <w:lvlJc w:val="left"/>
      <w:pPr>
        <w:ind w:left="720" w:hanging="360"/>
      </w:pPr>
      <w:rPr>
        <w:rFonts w:ascii="Symbol" w:hAnsi="Symbol" w:hint="default"/>
        <w:color w:val="auto"/>
        <w:sz w:val="22"/>
        <w:szCs w:val="22"/>
      </w:rPr>
    </w:lvl>
    <w:lvl w:ilvl="1" w:tplc="3C9209B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C395C"/>
    <w:multiLevelType w:val="hybridMultilevel"/>
    <w:tmpl w:val="633C5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C66A8"/>
    <w:multiLevelType w:val="hybridMultilevel"/>
    <w:tmpl w:val="5DEEE928"/>
    <w:lvl w:ilvl="0" w:tplc="6C6CC73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6582B"/>
    <w:multiLevelType w:val="hybridMultilevel"/>
    <w:tmpl w:val="221AABBA"/>
    <w:lvl w:ilvl="0" w:tplc="A1B2C9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818A4"/>
    <w:multiLevelType w:val="multilevel"/>
    <w:tmpl w:val="8EE69A9A"/>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2C4D55"/>
    <w:multiLevelType w:val="multilevel"/>
    <w:tmpl w:val="D7FED81E"/>
    <w:lvl w:ilvl="0">
      <w:start w:val="1"/>
      <w:numFmt w:val="bullet"/>
      <w:lvlText w:val=""/>
      <w:lvlJc w:val="left"/>
      <w:pPr>
        <w:tabs>
          <w:tab w:val="num" w:pos="1080"/>
        </w:tabs>
        <w:ind w:left="1080" w:hanging="360"/>
      </w:pPr>
      <w:rPr>
        <w:rFonts w:ascii="Symbol" w:hAnsi="Symbol" w:hint="default"/>
        <w:sz w:val="22"/>
        <w:szCs w:val="24"/>
      </w:rPr>
    </w:lvl>
    <w:lvl w:ilvl="1">
      <w:start w:val="1"/>
      <w:numFmt w:val="bullet"/>
      <w:lvlText w:val=""/>
      <w:lvlJc w:val="left"/>
      <w:pPr>
        <w:tabs>
          <w:tab w:val="num" w:pos="1800"/>
        </w:tabs>
        <w:ind w:left="1800" w:hanging="360"/>
      </w:pPr>
      <w:rPr>
        <w:rFonts w:ascii="Symbol" w:hAnsi="Symbol" w:hint="default"/>
        <w:sz w:val="22"/>
        <w:szCs w:val="24"/>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79434772"/>
    <w:multiLevelType w:val="hybridMultilevel"/>
    <w:tmpl w:val="5DC2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6"/>
  </w:num>
  <w:num w:numId="5">
    <w:abstractNumId w:val="4"/>
  </w:num>
  <w:num w:numId="6">
    <w:abstractNumId w:val="11"/>
  </w:num>
  <w:num w:numId="7">
    <w:abstractNumId w:val="7"/>
  </w:num>
  <w:num w:numId="8">
    <w:abstractNumId w:val="8"/>
  </w:num>
  <w:num w:numId="9">
    <w:abstractNumId w:val="4"/>
  </w:num>
  <w:num w:numId="10">
    <w:abstractNumId w:val="12"/>
  </w:num>
  <w:num w:numId="11">
    <w:abstractNumId w:val="5"/>
  </w:num>
  <w:num w:numId="12">
    <w:abstractNumId w:val="2"/>
  </w:num>
  <w:num w:numId="13">
    <w:abstractNumId w:val="9"/>
  </w:num>
  <w:num w:numId="14">
    <w:abstractNumId w:val="0"/>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58"/>
    <w:rsid w:val="00000099"/>
    <w:rsid w:val="000017F4"/>
    <w:rsid w:val="00001EE0"/>
    <w:rsid w:val="0000261B"/>
    <w:rsid w:val="0000325A"/>
    <w:rsid w:val="0000383C"/>
    <w:rsid w:val="00004A9E"/>
    <w:rsid w:val="00005A56"/>
    <w:rsid w:val="0001137C"/>
    <w:rsid w:val="00013095"/>
    <w:rsid w:val="00013C21"/>
    <w:rsid w:val="00014EF7"/>
    <w:rsid w:val="00015C30"/>
    <w:rsid w:val="000167E5"/>
    <w:rsid w:val="000217FA"/>
    <w:rsid w:val="000255F2"/>
    <w:rsid w:val="00030841"/>
    <w:rsid w:val="00033A92"/>
    <w:rsid w:val="0003415C"/>
    <w:rsid w:val="00034DBB"/>
    <w:rsid w:val="000353D8"/>
    <w:rsid w:val="00040426"/>
    <w:rsid w:val="000409D7"/>
    <w:rsid w:val="00041910"/>
    <w:rsid w:val="00041D79"/>
    <w:rsid w:val="00042EFB"/>
    <w:rsid w:val="00045035"/>
    <w:rsid w:val="000460EE"/>
    <w:rsid w:val="000468B1"/>
    <w:rsid w:val="00050EAF"/>
    <w:rsid w:val="00051ACA"/>
    <w:rsid w:val="00051E97"/>
    <w:rsid w:val="00052B15"/>
    <w:rsid w:val="00053D27"/>
    <w:rsid w:val="000546E4"/>
    <w:rsid w:val="00054A8A"/>
    <w:rsid w:val="00055525"/>
    <w:rsid w:val="00060FF5"/>
    <w:rsid w:val="000611F5"/>
    <w:rsid w:val="0006203A"/>
    <w:rsid w:val="00064BDE"/>
    <w:rsid w:val="000655D7"/>
    <w:rsid w:val="00067D9A"/>
    <w:rsid w:val="000700AE"/>
    <w:rsid w:val="000703EF"/>
    <w:rsid w:val="00071EDF"/>
    <w:rsid w:val="0007208A"/>
    <w:rsid w:val="000751E6"/>
    <w:rsid w:val="00075769"/>
    <w:rsid w:val="00080212"/>
    <w:rsid w:val="00080C7D"/>
    <w:rsid w:val="000827A5"/>
    <w:rsid w:val="00084571"/>
    <w:rsid w:val="00085306"/>
    <w:rsid w:val="00085FA2"/>
    <w:rsid w:val="00086D15"/>
    <w:rsid w:val="000912B2"/>
    <w:rsid w:val="00091424"/>
    <w:rsid w:val="00091CE6"/>
    <w:rsid w:val="000928EB"/>
    <w:rsid w:val="00093844"/>
    <w:rsid w:val="000949CD"/>
    <w:rsid w:val="00096EE2"/>
    <w:rsid w:val="0009739B"/>
    <w:rsid w:val="00097D1D"/>
    <w:rsid w:val="000A0D56"/>
    <w:rsid w:val="000A1994"/>
    <w:rsid w:val="000A301C"/>
    <w:rsid w:val="000A352C"/>
    <w:rsid w:val="000A364E"/>
    <w:rsid w:val="000A3EF3"/>
    <w:rsid w:val="000A68FF"/>
    <w:rsid w:val="000A6BE0"/>
    <w:rsid w:val="000A6DB9"/>
    <w:rsid w:val="000A7799"/>
    <w:rsid w:val="000A7C44"/>
    <w:rsid w:val="000B0ECA"/>
    <w:rsid w:val="000B29E1"/>
    <w:rsid w:val="000B3F36"/>
    <w:rsid w:val="000B4326"/>
    <w:rsid w:val="000B4742"/>
    <w:rsid w:val="000B5F8E"/>
    <w:rsid w:val="000C0691"/>
    <w:rsid w:val="000C2FDD"/>
    <w:rsid w:val="000C3635"/>
    <w:rsid w:val="000C4A45"/>
    <w:rsid w:val="000C5D13"/>
    <w:rsid w:val="000C610A"/>
    <w:rsid w:val="000C6219"/>
    <w:rsid w:val="000C6522"/>
    <w:rsid w:val="000C673A"/>
    <w:rsid w:val="000C68C5"/>
    <w:rsid w:val="000C7725"/>
    <w:rsid w:val="000D284F"/>
    <w:rsid w:val="000D32D9"/>
    <w:rsid w:val="000D343F"/>
    <w:rsid w:val="000D37CF"/>
    <w:rsid w:val="000D5787"/>
    <w:rsid w:val="000D5992"/>
    <w:rsid w:val="000D78B7"/>
    <w:rsid w:val="000E0464"/>
    <w:rsid w:val="000E04C9"/>
    <w:rsid w:val="000E132D"/>
    <w:rsid w:val="000E1C4A"/>
    <w:rsid w:val="000E2D75"/>
    <w:rsid w:val="000E5D57"/>
    <w:rsid w:val="000E6420"/>
    <w:rsid w:val="000E7325"/>
    <w:rsid w:val="000E77C6"/>
    <w:rsid w:val="000F0547"/>
    <w:rsid w:val="000F3329"/>
    <w:rsid w:val="000F55E3"/>
    <w:rsid w:val="000F6CDF"/>
    <w:rsid w:val="000F717C"/>
    <w:rsid w:val="00101DC7"/>
    <w:rsid w:val="001025DE"/>
    <w:rsid w:val="001040D0"/>
    <w:rsid w:val="001050EA"/>
    <w:rsid w:val="00105E5D"/>
    <w:rsid w:val="0010721A"/>
    <w:rsid w:val="00107769"/>
    <w:rsid w:val="00111B49"/>
    <w:rsid w:val="00111B7B"/>
    <w:rsid w:val="00112A5C"/>
    <w:rsid w:val="0011413C"/>
    <w:rsid w:val="001155B1"/>
    <w:rsid w:val="00115B4E"/>
    <w:rsid w:val="0012523E"/>
    <w:rsid w:val="001259AA"/>
    <w:rsid w:val="0012793B"/>
    <w:rsid w:val="001304EE"/>
    <w:rsid w:val="00131C67"/>
    <w:rsid w:val="001325FD"/>
    <w:rsid w:val="00133326"/>
    <w:rsid w:val="001337C3"/>
    <w:rsid w:val="00133ED1"/>
    <w:rsid w:val="00135AA4"/>
    <w:rsid w:val="001366AB"/>
    <w:rsid w:val="00142ED6"/>
    <w:rsid w:val="001447E9"/>
    <w:rsid w:val="00144F8A"/>
    <w:rsid w:val="00145F9E"/>
    <w:rsid w:val="00145FBF"/>
    <w:rsid w:val="00146097"/>
    <w:rsid w:val="001513DA"/>
    <w:rsid w:val="00154FFF"/>
    <w:rsid w:val="00155DC7"/>
    <w:rsid w:val="00157754"/>
    <w:rsid w:val="001602B4"/>
    <w:rsid w:val="00171365"/>
    <w:rsid w:val="00171A9B"/>
    <w:rsid w:val="00175735"/>
    <w:rsid w:val="00176C0A"/>
    <w:rsid w:val="00176E05"/>
    <w:rsid w:val="0017779A"/>
    <w:rsid w:val="001839F5"/>
    <w:rsid w:val="0018772D"/>
    <w:rsid w:val="001914C3"/>
    <w:rsid w:val="00191FAE"/>
    <w:rsid w:val="001920E7"/>
    <w:rsid w:val="00192116"/>
    <w:rsid w:val="00194C88"/>
    <w:rsid w:val="00194D37"/>
    <w:rsid w:val="00196801"/>
    <w:rsid w:val="001A0CC7"/>
    <w:rsid w:val="001A1682"/>
    <w:rsid w:val="001A1F89"/>
    <w:rsid w:val="001A2A68"/>
    <w:rsid w:val="001A3250"/>
    <w:rsid w:val="001A3833"/>
    <w:rsid w:val="001A592B"/>
    <w:rsid w:val="001A69A2"/>
    <w:rsid w:val="001A6DDC"/>
    <w:rsid w:val="001A7A46"/>
    <w:rsid w:val="001A7C35"/>
    <w:rsid w:val="001B1D72"/>
    <w:rsid w:val="001B406C"/>
    <w:rsid w:val="001B6492"/>
    <w:rsid w:val="001B707E"/>
    <w:rsid w:val="001B7198"/>
    <w:rsid w:val="001B72C0"/>
    <w:rsid w:val="001C0FEC"/>
    <w:rsid w:val="001C1F07"/>
    <w:rsid w:val="001C1FBE"/>
    <w:rsid w:val="001C51AC"/>
    <w:rsid w:val="001C53F8"/>
    <w:rsid w:val="001C5D54"/>
    <w:rsid w:val="001D06AA"/>
    <w:rsid w:val="001D0B07"/>
    <w:rsid w:val="001D2C80"/>
    <w:rsid w:val="001D2CB0"/>
    <w:rsid w:val="001D3371"/>
    <w:rsid w:val="001D3904"/>
    <w:rsid w:val="001D3C3F"/>
    <w:rsid w:val="001D476F"/>
    <w:rsid w:val="001D5891"/>
    <w:rsid w:val="001D5B44"/>
    <w:rsid w:val="001D61E3"/>
    <w:rsid w:val="001E0BDB"/>
    <w:rsid w:val="001E12E9"/>
    <w:rsid w:val="001E14E7"/>
    <w:rsid w:val="001E34DC"/>
    <w:rsid w:val="001E4D4A"/>
    <w:rsid w:val="001E50D6"/>
    <w:rsid w:val="001E6B33"/>
    <w:rsid w:val="001E719D"/>
    <w:rsid w:val="001E729C"/>
    <w:rsid w:val="001E76F7"/>
    <w:rsid w:val="001E7DF6"/>
    <w:rsid w:val="001F1BDC"/>
    <w:rsid w:val="001F25AA"/>
    <w:rsid w:val="001F3B2B"/>
    <w:rsid w:val="001F532A"/>
    <w:rsid w:val="001F61DD"/>
    <w:rsid w:val="001F769F"/>
    <w:rsid w:val="0020230C"/>
    <w:rsid w:val="00203609"/>
    <w:rsid w:val="002060C1"/>
    <w:rsid w:val="002070C3"/>
    <w:rsid w:val="0021303A"/>
    <w:rsid w:val="002131DE"/>
    <w:rsid w:val="00213680"/>
    <w:rsid w:val="00213AC4"/>
    <w:rsid w:val="002149EE"/>
    <w:rsid w:val="00215215"/>
    <w:rsid w:val="00216B7A"/>
    <w:rsid w:val="00216C1C"/>
    <w:rsid w:val="00221FE9"/>
    <w:rsid w:val="00223BFD"/>
    <w:rsid w:val="0022406D"/>
    <w:rsid w:val="00225BEC"/>
    <w:rsid w:val="0022687B"/>
    <w:rsid w:val="00226B4B"/>
    <w:rsid w:val="00230BEE"/>
    <w:rsid w:val="00233956"/>
    <w:rsid w:val="00233BEE"/>
    <w:rsid w:val="00233F23"/>
    <w:rsid w:val="002341C9"/>
    <w:rsid w:val="002344E2"/>
    <w:rsid w:val="00234E2A"/>
    <w:rsid w:val="00235183"/>
    <w:rsid w:val="00237411"/>
    <w:rsid w:val="00237631"/>
    <w:rsid w:val="00237BDF"/>
    <w:rsid w:val="00241078"/>
    <w:rsid w:val="00242792"/>
    <w:rsid w:val="0024318D"/>
    <w:rsid w:val="00243E0B"/>
    <w:rsid w:val="002508FD"/>
    <w:rsid w:val="00252C19"/>
    <w:rsid w:val="0025434D"/>
    <w:rsid w:val="0025463F"/>
    <w:rsid w:val="00255136"/>
    <w:rsid w:val="00255D87"/>
    <w:rsid w:val="00256724"/>
    <w:rsid w:val="00256A85"/>
    <w:rsid w:val="00256CC4"/>
    <w:rsid w:val="00257D98"/>
    <w:rsid w:val="002603C7"/>
    <w:rsid w:val="002605DD"/>
    <w:rsid w:val="00261ECD"/>
    <w:rsid w:val="00264278"/>
    <w:rsid w:val="00264802"/>
    <w:rsid w:val="00264E96"/>
    <w:rsid w:val="0026515F"/>
    <w:rsid w:val="002651ED"/>
    <w:rsid w:val="00265889"/>
    <w:rsid w:val="00265CF2"/>
    <w:rsid w:val="0026682E"/>
    <w:rsid w:val="00267507"/>
    <w:rsid w:val="00271393"/>
    <w:rsid w:val="00272E7F"/>
    <w:rsid w:val="002745BA"/>
    <w:rsid w:val="002775BD"/>
    <w:rsid w:val="00282496"/>
    <w:rsid w:val="00282A7B"/>
    <w:rsid w:val="0028310D"/>
    <w:rsid w:val="00283B83"/>
    <w:rsid w:val="00286EC2"/>
    <w:rsid w:val="002872A7"/>
    <w:rsid w:val="0028795C"/>
    <w:rsid w:val="002909A0"/>
    <w:rsid w:val="00291575"/>
    <w:rsid w:val="002932D1"/>
    <w:rsid w:val="002933DF"/>
    <w:rsid w:val="00294275"/>
    <w:rsid w:val="0029465B"/>
    <w:rsid w:val="002975C5"/>
    <w:rsid w:val="002A0E43"/>
    <w:rsid w:val="002A1600"/>
    <w:rsid w:val="002A1611"/>
    <w:rsid w:val="002A24C7"/>
    <w:rsid w:val="002A336A"/>
    <w:rsid w:val="002A3DF4"/>
    <w:rsid w:val="002A40D0"/>
    <w:rsid w:val="002A4A05"/>
    <w:rsid w:val="002A60E7"/>
    <w:rsid w:val="002A6E29"/>
    <w:rsid w:val="002B031E"/>
    <w:rsid w:val="002B166A"/>
    <w:rsid w:val="002B2F02"/>
    <w:rsid w:val="002B66FE"/>
    <w:rsid w:val="002B69BF"/>
    <w:rsid w:val="002B7961"/>
    <w:rsid w:val="002B7C89"/>
    <w:rsid w:val="002B7F42"/>
    <w:rsid w:val="002C10B4"/>
    <w:rsid w:val="002C18C4"/>
    <w:rsid w:val="002C240F"/>
    <w:rsid w:val="002C46A4"/>
    <w:rsid w:val="002C485D"/>
    <w:rsid w:val="002C4F8F"/>
    <w:rsid w:val="002C6856"/>
    <w:rsid w:val="002D1FAC"/>
    <w:rsid w:val="002D2AF6"/>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5A9"/>
    <w:rsid w:val="0031037D"/>
    <w:rsid w:val="00310993"/>
    <w:rsid w:val="00310F5C"/>
    <w:rsid w:val="00314251"/>
    <w:rsid w:val="003169A2"/>
    <w:rsid w:val="00316B95"/>
    <w:rsid w:val="00317C0A"/>
    <w:rsid w:val="003205F6"/>
    <w:rsid w:val="00321A27"/>
    <w:rsid w:val="00321EDF"/>
    <w:rsid w:val="00327E83"/>
    <w:rsid w:val="00331B1B"/>
    <w:rsid w:val="00332FA1"/>
    <w:rsid w:val="00334BC1"/>
    <w:rsid w:val="003359B1"/>
    <w:rsid w:val="00335A1B"/>
    <w:rsid w:val="00337C1F"/>
    <w:rsid w:val="00341AF0"/>
    <w:rsid w:val="003425A9"/>
    <w:rsid w:val="0034484F"/>
    <w:rsid w:val="00344FC4"/>
    <w:rsid w:val="00345330"/>
    <w:rsid w:val="003471AD"/>
    <w:rsid w:val="0034748D"/>
    <w:rsid w:val="0035068D"/>
    <w:rsid w:val="00350E6D"/>
    <w:rsid w:val="0035196D"/>
    <w:rsid w:val="00352A21"/>
    <w:rsid w:val="00352DF4"/>
    <w:rsid w:val="00361594"/>
    <w:rsid w:val="00362279"/>
    <w:rsid w:val="00363526"/>
    <w:rsid w:val="0036371A"/>
    <w:rsid w:val="003644C5"/>
    <w:rsid w:val="0036579B"/>
    <w:rsid w:val="00366235"/>
    <w:rsid w:val="00367D43"/>
    <w:rsid w:val="00372A31"/>
    <w:rsid w:val="0037378D"/>
    <w:rsid w:val="003752E1"/>
    <w:rsid w:val="00375AA6"/>
    <w:rsid w:val="00375EA2"/>
    <w:rsid w:val="003762C1"/>
    <w:rsid w:val="00376D17"/>
    <w:rsid w:val="00376E16"/>
    <w:rsid w:val="00377302"/>
    <w:rsid w:val="003778D1"/>
    <w:rsid w:val="0038007A"/>
    <w:rsid w:val="00381C84"/>
    <w:rsid w:val="00382BCF"/>
    <w:rsid w:val="00382DA5"/>
    <w:rsid w:val="00383049"/>
    <w:rsid w:val="003830CC"/>
    <w:rsid w:val="003837F4"/>
    <w:rsid w:val="00387095"/>
    <w:rsid w:val="00390485"/>
    <w:rsid w:val="00390704"/>
    <w:rsid w:val="00391125"/>
    <w:rsid w:val="00392904"/>
    <w:rsid w:val="003961F7"/>
    <w:rsid w:val="00396538"/>
    <w:rsid w:val="003966FE"/>
    <w:rsid w:val="003A10CE"/>
    <w:rsid w:val="003A2E1C"/>
    <w:rsid w:val="003A2E3C"/>
    <w:rsid w:val="003A34DC"/>
    <w:rsid w:val="003A36BF"/>
    <w:rsid w:val="003A684D"/>
    <w:rsid w:val="003B0169"/>
    <w:rsid w:val="003B08EB"/>
    <w:rsid w:val="003B1D77"/>
    <w:rsid w:val="003B2B00"/>
    <w:rsid w:val="003B31A8"/>
    <w:rsid w:val="003B3441"/>
    <w:rsid w:val="003C1B34"/>
    <w:rsid w:val="003C3B7F"/>
    <w:rsid w:val="003C5D5C"/>
    <w:rsid w:val="003C745F"/>
    <w:rsid w:val="003D01FE"/>
    <w:rsid w:val="003D15F2"/>
    <w:rsid w:val="003D2E6E"/>
    <w:rsid w:val="003D3167"/>
    <w:rsid w:val="003D3EDE"/>
    <w:rsid w:val="003D56AB"/>
    <w:rsid w:val="003D63B9"/>
    <w:rsid w:val="003D662D"/>
    <w:rsid w:val="003D7E44"/>
    <w:rsid w:val="003E128F"/>
    <w:rsid w:val="003E32EE"/>
    <w:rsid w:val="003E4975"/>
    <w:rsid w:val="003E6706"/>
    <w:rsid w:val="003E7D9F"/>
    <w:rsid w:val="003F0EEC"/>
    <w:rsid w:val="003F185D"/>
    <w:rsid w:val="003F1F13"/>
    <w:rsid w:val="003F351B"/>
    <w:rsid w:val="003F3AF7"/>
    <w:rsid w:val="003F413B"/>
    <w:rsid w:val="003F4393"/>
    <w:rsid w:val="003F5E8B"/>
    <w:rsid w:val="003F6D09"/>
    <w:rsid w:val="003F7397"/>
    <w:rsid w:val="00402BC4"/>
    <w:rsid w:val="0040507A"/>
    <w:rsid w:val="004054FD"/>
    <w:rsid w:val="00405B1A"/>
    <w:rsid w:val="004067C3"/>
    <w:rsid w:val="00407BDC"/>
    <w:rsid w:val="00412683"/>
    <w:rsid w:val="004126D5"/>
    <w:rsid w:val="00413079"/>
    <w:rsid w:val="00413AA0"/>
    <w:rsid w:val="004145B5"/>
    <w:rsid w:val="00414DBB"/>
    <w:rsid w:val="004212A2"/>
    <w:rsid w:val="004219A8"/>
    <w:rsid w:val="00422841"/>
    <w:rsid w:val="00423966"/>
    <w:rsid w:val="00424737"/>
    <w:rsid w:val="00425095"/>
    <w:rsid w:val="00425BF4"/>
    <w:rsid w:val="00425CB4"/>
    <w:rsid w:val="004308EC"/>
    <w:rsid w:val="00430F7B"/>
    <w:rsid w:val="004332D8"/>
    <w:rsid w:val="004351E4"/>
    <w:rsid w:val="004354BB"/>
    <w:rsid w:val="00437B96"/>
    <w:rsid w:val="00443888"/>
    <w:rsid w:val="0044632A"/>
    <w:rsid w:val="0044641D"/>
    <w:rsid w:val="00450EF7"/>
    <w:rsid w:val="004511C6"/>
    <w:rsid w:val="00455438"/>
    <w:rsid w:val="004566B9"/>
    <w:rsid w:val="00457332"/>
    <w:rsid w:val="00457EC1"/>
    <w:rsid w:val="00460A28"/>
    <w:rsid w:val="00462300"/>
    <w:rsid w:val="004627DA"/>
    <w:rsid w:val="004650D7"/>
    <w:rsid w:val="00466807"/>
    <w:rsid w:val="004669C8"/>
    <w:rsid w:val="0047065B"/>
    <w:rsid w:val="004748B4"/>
    <w:rsid w:val="004751A0"/>
    <w:rsid w:val="00475C35"/>
    <w:rsid w:val="00476326"/>
    <w:rsid w:val="00481C3A"/>
    <w:rsid w:val="00481D4B"/>
    <w:rsid w:val="00483CDD"/>
    <w:rsid w:val="00483E7A"/>
    <w:rsid w:val="00486D66"/>
    <w:rsid w:val="00486E10"/>
    <w:rsid w:val="00487448"/>
    <w:rsid w:val="00487A54"/>
    <w:rsid w:val="004908F1"/>
    <w:rsid w:val="00490EA5"/>
    <w:rsid w:val="004927C6"/>
    <w:rsid w:val="00495C9E"/>
    <w:rsid w:val="00497230"/>
    <w:rsid w:val="0049762C"/>
    <w:rsid w:val="004A094E"/>
    <w:rsid w:val="004A1253"/>
    <w:rsid w:val="004A3A2E"/>
    <w:rsid w:val="004A4101"/>
    <w:rsid w:val="004A493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679"/>
    <w:rsid w:val="004C48A4"/>
    <w:rsid w:val="004C5213"/>
    <w:rsid w:val="004C5285"/>
    <w:rsid w:val="004C58A3"/>
    <w:rsid w:val="004C5F64"/>
    <w:rsid w:val="004C6CB9"/>
    <w:rsid w:val="004C7F0E"/>
    <w:rsid w:val="004D4114"/>
    <w:rsid w:val="004D4426"/>
    <w:rsid w:val="004D7BF0"/>
    <w:rsid w:val="004E0A65"/>
    <w:rsid w:val="004E0C1A"/>
    <w:rsid w:val="004E2EE0"/>
    <w:rsid w:val="004E497C"/>
    <w:rsid w:val="004E503F"/>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4F6E"/>
    <w:rsid w:val="00515AA9"/>
    <w:rsid w:val="00520376"/>
    <w:rsid w:val="005210A5"/>
    <w:rsid w:val="00523B86"/>
    <w:rsid w:val="00524CD3"/>
    <w:rsid w:val="00530A8F"/>
    <w:rsid w:val="005320D2"/>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F5"/>
    <w:rsid w:val="0055262A"/>
    <w:rsid w:val="00553169"/>
    <w:rsid w:val="00553397"/>
    <w:rsid w:val="00553DD7"/>
    <w:rsid w:val="00554777"/>
    <w:rsid w:val="00554B93"/>
    <w:rsid w:val="00557264"/>
    <w:rsid w:val="0055740E"/>
    <w:rsid w:val="005600D8"/>
    <w:rsid w:val="0056190D"/>
    <w:rsid w:val="00561D77"/>
    <w:rsid w:val="0056386F"/>
    <w:rsid w:val="0056766B"/>
    <w:rsid w:val="00567E7C"/>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1938"/>
    <w:rsid w:val="00592341"/>
    <w:rsid w:val="005929B3"/>
    <w:rsid w:val="00593594"/>
    <w:rsid w:val="005949FC"/>
    <w:rsid w:val="00594E09"/>
    <w:rsid w:val="0059516F"/>
    <w:rsid w:val="005A0918"/>
    <w:rsid w:val="005A1212"/>
    <w:rsid w:val="005A16BA"/>
    <w:rsid w:val="005A506D"/>
    <w:rsid w:val="005A5A06"/>
    <w:rsid w:val="005A6203"/>
    <w:rsid w:val="005A70FB"/>
    <w:rsid w:val="005B367F"/>
    <w:rsid w:val="005B4852"/>
    <w:rsid w:val="005B4C49"/>
    <w:rsid w:val="005B652D"/>
    <w:rsid w:val="005B6883"/>
    <w:rsid w:val="005C00FB"/>
    <w:rsid w:val="005C0151"/>
    <w:rsid w:val="005C0808"/>
    <w:rsid w:val="005C1E44"/>
    <w:rsid w:val="005C37F7"/>
    <w:rsid w:val="005C4F69"/>
    <w:rsid w:val="005C5EA5"/>
    <w:rsid w:val="005C7F19"/>
    <w:rsid w:val="005D0931"/>
    <w:rsid w:val="005D0D57"/>
    <w:rsid w:val="005D2A68"/>
    <w:rsid w:val="005D2AA6"/>
    <w:rsid w:val="005D3310"/>
    <w:rsid w:val="005D4842"/>
    <w:rsid w:val="005E15BE"/>
    <w:rsid w:val="005E294B"/>
    <w:rsid w:val="005E60FB"/>
    <w:rsid w:val="005E6D1A"/>
    <w:rsid w:val="005E7992"/>
    <w:rsid w:val="005E7ABB"/>
    <w:rsid w:val="005F1334"/>
    <w:rsid w:val="005F4819"/>
    <w:rsid w:val="005F4C4D"/>
    <w:rsid w:val="005F64B6"/>
    <w:rsid w:val="00604505"/>
    <w:rsid w:val="00604B95"/>
    <w:rsid w:val="0061000C"/>
    <w:rsid w:val="006148A8"/>
    <w:rsid w:val="0061714A"/>
    <w:rsid w:val="00620E4C"/>
    <w:rsid w:val="006219E9"/>
    <w:rsid w:val="00622CD5"/>
    <w:rsid w:val="006236A4"/>
    <w:rsid w:val="006239D9"/>
    <w:rsid w:val="00624377"/>
    <w:rsid w:val="00624DC9"/>
    <w:rsid w:val="00625EBF"/>
    <w:rsid w:val="006279B0"/>
    <w:rsid w:val="00630015"/>
    <w:rsid w:val="00630762"/>
    <w:rsid w:val="00633E53"/>
    <w:rsid w:val="00633F12"/>
    <w:rsid w:val="0063740D"/>
    <w:rsid w:val="00637971"/>
    <w:rsid w:val="00640996"/>
    <w:rsid w:val="006410CA"/>
    <w:rsid w:val="0064159E"/>
    <w:rsid w:val="0064202B"/>
    <w:rsid w:val="00642D2A"/>
    <w:rsid w:val="006438BF"/>
    <w:rsid w:val="00647586"/>
    <w:rsid w:val="00650516"/>
    <w:rsid w:val="0065298D"/>
    <w:rsid w:val="00652DCF"/>
    <w:rsid w:val="006531F4"/>
    <w:rsid w:val="00653E0F"/>
    <w:rsid w:val="00654083"/>
    <w:rsid w:val="00655AEA"/>
    <w:rsid w:val="006573AB"/>
    <w:rsid w:val="00660C8A"/>
    <w:rsid w:val="0066195C"/>
    <w:rsid w:val="00663769"/>
    <w:rsid w:val="00664227"/>
    <w:rsid w:val="00666400"/>
    <w:rsid w:val="006678A6"/>
    <w:rsid w:val="00667F72"/>
    <w:rsid w:val="00670A56"/>
    <w:rsid w:val="00670D89"/>
    <w:rsid w:val="00671455"/>
    <w:rsid w:val="00672249"/>
    <w:rsid w:val="00672881"/>
    <w:rsid w:val="006752B3"/>
    <w:rsid w:val="006752CD"/>
    <w:rsid w:val="0067553E"/>
    <w:rsid w:val="00675CA1"/>
    <w:rsid w:val="00677B1A"/>
    <w:rsid w:val="00680306"/>
    <w:rsid w:val="00681705"/>
    <w:rsid w:val="00681BE7"/>
    <w:rsid w:val="00682BFD"/>
    <w:rsid w:val="00684DED"/>
    <w:rsid w:val="00685A7A"/>
    <w:rsid w:val="00686AD9"/>
    <w:rsid w:val="00687160"/>
    <w:rsid w:val="00687B8E"/>
    <w:rsid w:val="00687E7E"/>
    <w:rsid w:val="00691643"/>
    <w:rsid w:val="006931CD"/>
    <w:rsid w:val="0069357E"/>
    <w:rsid w:val="00694CA3"/>
    <w:rsid w:val="00695F73"/>
    <w:rsid w:val="006966D5"/>
    <w:rsid w:val="00697711"/>
    <w:rsid w:val="006A33AB"/>
    <w:rsid w:val="006A401E"/>
    <w:rsid w:val="006A46F2"/>
    <w:rsid w:val="006A5E8D"/>
    <w:rsid w:val="006B04D6"/>
    <w:rsid w:val="006B2488"/>
    <w:rsid w:val="006B3132"/>
    <w:rsid w:val="006B321B"/>
    <w:rsid w:val="006B3876"/>
    <w:rsid w:val="006B4DA5"/>
    <w:rsid w:val="006B725E"/>
    <w:rsid w:val="006C1E26"/>
    <w:rsid w:val="006C2D8E"/>
    <w:rsid w:val="006C33C6"/>
    <w:rsid w:val="006C6268"/>
    <w:rsid w:val="006C6DDA"/>
    <w:rsid w:val="006C7AF1"/>
    <w:rsid w:val="006C7E7D"/>
    <w:rsid w:val="006C7F65"/>
    <w:rsid w:val="006D0A06"/>
    <w:rsid w:val="006D0D00"/>
    <w:rsid w:val="006D11DA"/>
    <w:rsid w:val="006D208A"/>
    <w:rsid w:val="006D2702"/>
    <w:rsid w:val="006D50B0"/>
    <w:rsid w:val="006D553B"/>
    <w:rsid w:val="006D7783"/>
    <w:rsid w:val="006D7DF4"/>
    <w:rsid w:val="006D7EC7"/>
    <w:rsid w:val="006E0ED8"/>
    <w:rsid w:val="006E1EE4"/>
    <w:rsid w:val="006E30FB"/>
    <w:rsid w:val="006E3917"/>
    <w:rsid w:val="006E3962"/>
    <w:rsid w:val="006F3692"/>
    <w:rsid w:val="006F3EB7"/>
    <w:rsid w:val="006F42E6"/>
    <w:rsid w:val="006F613B"/>
    <w:rsid w:val="006F6213"/>
    <w:rsid w:val="00702D6F"/>
    <w:rsid w:val="00703117"/>
    <w:rsid w:val="00704C0B"/>
    <w:rsid w:val="007059DA"/>
    <w:rsid w:val="00705FAC"/>
    <w:rsid w:val="00707185"/>
    <w:rsid w:val="007101E4"/>
    <w:rsid w:val="007110D9"/>
    <w:rsid w:val="00711C0F"/>
    <w:rsid w:val="007136D3"/>
    <w:rsid w:val="0071374A"/>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342A"/>
    <w:rsid w:val="00733885"/>
    <w:rsid w:val="00734855"/>
    <w:rsid w:val="007357CF"/>
    <w:rsid w:val="007365B6"/>
    <w:rsid w:val="00740D65"/>
    <w:rsid w:val="00741EBC"/>
    <w:rsid w:val="00742AB2"/>
    <w:rsid w:val="00744B9C"/>
    <w:rsid w:val="00744E3B"/>
    <w:rsid w:val="0074645E"/>
    <w:rsid w:val="007502D8"/>
    <w:rsid w:val="00752202"/>
    <w:rsid w:val="00752284"/>
    <w:rsid w:val="0075345F"/>
    <w:rsid w:val="00753C80"/>
    <w:rsid w:val="00757CC1"/>
    <w:rsid w:val="007603E7"/>
    <w:rsid w:val="00760E74"/>
    <w:rsid w:val="00761E10"/>
    <w:rsid w:val="007620D1"/>
    <w:rsid w:val="0076410A"/>
    <w:rsid w:val="00765E3A"/>
    <w:rsid w:val="007668F3"/>
    <w:rsid w:val="00771D6F"/>
    <w:rsid w:val="00774747"/>
    <w:rsid w:val="0077707B"/>
    <w:rsid w:val="00777315"/>
    <w:rsid w:val="00781774"/>
    <w:rsid w:val="0078208E"/>
    <w:rsid w:val="00785218"/>
    <w:rsid w:val="00785460"/>
    <w:rsid w:val="00786F89"/>
    <w:rsid w:val="00787BEE"/>
    <w:rsid w:val="00790DD0"/>
    <w:rsid w:val="00793D7D"/>
    <w:rsid w:val="0079473C"/>
    <w:rsid w:val="0079476F"/>
    <w:rsid w:val="007954A7"/>
    <w:rsid w:val="00797482"/>
    <w:rsid w:val="00797BAE"/>
    <w:rsid w:val="007A1932"/>
    <w:rsid w:val="007A23D6"/>
    <w:rsid w:val="007A27E6"/>
    <w:rsid w:val="007A3843"/>
    <w:rsid w:val="007A7A63"/>
    <w:rsid w:val="007B07C1"/>
    <w:rsid w:val="007B0B6F"/>
    <w:rsid w:val="007B0E8C"/>
    <w:rsid w:val="007B2C97"/>
    <w:rsid w:val="007B3758"/>
    <w:rsid w:val="007B4F76"/>
    <w:rsid w:val="007B4FDE"/>
    <w:rsid w:val="007C0E43"/>
    <w:rsid w:val="007C1FE0"/>
    <w:rsid w:val="007C384F"/>
    <w:rsid w:val="007C5C31"/>
    <w:rsid w:val="007D0476"/>
    <w:rsid w:val="007D04EE"/>
    <w:rsid w:val="007D2BFF"/>
    <w:rsid w:val="007D2FC0"/>
    <w:rsid w:val="007D4F13"/>
    <w:rsid w:val="007D6A07"/>
    <w:rsid w:val="007D6AB8"/>
    <w:rsid w:val="007D7E95"/>
    <w:rsid w:val="007E3D7D"/>
    <w:rsid w:val="007E4216"/>
    <w:rsid w:val="007E4756"/>
    <w:rsid w:val="007E5195"/>
    <w:rsid w:val="007E5E38"/>
    <w:rsid w:val="007E7C7E"/>
    <w:rsid w:val="007F1073"/>
    <w:rsid w:val="007F53F5"/>
    <w:rsid w:val="007F5848"/>
    <w:rsid w:val="007F5F81"/>
    <w:rsid w:val="007F606D"/>
    <w:rsid w:val="007F6A07"/>
    <w:rsid w:val="00800064"/>
    <w:rsid w:val="008015C6"/>
    <w:rsid w:val="0080242B"/>
    <w:rsid w:val="00802F48"/>
    <w:rsid w:val="00803689"/>
    <w:rsid w:val="008045B4"/>
    <w:rsid w:val="0080473D"/>
    <w:rsid w:val="00805452"/>
    <w:rsid w:val="0080609E"/>
    <w:rsid w:val="00806164"/>
    <w:rsid w:val="0080631D"/>
    <w:rsid w:val="00807DDA"/>
    <w:rsid w:val="00810833"/>
    <w:rsid w:val="0081159B"/>
    <w:rsid w:val="008115EA"/>
    <w:rsid w:val="0081438E"/>
    <w:rsid w:val="00814D22"/>
    <w:rsid w:val="00815119"/>
    <w:rsid w:val="00815BCD"/>
    <w:rsid w:val="00816A52"/>
    <w:rsid w:val="00817083"/>
    <w:rsid w:val="008215E2"/>
    <w:rsid w:val="00821A0A"/>
    <w:rsid w:val="00822C37"/>
    <w:rsid w:val="00823B21"/>
    <w:rsid w:val="00824E23"/>
    <w:rsid w:val="00825CB7"/>
    <w:rsid w:val="0082618E"/>
    <w:rsid w:val="0082630E"/>
    <w:rsid w:val="00827A59"/>
    <w:rsid w:val="008314F6"/>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4136"/>
    <w:rsid w:val="008441D4"/>
    <w:rsid w:val="00845FCD"/>
    <w:rsid w:val="00847098"/>
    <w:rsid w:val="00847F58"/>
    <w:rsid w:val="00851F73"/>
    <w:rsid w:val="0085262F"/>
    <w:rsid w:val="00855A5F"/>
    <w:rsid w:val="00855DB3"/>
    <w:rsid w:val="00861213"/>
    <w:rsid w:val="00862BB2"/>
    <w:rsid w:val="008631AF"/>
    <w:rsid w:val="00863635"/>
    <w:rsid w:val="00863B64"/>
    <w:rsid w:val="00865321"/>
    <w:rsid w:val="00866C81"/>
    <w:rsid w:val="00870EFC"/>
    <w:rsid w:val="00871A99"/>
    <w:rsid w:val="00872131"/>
    <w:rsid w:val="008740F6"/>
    <w:rsid w:val="00874130"/>
    <w:rsid w:val="00874818"/>
    <w:rsid w:val="008765E3"/>
    <w:rsid w:val="00880601"/>
    <w:rsid w:val="00880F47"/>
    <w:rsid w:val="0088151B"/>
    <w:rsid w:val="0088154E"/>
    <w:rsid w:val="00882A7B"/>
    <w:rsid w:val="0088358B"/>
    <w:rsid w:val="00891F55"/>
    <w:rsid w:val="00892390"/>
    <w:rsid w:val="0089251F"/>
    <w:rsid w:val="0089428D"/>
    <w:rsid w:val="0089524D"/>
    <w:rsid w:val="008952F7"/>
    <w:rsid w:val="00896214"/>
    <w:rsid w:val="008A022B"/>
    <w:rsid w:val="008A0B67"/>
    <w:rsid w:val="008A2220"/>
    <w:rsid w:val="008A3399"/>
    <w:rsid w:val="008A3689"/>
    <w:rsid w:val="008A3D34"/>
    <w:rsid w:val="008A48B7"/>
    <w:rsid w:val="008A5982"/>
    <w:rsid w:val="008A65E4"/>
    <w:rsid w:val="008A68A8"/>
    <w:rsid w:val="008B1410"/>
    <w:rsid w:val="008B2101"/>
    <w:rsid w:val="008B35C0"/>
    <w:rsid w:val="008B44EE"/>
    <w:rsid w:val="008C0498"/>
    <w:rsid w:val="008C2F85"/>
    <w:rsid w:val="008C5F17"/>
    <w:rsid w:val="008C7262"/>
    <w:rsid w:val="008C7482"/>
    <w:rsid w:val="008D02F2"/>
    <w:rsid w:val="008D06FB"/>
    <w:rsid w:val="008D0CDD"/>
    <w:rsid w:val="008D3309"/>
    <w:rsid w:val="008D4990"/>
    <w:rsid w:val="008D56E7"/>
    <w:rsid w:val="008D57A6"/>
    <w:rsid w:val="008D6376"/>
    <w:rsid w:val="008D66EC"/>
    <w:rsid w:val="008D6F6A"/>
    <w:rsid w:val="008D7A0B"/>
    <w:rsid w:val="008D7AE0"/>
    <w:rsid w:val="008D7F91"/>
    <w:rsid w:val="008E157A"/>
    <w:rsid w:val="008E37A6"/>
    <w:rsid w:val="008E37AB"/>
    <w:rsid w:val="008E63A8"/>
    <w:rsid w:val="008E6B7F"/>
    <w:rsid w:val="008F04FD"/>
    <w:rsid w:val="008F19C9"/>
    <w:rsid w:val="008F3478"/>
    <w:rsid w:val="008F47FB"/>
    <w:rsid w:val="008F52D9"/>
    <w:rsid w:val="00900A21"/>
    <w:rsid w:val="00900D3A"/>
    <w:rsid w:val="00900E6A"/>
    <w:rsid w:val="00901B46"/>
    <w:rsid w:val="00901D6F"/>
    <w:rsid w:val="00902E4F"/>
    <w:rsid w:val="009035E4"/>
    <w:rsid w:val="00904A28"/>
    <w:rsid w:val="00906D49"/>
    <w:rsid w:val="00907419"/>
    <w:rsid w:val="009102EC"/>
    <w:rsid w:val="00910B91"/>
    <w:rsid w:val="00911AF4"/>
    <w:rsid w:val="00914B08"/>
    <w:rsid w:val="00914D1B"/>
    <w:rsid w:val="00914E39"/>
    <w:rsid w:val="009154FD"/>
    <w:rsid w:val="0092009B"/>
    <w:rsid w:val="00920E8A"/>
    <w:rsid w:val="00922035"/>
    <w:rsid w:val="00922428"/>
    <w:rsid w:val="00922D76"/>
    <w:rsid w:val="009237B6"/>
    <w:rsid w:val="00923C8F"/>
    <w:rsid w:val="00924FF0"/>
    <w:rsid w:val="009261A8"/>
    <w:rsid w:val="00930424"/>
    <w:rsid w:val="00932152"/>
    <w:rsid w:val="00932DE8"/>
    <w:rsid w:val="00934B3B"/>
    <w:rsid w:val="0093635E"/>
    <w:rsid w:val="009377C5"/>
    <w:rsid w:val="0094131E"/>
    <w:rsid w:val="0094153C"/>
    <w:rsid w:val="0094234E"/>
    <w:rsid w:val="00943068"/>
    <w:rsid w:val="009430B6"/>
    <w:rsid w:val="0094570F"/>
    <w:rsid w:val="00946F73"/>
    <w:rsid w:val="009472AB"/>
    <w:rsid w:val="00947C5B"/>
    <w:rsid w:val="00950079"/>
    <w:rsid w:val="00950480"/>
    <w:rsid w:val="009548F4"/>
    <w:rsid w:val="0095503F"/>
    <w:rsid w:val="009569E2"/>
    <w:rsid w:val="00956DD3"/>
    <w:rsid w:val="009601ED"/>
    <w:rsid w:val="0096199D"/>
    <w:rsid w:val="00963A56"/>
    <w:rsid w:val="00965CC6"/>
    <w:rsid w:val="009661B2"/>
    <w:rsid w:val="009675F7"/>
    <w:rsid w:val="00970FE6"/>
    <w:rsid w:val="00971535"/>
    <w:rsid w:val="00972552"/>
    <w:rsid w:val="009734BA"/>
    <w:rsid w:val="00973D98"/>
    <w:rsid w:val="0097435F"/>
    <w:rsid w:val="00974F80"/>
    <w:rsid w:val="00975E0B"/>
    <w:rsid w:val="00976D6F"/>
    <w:rsid w:val="00977ED4"/>
    <w:rsid w:val="00980720"/>
    <w:rsid w:val="00981756"/>
    <w:rsid w:val="0098335E"/>
    <w:rsid w:val="00983969"/>
    <w:rsid w:val="009842FF"/>
    <w:rsid w:val="009857D7"/>
    <w:rsid w:val="0098597C"/>
    <w:rsid w:val="009871F8"/>
    <w:rsid w:val="0099045A"/>
    <w:rsid w:val="009918DF"/>
    <w:rsid w:val="00994CDA"/>
    <w:rsid w:val="00995E3E"/>
    <w:rsid w:val="009A08DC"/>
    <w:rsid w:val="009A2891"/>
    <w:rsid w:val="009A3CCF"/>
    <w:rsid w:val="009B258C"/>
    <w:rsid w:val="009B2F8B"/>
    <w:rsid w:val="009B349A"/>
    <w:rsid w:val="009B38DA"/>
    <w:rsid w:val="009B5DBF"/>
    <w:rsid w:val="009B6821"/>
    <w:rsid w:val="009C1407"/>
    <w:rsid w:val="009C1DB6"/>
    <w:rsid w:val="009C2F18"/>
    <w:rsid w:val="009D08C1"/>
    <w:rsid w:val="009D2C46"/>
    <w:rsid w:val="009D36E0"/>
    <w:rsid w:val="009D4711"/>
    <w:rsid w:val="009D5141"/>
    <w:rsid w:val="009D5A70"/>
    <w:rsid w:val="009D6D9B"/>
    <w:rsid w:val="009E13CD"/>
    <w:rsid w:val="009E1635"/>
    <w:rsid w:val="009E5131"/>
    <w:rsid w:val="009E589C"/>
    <w:rsid w:val="009E6F41"/>
    <w:rsid w:val="009E7187"/>
    <w:rsid w:val="009E78C7"/>
    <w:rsid w:val="009F00D8"/>
    <w:rsid w:val="009F227F"/>
    <w:rsid w:val="009F3114"/>
    <w:rsid w:val="009F32E7"/>
    <w:rsid w:val="009F4A33"/>
    <w:rsid w:val="009F4A7F"/>
    <w:rsid w:val="009F7A4D"/>
    <w:rsid w:val="00A00C5B"/>
    <w:rsid w:val="00A01C58"/>
    <w:rsid w:val="00A027EC"/>
    <w:rsid w:val="00A04E3A"/>
    <w:rsid w:val="00A05556"/>
    <w:rsid w:val="00A05CFE"/>
    <w:rsid w:val="00A0605D"/>
    <w:rsid w:val="00A07B11"/>
    <w:rsid w:val="00A11DBE"/>
    <w:rsid w:val="00A12DF3"/>
    <w:rsid w:val="00A13B34"/>
    <w:rsid w:val="00A1447F"/>
    <w:rsid w:val="00A167E7"/>
    <w:rsid w:val="00A173A3"/>
    <w:rsid w:val="00A174C8"/>
    <w:rsid w:val="00A23505"/>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5CE9"/>
    <w:rsid w:val="00A4779B"/>
    <w:rsid w:val="00A50E95"/>
    <w:rsid w:val="00A532A6"/>
    <w:rsid w:val="00A54E6B"/>
    <w:rsid w:val="00A552D4"/>
    <w:rsid w:val="00A57F79"/>
    <w:rsid w:val="00A61B40"/>
    <w:rsid w:val="00A62004"/>
    <w:rsid w:val="00A650CA"/>
    <w:rsid w:val="00A65C3B"/>
    <w:rsid w:val="00A65EE0"/>
    <w:rsid w:val="00A6757F"/>
    <w:rsid w:val="00A67A42"/>
    <w:rsid w:val="00A709F4"/>
    <w:rsid w:val="00A72253"/>
    <w:rsid w:val="00A72510"/>
    <w:rsid w:val="00A72EB9"/>
    <w:rsid w:val="00A73409"/>
    <w:rsid w:val="00A756C3"/>
    <w:rsid w:val="00A75C42"/>
    <w:rsid w:val="00A774B7"/>
    <w:rsid w:val="00A77F10"/>
    <w:rsid w:val="00A836BC"/>
    <w:rsid w:val="00A83F39"/>
    <w:rsid w:val="00A86173"/>
    <w:rsid w:val="00A86BFC"/>
    <w:rsid w:val="00A87897"/>
    <w:rsid w:val="00A90C94"/>
    <w:rsid w:val="00A914C2"/>
    <w:rsid w:val="00A94BA0"/>
    <w:rsid w:val="00A959BD"/>
    <w:rsid w:val="00A95AB6"/>
    <w:rsid w:val="00A9618E"/>
    <w:rsid w:val="00AA01D7"/>
    <w:rsid w:val="00AA03AF"/>
    <w:rsid w:val="00AA09D7"/>
    <w:rsid w:val="00AA20A3"/>
    <w:rsid w:val="00AA2705"/>
    <w:rsid w:val="00AA3031"/>
    <w:rsid w:val="00AA40A2"/>
    <w:rsid w:val="00AA48D0"/>
    <w:rsid w:val="00AA4AD8"/>
    <w:rsid w:val="00AA5765"/>
    <w:rsid w:val="00AA5C73"/>
    <w:rsid w:val="00AA613D"/>
    <w:rsid w:val="00AA617E"/>
    <w:rsid w:val="00AB0B80"/>
    <w:rsid w:val="00AB0DFE"/>
    <w:rsid w:val="00AB15B5"/>
    <w:rsid w:val="00AB181D"/>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1C8D"/>
    <w:rsid w:val="00AC6363"/>
    <w:rsid w:val="00AC6D96"/>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A57"/>
    <w:rsid w:val="00AF4A66"/>
    <w:rsid w:val="00AF5E4D"/>
    <w:rsid w:val="00AF622F"/>
    <w:rsid w:val="00AF6AF0"/>
    <w:rsid w:val="00AF6CD2"/>
    <w:rsid w:val="00AF7C7E"/>
    <w:rsid w:val="00B00608"/>
    <w:rsid w:val="00B00CF3"/>
    <w:rsid w:val="00B01FE3"/>
    <w:rsid w:val="00B02E8C"/>
    <w:rsid w:val="00B06734"/>
    <w:rsid w:val="00B114C8"/>
    <w:rsid w:val="00B12464"/>
    <w:rsid w:val="00B12811"/>
    <w:rsid w:val="00B12C73"/>
    <w:rsid w:val="00B16F21"/>
    <w:rsid w:val="00B20726"/>
    <w:rsid w:val="00B2139F"/>
    <w:rsid w:val="00B23AE5"/>
    <w:rsid w:val="00B26AF6"/>
    <w:rsid w:val="00B2749A"/>
    <w:rsid w:val="00B27F2D"/>
    <w:rsid w:val="00B27F5E"/>
    <w:rsid w:val="00B30579"/>
    <w:rsid w:val="00B31585"/>
    <w:rsid w:val="00B3210E"/>
    <w:rsid w:val="00B32658"/>
    <w:rsid w:val="00B32C79"/>
    <w:rsid w:val="00B33226"/>
    <w:rsid w:val="00B336ED"/>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C6D"/>
    <w:rsid w:val="00B517D4"/>
    <w:rsid w:val="00B52647"/>
    <w:rsid w:val="00B557FF"/>
    <w:rsid w:val="00B56EE9"/>
    <w:rsid w:val="00B574D7"/>
    <w:rsid w:val="00B616C1"/>
    <w:rsid w:val="00B61DED"/>
    <w:rsid w:val="00B624C2"/>
    <w:rsid w:val="00B627A3"/>
    <w:rsid w:val="00B63156"/>
    <w:rsid w:val="00B636EE"/>
    <w:rsid w:val="00B63FD9"/>
    <w:rsid w:val="00B64266"/>
    <w:rsid w:val="00B64B5D"/>
    <w:rsid w:val="00B65878"/>
    <w:rsid w:val="00B6607B"/>
    <w:rsid w:val="00B66232"/>
    <w:rsid w:val="00B66E87"/>
    <w:rsid w:val="00B71ADD"/>
    <w:rsid w:val="00B762DB"/>
    <w:rsid w:val="00B771A0"/>
    <w:rsid w:val="00B77D50"/>
    <w:rsid w:val="00B802C2"/>
    <w:rsid w:val="00B80645"/>
    <w:rsid w:val="00B81A3A"/>
    <w:rsid w:val="00B85F7C"/>
    <w:rsid w:val="00B860BD"/>
    <w:rsid w:val="00B90752"/>
    <w:rsid w:val="00B91952"/>
    <w:rsid w:val="00B942B2"/>
    <w:rsid w:val="00B94C42"/>
    <w:rsid w:val="00B95EFC"/>
    <w:rsid w:val="00B96267"/>
    <w:rsid w:val="00BA1B6D"/>
    <w:rsid w:val="00BA216E"/>
    <w:rsid w:val="00BA31CD"/>
    <w:rsid w:val="00BA5335"/>
    <w:rsid w:val="00BA7558"/>
    <w:rsid w:val="00BB43BC"/>
    <w:rsid w:val="00BB4B0B"/>
    <w:rsid w:val="00BB541D"/>
    <w:rsid w:val="00BB62AD"/>
    <w:rsid w:val="00BB7990"/>
    <w:rsid w:val="00BC1B21"/>
    <w:rsid w:val="00BC4FC3"/>
    <w:rsid w:val="00BC52F6"/>
    <w:rsid w:val="00BD03AB"/>
    <w:rsid w:val="00BD191C"/>
    <w:rsid w:val="00BD3114"/>
    <w:rsid w:val="00BD34B6"/>
    <w:rsid w:val="00BD35EF"/>
    <w:rsid w:val="00BD4247"/>
    <w:rsid w:val="00BD5BF8"/>
    <w:rsid w:val="00BD5CF0"/>
    <w:rsid w:val="00BD5FD5"/>
    <w:rsid w:val="00BE1568"/>
    <w:rsid w:val="00BE383B"/>
    <w:rsid w:val="00BE3F34"/>
    <w:rsid w:val="00BE4AE9"/>
    <w:rsid w:val="00BE4F8F"/>
    <w:rsid w:val="00BE753D"/>
    <w:rsid w:val="00BF05F9"/>
    <w:rsid w:val="00BF079D"/>
    <w:rsid w:val="00BF07DA"/>
    <w:rsid w:val="00BF11F4"/>
    <w:rsid w:val="00BF1B55"/>
    <w:rsid w:val="00BF388A"/>
    <w:rsid w:val="00BF42DB"/>
    <w:rsid w:val="00BF43FF"/>
    <w:rsid w:val="00BF4E3C"/>
    <w:rsid w:val="00BF51EE"/>
    <w:rsid w:val="00BF6940"/>
    <w:rsid w:val="00BF6E01"/>
    <w:rsid w:val="00C02C54"/>
    <w:rsid w:val="00C02C84"/>
    <w:rsid w:val="00C02EA7"/>
    <w:rsid w:val="00C04B69"/>
    <w:rsid w:val="00C05567"/>
    <w:rsid w:val="00C070FC"/>
    <w:rsid w:val="00C13FCA"/>
    <w:rsid w:val="00C14B4C"/>
    <w:rsid w:val="00C16150"/>
    <w:rsid w:val="00C162BB"/>
    <w:rsid w:val="00C21EF7"/>
    <w:rsid w:val="00C22A7A"/>
    <w:rsid w:val="00C24533"/>
    <w:rsid w:val="00C24728"/>
    <w:rsid w:val="00C263AC"/>
    <w:rsid w:val="00C275CC"/>
    <w:rsid w:val="00C34A20"/>
    <w:rsid w:val="00C40FDF"/>
    <w:rsid w:val="00C42018"/>
    <w:rsid w:val="00C42621"/>
    <w:rsid w:val="00C4263B"/>
    <w:rsid w:val="00C43058"/>
    <w:rsid w:val="00C446A1"/>
    <w:rsid w:val="00C50AEF"/>
    <w:rsid w:val="00C5130C"/>
    <w:rsid w:val="00C557AD"/>
    <w:rsid w:val="00C61220"/>
    <w:rsid w:val="00C61D98"/>
    <w:rsid w:val="00C62662"/>
    <w:rsid w:val="00C639AC"/>
    <w:rsid w:val="00C654BC"/>
    <w:rsid w:val="00C6653E"/>
    <w:rsid w:val="00C66AB7"/>
    <w:rsid w:val="00C6749B"/>
    <w:rsid w:val="00C70AC6"/>
    <w:rsid w:val="00C71202"/>
    <w:rsid w:val="00C718B4"/>
    <w:rsid w:val="00C75352"/>
    <w:rsid w:val="00C754EB"/>
    <w:rsid w:val="00C75696"/>
    <w:rsid w:val="00C76813"/>
    <w:rsid w:val="00C77C85"/>
    <w:rsid w:val="00C80823"/>
    <w:rsid w:val="00C80954"/>
    <w:rsid w:val="00C822E8"/>
    <w:rsid w:val="00C82882"/>
    <w:rsid w:val="00C83D80"/>
    <w:rsid w:val="00C845D4"/>
    <w:rsid w:val="00C84B3D"/>
    <w:rsid w:val="00C86F54"/>
    <w:rsid w:val="00C8786B"/>
    <w:rsid w:val="00C87B84"/>
    <w:rsid w:val="00C87D36"/>
    <w:rsid w:val="00C91A7E"/>
    <w:rsid w:val="00C93BB5"/>
    <w:rsid w:val="00C97CF5"/>
    <w:rsid w:val="00CA1411"/>
    <w:rsid w:val="00CA1F30"/>
    <w:rsid w:val="00CA3676"/>
    <w:rsid w:val="00CA4AFC"/>
    <w:rsid w:val="00CA5E61"/>
    <w:rsid w:val="00CA652E"/>
    <w:rsid w:val="00CA6569"/>
    <w:rsid w:val="00CB0924"/>
    <w:rsid w:val="00CB0F77"/>
    <w:rsid w:val="00CB2015"/>
    <w:rsid w:val="00CB32C4"/>
    <w:rsid w:val="00CB3B77"/>
    <w:rsid w:val="00CB71BF"/>
    <w:rsid w:val="00CB77F8"/>
    <w:rsid w:val="00CC196F"/>
    <w:rsid w:val="00CC1D0D"/>
    <w:rsid w:val="00CC2FF7"/>
    <w:rsid w:val="00CC42BD"/>
    <w:rsid w:val="00CC59D2"/>
    <w:rsid w:val="00CC60A2"/>
    <w:rsid w:val="00CC7A07"/>
    <w:rsid w:val="00CD1D74"/>
    <w:rsid w:val="00CD1DDA"/>
    <w:rsid w:val="00CD299F"/>
    <w:rsid w:val="00CD4128"/>
    <w:rsid w:val="00CD56D2"/>
    <w:rsid w:val="00CD5D1E"/>
    <w:rsid w:val="00CD67C1"/>
    <w:rsid w:val="00CD6B02"/>
    <w:rsid w:val="00CE0227"/>
    <w:rsid w:val="00CE1756"/>
    <w:rsid w:val="00CE2839"/>
    <w:rsid w:val="00CE3021"/>
    <w:rsid w:val="00CE3285"/>
    <w:rsid w:val="00CE3DB7"/>
    <w:rsid w:val="00CE6B21"/>
    <w:rsid w:val="00CF0492"/>
    <w:rsid w:val="00CF294B"/>
    <w:rsid w:val="00CF357B"/>
    <w:rsid w:val="00CF4BBB"/>
    <w:rsid w:val="00CF4E60"/>
    <w:rsid w:val="00CF59CA"/>
    <w:rsid w:val="00CF6281"/>
    <w:rsid w:val="00CF7E8B"/>
    <w:rsid w:val="00D00E9F"/>
    <w:rsid w:val="00D02C90"/>
    <w:rsid w:val="00D02F3F"/>
    <w:rsid w:val="00D03369"/>
    <w:rsid w:val="00D0681F"/>
    <w:rsid w:val="00D06DE4"/>
    <w:rsid w:val="00D06FFF"/>
    <w:rsid w:val="00D07A97"/>
    <w:rsid w:val="00D10CF7"/>
    <w:rsid w:val="00D1124C"/>
    <w:rsid w:val="00D11FE3"/>
    <w:rsid w:val="00D12958"/>
    <w:rsid w:val="00D16BFA"/>
    <w:rsid w:val="00D17011"/>
    <w:rsid w:val="00D17C0B"/>
    <w:rsid w:val="00D23725"/>
    <w:rsid w:val="00D2400F"/>
    <w:rsid w:val="00D24BF7"/>
    <w:rsid w:val="00D25BBD"/>
    <w:rsid w:val="00D27217"/>
    <w:rsid w:val="00D30079"/>
    <w:rsid w:val="00D3288C"/>
    <w:rsid w:val="00D32AA9"/>
    <w:rsid w:val="00D339E5"/>
    <w:rsid w:val="00D33FDC"/>
    <w:rsid w:val="00D348FA"/>
    <w:rsid w:val="00D34DF6"/>
    <w:rsid w:val="00D35623"/>
    <w:rsid w:val="00D378FC"/>
    <w:rsid w:val="00D4003F"/>
    <w:rsid w:val="00D422B8"/>
    <w:rsid w:val="00D42470"/>
    <w:rsid w:val="00D43BCF"/>
    <w:rsid w:val="00D43C6C"/>
    <w:rsid w:val="00D44138"/>
    <w:rsid w:val="00D44DEA"/>
    <w:rsid w:val="00D46B18"/>
    <w:rsid w:val="00D47305"/>
    <w:rsid w:val="00D51971"/>
    <w:rsid w:val="00D5735C"/>
    <w:rsid w:val="00D6297F"/>
    <w:rsid w:val="00D64010"/>
    <w:rsid w:val="00D65073"/>
    <w:rsid w:val="00D6513C"/>
    <w:rsid w:val="00D65CFC"/>
    <w:rsid w:val="00D65FED"/>
    <w:rsid w:val="00D66D5F"/>
    <w:rsid w:val="00D67DDC"/>
    <w:rsid w:val="00D70343"/>
    <w:rsid w:val="00D712E2"/>
    <w:rsid w:val="00D71C51"/>
    <w:rsid w:val="00D75699"/>
    <w:rsid w:val="00D758E4"/>
    <w:rsid w:val="00D75EC3"/>
    <w:rsid w:val="00D764DD"/>
    <w:rsid w:val="00D76D02"/>
    <w:rsid w:val="00D82DC1"/>
    <w:rsid w:val="00D83E91"/>
    <w:rsid w:val="00D8424B"/>
    <w:rsid w:val="00D8506F"/>
    <w:rsid w:val="00D86714"/>
    <w:rsid w:val="00D914DC"/>
    <w:rsid w:val="00D918D9"/>
    <w:rsid w:val="00D92307"/>
    <w:rsid w:val="00D93A6B"/>
    <w:rsid w:val="00D94431"/>
    <w:rsid w:val="00D95427"/>
    <w:rsid w:val="00D96642"/>
    <w:rsid w:val="00DA0A01"/>
    <w:rsid w:val="00DA124B"/>
    <w:rsid w:val="00DA32FF"/>
    <w:rsid w:val="00DA34CD"/>
    <w:rsid w:val="00DA41EB"/>
    <w:rsid w:val="00DA44B1"/>
    <w:rsid w:val="00DA4EEE"/>
    <w:rsid w:val="00DA537C"/>
    <w:rsid w:val="00DA5CC9"/>
    <w:rsid w:val="00DB0953"/>
    <w:rsid w:val="00DB1BA9"/>
    <w:rsid w:val="00DB5726"/>
    <w:rsid w:val="00DB6085"/>
    <w:rsid w:val="00DC04A2"/>
    <w:rsid w:val="00DC113B"/>
    <w:rsid w:val="00DC2EDF"/>
    <w:rsid w:val="00DC3A02"/>
    <w:rsid w:val="00DC4E1F"/>
    <w:rsid w:val="00DC638B"/>
    <w:rsid w:val="00DC63C8"/>
    <w:rsid w:val="00DC7327"/>
    <w:rsid w:val="00DD0022"/>
    <w:rsid w:val="00DD22E2"/>
    <w:rsid w:val="00DD38CF"/>
    <w:rsid w:val="00DD42A8"/>
    <w:rsid w:val="00DD50F1"/>
    <w:rsid w:val="00DD5E29"/>
    <w:rsid w:val="00DE022A"/>
    <w:rsid w:val="00DE050A"/>
    <w:rsid w:val="00DE0B44"/>
    <w:rsid w:val="00DE24DE"/>
    <w:rsid w:val="00DE27BA"/>
    <w:rsid w:val="00DE2FBA"/>
    <w:rsid w:val="00DE38D9"/>
    <w:rsid w:val="00DE4412"/>
    <w:rsid w:val="00DE4D9D"/>
    <w:rsid w:val="00DE52D1"/>
    <w:rsid w:val="00DE5E38"/>
    <w:rsid w:val="00DF0414"/>
    <w:rsid w:val="00DF0463"/>
    <w:rsid w:val="00DF3517"/>
    <w:rsid w:val="00DF366D"/>
    <w:rsid w:val="00DF5BE4"/>
    <w:rsid w:val="00DF6289"/>
    <w:rsid w:val="00DF6794"/>
    <w:rsid w:val="00E005BC"/>
    <w:rsid w:val="00E008E4"/>
    <w:rsid w:val="00E02555"/>
    <w:rsid w:val="00E04920"/>
    <w:rsid w:val="00E05982"/>
    <w:rsid w:val="00E06046"/>
    <w:rsid w:val="00E105AD"/>
    <w:rsid w:val="00E131D2"/>
    <w:rsid w:val="00E13CFE"/>
    <w:rsid w:val="00E13F41"/>
    <w:rsid w:val="00E15A42"/>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B14"/>
    <w:rsid w:val="00E4178E"/>
    <w:rsid w:val="00E417DD"/>
    <w:rsid w:val="00E44CF1"/>
    <w:rsid w:val="00E44DD3"/>
    <w:rsid w:val="00E507BE"/>
    <w:rsid w:val="00E51B1C"/>
    <w:rsid w:val="00E52E3B"/>
    <w:rsid w:val="00E54126"/>
    <w:rsid w:val="00E554DF"/>
    <w:rsid w:val="00E56429"/>
    <w:rsid w:val="00E610A6"/>
    <w:rsid w:val="00E62CC1"/>
    <w:rsid w:val="00E709D8"/>
    <w:rsid w:val="00E7175C"/>
    <w:rsid w:val="00E74ED0"/>
    <w:rsid w:val="00E75B07"/>
    <w:rsid w:val="00E763B0"/>
    <w:rsid w:val="00E76E94"/>
    <w:rsid w:val="00E77AD8"/>
    <w:rsid w:val="00E77F2F"/>
    <w:rsid w:val="00E8040B"/>
    <w:rsid w:val="00E8118B"/>
    <w:rsid w:val="00E811D6"/>
    <w:rsid w:val="00E8124F"/>
    <w:rsid w:val="00E82019"/>
    <w:rsid w:val="00E8245F"/>
    <w:rsid w:val="00E828D3"/>
    <w:rsid w:val="00E876A3"/>
    <w:rsid w:val="00E91ECC"/>
    <w:rsid w:val="00E9323B"/>
    <w:rsid w:val="00E958BC"/>
    <w:rsid w:val="00E96D91"/>
    <w:rsid w:val="00E97555"/>
    <w:rsid w:val="00E97631"/>
    <w:rsid w:val="00E97787"/>
    <w:rsid w:val="00EA2949"/>
    <w:rsid w:val="00EA4131"/>
    <w:rsid w:val="00EA4D6F"/>
    <w:rsid w:val="00EA6149"/>
    <w:rsid w:val="00EA670B"/>
    <w:rsid w:val="00EA6864"/>
    <w:rsid w:val="00EB06E6"/>
    <w:rsid w:val="00EB305C"/>
    <w:rsid w:val="00EB4E56"/>
    <w:rsid w:val="00EB7D04"/>
    <w:rsid w:val="00EC0112"/>
    <w:rsid w:val="00EC06AE"/>
    <w:rsid w:val="00EC22B0"/>
    <w:rsid w:val="00EC61B6"/>
    <w:rsid w:val="00EC625D"/>
    <w:rsid w:val="00EC654F"/>
    <w:rsid w:val="00ED013B"/>
    <w:rsid w:val="00ED061E"/>
    <w:rsid w:val="00ED0BB5"/>
    <w:rsid w:val="00ED1F27"/>
    <w:rsid w:val="00ED3538"/>
    <w:rsid w:val="00ED3CDC"/>
    <w:rsid w:val="00ED3EAA"/>
    <w:rsid w:val="00ED4995"/>
    <w:rsid w:val="00ED51E8"/>
    <w:rsid w:val="00ED67E2"/>
    <w:rsid w:val="00EE0668"/>
    <w:rsid w:val="00EE11FE"/>
    <w:rsid w:val="00EE2850"/>
    <w:rsid w:val="00EE5094"/>
    <w:rsid w:val="00EE50FD"/>
    <w:rsid w:val="00EE5308"/>
    <w:rsid w:val="00EE61A4"/>
    <w:rsid w:val="00EE71E5"/>
    <w:rsid w:val="00EE78E7"/>
    <w:rsid w:val="00EF0BEB"/>
    <w:rsid w:val="00EF13C3"/>
    <w:rsid w:val="00EF19BF"/>
    <w:rsid w:val="00EF1BA6"/>
    <w:rsid w:val="00EF1CF9"/>
    <w:rsid w:val="00EF2266"/>
    <w:rsid w:val="00EF36C2"/>
    <w:rsid w:val="00EF7119"/>
    <w:rsid w:val="00F014E7"/>
    <w:rsid w:val="00F03A9B"/>
    <w:rsid w:val="00F051BE"/>
    <w:rsid w:val="00F05DE4"/>
    <w:rsid w:val="00F1101D"/>
    <w:rsid w:val="00F11197"/>
    <w:rsid w:val="00F11F85"/>
    <w:rsid w:val="00F138DF"/>
    <w:rsid w:val="00F14789"/>
    <w:rsid w:val="00F15F50"/>
    <w:rsid w:val="00F169E0"/>
    <w:rsid w:val="00F16B61"/>
    <w:rsid w:val="00F17402"/>
    <w:rsid w:val="00F1740A"/>
    <w:rsid w:val="00F209EE"/>
    <w:rsid w:val="00F21561"/>
    <w:rsid w:val="00F21AAE"/>
    <w:rsid w:val="00F22CCC"/>
    <w:rsid w:val="00F2337D"/>
    <w:rsid w:val="00F2419E"/>
    <w:rsid w:val="00F24C55"/>
    <w:rsid w:val="00F25E1D"/>
    <w:rsid w:val="00F25FB0"/>
    <w:rsid w:val="00F2727E"/>
    <w:rsid w:val="00F31C01"/>
    <w:rsid w:val="00F31DD7"/>
    <w:rsid w:val="00F3245F"/>
    <w:rsid w:val="00F326E7"/>
    <w:rsid w:val="00F3467E"/>
    <w:rsid w:val="00F34DD4"/>
    <w:rsid w:val="00F406E2"/>
    <w:rsid w:val="00F41B18"/>
    <w:rsid w:val="00F4236E"/>
    <w:rsid w:val="00F434B9"/>
    <w:rsid w:val="00F438A6"/>
    <w:rsid w:val="00F439E7"/>
    <w:rsid w:val="00F448BB"/>
    <w:rsid w:val="00F44B00"/>
    <w:rsid w:val="00F46FE6"/>
    <w:rsid w:val="00F47D0F"/>
    <w:rsid w:val="00F50617"/>
    <w:rsid w:val="00F50642"/>
    <w:rsid w:val="00F512A3"/>
    <w:rsid w:val="00F514F8"/>
    <w:rsid w:val="00F51DE3"/>
    <w:rsid w:val="00F53C5E"/>
    <w:rsid w:val="00F53D68"/>
    <w:rsid w:val="00F53FBA"/>
    <w:rsid w:val="00F56915"/>
    <w:rsid w:val="00F57032"/>
    <w:rsid w:val="00F60134"/>
    <w:rsid w:val="00F60F2F"/>
    <w:rsid w:val="00F62326"/>
    <w:rsid w:val="00F63356"/>
    <w:rsid w:val="00F63559"/>
    <w:rsid w:val="00F64E3C"/>
    <w:rsid w:val="00F65159"/>
    <w:rsid w:val="00F65A54"/>
    <w:rsid w:val="00F65B8B"/>
    <w:rsid w:val="00F667E8"/>
    <w:rsid w:val="00F66DB2"/>
    <w:rsid w:val="00F6771F"/>
    <w:rsid w:val="00F67A7B"/>
    <w:rsid w:val="00F725D8"/>
    <w:rsid w:val="00F72A13"/>
    <w:rsid w:val="00F72FDA"/>
    <w:rsid w:val="00F74EB3"/>
    <w:rsid w:val="00F76677"/>
    <w:rsid w:val="00F76D9B"/>
    <w:rsid w:val="00F77883"/>
    <w:rsid w:val="00F77F94"/>
    <w:rsid w:val="00F80FE9"/>
    <w:rsid w:val="00F824C3"/>
    <w:rsid w:val="00F836DC"/>
    <w:rsid w:val="00F83EE2"/>
    <w:rsid w:val="00F85B4D"/>
    <w:rsid w:val="00F85BAA"/>
    <w:rsid w:val="00F86245"/>
    <w:rsid w:val="00F868DF"/>
    <w:rsid w:val="00F878E0"/>
    <w:rsid w:val="00F9234F"/>
    <w:rsid w:val="00F9361C"/>
    <w:rsid w:val="00F94813"/>
    <w:rsid w:val="00F95FD9"/>
    <w:rsid w:val="00F96096"/>
    <w:rsid w:val="00F96F49"/>
    <w:rsid w:val="00F97E83"/>
    <w:rsid w:val="00FA1E6A"/>
    <w:rsid w:val="00FA5BE9"/>
    <w:rsid w:val="00FB0F58"/>
    <w:rsid w:val="00FB30B3"/>
    <w:rsid w:val="00FB5523"/>
    <w:rsid w:val="00FB7FDD"/>
    <w:rsid w:val="00FC0D4D"/>
    <w:rsid w:val="00FC3B3B"/>
    <w:rsid w:val="00FC408E"/>
    <w:rsid w:val="00FC426D"/>
    <w:rsid w:val="00FC4AEE"/>
    <w:rsid w:val="00FC4C08"/>
    <w:rsid w:val="00FD17EB"/>
    <w:rsid w:val="00FD1F32"/>
    <w:rsid w:val="00FD2027"/>
    <w:rsid w:val="00FD4F88"/>
    <w:rsid w:val="00FD54F5"/>
    <w:rsid w:val="00FD5710"/>
    <w:rsid w:val="00FD73D7"/>
    <w:rsid w:val="00FD785C"/>
    <w:rsid w:val="00FE0215"/>
    <w:rsid w:val="00FE1452"/>
    <w:rsid w:val="00FE2618"/>
    <w:rsid w:val="00FE3439"/>
    <w:rsid w:val="00FE3920"/>
    <w:rsid w:val="00FE64AD"/>
    <w:rsid w:val="00FE6729"/>
    <w:rsid w:val="00FF0172"/>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0A4581E3-3666-478F-A529-0169D775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uiPriority w:val="99"/>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5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vaxcheck.jnj/__;!!CUhgQOZqV7M!zLWPJTN1syl5_foy69lzys-cSpe-3YDmag4xLGBqdPQFTc8bhJ2gphBIUbBoozldBIW9Bbo$" TargetMode="External"/><Relationship Id="rId18" Type="http://schemas.openxmlformats.org/officeDocument/2006/relationships/hyperlink" Target="https://urldefense.com/v3/__https:/publichealthcollaborative.org/faq/__;!!CUhgQOZqV7M!yg3cwniPjBpWYoysqB2BrZWUHG3o_Gs_2n_iIZErliEtcsc9wq8y0YSRyOdUi6AN0EI$" TargetMode="External"/><Relationship Id="rId26" Type="http://schemas.openxmlformats.org/officeDocument/2006/relationships/hyperlink" Target="https://urldefense.com/v3/__https:/www.cdc.gov/mmwr/volumes/70/wr/mm7031e1.htm?s_cid=mm7031e1_e&amp;ACSTrackingID=USCDC_921-DM62612&amp;ACSTrackingLabel=MMWR*20Early*20Release*20-*20Vol.*2070*2C*20July*2030*2C*202021&amp;deliveryName=USCDC_921-DM62612__;JSUlJSUlJSUlJQ!!CUhgQOZqV7M!z9IWsOd6Hg3SRTxndReFPhvHwHscW3o1pW4VlU3Rrxmq-CVH1enPdsdjeId4GvWmIhM$" TargetMode="External"/><Relationship Id="rId3" Type="http://schemas.openxmlformats.org/officeDocument/2006/relationships/styles" Target="styles.xml"/><Relationship Id="rId21" Type="http://schemas.openxmlformats.org/officeDocument/2006/relationships/hyperlink" Target="https://urldefense.com/v3/__https:/jsi.us20.list-manage.com/track/click?u=a2a3d94f1ed50403e52c3048d&amp;id=d240db344c&amp;e=9c6531459e__;!!CUhgQOZqV7M!xyfuJRvTYXw20yKm7_ui_BNa_Ggk4X-nx6OhHwgMZbcXipYBwnLAOPRrbwxrpHonAHf523_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ldefense.com/v3/__https:/www.fda.gov/media/151141/download__;!!CUhgQOZqV7M!zLWPJTN1syl5_foy69lzys-cSpe-3YDmag4xLGBqdPQFTc8bhJ2gphBIUbBoozldLhipD5U$" TargetMode="External"/><Relationship Id="rId17" Type="http://schemas.openxmlformats.org/officeDocument/2006/relationships/hyperlink" Target="https://urldefense.com/v3/__https:/www.fda.gov/media/146305/download__;!!CUhgQOZqV7M!yg3cwniPjBpWYoysqB2BrZWUHG3o_Gs_2n_iIZErliEtcsc9wq8y0YSRyOdUofH0HAI$" TargetMode="External"/><Relationship Id="rId25" Type="http://schemas.openxmlformats.org/officeDocument/2006/relationships/hyperlink" Target="https://urldefense.com/v3/__https:/www.cdc.gov/mmwr/volumes/70/wr/mm7031e2.htm?s_cid=mm7031e2_w__;!!CUhgQOZqV7M!z9IWsOd6Hg3SRTxndReFPhvHwHscW3o1pW4VlU3Rrxmq-CVH1enPdsdjeId4gm1Gwp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rldefense.com/v3/__https:/www.fda.gov/media/146304/download__;!!CUhgQOZqV7M!yg3cwniPjBpWYoysqB2BrZWUHG3o_Gs_2n_iIZErliEtcsc9wq8y0YSRyOdUHAc28IM$" TargetMode="External"/><Relationship Id="rId20" Type="http://schemas.openxmlformats.org/officeDocument/2006/relationships/hyperlink" Target="https://www.cdc.gov/vaccines/hcp/admin/storage/downloads/emergency-transport.pdf" TargetMode="External"/><Relationship Id="rId29" Type="http://schemas.openxmlformats.org/officeDocument/2006/relationships/hyperlink" Target="https://macovidvax.populationhealthexchan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jsi.us20.list-manage.com/track/click?u=a2a3d94f1ed50403e52c3048d&amp;id=015243f21d&amp;e=9c6531459e__;!!CUhgQOZqV7M!xyfuJRvTYXw20yKm7_ui_BNa_Ggk4X-nx6OhHwgMZbcXipYBwnLAOPRrbwxrpHonAAnTGQ8N$" TargetMode="External"/><Relationship Id="rId24" Type="http://schemas.openxmlformats.org/officeDocument/2006/relationships/hyperlink" Target="https://urldefense.com/v3/__https:/jsi.us20.list-manage.com/track/click?u=a2a3d94f1ed50403e52c3048d&amp;id=dc9ddbf8df&amp;e=9c6531459e__;!!CUhgQOZqV7M!xyfuJRvTYXw20yKm7_ui_BNa_Ggk4X-nx6OhHwgMZbcXipYBwnLAOPRrbwxrpHonAGFJSvR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rldefense.com/v3/__https:/www.immunizationmanagers.org/resource/collection/49107373-8424-42C5-9A82-882C58A2CC10/CDC_Statement_GBS_and_Janssen.pdf__;!!CUhgQOZqV7M!yg3cwniPjBpWYoysqB2BrZWUHG3o_Gs_2n_iIZErliEtcsc9wq8y0YSRyOdUG1J3omA$" TargetMode="External"/><Relationship Id="rId23" Type="http://schemas.openxmlformats.org/officeDocument/2006/relationships/hyperlink" Target="https://urldefense.com/v3/__https:/jsi.us20.list-manage.com/track/click?u=a2a3d94f1ed50403e52c3048d&amp;id=7ab71e04b0&amp;e=9c6531459e__;!!CUhgQOZqV7M!xyfuJRvTYXw20yKm7_ui_BNa_Ggk4X-nx6OhHwgMZbcXipYBwnLAOPRrbwxrpHonAJ7vNFoA$" TargetMode="External"/><Relationship Id="rId28" Type="http://schemas.openxmlformats.org/officeDocument/2006/relationships/hyperlink" Target="https://www.cdc.gov/coronavirus/2019-ncov/vaccines/safety/adverse-events.html" TargetMode="External"/><Relationship Id="rId10" Type="http://schemas.openxmlformats.org/officeDocument/2006/relationships/hyperlink" Target="mailto:DPH-Vaccine-Management@massmail.state.ma.usgov" TargetMode="External"/><Relationship Id="rId19" Type="http://schemas.openxmlformats.org/officeDocument/2006/relationships/hyperlink" Target="https://urldefense.com/v3/__https:/go.usa.gov/xFWSP__;!!CUhgQOZqV7M!1WchO-hoFFwh3-rRt0VPohBrFHqqRV0o1UbFKiEDgCCy9IciZBAW3yZ5Yr-Z58VLz8HJ3dyA$" TargetMode="External"/><Relationship Id="rId31" Type="http://schemas.openxmlformats.org/officeDocument/2006/relationships/hyperlink" Target="https://publichealthcollaborative.org/resources/webinar-covid-19-vaccination-and-children-answering-parents-questions/?ACSTrackingID=USCDC_450-DM61043&amp;ACSTrackingLabel=Why%20Systems%20Thinking%20Can%20Help%20Us%20Solve%20Big%20Problems&amp;deliveryName=USCDC_450-DM61043" TargetMode="External"/><Relationship Id="rId4" Type="http://schemas.openxmlformats.org/officeDocument/2006/relationships/settings" Target="settings.xml"/><Relationship Id="rId9" Type="http://schemas.openxmlformats.org/officeDocument/2006/relationships/hyperlink" Target="https://www.mass.gov/doc/guidance-on-use-and-allowable-wastage-of-covid-19-vaccine/download" TargetMode="External"/><Relationship Id="rId14" Type="http://schemas.openxmlformats.org/officeDocument/2006/relationships/hyperlink" Target="https://immunize.org/express/issue1580.asp" TargetMode="External"/><Relationship Id="rId22" Type="http://schemas.openxmlformats.org/officeDocument/2006/relationships/hyperlink" Target="https://urldefense.com/v3/__https:/jsi.us20.list-manage.com/track/click?u=a2a3d94f1ed50403e52c3048d&amp;id=c163f0de5a&amp;e=9c6531459e__;!!CUhgQOZqV7M!xyfuJRvTYXw20yKm7_ui_BNa_Ggk4X-nx6OhHwgMZbcXipYBwnLAOPRrbwxrpHonAEGQx6kt$" TargetMode="External"/><Relationship Id="rId27" Type="http://schemas.openxmlformats.org/officeDocument/2006/relationships/hyperlink" Target="https://urldefense.com/v3/__https:/www.cdc.gov/mmwr/volumes/70/wr/mm7030a2.htm?s_cid=mm7030a2_w__;!!CUhgQOZqV7M!z9IWsOd6Hg3SRTxndReFPhvHwHscW3o1pW4VlU3Rrxmq-CVH1enPdsdjeId4jta7Csc$" TargetMode="External"/><Relationship Id="rId30" Type="http://schemas.openxmlformats.org/officeDocument/2006/relationships/hyperlink" Target="https://www2.cdc.gov/vaccines/ed/covid19/videos/covid101/covid101.asp?ACSTrackingID=USCDC_450-DM61043&amp;ACSTrackingLabel=Why%20Systems%20Thinking%20Can%20Help%20Us%20Solve%20Big%20Problems&amp;deliveryName=USCDC_450-DM61043"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FEC8-88A8-4A6E-B362-8DECF7B4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Worthington, Pamela (DPH)</dc:creator>
  <cp:lastModifiedBy>Stetler, Katie (DPH)</cp:lastModifiedBy>
  <cp:revision>6</cp:revision>
  <cp:lastPrinted>2021-05-18T19:57:00Z</cp:lastPrinted>
  <dcterms:created xsi:type="dcterms:W3CDTF">2021-08-03T16:32:00Z</dcterms:created>
  <dcterms:modified xsi:type="dcterms:W3CDTF">2021-08-05T13:18:00Z</dcterms:modified>
</cp:coreProperties>
</file>