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267B4" w14:textId="71797BD8" w:rsidR="001E12E9" w:rsidRDefault="001E12E9" w:rsidP="00FB0F58">
      <w:pPr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7E910" w14:textId="77777777" w:rsidR="007E14E9" w:rsidRDefault="007E14E9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  <w:r>
        <w:rPr>
          <w:rFonts w:ascii="Calibri" w:hAnsi="Calibri" w:cs="Calibri"/>
          <w:b/>
          <w:bCs/>
          <w:color w:val="FF0000"/>
          <w:sz w:val="39"/>
          <w:szCs w:val="39"/>
        </w:rPr>
        <w:t>BULLETIN</w:t>
      </w:r>
    </w:p>
    <w:p w14:paraId="3434D2AB" w14:textId="77777777" w:rsidR="007E14E9" w:rsidRDefault="007E14E9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9"/>
          <w:szCs w:val="29"/>
        </w:rPr>
        <w:t>What Massachusetts COVID-19 Vaccine Providers Need to Know</w:t>
      </w:r>
    </w:p>
    <w:p w14:paraId="6982CB60" w14:textId="56C60444" w:rsidR="007E14E9" w:rsidRDefault="001075EA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  <w:r>
        <w:rPr>
          <w:rFonts w:ascii="Calibri" w:hAnsi="Calibri" w:cs="Calibri"/>
          <w:b/>
          <w:bCs/>
          <w:color w:val="333333"/>
          <w:sz w:val="29"/>
          <w:szCs w:val="29"/>
        </w:rPr>
        <w:t>Week of 9/</w:t>
      </w:r>
      <w:r w:rsidR="00D33A5B">
        <w:rPr>
          <w:rFonts w:ascii="Calibri" w:hAnsi="Calibri" w:cs="Calibri"/>
          <w:b/>
          <w:bCs/>
          <w:color w:val="333333"/>
          <w:sz w:val="29"/>
          <w:szCs w:val="29"/>
        </w:rPr>
        <w:t>1</w:t>
      </w:r>
      <w:r w:rsidR="00831D1E">
        <w:rPr>
          <w:rFonts w:ascii="Calibri" w:hAnsi="Calibri" w:cs="Calibri"/>
          <w:b/>
          <w:bCs/>
          <w:color w:val="333333"/>
          <w:sz w:val="29"/>
          <w:szCs w:val="29"/>
        </w:rPr>
        <w:t>5</w:t>
      </w:r>
      <w:r w:rsidR="007E14E9">
        <w:rPr>
          <w:rFonts w:ascii="Calibri" w:hAnsi="Calibri" w:cs="Calibri"/>
          <w:b/>
          <w:bCs/>
          <w:color w:val="333333"/>
          <w:sz w:val="29"/>
          <w:szCs w:val="29"/>
        </w:rPr>
        <w:t>/21</w:t>
      </w:r>
    </w:p>
    <w:p w14:paraId="59C1193C" w14:textId="77777777" w:rsidR="007E14E9" w:rsidRDefault="007E14E9" w:rsidP="007E14E9">
      <w:pPr>
        <w:shd w:val="clear" w:color="auto" w:fill="FFFFFF"/>
        <w:jc w:val="center"/>
        <w:rPr>
          <w:rFonts w:ascii="Calibri" w:hAnsi="Calibri" w:cs="Calibri"/>
          <w:color w:val="36495F"/>
          <w:sz w:val="21"/>
          <w:szCs w:val="21"/>
        </w:rPr>
      </w:pPr>
    </w:p>
    <w:p w14:paraId="5FF1FA32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Latest Numbers</w:t>
      </w:r>
    </w:p>
    <w:p w14:paraId="6118437A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4C7067D6" w14:textId="0927144B" w:rsidR="008E0B30" w:rsidRPr="008E0B30" w:rsidRDefault="00B71B53" w:rsidP="008E0B30">
      <w:pPr>
        <w:numPr>
          <w:ilvl w:val="0"/>
          <w:numId w:val="1"/>
        </w:numPr>
        <w:shd w:val="clear" w:color="auto" w:fill="FFFFFF"/>
        <w:ind w:left="600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t>As of</w:t>
      </w:r>
      <w:r w:rsidR="008E0B30">
        <w:rPr>
          <w:rFonts w:asciiTheme="minorHAnsi" w:hAnsiTheme="minorHAnsi" w:cs="Calibri"/>
          <w:color w:val="000000"/>
          <w:sz w:val="22"/>
          <w:szCs w:val="22"/>
        </w:rPr>
        <w:t xml:space="preserve"> 9/</w:t>
      </w:r>
      <w:r w:rsidR="00515E0E">
        <w:rPr>
          <w:rFonts w:asciiTheme="minorHAnsi" w:hAnsiTheme="minorHAnsi" w:cs="Calibri"/>
          <w:color w:val="000000"/>
          <w:sz w:val="22"/>
          <w:szCs w:val="22"/>
        </w:rPr>
        <w:t>15</w:t>
      </w:r>
      <w:r w:rsidR="008E0B30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515E0E" w:rsidRPr="00515E0E">
        <w:rPr>
          <w:rFonts w:asciiTheme="minorHAnsi" w:hAnsiTheme="minorHAnsi" w:cs="Calibri"/>
          <w:b/>
          <w:bCs/>
          <w:color w:val="000000"/>
          <w:sz w:val="22"/>
          <w:szCs w:val="22"/>
        </w:rPr>
        <w:t>4,565,377</w:t>
      </w:r>
      <w:r w:rsidR="008E082B">
        <w:rPr>
          <w:rFonts w:asciiTheme="minorHAnsi" w:hAnsiTheme="minorHAnsi" w:cs="Calibri"/>
          <w:b/>
          <w:bCs/>
          <w:color w:val="201F1E"/>
          <w:sz w:val="22"/>
          <w:szCs w:val="22"/>
        </w:rPr>
        <w:t xml:space="preserve"> </w:t>
      </w:r>
      <w:r w:rsidR="007E14E9" w:rsidRPr="003128E6">
        <w:rPr>
          <w:rFonts w:asciiTheme="minorHAnsi" w:hAnsiTheme="minorHAnsi" w:cs="Calibri"/>
          <w:color w:val="000000"/>
          <w:sz w:val="22"/>
          <w:szCs w:val="22"/>
        </w:rPr>
        <w:t>people in Massachusetts have been fully vaccinated.</w:t>
      </w:r>
    </w:p>
    <w:p w14:paraId="75385706" w14:textId="77777777" w:rsidR="00515E0E" w:rsidRDefault="00515E0E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  <w:bookmarkStart w:id="0" w:name="_GoBack"/>
      <w:bookmarkEnd w:id="0"/>
    </w:p>
    <w:p w14:paraId="28A45AA3" w14:textId="3B423001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Who to Vaccinate this Week</w:t>
      </w:r>
    </w:p>
    <w:p w14:paraId="4435E9D8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34ED667E" w14:textId="77777777" w:rsidR="00B52760" w:rsidRPr="003128E6" w:rsidRDefault="00B52760" w:rsidP="00B52760">
      <w:pPr>
        <w:numPr>
          <w:ilvl w:val="0"/>
          <w:numId w:val="2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t>Anyone age 12 and older who lives, works, or studies in Massachusetts is eligible for a vaccine. Health care providers can also vaccinate their patient panels regardless of place of residency.</w:t>
      </w:r>
    </w:p>
    <w:p w14:paraId="6358DA02" w14:textId="67E425F4" w:rsidR="007E14E9" w:rsidRPr="003128E6" w:rsidRDefault="007E14E9" w:rsidP="005F38D1">
      <w:pPr>
        <w:numPr>
          <w:ilvl w:val="0"/>
          <w:numId w:val="2"/>
        </w:num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Effective 8/13/21, </w:t>
      </w:r>
      <w:hyperlink r:id="rId10" w:anchor="considerations-additional-vaccine-dose" w:tgtFrame="_blank" w:history="1">
        <w:r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CDC recommends</w:t>
        </w:r>
      </w:hyperlink>
      <w:r w:rsidRPr="005A6AE9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>that people who are moderately to severely immunocompromised receive an additional dose of an mRNA COVID-19 Vaccine (Pfizer-BioNTech or Moderna) at least 28 days after the completion of the initial mRNA COVID-19 vaccine series.</w:t>
      </w:r>
      <w:r w:rsidRPr="003128E6">
        <w:rPr>
          <w:rFonts w:asciiTheme="minorHAnsi" w:hAnsiTheme="minorHAnsi" w:cs="Calibri"/>
          <w:b/>
          <w:bCs/>
          <w:color w:val="201F1E"/>
          <w:sz w:val="22"/>
          <w:szCs w:val="22"/>
        </w:rPr>
        <w:t>                     </w:t>
      </w:r>
    </w:p>
    <w:p w14:paraId="3ECE7D39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 </w:t>
      </w:r>
    </w:p>
    <w:p w14:paraId="12A6C0F6" w14:textId="77ACB0EC" w:rsidR="007E14E9" w:rsidRDefault="007E14E9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t>What to Know this Week</w:t>
      </w:r>
    </w:p>
    <w:p w14:paraId="370C44DF" w14:textId="6CBAF1A8" w:rsidR="00415829" w:rsidRDefault="00415829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</w:p>
    <w:p w14:paraId="50992CAF" w14:textId="2E9BC7D4" w:rsidR="00415829" w:rsidRPr="00415829" w:rsidRDefault="00415829" w:rsidP="00415829">
      <w:pPr>
        <w:pStyle w:val="xmsolistparagraph0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201F1E"/>
        </w:rPr>
      </w:pPr>
      <w:r>
        <w:rPr>
          <w:rFonts w:asciiTheme="minorHAnsi" w:hAnsiTheme="minorHAnsi" w:cstheme="minorHAnsi"/>
          <w:b/>
          <w:bCs/>
          <w:color w:val="FF0000"/>
        </w:rPr>
        <w:t>New</w:t>
      </w:r>
      <w:r w:rsidRPr="00415829">
        <w:rPr>
          <w:rFonts w:asciiTheme="minorHAnsi" w:eastAsia="Times New Roman" w:hAnsiTheme="minorHAnsi" w:cstheme="minorHAnsi"/>
          <w:b/>
          <w:bCs/>
          <w:color w:val="201F1E"/>
        </w:rPr>
        <w:t xml:space="preserve"> Vaccines for Kids FDA Statement, 9/10/2021: </w:t>
      </w:r>
      <w:r w:rsidRPr="00415829">
        <w:rPr>
          <w:rFonts w:asciiTheme="minorHAnsi" w:eastAsia="Times New Roman" w:hAnsiTheme="minorHAnsi" w:cstheme="minorHAnsi"/>
          <w:color w:val="201F1E"/>
        </w:rPr>
        <w:t>FDA press statement from Dr. Woodcock and Dr. Marks: </w:t>
      </w:r>
      <w:hyperlink r:id="rId11" w:tgtFrame="_blank" w:history="1">
        <w:r w:rsidRPr="007438D6">
          <w:rPr>
            <w:rStyle w:val="Hyperlink"/>
            <w:rFonts w:asciiTheme="minorHAnsi" w:eastAsia="Times New Roman" w:hAnsiTheme="minorHAnsi" w:cstheme="minorHAnsi"/>
            <w:color w:val="4F81BD" w:themeColor="accent1"/>
            <w:bdr w:val="none" w:sz="0" w:space="0" w:color="auto" w:frame="1"/>
          </w:rPr>
          <w:t>FDA Will Follow The Science On COVID-19 Vaccines For Young Children</w:t>
        </w:r>
      </w:hyperlink>
      <w:r w:rsidRPr="00415829">
        <w:rPr>
          <w:rFonts w:asciiTheme="minorHAnsi" w:eastAsia="Times New Roman" w:hAnsiTheme="minorHAnsi" w:cstheme="minorHAnsi"/>
          <w:color w:val="201F1E"/>
        </w:rPr>
        <w:t>.</w:t>
      </w:r>
      <w:r w:rsidR="007E106D">
        <w:rPr>
          <w:rFonts w:asciiTheme="minorHAnsi" w:eastAsia="Times New Roman" w:hAnsiTheme="minorHAnsi" w:cstheme="minorHAnsi"/>
          <w:color w:val="201F1E"/>
        </w:rPr>
        <w:t xml:space="preserve"> </w:t>
      </w:r>
    </w:p>
    <w:p w14:paraId="5AD5A148" w14:textId="77777777" w:rsidR="00415829" w:rsidRPr="003128E6" w:rsidRDefault="0041582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22455B43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59F586F3" w14:textId="11EA4200" w:rsidR="009C20E4" w:rsidRPr="003128E6" w:rsidRDefault="009C20E4" w:rsidP="009C20E4">
      <w:pPr>
        <w:pStyle w:val="Default"/>
        <w:rPr>
          <w:rFonts w:asciiTheme="minorHAnsi" w:hAnsiTheme="minorHAnsi"/>
          <w:color w:val="333333"/>
          <w:sz w:val="22"/>
          <w:szCs w:val="22"/>
        </w:rPr>
      </w:pPr>
      <w:r w:rsidRPr="003128E6">
        <w:rPr>
          <w:rFonts w:asciiTheme="minorHAnsi" w:hAnsiTheme="minorHAnsi"/>
          <w:b/>
          <w:bCs/>
          <w:color w:val="333333"/>
          <w:sz w:val="22"/>
          <w:szCs w:val="22"/>
        </w:rPr>
        <w:t>On 8/30/2021 ACIP unanimously recommended</w:t>
      </w:r>
      <w:r w:rsidRPr="003128E6">
        <w:rPr>
          <w:rFonts w:asciiTheme="minorHAnsi" w:hAnsiTheme="minorHAnsi"/>
          <w:color w:val="333333"/>
          <w:sz w:val="22"/>
          <w:szCs w:val="22"/>
        </w:rPr>
        <w:t xml:space="preserve"> use of the </w:t>
      </w:r>
      <w:hyperlink r:id="rId12" w:tgtFrame="_blank" w:history="1">
        <w:r w:rsidRPr="003128E6">
          <w:rPr>
            <w:rFonts w:asciiTheme="minorHAnsi" w:hAnsiTheme="minorHAnsi"/>
            <w:color w:val="333333"/>
            <w:sz w:val="22"/>
            <w:szCs w:val="22"/>
          </w:rPr>
          <w:t>FDA approved Pfizer-BioNTech COVID-19 Vaccine</w:t>
        </w:r>
      </w:hyperlink>
      <w:r w:rsidRPr="003128E6">
        <w:rPr>
          <w:rFonts w:asciiTheme="minorHAnsi" w:hAnsiTheme="minorHAnsi"/>
          <w:color w:val="333333"/>
          <w:sz w:val="22"/>
          <w:szCs w:val="22"/>
        </w:rPr>
        <w:t>, which will now be marketed as Comirnaty, for people aged 16 years and older. </w:t>
      </w:r>
    </w:p>
    <w:p w14:paraId="3B46F783" w14:textId="77777777" w:rsidR="009C20E4" w:rsidRPr="003128E6" w:rsidRDefault="009C20E4" w:rsidP="009C20E4">
      <w:pPr>
        <w:pStyle w:val="Default"/>
        <w:rPr>
          <w:rFonts w:asciiTheme="minorHAnsi" w:hAnsiTheme="minorHAnsi"/>
          <w:color w:val="333333"/>
          <w:sz w:val="22"/>
          <w:szCs w:val="22"/>
        </w:rPr>
      </w:pPr>
    </w:p>
    <w:p w14:paraId="4FE7F4C9" w14:textId="4A2700FA" w:rsidR="009C20E4" w:rsidRPr="003128E6" w:rsidRDefault="009C20E4" w:rsidP="009C20E4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3128E6">
        <w:rPr>
          <w:rFonts w:asciiTheme="minorHAnsi" w:hAnsiTheme="minorHAnsi"/>
          <w:sz w:val="22"/>
          <w:szCs w:val="22"/>
        </w:rPr>
        <w:t xml:space="preserve">The Pfizer-BioNTech COVID-19 vaccine also </w:t>
      </w:r>
      <w:r w:rsidR="00F60655" w:rsidRPr="003128E6">
        <w:rPr>
          <w:rFonts w:asciiTheme="minorHAnsi" w:hAnsiTheme="minorHAnsi"/>
          <w:sz w:val="22"/>
          <w:szCs w:val="22"/>
        </w:rPr>
        <w:t xml:space="preserve">remains </w:t>
      </w:r>
      <w:r w:rsidRPr="003128E6">
        <w:rPr>
          <w:rFonts w:asciiTheme="minorHAnsi" w:hAnsiTheme="minorHAnsi"/>
          <w:sz w:val="22"/>
          <w:szCs w:val="22"/>
        </w:rPr>
        <w:t xml:space="preserve">recommended under an Emergency Use Authorization (EUA) as: </w:t>
      </w:r>
    </w:p>
    <w:p w14:paraId="10A69DC3" w14:textId="77777777" w:rsidR="009C20E4" w:rsidRPr="003128E6" w:rsidRDefault="009C20E4" w:rsidP="009C20E4">
      <w:pPr>
        <w:pStyle w:val="Defaul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3128E6">
        <w:rPr>
          <w:rFonts w:asciiTheme="minorHAnsi" w:hAnsiTheme="minorHAnsi"/>
          <w:sz w:val="22"/>
          <w:szCs w:val="22"/>
        </w:rPr>
        <w:t xml:space="preserve">a 2-dose primary series for adolescents 12 through 15 years old; and </w:t>
      </w:r>
    </w:p>
    <w:p w14:paraId="69E5184B" w14:textId="286E40EB" w:rsidR="009C20E4" w:rsidRPr="003128E6" w:rsidRDefault="009C20E4" w:rsidP="00F60655">
      <w:pPr>
        <w:pStyle w:val="Default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3128E6">
        <w:rPr>
          <w:rFonts w:asciiTheme="minorHAnsi" w:hAnsiTheme="minorHAnsi"/>
          <w:sz w:val="22"/>
          <w:szCs w:val="22"/>
        </w:rPr>
        <w:t>an additional (third) dose for people 12 years of age and older who are moderately to severely immunocompromised.</w:t>
      </w:r>
    </w:p>
    <w:p w14:paraId="14E1EE55" w14:textId="23D58CA6" w:rsidR="009C20E4" w:rsidRPr="003128E6" w:rsidRDefault="009C20E4" w:rsidP="009C20E4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3128E6">
        <w:rPr>
          <w:rFonts w:asciiTheme="minorHAnsi" w:hAnsiTheme="minorHAnsi"/>
          <w:sz w:val="22"/>
          <w:szCs w:val="22"/>
        </w:rPr>
        <w:t xml:space="preserve">This decision doesn’t affect how the Pfizer-BioNTech COVID-19 Vaccine is given, but it reinforces the safety and effectiveness of the vaccine shown in clinical studies and by the millions who have already received the vaccine. </w:t>
      </w:r>
    </w:p>
    <w:p w14:paraId="3A80FABC" w14:textId="7441D48F" w:rsidR="009C20E4" w:rsidRPr="003128E6" w:rsidRDefault="00F60655" w:rsidP="009C20E4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3128E6">
        <w:rPr>
          <w:rFonts w:asciiTheme="minorHAnsi" w:hAnsiTheme="minorHAnsi"/>
          <w:sz w:val="22"/>
          <w:szCs w:val="22"/>
        </w:rPr>
        <w:t>T</w:t>
      </w:r>
      <w:r w:rsidR="009C20E4" w:rsidRPr="003128E6">
        <w:rPr>
          <w:rFonts w:asciiTheme="minorHAnsi" w:hAnsiTheme="minorHAnsi"/>
          <w:sz w:val="22"/>
          <w:szCs w:val="22"/>
        </w:rPr>
        <w:t>h</w:t>
      </w:r>
      <w:r w:rsidRPr="003128E6">
        <w:rPr>
          <w:rFonts w:asciiTheme="minorHAnsi" w:hAnsiTheme="minorHAnsi"/>
          <w:sz w:val="22"/>
          <w:szCs w:val="22"/>
        </w:rPr>
        <w:t>is</w:t>
      </w:r>
      <w:r w:rsidR="009C20E4" w:rsidRPr="003128E6">
        <w:rPr>
          <w:rFonts w:asciiTheme="minorHAnsi" w:hAnsiTheme="minorHAnsi"/>
          <w:sz w:val="22"/>
          <w:szCs w:val="22"/>
        </w:rPr>
        <w:t xml:space="preserve"> decision does not affect CDC’s recommendations for using the Moderna and Johnson &amp; Johnson’s Janssen COVID-19 vaccines for people 18 years and older. </w:t>
      </w:r>
    </w:p>
    <w:p w14:paraId="1537F306" w14:textId="77777777" w:rsidR="009C20E4" w:rsidRPr="003128E6" w:rsidRDefault="009C20E4" w:rsidP="009C20E4">
      <w:pPr>
        <w:pStyle w:val="Default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3128E6">
        <w:rPr>
          <w:rFonts w:asciiTheme="minorHAnsi" w:hAnsiTheme="minorHAnsi"/>
          <w:color w:val="333333"/>
          <w:sz w:val="22"/>
          <w:szCs w:val="22"/>
        </w:rPr>
        <w:t>Comirnaty is in the identical formulation and presentation as the Pfizer-BioNTech COVID-19 Vaccine already authorized under the EUA. Therefore, clinicians may use currently available inventory as licensed or authorized. The updated FDA </w:t>
      </w:r>
      <w:hyperlink r:id="rId13" w:tgtFrame="_blank" w:history="1">
        <w:r w:rsidRPr="007438D6">
          <w:rPr>
            <w:rStyle w:val="Hyperlink"/>
            <w:rFonts w:asciiTheme="minorHAnsi" w:hAnsiTheme="minorHAnsi"/>
            <w:color w:val="4F81BD" w:themeColor="accent1"/>
            <w:sz w:val="22"/>
            <w:szCs w:val="22"/>
          </w:rPr>
          <w:t>Vaccine Information Fact Sheet for Recipients and Caregivers</w:t>
        </w:r>
      </w:hyperlink>
      <w:r w:rsidRPr="003128E6">
        <w:rPr>
          <w:rFonts w:asciiTheme="minorHAnsi" w:hAnsiTheme="minorHAnsi"/>
          <w:color w:val="333333"/>
          <w:sz w:val="22"/>
          <w:szCs w:val="22"/>
        </w:rPr>
        <w:t> should continue to be given to all approved age groups before vaccination. CDC is not releasing a Vaccine Information Statement (VIS) for Comirnaty at this time.  </w:t>
      </w:r>
    </w:p>
    <w:p w14:paraId="6DA718D8" w14:textId="77777777" w:rsidR="00E87F7A" w:rsidRDefault="00E87F7A" w:rsidP="00E87F7A">
      <w:pPr>
        <w:numPr>
          <w:ilvl w:val="0"/>
          <w:numId w:val="32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We are in an interim phase, where Pfizer is available both by EUA and approval/licensure. Rather than the traditional Vaccine Information Statements (VIS), we now see an interim combined EUA/VIS. </w:t>
      </w:r>
    </w:p>
    <w:p w14:paraId="3E711313" w14:textId="77777777" w:rsidR="00E87F7A" w:rsidRDefault="00E87F7A" w:rsidP="00E87F7A">
      <w:pPr>
        <w:numPr>
          <w:ilvl w:val="1"/>
          <w:numId w:val="32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EF17DB">
        <w:rPr>
          <w:rFonts w:asciiTheme="minorHAnsi" w:hAnsiTheme="minorHAnsi" w:cs="Calibri"/>
          <w:color w:val="000000"/>
          <w:sz w:val="22"/>
          <w:szCs w:val="22"/>
        </w:rPr>
        <w:t>For</w:t>
      </w:r>
      <w:r w:rsidRPr="00EF17DB">
        <w:rPr>
          <w:rFonts w:asciiTheme="minorHAnsi" w:hAnsiTheme="minorHAnsi" w:cs="Calibri"/>
          <w:color w:val="0000FF"/>
          <w:sz w:val="22"/>
          <w:szCs w:val="22"/>
        </w:rPr>
        <w:t xml:space="preserve"> </w:t>
      </w:r>
      <w:hyperlink r:id="rId14" w:tgtFrame="_blank" w:history="1">
        <w:r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Recipients</w:t>
        </w:r>
      </w:hyperlink>
      <w:r w:rsidRPr="00EF17DB">
        <w:rPr>
          <w:rFonts w:asciiTheme="minorHAnsi" w:hAnsiTheme="minorHAnsi" w:cs="Calibri"/>
          <w:color w:val="000000"/>
          <w:sz w:val="22"/>
          <w:szCs w:val="22"/>
        </w:rPr>
        <w:t xml:space="preserve"> it is called: VACCINE INFORMATION FACT SHEET FOR RECIPIENTS AND CAREGIVERS ABOUT COMIRNATY (COVID-19 VACCINE, mRNA) AND PFIZER-BIONTECH COVID-19 VACCINE TO PREVENT CORONAVIRUS DISEASE 2019 (COVID-19)</w:t>
      </w:r>
    </w:p>
    <w:p w14:paraId="12F59C71" w14:textId="77777777" w:rsidR="00E87F7A" w:rsidRPr="00BE5E31" w:rsidRDefault="00E87F7A" w:rsidP="00E87F7A">
      <w:pPr>
        <w:numPr>
          <w:ilvl w:val="1"/>
          <w:numId w:val="32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331DDB">
        <w:rPr>
          <w:rFonts w:asciiTheme="minorHAnsi" w:hAnsiTheme="minorHAnsi"/>
          <w:sz w:val="22"/>
          <w:szCs w:val="22"/>
        </w:rPr>
        <w:t xml:space="preserve">For </w:t>
      </w:r>
      <w:hyperlink r:id="rId15" w:history="1">
        <w:r w:rsidRPr="007438D6">
          <w:rPr>
            <w:rStyle w:val="Hyperlink"/>
            <w:rFonts w:asciiTheme="minorHAnsi" w:hAnsiTheme="minorHAnsi"/>
            <w:color w:val="4F81BD" w:themeColor="accent1"/>
            <w:sz w:val="22"/>
            <w:szCs w:val="22"/>
          </w:rPr>
          <w:t>Healthcare Providers</w:t>
        </w:r>
      </w:hyperlink>
      <w:r w:rsidRPr="00331DDB">
        <w:rPr>
          <w:rFonts w:asciiTheme="minorHAnsi" w:hAnsiTheme="minorHAnsi"/>
          <w:sz w:val="22"/>
          <w:szCs w:val="22"/>
        </w:rPr>
        <w:t xml:space="preserve"> it is called: FACT SHEET FOR HEALTHCARE PROVIDERS ADMINISTERING VACCINE (VACCINATION PROVIDERS) / EMERGENCY USE AUTHORIZATION (EUA) OF THE PFIZER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807CE4">
        <w:rPr>
          <w:rFonts w:asciiTheme="minorHAnsi" w:hAnsiTheme="minorHAnsi"/>
          <w:sz w:val="22"/>
          <w:szCs w:val="22"/>
        </w:rPr>
        <w:t>BIONTECH COVID-19 VACCINE TO PREVENT CORONAVIRUS DISEASE 2019 (COVID-19)</w:t>
      </w:r>
    </w:p>
    <w:p w14:paraId="6F2A3F3C" w14:textId="77777777" w:rsidR="009C20E4" w:rsidRPr="00EF17DB" w:rsidRDefault="009C20E4" w:rsidP="009C20E4">
      <w:pPr>
        <w:shd w:val="clear" w:color="auto" w:fill="FFFFFF"/>
        <w:spacing w:line="252" w:lineRule="auto"/>
        <w:rPr>
          <w:rFonts w:asciiTheme="minorHAnsi" w:hAnsiTheme="minorHAnsi"/>
          <w:sz w:val="22"/>
          <w:szCs w:val="22"/>
        </w:rPr>
      </w:pPr>
    </w:p>
    <w:p w14:paraId="42C8DA41" w14:textId="77777777" w:rsidR="009C20E4" w:rsidRPr="00EF17DB" w:rsidRDefault="009C20E4" w:rsidP="009C20E4">
      <w:pPr>
        <w:pStyle w:val="ListParagraph"/>
        <w:numPr>
          <w:ilvl w:val="0"/>
          <w:numId w:val="35"/>
        </w:numPr>
        <w:shd w:val="clear" w:color="auto" w:fill="FFFFFF"/>
        <w:spacing w:line="252" w:lineRule="auto"/>
        <w:rPr>
          <w:rFonts w:asciiTheme="minorHAnsi" w:hAnsiTheme="minorHAnsi" w:cs="Arial"/>
          <w:sz w:val="22"/>
          <w:szCs w:val="22"/>
        </w:rPr>
      </w:pPr>
      <w:r w:rsidRPr="00EF17DB">
        <w:rPr>
          <w:rFonts w:asciiTheme="minorHAnsi" w:hAnsiTheme="minorHAnsi" w:cs="Arial"/>
          <w:sz w:val="22"/>
          <w:szCs w:val="22"/>
        </w:rPr>
        <w:t>Booster doses of COVID-19 vaccine for immuno</w:t>
      </w:r>
      <w:r w:rsidRPr="001F7670">
        <w:rPr>
          <w:rFonts w:asciiTheme="minorHAnsi" w:hAnsiTheme="minorHAnsi" w:cs="Arial"/>
          <w:sz w:val="22"/>
          <w:szCs w:val="22"/>
        </w:rPr>
        <w:t>competent</w:t>
      </w:r>
      <w:r w:rsidRPr="00EF17DB">
        <w:rPr>
          <w:rFonts w:asciiTheme="minorHAnsi" w:hAnsiTheme="minorHAnsi" w:cs="Arial"/>
          <w:sz w:val="22"/>
          <w:szCs w:val="22"/>
        </w:rPr>
        <w:t xml:space="preserve"> </w:t>
      </w:r>
      <w:r w:rsidRPr="00EF17DB">
        <w:rPr>
          <w:rFonts w:asciiTheme="minorHAnsi" w:hAnsiTheme="minorHAnsi" w:cs="Arial"/>
          <w:sz w:val="22"/>
          <w:szCs w:val="22"/>
          <w:shd w:val="clear" w:color="auto" w:fill="FFFFFF"/>
        </w:rPr>
        <w:t>people who have completed a primary series</w:t>
      </w:r>
      <w:r w:rsidRPr="00EF17DB">
        <w:rPr>
          <w:rFonts w:asciiTheme="minorHAnsi" w:hAnsiTheme="minorHAnsi" w:cs="Arial"/>
          <w:sz w:val="22"/>
          <w:szCs w:val="22"/>
        </w:rPr>
        <w:t>:</w:t>
      </w:r>
    </w:p>
    <w:p w14:paraId="2E69DA63" w14:textId="77777777" w:rsidR="009C20E4" w:rsidRPr="00EF17DB" w:rsidRDefault="009C20E4" w:rsidP="009C20E4">
      <w:pPr>
        <w:pStyle w:val="ListParagraph"/>
        <w:numPr>
          <w:ilvl w:val="0"/>
          <w:numId w:val="30"/>
        </w:numPr>
        <w:shd w:val="clear" w:color="auto" w:fill="FFFFFF"/>
        <w:spacing w:line="252" w:lineRule="auto"/>
        <w:rPr>
          <w:rFonts w:asciiTheme="minorHAnsi" w:hAnsiTheme="minorHAnsi" w:cs="Arial"/>
          <w:sz w:val="22"/>
          <w:szCs w:val="22"/>
        </w:rPr>
      </w:pPr>
      <w:r w:rsidRPr="00EF17DB">
        <w:rPr>
          <w:rFonts w:asciiTheme="minorHAnsi" w:hAnsiTheme="minorHAnsi" w:cs="Arial"/>
          <w:sz w:val="22"/>
          <w:szCs w:val="22"/>
        </w:rPr>
        <w:t xml:space="preserve">Not yet authorized or recommended. </w:t>
      </w:r>
    </w:p>
    <w:p w14:paraId="2DEBDB96" w14:textId="76C18ADE" w:rsidR="009C20E4" w:rsidRPr="00EF17DB" w:rsidRDefault="009C20E4" w:rsidP="009C20E4">
      <w:pPr>
        <w:pStyle w:val="ListParagraph"/>
        <w:numPr>
          <w:ilvl w:val="0"/>
          <w:numId w:val="30"/>
        </w:numPr>
        <w:shd w:val="clear" w:color="auto" w:fill="FFFFFF"/>
        <w:spacing w:line="252" w:lineRule="auto"/>
        <w:rPr>
          <w:rFonts w:asciiTheme="minorHAnsi" w:hAnsiTheme="minorHAnsi" w:cstheme="minorBidi"/>
          <w:sz w:val="22"/>
          <w:szCs w:val="22"/>
        </w:rPr>
      </w:pPr>
      <w:r w:rsidRPr="00EF17DB">
        <w:rPr>
          <w:rFonts w:asciiTheme="minorHAnsi" w:hAnsiTheme="minorHAnsi" w:cs="Arial"/>
          <w:sz w:val="22"/>
          <w:szCs w:val="22"/>
          <w:shd w:val="clear" w:color="auto" w:fill="FFFFFF"/>
        </w:rPr>
        <w:t>COVID-19 vaccines continue to maintain a high level of protection against severe disease, hospitalization, and death</w:t>
      </w:r>
    </w:p>
    <w:p w14:paraId="4C53D83E" w14:textId="77777777" w:rsidR="009C20E4" w:rsidRPr="00EF17DB" w:rsidRDefault="009C20E4" w:rsidP="009C20E4">
      <w:pPr>
        <w:pStyle w:val="ListParagraph"/>
        <w:numPr>
          <w:ilvl w:val="0"/>
          <w:numId w:val="30"/>
        </w:numPr>
        <w:shd w:val="clear" w:color="auto" w:fill="FFFFFF"/>
        <w:spacing w:line="252" w:lineRule="auto"/>
        <w:rPr>
          <w:rFonts w:asciiTheme="minorHAnsi" w:hAnsiTheme="minorHAnsi" w:cstheme="minorBidi"/>
          <w:sz w:val="22"/>
          <w:szCs w:val="22"/>
        </w:rPr>
      </w:pPr>
      <w:r w:rsidRPr="00EF17D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ACIP will continue to evaluate the ability of booster doses to improve protection, the impact of variants on vaccine effectiveness, and available safety data. </w:t>
      </w:r>
    </w:p>
    <w:p w14:paraId="479B98B1" w14:textId="77777777" w:rsidR="009C20E4" w:rsidRPr="00EF17DB" w:rsidRDefault="009C20E4" w:rsidP="009C20E4">
      <w:pPr>
        <w:pStyle w:val="ListParagraph"/>
        <w:numPr>
          <w:ilvl w:val="0"/>
          <w:numId w:val="30"/>
        </w:numPr>
        <w:shd w:val="clear" w:color="auto" w:fill="FFFFFF"/>
        <w:spacing w:line="252" w:lineRule="auto"/>
        <w:rPr>
          <w:rFonts w:asciiTheme="minorHAnsi" w:hAnsiTheme="minorHAnsi" w:cstheme="minorBidi"/>
          <w:sz w:val="22"/>
          <w:szCs w:val="22"/>
        </w:rPr>
      </w:pPr>
      <w:r w:rsidRPr="00EF17D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ACIP anticipates reconvening in mid-September to consider additional data on safety and effectiveness of a booster dose for immunocompetent people in preparation for a future vote. </w:t>
      </w:r>
    </w:p>
    <w:p w14:paraId="373D93CB" w14:textId="77777777" w:rsidR="009C20E4" w:rsidRPr="00EF17DB" w:rsidRDefault="009C20E4" w:rsidP="009C20E4">
      <w:pPr>
        <w:pStyle w:val="ListParagraph"/>
        <w:numPr>
          <w:ilvl w:val="0"/>
          <w:numId w:val="30"/>
        </w:numPr>
        <w:shd w:val="clear" w:color="auto" w:fill="FFFFFF"/>
        <w:spacing w:line="252" w:lineRule="auto"/>
        <w:rPr>
          <w:rFonts w:asciiTheme="minorHAnsi" w:hAnsiTheme="minorHAnsi" w:cstheme="minorBidi"/>
          <w:sz w:val="22"/>
          <w:szCs w:val="22"/>
        </w:rPr>
      </w:pPr>
      <w:r w:rsidRPr="00EF17D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After FDA regulatory action on booster doses, ACIP will meet to make recommendations on the use of a booster dose, after thoroughly reviewing the evidence. </w:t>
      </w:r>
    </w:p>
    <w:p w14:paraId="696B977B" w14:textId="7F968B39" w:rsidR="009C20E4" w:rsidRPr="003A53C6" w:rsidRDefault="009C20E4" w:rsidP="009C20E4">
      <w:pPr>
        <w:pStyle w:val="ListParagraph"/>
        <w:numPr>
          <w:ilvl w:val="0"/>
          <w:numId w:val="30"/>
        </w:numPr>
        <w:shd w:val="clear" w:color="auto" w:fill="FFFFFF"/>
        <w:spacing w:line="252" w:lineRule="auto"/>
        <w:rPr>
          <w:rFonts w:asciiTheme="minorHAnsi" w:hAnsiTheme="minorHAnsi"/>
          <w:color w:val="2D2926"/>
          <w:sz w:val="22"/>
          <w:szCs w:val="22"/>
        </w:rPr>
      </w:pPr>
      <w:r w:rsidRPr="00EF17D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CDC has a new </w:t>
      </w:r>
      <w:hyperlink r:id="rId16" w:history="1">
        <w:r w:rsidRPr="007438D6">
          <w:rPr>
            <w:rStyle w:val="Hyperlink"/>
            <w:rFonts w:asciiTheme="minorHAnsi" w:hAnsiTheme="minorHAnsi" w:cs="Arial"/>
            <w:color w:val="4F81BD" w:themeColor="accent1"/>
            <w:sz w:val="22"/>
            <w:szCs w:val="22"/>
            <w:shd w:val="clear" w:color="auto" w:fill="FFFFFF"/>
          </w:rPr>
          <w:t>COVID-19 Vaccine Booster Shot</w:t>
        </w:r>
      </w:hyperlink>
      <w:r w:rsidRPr="003128E6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r w:rsidRPr="00EF17DB">
        <w:rPr>
          <w:rFonts w:asciiTheme="minorHAnsi" w:hAnsiTheme="minorHAnsi" w:cs="Arial"/>
          <w:sz w:val="22"/>
          <w:szCs w:val="22"/>
          <w:shd w:val="clear" w:color="auto" w:fill="FFFFFF"/>
        </w:rPr>
        <w:t>webpage</w:t>
      </w:r>
    </w:p>
    <w:p w14:paraId="5F9F288B" w14:textId="77777777" w:rsidR="009C20E4" w:rsidRPr="003128E6" w:rsidRDefault="009C20E4" w:rsidP="009C20E4">
      <w:pPr>
        <w:shd w:val="clear" w:color="auto" w:fill="FFFFFF"/>
        <w:spacing w:line="252" w:lineRule="auto"/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</w:pPr>
    </w:p>
    <w:p w14:paraId="31B824E2" w14:textId="77777777" w:rsidR="00BE30F5" w:rsidRDefault="00BE30F5" w:rsidP="00BE30F5">
      <w:pPr>
        <w:pStyle w:val="xxmsonormal0"/>
        <w:shd w:val="clear" w:color="auto" w:fill="FFFFFF"/>
        <w:spacing w:after="16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BE30F5">
        <w:rPr>
          <w:rFonts w:asciiTheme="minorHAnsi" w:hAnsiTheme="minorHAnsi" w:cstheme="minorHAnsi"/>
          <w:b/>
          <w:bCs/>
          <w:color w:val="FF0000"/>
          <w:sz w:val="22"/>
          <w:szCs w:val="22"/>
        </w:rPr>
        <w:t>New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3D6D55">
        <w:rPr>
          <w:rFonts w:ascii="Calibri" w:hAnsi="Calibri" w:cs="Calibri"/>
          <w:b/>
          <w:bCs/>
          <w:sz w:val="22"/>
          <w:szCs w:val="22"/>
        </w:rPr>
        <w:t>J&amp;J/Janssen Vaccine: Available for Ordering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color w:val="201F1E"/>
          <w:sz w:val="22"/>
          <w:szCs w:val="22"/>
        </w:rPr>
        <w:t>To best utilize this vaccine in the field, please order this product for use in populations in which it is most needed.</w:t>
      </w:r>
    </w:p>
    <w:p w14:paraId="006BC7F9" w14:textId="77777777" w:rsidR="00BE30F5" w:rsidRDefault="00BE30F5" w:rsidP="00202A9C">
      <w:pPr>
        <w:pStyle w:val="NoSpacing"/>
      </w:pPr>
      <w:r>
        <w:t>There are currently no allocations or order caps for this vaccine. Please be good stewards of this important public health resource and follow these guidelines for managing your inventory: </w:t>
      </w:r>
    </w:p>
    <w:p w14:paraId="41E35514" w14:textId="77777777" w:rsidR="00BE30F5" w:rsidRPr="00202A9C" w:rsidRDefault="00BE30F5" w:rsidP="00202A9C">
      <w:pPr>
        <w:pStyle w:val="NoSpacing"/>
        <w:numPr>
          <w:ilvl w:val="0"/>
          <w:numId w:val="35"/>
        </w:numPr>
        <w:rPr>
          <w:rFonts w:eastAsia="Times New Roman"/>
        </w:rPr>
      </w:pPr>
      <w:r w:rsidRPr="00202A9C">
        <w:rPr>
          <w:rFonts w:eastAsia="Times New Roman"/>
        </w:rPr>
        <w:t>Use what you currently have on hand, re-order only what you need based on your current administration data, use what you order, and reorder small quantities when you need more. </w:t>
      </w:r>
    </w:p>
    <w:p w14:paraId="6DF4BA42" w14:textId="77777777" w:rsidR="00202A9C" w:rsidRDefault="00202A9C" w:rsidP="00202A9C">
      <w:pPr>
        <w:pStyle w:val="NoSpacing"/>
        <w:rPr>
          <w:rFonts w:cstheme="minorHAnsi"/>
          <w:b/>
          <w:bCs/>
          <w:color w:val="FF0000"/>
        </w:rPr>
      </w:pPr>
    </w:p>
    <w:p w14:paraId="62EF2C82" w14:textId="7FFB7CEE" w:rsidR="00145B34" w:rsidRPr="004A27CE" w:rsidRDefault="00B52760" w:rsidP="00202A9C">
      <w:pPr>
        <w:pStyle w:val="NoSpacing"/>
        <w:rPr>
          <w:rFonts w:cstheme="minorHAnsi"/>
          <w:color w:val="333333"/>
        </w:rPr>
      </w:pPr>
      <w:r>
        <w:rPr>
          <w:rFonts w:cstheme="minorHAnsi"/>
          <w:b/>
          <w:bCs/>
          <w:color w:val="FF0000"/>
        </w:rPr>
        <w:t>Reminder</w:t>
      </w:r>
      <w:r w:rsidR="00145B34" w:rsidRPr="004A27CE">
        <w:rPr>
          <w:rFonts w:cstheme="minorHAnsi"/>
          <w:color w:val="333333"/>
        </w:rPr>
        <w:t xml:space="preserve"> CDC </w:t>
      </w:r>
      <w:hyperlink r:id="rId17" w:tgtFrame="_blank" w:history="1">
        <w:r w:rsidR="00145B34" w:rsidRPr="007438D6">
          <w:rPr>
            <w:rStyle w:val="Hyperlink"/>
            <w:rFonts w:cstheme="minorHAnsi"/>
            <w:color w:val="4F81BD" w:themeColor="accent1"/>
          </w:rPr>
          <w:t>released materials</w:t>
        </w:r>
      </w:hyperlink>
      <w:r w:rsidR="00145B34" w:rsidRPr="004A27CE">
        <w:rPr>
          <w:rFonts w:cstheme="minorHAnsi"/>
          <w:color w:val="333333"/>
        </w:rPr>
        <w:t> to help parents or other caregivers of people with intellectual and developmental disabilities (IDD) navigate important conversations about COVID-19. CDC’s </w:t>
      </w:r>
      <w:hyperlink r:id="rId18" w:tgtFrame="_blank" w:history="1">
        <w:r w:rsidR="00145B34" w:rsidRPr="007438D6">
          <w:rPr>
            <w:rStyle w:val="Hyperlink"/>
            <w:rFonts w:cstheme="minorHAnsi"/>
            <w:i/>
            <w:iCs/>
            <w:color w:val="4F81BD" w:themeColor="accent1"/>
          </w:rPr>
          <w:t>COVID-19 Materials for People with Intellectual and Developmental Disabilities and Care Providers</w:t>
        </w:r>
      </w:hyperlink>
      <w:r w:rsidR="00145B34" w:rsidRPr="004A27CE">
        <w:rPr>
          <w:rFonts w:cstheme="minorHAnsi"/>
          <w:color w:val="333333"/>
        </w:rPr>
        <w:t> includes:</w:t>
      </w:r>
    </w:p>
    <w:p w14:paraId="0C8B57AA" w14:textId="77777777" w:rsidR="00145B34" w:rsidRPr="004A27CE" w:rsidRDefault="00145B34" w:rsidP="00202A9C">
      <w:pPr>
        <w:pStyle w:val="NoSpacing"/>
        <w:numPr>
          <w:ilvl w:val="0"/>
          <w:numId w:val="35"/>
        </w:numPr>
        <w:rPr>
          <w:rFonts w:cstheme="minorHAnsi"/>
          <w:color w:val="333333"/>
        </w:rPr>
      </w:pPr>
      <w:r w:rsidRPr="004A27CE">
        <w:rPr>
          <w:rFonts w:cstheme="minorHAnsi"/>
          <w:color w:val="333333"/>
        </w:rPr>
        <w:t>Posters to download, print, and hang in your health facility</w:t>
      </w:r>
    </w:p>
    <w:p w14:paraId="58AEBF77" w14:textId="77777777" w:rsidR="00145B34" w:rsidRPr="004A27CE" w:rsidRDefault="00145B34" w:rsidP="00202A9C">
      <w:pPr>
        <w:pStyle w:val="NoSpacing"/>
        <w:numPr>
          <w:ilvl w:val="0"/>
          <w:numId w:val="35"/>
        </w:numPr>
        <w:rPr>
          <w:rFonts w:cstheme="minorHAnsi"/>
          <w:color w:val="333333"/>
        </w:rPr>
      </w:pPr>
      <w:r w:rsidRPr="004A27CE">
        <w:rPr>
          <w:rFonts w:cstheme="minorHAnsi"/>
          <w:color w:val="333333"/>
        </w:rPr>
        <w:t>Fact sheets in multiple languages</w:t>
      </w:r>
    </w:p>
    <w:p w14:paraId="42F4269A" w14:textId="77777777" w:rsidR="00145B34" w:rsidRPr="004A27CE" w:rsidRDefault="00145B34" w:rsidP="00202A9C">
      <w:pPr>
        <w:pStyle w:val="NoSpacing"/>
        <w:numPr>
          <w:ilvl w:val="0"/>
          <w:numId w:val="35"/>
        </w:numPr>
        <w:rPr>
          <w:rFonts w:cstheme="minorHAnsi"/>
          <w:color w:val="333333"/>
        </w:rPr>
      </w:pPr>
      <w:r w:rsidRPr="004A27CE">
        <w:rPr>
          <w:rFonts w:cstheme="minorHAnsi"/>
          <w:color w:val="333333"/>
        </w:rPr>
        <w:t>Web pages with answers to common questions</w:t>
      </w:r>
    </w:p>
    <w:p w14:paraId="2B79AAC7" w14:textId="77777777" w:rsidR="00145B34" w:rsidRPr="004A27CE" w:rsidRDefault="00145B34" w:rsidP="00202A9C">
      <w:pPr>
        <w:pStyle w:val="NoSpacing"/>
        <w:numPr>
          <w:ilvl w:val="0"/>
          <w:numId w:val="35"/>
        </w:numPr>
        <w:rPr>
          <w:rFonts w:cstheme="minorHAnsi"/>
          <w:color w:val="333333"/>
        </w:rPr>
      </w:pPr>
      <w:r w:rsidRPr="004A27CE">
        <w:rPr>
          <w:rFonts w:cstheme="minorHAnsi"/>
          <w:color w:val="333333"/>
        </w:rPr>
        <w:t>Social stories, videos, and interactive activities</w:t>
      </w:r>
    </w:p>
    <w:p w14:paraId="77E334AF" w14:textId="77777777" w:rsidR="009C20E4" w:rsidRPr="003128E6" w:rsidRDefault="009C20E4" w:rsidP="009C20E4">
      <w:pPr>
        <w:shd w:val="clear" w:color="auto" w:fill="FFFFFF"/>
        <w:spacing w:line="252" w:lineRule="auto"/>
        <w:rPr>
          <w:rStyle w:val="Emphasis"/>
          <w:rFonts w:asciiTheme="minorHAnsi" w:hAnsiTheme="minorHAnsi"/>
          <w:i w:val="0"/>
          <w:iCs w:val="0"/>
          <w:color w:val="2D2926"/>
          <w:sz w:val="22"/>
          <w:szCs w:val="22"/>
        </w:rPr>
      </w:pPr>
    </w:p>
    <w:p w14:paraId="4A7A4563" w14:textId="6FFFD3BC" w:rsidR="008E0B30" w:rsidRPr="004A27CE" w:rsidRDefault="00B52760" w:rsidP="008E0B30">
      <w:pPr>
        <w:pStyle w:val="xparagraph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FF0000"/>
        </w:rPr>
        <w:t>Reminder</w:t>
      </w:r>
      <w:r w:rsidR="008E0B30" w:rsidRPr="004A27CE">
        <w:rPr>
          <w:rStyle w:val="xnormaltextrun"/>
          <w:rFonts w:asciiTheme="minorHAnsi" w:hAnsiTheme="minorHAnsi" w:cstheme="minorHAnsi"/>
          <w:color w:val="000000"/>
        </w:rPr>
        <w:t xml:space="preserve"> CDC has launched the </w:t>
      </w:r>
      <w:proofErr w:type="spellStart"/>
      <w:r w:rsidR="00807CE4" w:rsidRPr="007438D6">
        <w:fldChar w:fldCharType="begin"/>
      </w:r>
      <w:r w:rsidR="00807CE4" w:rsidRPr="007438D6">
        <w:rPr>
          <w:color w:val="4F81BD" w:themeColor="accent1"/>
        </w:rPr>
        <w:instrText xml:space="preserve"> HYPERLINK "https://urldefense.com/v3/__https:/www.cdc.gov/vaccines/covid-19/index.html__;!!CUhgQOZqV7M!xA3bzz-OMHdLZyLNVdR_IYsTm3QwvJFWhqu8ivqKeLTgX3Orkq8GzvDaa_ug4OTyldid28U$" </w:instrText>
      </w:r>
      <w:r w:rsidR="00807CE4" w:rsidRPr="007438D6">
        <w:fldChar w:fldCharType="separate"/>
      </w:r>
      <w:r w:rsidR="008E0B30" w:rsidRPr="007438D6">
        <w:rPr>
          <w:rStyle w:val="Hyperlink"/>
          <w:rFonts w:asciiTheme="minorHAnsi" w:hAnsiTheme="minorHAnsi" w:cstheme="minorHAnsi"/>
          <w:color w:val="4F81BD" w:themeColor="accent1"/>
        </w:rPr>
        <w:t>SmartFind</w:t>
      </w:r>
      <w:proofErr w:type="spellEnd"/>
      <w:r w:rsidR="008E0B30" w:rsidRPr="007438D6">
        <w:rPr>
          <w:rStyle w:val="Hyperlink"/>
          <w:rFonts w:asciiTheme="minorHAnsi" w:hAnsiTheme="minorHAnsi" w:cstheme="minorHAnsi"/>
          <w:color w:val="4F81BD" w:themeColor="accent1"/>
        </w:rPr>
        <w:t> COVID-19 Vaccine </w:t>
      </w:r>
      <w:proofErr w:type="spellStart"/>
      <w:r w:rsidR="008E0B30" w:rsidRPr="007438D6">
        <w:rPr>
          <w:rStyle w:val="Hyperlink"/>
          <w:rFonts w:asciiTheme="minorHAnsi" w:hAnsiTheme="minorHAnsi" w:cstheme="minorHAnsi"/>
          <w:color w:val="4F81BD" w:themeColor="accent1"/>
        </w:rPr>
        <w:t>ChatBot</w:t>
      </w:r>
      <w:proofErr w:type="spellEnd"/>
      <w:r w:rsidR="00807CE4" w:rsidRPr="007438D6">
        <w:rPr>
          <w:rStyle w:val="Hyperlink"/>
          <w:rFonts w:asciiTheme="minorHAnsi" w:hAnsiTheme="minorHAnsi" w:cstheme="minorHAnsi"/>
          <w:color w:val="4F81BD" w:themeColor="accent1"/>
        </w:rPr>
        <w:fldChar w:fldCharType="end"/>
      </w:r>
      <w:r w:rsidR="008E0B30" w:rsidRPr="004A27CE">
        <w:rPr>
          <w:rStyle w:val="xspellingerror"/>
          <w:rFonts w:asciiTheme="minorHAnsi" w:hAnsiTheme="minorHAnsi" w:cstheme="minorHAnsi"/>
          <w:color w:val="000000"/>
        </w:rPr>
        <w:t xml:space="preserve">, a new resource to </w:t>
      </w:r>
      <w:r w:rsidR="008E0B30" w:rsidRPr="004A27CE">
        <w:rPr>
          <w:rStyle w:val="xnormaltextrun"/>
          <w:rFonts w:asciiTheme="minorHAnsi" w:hAnsiTheme="minorHAnsi" w:cstheme="minorHAnsi"/>
          <w:color w:val="000000"/>
        </w:rPr>
        <w:t>quickly connect healthcare providers and others to clear, consistent, and credible information about COVID-19 vaccines.</w:t>
      </w:r>
      <w:r w:rsidR="008E0B30" w:rsidRPr="004A27CE">
        <w:rPr>
          <w:rStyle w:val="xeop"/>
          <w:rFonts w:asciiTheme="minorHAnsi" w:hAnsiTheme="minorHAnsi" w:cstheme="minorHAnsi"/>
          <w:color w:val="000000"/>
        </w:rPr>
        <w:t> </w:t>
      </w:r>
    </w:p>
    <w:p w14:paraId="4FC4D5C8" w14:textId="77777777" w:rsidR="008E0B30" w:rsidRPr="004A27CE" w:rsidRDefault="008E0B30" w:rsidP="008E0B30">
      <w:pPr>
        <w:pStyle w:val="xparagraph"/>
        <w:shd w:val="clear" w:color="auto" w:fill="FFFFFF"/>
        <w:rPr>
          <w:rFonts w:asciiTheme="minorHAnsi" w:hAnsiTheme="minorHAnsi" w:cstheme="minorHAnsi"/>
          <w:color w:val="000000"/>
        </w:rPr>
      </w:pPr>
      <w:r w:rsidRPr="004A27CE">
        <w:rPr>
          <w:rStyle w:val="xnormaltextrun"/>
          <w:rFonts w:asciiTheme="minorHAnsi" w:hAnsiTheme="minorHAnsi" w:cstheme="minorHAnsi"/>
          <w:color w:val="000000"/>
        </w:rPr>
        <w:t>The automated </w:t>
      </w:r>
      <w:proofErr w:type="spellStart"/>
      <w:r w:rsidRPr="004A27CE">
        <w:rPr>
          <w:rStyle w:val="xspellingerror"/>
          <w:rFonts w:asciiTheme="minorHAnsi" w:hAnsiTheme="minorHAnsi" w:cstheme="minorHAnsi"/>
          <w:color w:val="000000"/>
        </w:rPr>
        <w:t>ChatBot</w:t>
      </w:r>
      <w:proofErr w:type="spellEnd"/>
      <w:r w:rsidRPr="004A27CE">
        <w:rPr>
          <w:rStyle w:val="xnormaltextrun"/>
          <w:rFonts w:asciiTheme="minorHAnsi" w:hAnsiTheme="minorHAnsi" w:cstheme="minorHAnsi"/>
          <w:color w:val="000000"/>
        </w:rPr>
        <w:t> features include: </w:t>
      </w:r>
      <w:r w:rsidRPr="004A27CE">
        <w:rPr>
          <w:rStyle w:val="xeop"/>
          <w:rFonts w:asciiTheme="minorHAnsi" w:hAnsiTheme="minorHAnsi" w:cstheme="minorHAnsi"/>
          <w:color w:val="000000"/>
        </w:rPr>
        <w:t> </w:t>
      </w:r>
    </w:p>
    <w:p w14:paraId="4D4A4C4C" w14:textId="39265DAA" w:rsidR="008E0B30" w:rsidRPr="004A27CE" w:rsidRDefault="008E0B30" w:rsidP="004A27CE">
      <w:pPr>
        <w:pStyle w:val="x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A27CE">
        <w:rPr>
          <w:rStyle w:val="xnormaltextrun"/>
          <w:rFonts w:asciiTheme="minorHAnsi" w:hAnsiTheme="minorHAnsi" w:cstheme="minorHAnsi"/>
          <w:color w:val="000000"/>
        </w:rPr>
        <w:t>Answers to common questions and answers about COVID-19 vaccines that are authorized and recommended, or undergoing large-scale (Phase 3) clinical trials in the United States</w:t>
      </w:r>
    </w:p>
    <w:p w14:paraId="365DD601" w14:textId="1DF98A7F" w:rsidR="008E0B30" w:rsidRPr="004A27CE" w:rsidRDefault="008E0B30" w:rsidP="004A27CE">
      <w:pPr>
        <w:pStyle w:val="x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A27CE">
        <w:rPr>
          <w:rStyle w:val="xnormaltextrun"/>
          <w:rFonts w:asciiTheme="minorHAnsi" w:hAnsiTheme="minorHAnsi" w:cstheme="minorHAnsi"/>
          <w:color w:val="000000"/>
        </w:rPr>
        <w:t>24-7 access to COVID-19 vaccine information on web-based devices, including mobile phones and tablets</w:t>
      </w:r>
    </w:p>
    <w:p w14:paraId="48E7A866" w14:textId="56A3795D" w:rsidR="008E0B30" w:rsidRPr="004A27CE" w:rsidRDefault="008E0B30" w:rsidP="004A27CE">
      <w:pPr>
        <w:pStyle w:val="xparagraph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A27CE">
        <w:rPr>
          <w:rStyle w:val="xnormaltextrun"/>
          <w:rFonts w:asciiTheme="minorHAnsi" w:hAnsiTheme="minorHAnsi" w:cstheme="minorHAnsi"/>
          <w:color w:val="000000"/>
        </w:rPr>
        <w:t>Links to additional resources, such as where to find a COVID-19 vaccination location</w:t>
      </w:r>
      <w:r w:rsidRPr="004A27CE">
        <w:rPr>
          <w:rStyle w:val="xeop"/>
          <w:rFonts w:asciiTheme="minorHAnsi" w:hAnsiTheme="minorHAnsi" w:cstheme="minorHAnsi"/>
          <w:color w:val="000000"/>
        </w:rPr>
        <w:t> </w:t>
      </w:r>
    </w:p>
    <w:p w14:paraId="7A342831" w14:textId="77777777" w:rsidR="008E0B30" w:rsidRPr="004A27CE" w:rsidRDefault="008E0B30" w:rsidP="008E0B30">
      <w:pPr>
        <w:pStyle w:val="xparagraph"/>
        <w:shd w:val="clear" w:color="auto" w:fill="FFFFFF"/>
        <w:rPr>
          <w:rFonts w:asciiTheme="minorHAnsi" w:hAnsiTheme="minorHAnsi" w:cstheme="minorHAnsi"/>
          <w:color w:val="000000"/>
        </w:rPr>
      </w:pPr>
    </w:p>
    <w:p w14:paraId="626915C2" w14:textId="4D352BA8" w:rsidR="009C20E4" w:rsidRPr="003128E6" w:rsidRDefault="00394D30" w:rsidP="009C20E4">
      <w:pPr>
        <w:shd w:val="clear" w:color="auto" w:fill="FFFFFF" w:themeFill="background1"/>
        <w:contextualSpacing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EB4C39"/>
          <w:sz w:val="22"/>
          <w:szCs w:val="22"/>
        </w:rPr>
        <w:t>Reminder</w:t>
      </w:r>
      <w:r w:rsidR="009C20E4" w:rsidRPr="003128E6">
        <w:rPr>
          <w:rFonts w:asciiTheme="minorHAnsi" w:hAnsiTheme="minorHAnsi" w:cs="Arial"/>
          <w:b/>
          <w:bCs/>
          <w:color w:val="EB4C39"/>
          <w:sz w:val="22"/>
          <w:szCs w:val="22"/>
        </w:rPr>
        <w:t xml:space="preserve">  </w:t>
      </w:r>
      <w:r w:rsidR="009C20E4" w:rsidRPr="003128E6">
        <w:rPr>
          <w:rFonts w:asciiTheme="minorHAnsi" w:hAnsiTheme="minorHAnsi" w:cs="Arial"/>
          <w:sz w:val="22"/>
          <w:szCs w:val="22"/>
        </w:rPr>
        <w:t xml:space="preserve">On August 25, CDC updated the </w:t>
      </w:r>
      <w:hyperlink r:id="rId19">
        <w:r w:rsidR="009C20E4" w:rsidRPr="007438D6">
          <w:rPr>
            <w:rStyle w:val="Hyperlink"/>
            <w:rFonts w:asciiTheme="minorHAnsi" w:hAnsiTheme="minorHAnsi" w:cs="Arial"/>
            <w:color w:val="4F81BD" w:themeColor="accent1"/>
            <w:sz w:val="22"/>
            <w:szCs w:val="22"/>
          </w:rPr>
          <w:t>Interim Clinical Considerations for Use of COVID-19 Vaccines Currently Authorized in the United States</w:t>
        </w:r>
      </w:hyperlink>
      <w:r w:rsidR="009C20E4" w:rsidRPr="003128E6">
        <w:rPr>
          <w:rFonts w:asciiTheme="minorHAnsi" w:hAnsiTheme="minorHAnsi" w:cs="Arial"/>
          <w:sz w:val="22"/>
          <w:szCs w:val="22"/>
        </w:rPr>
        <w:t xml:space="preserve"> to include information on </w:t>
      </w:r>
      <w:hyperlink r:id="rId20" w:anchor="vaccinated-part-clinical-trail" w:history="1">
        <w:r w:rsidR="009C20E4" w:rsidRPr="007438D6">
          <w:rPr>
            <w:rStyle w:val="Hyperlink"/>
            <w:rFonts w:asciiTheme="minorHAnsi" w:hAnsiTheme="minorHAnsi" w:cs="Arial"/>
            <w:color w:val="4F81BD" w:themeColor="accent1"/>
            <w:sz w:val="22"/>
            <w:szCs w:val="22"/>
          </w:rPr>
          <w:t>people vaccinated for COVID-19 as part of a clinical trial in the United States</w:t>
        </w:r>
      </w:hyperlink>
      <w:r w:rsidR="009C20E4" w:rsidRPr="003128E6">
        <w:rPr>
          <w:rFonts w:asciiTheme="minorHAnsi" w:hAnsiTheme="minorHAnsi" w:cs="Arial"/>
          <w:sz w:val="22"/>
          <w:szCs w:val="22"/>
        </w:rPr>
        <w:t xml:space="preserve">. </w:t>
      </w:r>
      <w:r w:rsidR="009C20E4" w:rsidRPr="003128E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Some people in the United States have completed a COVID-19 vaccination series as part of a U.S.-based clinical trial involving a vaccine that is not currently authorized by FDA. There is information regarding:</w:t>
      </w:r>
    </w:p>
    <w:p w14:paraId="386396D2" w14:textId="3FD3AE38" w:rsidR="009C20E4" w:rsidRPr="003128E6" w:rsidRDefault="005A6AE9" w:rsidP="009C20E4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P</w:t>
      </w:r>
      <w:r w:rsidR="009C20E4" w:rsidRPr="003128E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eople who received the full series of an active COVID-19 vaccine as part of a U.S.-based clinical trial that is not authorized by FDA but is listed for emergency use by WHO </w:t>
      </w:r>
    </w:p>
    <w:p w14:paraId="5F9DC2F0" w14:textId="7287A916" w:rsidR="009C20E4" w:rsidRPr="003128E6" w:rsidRDefault="005A6AE9" w:rsidP="009C20E4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P</w:t>
      </w:r>
      <w:r w:rsidR="009C20E4" w:rsidRPr="003128E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eople who received the full series of an active COVID-19 vaccine candidate as part of a U.S.-based clinical trial that is neither authorized by FDA nor listed for emergency use by WHO</w:t>
      </w:r>
    </w:p>
    <w:p w14:paraId="424C6A6C" w14:textId="05C48606" w:rsidR="009C20E4" w:rsidRPr="003128E6" w:rsidRDefault="005A6AE9" w:rsidP="009C20E4">
      <w:pPr>
        <w:pStyle w:val="ListParagraph"/>
        <w:numPr>
          <w:ilvl w:val="0"/>
          <w:numId w:val="34"/>
        </w:numPr>
        <w:shd w:val="clear" w:color="auto" w:fill="FFFFFF" w:themeFill="background1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S</w:t>
      </w:r>
      <w:r w:rsidR="009C20E4" w:rsidRPr="003128E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pecific recommendations for people who received the AstraZeneca COVID-19 vaccine and the Novavax COVID-19 vaccine</w:t>
      </w:r>
      <w:r w:rsidR="00F60655" w:rsidRPr="003128E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during a clinical trial</w:t>
      </w:r>
    </w:p>
    <w:p w14:paraId="77016AAE" w14:textId="0C6694F8" w:rsidR="00C7056B" w:rsidRPr="003128E6" w:rsidRDefault="00C7056B" w:rsidP="00C7056B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566D9608" w14:textId="5F5638E5" w:rsidR="00C7056B" w:rsidRPr="003128E6" w:rsidRDefault="00394D30" w:rsidP="00C7056B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bCs/>
          <w:color w:val="FF0000"/>
          <w:sz w:val="22"/>
          <w:szCs w:val="22"/>
        </w:rPr>
        <w:t>Reminder</w:t>
      </w:r>
      <w:r w:rsidR="00331DDB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</w:t>
      </w:r>
      <w:r w:rsidR="00C7056B" w:rsidRPr="003128E6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C7056B" w:rsidRPr="003128E6">
        <w:rPr>
          <w:rFonts w:asciiTheme="minorHAnsi" w:hAnsiTheme="minorHAnsi" w:cs="Calibri"/>
          <w:sz w:val="22"/>
          <w:szCs w:val="22"/>
        </w:rPr>
        <w:t>The</w:t>
      </w:r>
      <w:proofErr w:type="gramEnd"/>
      <w:r w:rsidR="00C7056B" w:rsidRPr="003128E6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C7056B" w:rsidRPr="003128E6">
        <w:rPr>
          <w:rFonts w:asciiTheme="minorHAnsi" w:hAnsiTheme="minorHAnsi" w:cs="Calibri"/>
          <w:sz w:val="22"/>
          <w:szCs w:val="22"/>
        </w:rPr>
        <w:t>Pfizer tray of 1170 order</w:t>
      </w:r>
      <w:r w:rsidR="009C7EB5" w:rsidRPr="003128E6">
        <w:rPr>
          <w:rFonts w:asciiTheme="minorHAnsi" w:hAnsiTheme="minorHAnsi" w:cs="Calibri"/>
          <w:sz w:val="22"/>
          <w:szCs w:val="22"/>
        </w:rPr>
        <w:t>ing</w:t>
      </w:r>
      <w:r w:rsidR="00C7056B" w:rsidRPr="003128E6">
        <w:rPr>
          <w:rFonts w:asciiTheme="minorHAnsi" w:hAnsiTheme="minorHAnsi" w:cs="Calibri"/>
          <w:sz w:val="22"/>
          <w:szCs w:val="22"/>
        </w:rPr>
        <w:t xml:space="preserve"> </w:t>
      </w:r>
      <w:r w:rsidR="009C7EB5" w:rsidRPr="003128E6">
        <w:rPr>
          <w:rFonts w:asciiTheme="minorHAnsi" w:hAnsiTheme="minorHAnsi" w:cs="Calibri"/>
          <w:sz w:val="22"/>
          <w:szCs w:val="22"/>
        </w:rPr>
        <w:t xml:space="preserve">cadence has </w:t>
      </w:r>
      <w:r w:rsidR="00C7056B" w:rsidRPr="003128E6">
        <w:rPr>
          <w:rFonts w:asciiTheme="minorHAnsi" w:hAnsiTheme="minorHAnsi" w:cs="Calibri"/>
          <w:sz w:val="22"/>
          <w:szCs w:val="22"/>
        </w:rPr>
        <w:t xml:space="preserve">changed from </w:t>
      </w:r>
      <w:r w:rsidR="00A44EF8" w:rsidRPr="003128E6">
        <w:rPr>
          <w:rFonts w:asciiTheme="minorHAnsi" w:hAnsiTheme="minorHAnsi" w:cs="Calibri"/>
          <w:sz w:val="22"/>
          <w:szCs w:val="22"/>
        </w:rPr>
        <w:t>a</w:t>
      </w:r>
      <w:r w:rsidR="00C7056B" w:rsidRPr="003128E6">
        <w:rPr>
          <w:rFonts w:asciiTheme="minorHAnsi" w:hAnsiTheme="minorHAnsi" w:cs="Calibri"/>
          <w:sz w:val="22"/>
          <w:szCs w:val="22"/>
        </w:rPr>
        <w:t xml:space="preserve"> 1-day to a 3-day window once </w:t>
      </w:r>
      <w:r w:rsidR="00A44EF8" w:rsidRPr="003128E6">
        <w:rPr>
          <w:rFonts w:asciiTheme="minorHAnsi" w:hAnsiTheme="minorHAnsi" w:cs="Calibri"/>
          <w:sz w:val="22"/>
          <w:szCs w:val="22"/>
        </w:rPr>
        <w:t xml:space="preserve">the </w:t>
      </w:r>
      <w:r w:rsidR="00C7056B" w:rsidRPr="003128E6">
        <w:rPr>
          <w:rFonts w:asciiTheme="minorHAnsi" w:hAnsiTheme="minorHAnsi" w:cs="Calibri"/>
          <w:sz w:val="22"/>
          <w:szCs w:val="22"/>
        </w:rPr>
        <w:t>order is approved and submitted to CDC.</w:t>
      </w:r>
      <w:r w:rsidR="00A44EF8" w:rsidRPr="003128E6">
        <w:rPr>
          <w:rFonts w:asciiTheme="minorHAnsi" w:hAnsiTheme="minorHAnsi" w:cs="Calibri"/>
          <w:sz w:val="22"/>
          <w:szCs w:val="22"/>
        </w:rPr>
        <w:t xml:space="preserve"> S</w:t>
      </w:r>
      <w:r w:rsidR="00C7056B" w:rsidRPr="003128E6">
        <w:rPr>
          <w:rFonts w:asciiTheme="minorHAnsi" w:hAnsiTheme="minorHAnsi" w:cs="Calibri"/>
          <w:sz w:val="22"/>
          <w:szCs w:val="22"/>
        </w:rPr>
        <w:t xml:space="preserve">upplemental dry ice </w:t>
      </w:r>
      <w:r w:rsidR="007B1C45">
        <w:rPr>
          <w:rFonts w:asciiTheme="minorHAnsi" w:hAnsiTheme="minorHAnsi" w:cs="Calibri"/>
          <w:sz w:val="22"/>
          <w:szCs w:val="22"/>
        </w:rPr>
        <w:t>will</w:t>
      </w:r>
      <w:r w:rsidR="00A44EF8" w:rsidRPr="003128E6">
        <w:rPr>
          <w:rFonts w:asciiTheme="minorHAnsi" w:hAnsiTheme="minorHAnsi" w:cs="Calibri"/>
          <w:sz w:val="22"/>
          <w:szCs w:val="22"/>
        </w:rPr>
        <w:t xml:space="preserve"> no</w:t>
      </w:r>
      <w:r w:rsidR="00C7056B" w:rsidRPr="003128E6">
        <w:rPr>
          <w:rFonts w:asciiTheme="minorHAnsi" w:hAnsiTheme="minorHAnsi" w:cs="Calibri"/>
          <w:sz w:val="22"/>
          <w:szCs w:val="22"/>
        </w:rPr>
        <w:t xml:space="preserve"> long</w:t>
      </w:r>
      <w:r w:rsidR="00A44EF8" w:rsidRPr="003128E6">
        <w:rPr>
          <w:rFonts w:asciiTheme="minorHAnsi" w:hAnsiTheme="minorHAnsi" w:cs="Calibri"/>
          <w:sz w:val="22"/>
          <w:szCs w:val="22"/>
        </w:rPr>
        <w:t>er</w:t>
      </w:r>
      <w:r w:rsidR="00C7056B" w:rsidRPr="003128E6">
        <w:rPr>
          <w:rFonts w:asciiTheme="minorHAnsi" w:hAnsiTheme="minorHAnsi" w:cs="Calibri"/>
          <w:sz w:val="22"/>
          <w:szCs w:val="22"/>
        </w:rPr>
        <w:t xml:space="preserve"> be supplied by Pfizer or CDC. Sites are req</w:t>
      </w:r>
      <w:r w:rsidR="00A44EF8" w:rsidRPr="003128E6">
        <w:rPr>
          <w:rFonts w:asciiTheme="minorHAnsi" w:hAnsiTheme="minorHAnsi" w:cs="Calibri"/>
          <w:sz w:val="22"/>
          <w:szCs w:val="22"/>
        </w:rPr>
        <w:t xml:space="preserve">uired </w:t>
      </w:r>
      <w:r w:rsidR="00C7056B" w:rsidRPr="003128E6">
        <w:rPr>
          <w:rFonts w:asciiTheme="minorHAnsi" w:hAnsiTheme="minorHAnsi" w:cs="Calibri"/>
          <w:sz w:val="22"/>
          <w:szCs w:val="22"/>
        </w:rPr>
        <w:t>to secure dry ice if the shipper is use</w:t>
      </w:r>
      <w:r w:rsidR="00A44EF8" w:rsidRPr="003128E6">
        <w:rPr>
          <w:rFonts w:asciiTheme="minorHAnsi" w:hAnsiTheme="minorHAnsi" w:cs="Calibri"/>
          <w:sz w:val="22"/>
          <w:szCs w:val="22"/>
        </w:rPr>
        <w:t>d</w:t>
      </w:r>
      <w:r w:rsidR="00C7056B" w:rsidRPr="003128E6">
        <w:rPr>
          <w:rFonts w:asciiTheme="minorHAnsi" w:hAnsiTheme="minorHAnsi" w:cs="Calibri"/>
          <w:sz w:val="22"/>
          <w:szCs w:val="22"/>
        </w:rPr>
        <w:t xml:space="preserve"> to store the Pfizer vaccines.  </w:t>
      </w:r>
    </w:p>
    <w:p w14:paraId="604A8E77" w14:textId="15E35196" w:rsidR="00C7056B" w:rsidRPr="003128E6" w:rsidRDefault="00C7056B" w:rsidP="00C7056B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3128E6">
        <w:rPr>
          <w:rFonts w:asciiTheme="minorHAnsi" w:hAnsiTheme="minorHAnsi" w:cs="Calibri"/>
          <w:sz w:val="22"/>
          <w:szCs w:val="22"/>
        </w:rPr>
        <w:t xml:space="preserve">The Pfizer box of 450 is no longer available to order from the CDC. </w:t>
      </w:r>
    </w:p>
    <w:p w14:paraId="4CBD9A5E" w14:textId="43392285" w:rsidR="00A44EF8" w:rsidRPr="003128E6" w:rsidRDefault="00A44EF8" w:rsidP="00C7056B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3128E6">
        <w:rPr>
          <w:rFonts w:asciiTheme="minorHAnsi" w:hAnsiTheme="minorHAnsi" w:cs="Calibri"/>
          <w:sz w:val="22"/>
          <w:szCs w:val="22"/>
        </w:rPr>
        <w:t xml:space="preserve">Order request less than 1170 will be fulfilled by transfer from another provider site. </w:t>
      </w:r>
    </w:p>
    <w:p w14:paraId="23617E0B" w14:textId="5B571AE0" w:rsidR="00A44EF8" w:rsidRPr="003128E6" w:rsidRDefault="00A44EF8" w:rsidP="00A44EF8">
      <w:pPr>
        <w:pStyle w:val="ListParagraph"/>
        <w:numPr>
          <w:ilvl w:val="1"/>
          <w:numId w:val="36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3128E6">
        <w:rPr>
          <w:rFonts w:asciiTheme="minorHAnsi" w:hAnsiTheme="minorHAnsi" w:cs="Calibri"/>
          <w:sz w:val="22"/>
          <w:szCs w:val="22"/>
        </w:rPr>
        <w:t xml:space="preserve">Vaccines are transferred in the refrigerated temperature range.  </w:t>
      </w:r>
    </w:p>
    <w:p w14:paraId="79CCED3C" w14:textId="4C2C9962" w:rsidR="00A44EF8" w:rsidRPr="003128E6" w:rsidRDefault="00A44EF8" w:rsidP="00602396">
      <w:pPr>
        <w:pStyle w:val="ListParagraph"/>
        <w:numPr>
          <w:ilvl w:val="1"/>
          <w:numId w:val="36"/>
        </w:num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3128E6">
        <w:rPr>
          <w:rFonts w:asciiTheme="minorHAnsi" w:hAnsiTheme="minorHAnsi" w:cs="Calibri"/>
          <w:sz w:val="22"/>
          <w:szCs w:val="22"/>
        </w:rPr>
        <w:t xml:space="preserve">Upon delivery, vaccines must be placed in the refrigerator for 30 days. </w:t>
      </w:r>
    </w:p>
    <w:p w14:paraId="41826EE3" w14:textId="611497E2" w:rsidR="00C7056B" w:rsidRPr="003128E6" w:rsidRDefault="00C7056B" w:rsidP="00B90D01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18A908C2" w14:textId="77777777" w:rsidR="001F7670" w:rsidRPr="00331DDB" w:rsidRDefault="001F7670" w:rsidP="00331DDB">
      <w:pPr>
        <w:shd w:val="clear" w:color="auto" w:fill="FFFFFF"/>
        <w:ind w:left="1320"/>
        <w:rPr>
          <w:rFonts w:asciiTheme="minorHAnsi" w:hAnsiTheme="minorHAnsi" w:cs="Calibri"/>
          <w:color w:val="000000"/>
          <w:sz w:val="22"/>
          <w:szCs w:val="22"/>
        </w:rPr>
      </w:pPr>
    </w:p>
    <w:p w14:paraId="45BF732B" w14:textId="0E277368" w:rsidR="007E14E9" w:rsidRPr="003128E6" w:rsidRDefault="0004368D" w:rsidP="009C20E4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FF0000"/>
          <w:sz w:val="22"/>
          <w:szCs w:val="22"/>
        </w:rPr>
        <w:t>Reminder</w:t>
      </w:r>
      <w:r w:rsidR="007E14E9" w:rsidRPr="003128E6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</w:t>
      </w:r>
      <w:r w:rsidR="007E14E9" w:rsidRPr="003128E6">
        <w:rPr>
          <w:rFonts w:asciiTheme="minorHAnsi" w:hAnsiTheme="minorHAnsi" w:cs="Calibri"/>
          <w:b/>
          <w:bCs/>
          <w:color w:val="000000"/>
          <w:sz w:val="22"/>
          <w:szCs w:val="22"/>
        </w:rPr>
        <w:t>Updated Standing Orders, Prep &amp; Admin Summaries, Prevaccination Screening Form</w:t>
      </w:r>
      <w:r w:rsidR="00394D30">
        <w:rPr>
          <w:rFonts w:asciiTheme="minorHAnsi" w:hAnsiTheme="minorHAnsi" w:cs="Calibri"/>
          <w:b/>
          <w:bCs/>
          <w:color w:val="000000"/>
          <w:sz w:val="22"/>
          <w:szCs w:val="22"/>
        </w:rPr>
        <w:t>, Fact Sheets</w:t>
      </w:r>
    </w:p>
    <w:p w14:paraId="37AE9CB4" w14:textId="77777777" w:rsidR="007E14E9" w:rsidRPr="007438D6" w:rsidRDefault="000A07B4" w:rsidP="00202A9C">
      <w:pPr>
        <w:pStyle w:val="ListParagraph"/>
        <w:numPr>
          <w:ilvl w:val="0"/>
          <w:numId w:val="48"/>
        </w:numPr>
        <w:shd w:val="clear" w:color="auto" w:fill="FFFFFF"/>
        <w:rPr>
          <w:rFonts w:asciiTheme="minorHAnsi" w:hAnsiTheme="minorHAnsi" w:cs="Calibri"/>
          <w:color w:val="4F81BD" w:themeColor="accent1"/>
          <w:sz w:val="22"/>
          <w:szCs w:val="22"/>
        </w:rPr>
      </w:pPr>
      <w:hyperlink r:id="rId21" w:tgtFrame="_blank" w:history="1">
        <w:proofErr w:type="spellStart"/>
        <w:r w:rsidR="007E14E9"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Prevaccination</w:t>
        </w:r>
        <w:proofErr w:type="spellEnd"/>
        <w:r w:rsidR="007E14E9"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 xml:space="preserve"> Screening Form</w:t>
        </w:r>
      </w:hyperlink>
    </w:p>
    <w:p w14:paraId="40BE6BD3" w14:textId="77777777" w:rsidR="007E14E9" w:rsidRPr="007438D6" w:rsidRDefault="000A07B4" w:rsidP="00202A9C">
      <w:pPr>
        <w:pStyle w:val="ListParagraph"/>
        <w:numPr>
          <w:ilvl w:val="0"/>
          <w:numId w:val="48"/>
        </w:numPr>
        <w:shd w:val="clear" w:color="auto" w:fill="FFFFFF"/>
        <w:rPr>
          <w:rFonts w:asciiTheme="minorHAnsi" w:hAnsiTheme="minorHAnsi" w:cs="Calibri"/>
          <w:color w:val="4F81BD" w:themeColor="accent1"/>
          <w:sz w:val="22"/>
          <w:szCs w:val="22"/>
        </w:rPr>
      </w:pPr>
      <w:hyperlink r:id="rId22" w:tgtFrame="_blank" w:history="1">
        <w:r w:rsidR="007E14E9"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Pfizer Standing Orders</w:t>
        </w:r>
      </w:hyperlink>
    </w:p>
    <w:p w14:paraId="643B4D99" w14:textId="77777777" w:rsidR="007E14E9" w:rsidRPr="007438D6" w:rsidRDefault="000A07B4" w:rsidP="00202A9C">
      <w:pPr>
        <w:pStyle w:val="ListParagraph"/>
        <w:numPr>
          <w:ilvl w:val="0"/>
          <w:numId w:val="48"/>
        </w:numPr>
        <w:shd w:val="clear" w:color="auto" w:fill="FFFFFF"/>
        <w:rPr>
          <w:rFonts w:asciiTheme="minorHAnsi" w:hAnsiTheme="minorHAnsi" w:cs="Calibri"/>
          <w:color w:val="4F81BD" w:themeColor="accent1"/>
          <w:sz w:val="22"/>
          <w:szCs w:val="22"/>
        </w:rPr>
      </w:pPr>
      <w:hyperlink r:id="rId23" w:tgtFrame="_blank" w:history="1">
        <w:r w:rsidR="007E14E9"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Pfizer Prep and Admin Summary</w:t>
        </w:r>
      </w:hyperlink>
    </w:p>
    <w:p w14:paraId="521CDF84" w14:textId="77777777" w:rsidR="007E14E9" w:rsidRPr="007438D6" w:rsidRDefault="000A07B4" w:rsidP="00202A9C">
      <w:pPr>
        <w:pStyle w:val="ListParagraph"/>
        <w:numPr>
          <w:ilvl w:val="0"/>
          <w:numId w:val="48"/>
        </w:numPr>
        <w:shd w:val="clear" w:color="auto" w:fill="FFFFFF"/>
        <w:rPr>
          <w:rFonts w:asciiTheme="minorHAnsi" w:hAnsiTheme="minorHAnsi" w:cs="Calibri"/>
          <w:color w:val="4F81BD" w:themeColor="accent1"/>
          <w:sz w:val="22"/>
          <w:szCs w:val="22"/>
        </w:rPr>
      </w:pPr>
      <w:hyperlink r:id="rId24" w:tgtFrame="_blank" w:history="1">
        <w:r w:rsidR="007E14E9"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Moderna Standing Orders</w:t>
        </w:r>
      </w:hyperlink>
    </w:p>
    <w:p w14:paraId="38B7AB3D" w14:textId="5F4B7484" w:rsidR="007E14E9" w:rsidRPr="007438D6" w:rsidRDefault="000A07B4" w:rsidP="00202A9C">
      <w:pPr>
        <w:pStyle w:val="ListParagraph"/>
        <w:numPr>
          <w:ilvl w:val="0"/>
          <w:numId w:val="48"/>
        </w:numPr>
        <w:shd w:val="clear" w:color="auto" w:fill="FFFFFF"/>
        <w:rPr>
          <w:rStyle w:val="Hyperlink"/>
          <w:rFonts w:asciiTheme="minorHAnsi" w:hAnsiTheme="minorHAnsi" w:cs="Calibri"/>
          <w:color w:val="4F81BD" w:themeColor="accent1"/>
          <w:sz w:val="22"/>
          <w:szCs w:val="22"/>
          <w:u w:val="none"/>
        </w:rPr>
      </w:pPr>
      <w:hyperlink r:id="rId25" w:tgtFrame="_blank" w:history="1">
        <w:r w:rsidR="007E14E9"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Moderna Prep and Admin Summary</w:t>
        </w:r>
      </w:hyperlink>
    </w:p>
    <w:p w14:paraId="2A55727A" w14:textId="30852D70" w:rsidR="00394D30" w:rsidRPr="00202A9C" w:rsidRDefault="00394D30" w:rsidP="00202A9C">
      <w:pPr>
        <w:pStyle w:val="ListParagraph"/>
        <w:numPr>
          <w:ilvl w:val="0"/>
          <w:numId w:val="48"/>
        </w:numPr>
        <w:shd w:val="clear" w:color="auto" w:fill="FFFFFF"/>
        <w:rPr>
          <w:rFonts w:asciiTheme="minorHAnsi" w:hAnsiTheme="minorHAnsi" w:cs="Calibri"/>
          <w:color w:val="0000FF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Pfizer EUA/Vaccine Information fact sheets for</w:t>
      </w:r>
      <w:r w:rsidRPr="00202A9C">
        <w:rPr>
          <w:rFonts w:asciiTheme="minorHAnsi" w:hAnsiTheme="minorHAnsi" w:cs="Calibri"/>
          <w:color w:val="36495F"/>
          <w:sz w:val="22"/>
          <w:szCs w:val="22"/>
        </w:rPr>
        <w:t xml:space="preserve"> </w:t>
      </w:r>
      <w:hyperlink r:id="rId26" w:tgtFrame="_blank" w:history="1">
        <w:r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providers</w:t>
        </w:r>
      </w:hyperlink>
      <w:r w:rsidRPr="00202A9C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202A9C">
        <w:rPr>
          <w:rFonts w:asciiTheme="minorHAnsi" w:hAnsiTheme="minorHAnsi" w:cs="Calibri"/>
          <w:color w:val="36495F"/>
          <w:sz w:val="22"/>
          <w:szCs w:val="22"/>
        </w:rPr>
        <w:t xml:space="preserve">and </w:t>
      </w:r>
      <w:hyperlink r:id="rId27" w:tgtFrame="_blank" w:history="1">
        <w:r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recipients</w:t>
        </w:r>
      </w:hyperlink>
      <w:r w:rsidRPr="00202A9C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</w:p>
    <w:p w14:paraId="0D6E447F" w14:textId="61D7AEB0" w:rsidR="00394D30" w:rsidRPr="00202A9C" w:rsidRDefault="00394D30" w:rsidP="00202A9C">
      <w:pPr>
        <w:pStyle w:val="ListParagraph"/>
        <w:numPr>
          <w:ilvl w:val="0"/>
          <w:numId w:val="48"/>
        </w:numPr>
        <w:shd w:val="clear" w:color="auto" w:fill="FFFFFF"/>
        <w:rPr>
          <w:rFonts w:asciiTheme="minorHAnsi" w:hAnsiTheme="minorHAnsi" w:cs="Calibri"/>
          <w:color w:val="0000FF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Moderna EUA fact sheets for</w:t>
      </w:r>
      <w:r w:rsidRPr="00202A9C">
        <w:rPr>
          <w:rFonts w:asciiTheme="minorHAnsi" w:hAnsiTheme="minorHAnsi" w:cs="Calibri"/>
          <w:color w:val="36495F"/>
          <w:sz w:val="22"/>
          <w:szCs w:val="22"/>
        </w:rPr>
        <w:t xml:space="preserve"> </w:t>
      </w:r>
      <w:hyperlink r:id="rId28" w:tgtFrame="_blank" w:history="1">
        <w:r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providers</w:t>
        </w:r>
      </w:hyperlink>
      <w:r w:rsidRPr="00202A9C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202A9C">
        <w:rPr>
          <w:rFonts w:asciiTheme="minorHAnsi" w:hAnsiTheme="minorHAnsi" w:cs="Calibri"/>
          <w:color w:val="36495F"/>
          <w:sz w:val="22"/>
          <w:szCs w:val="22"/>
        </w:rPr>
        <w:t xml:space="preserve">and </w:t>
      </w:r>
      <w:hyperlink r:id="rId29" w:tgtFrame="_blank" w:history="1">
        <w:r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recipients</w:t>
        </w:r>
      </w:hyperlink>
      <w:r w:rsidRPr="00202A9C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</w:p>
    <w:p w14:paraId="7931064B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68CB61DB" w14:textId="23A17366" w:rsidR="007E14E9" w:rsidRPr="004E585E" w:rsidRDefault="0004368D" w:rsidP="004E585E">
      <w:p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FF0000"/>
          <w:sz w:val="22"/>
          <w:szCs w:val="22"/>
        </w:rPr>
        <w:t>Reminder</w:t>
      </w:r>
      <w:r w:rsidR="007E14E9" w:rsidRPr="003128E6">
        <w:rPr>
          <w:rFonts w:asciiTheme="minorHAnsi" w:hAnsiTheme="minorHAnsi" w:cs="Calibri"/>
          <w:b/>
          <w:bCs/>
          <w:color w:val="FF0000"/>
          <w:sz w:val="22"/>
          <w:szCs w:val="22"/>
        </w:rPr>
        <w:t> </w:t>
      </w:r>
      <w:r w:rsidR="007E14E9" w:rsidRPr="003128E6">
        <w:rPr>
          <w:rFonts w:asciiTheme="minorHAnsi" w:hAnsiTheme="minorHAnsi" w:cs="Calibri"/>
          <w:b/>
          <w:bCs/>
          <w:color w:val="000000"/>
          <w:sz w:val="22"/>
          <w:szCs w:val="22"/>
        </w:rPr>
        <w:t>Adherence to MCVP Agreement:</w:t>
      </w:r>
      <w:r w:rsidR="007E14E9" w:rsidRPr="003128E6">
        <w:rPr>
          <w:rFonts w:asciiTheme="minorHAnsi" w:hAnsiTheme="minorHAnsi" w:cs="Calibri"/>
          <w:color w:val="000000"/>
          <w:sz w:val="22"/>
          <w:szCs w:val="22"/>
        </w:rPr>
        <w:t xml:space="preserve"> As a reminder, providers are responsible for adhering to all requirements outlined in the MCVP. Specifically, providers must administer COVID-19 vaccines in accordance with all</w:t>
      </w:r>
      <w:r w:rsidR="007E14E9" w:rsidRPr="003128E6">
        <w:rPr>
          <w:rFonts w:asciiTheme="minorHAnsi" w:hAnsiTheme="minorHAnsi" w:cs="Calibri"/>
          <w:color w:val="36495F"/>
          <w:sz w:val="22"/>
          <w:szCs w:val="22"/>
        </w:rPr>
        <w:t xml:space="preserve"> </w:t>
      </w:r>
      <w:hyperlink r:id="rId30" w:tgtFrame="_blank" w:history="1">
        <w:r w:rsidR="007E14E9"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program requirements and recommendations</w:t>
        </w:r>
      </w:hyperlink>
      <w:r w:rsidR="007E14E9" w:rsidRPr="003128E6">
        <w:rPr>
          <w:rFonts w:asciiTheme="minorHAnsi" w:hAnsiTheme="minorHAnsi" w:cs="Calibri"/>
          <w:color w:val="0000FF"/>
          <w:sz w:val="22"/>
          <w:szCs w:val="22"/>
        </w:rPr>
        <w:t xml:space="preserve"> </w:t>
      </w:r>
      <w:r w:rsidR="007E14E9" w:rsidRPr="003128E6">
        <w:rPr>
          <w:rFonts w:asciiTheme="minorHAnsi" w:hAnsiTheme="minorHAnsi" w:cs="Calibri"/>
          <w:color w:val="36495F"/>
          <w:sz w:val="22"/>
          <w:szCs w:val="22"/>
        </w:rPr>
        <w:t xml:space="preserve">of CDC, the </w:t>
      </w:r>
      <w:hyperlink r:id="rId31" w:tgtFrame="_blank" w:history="1">
        <w:r w:rsidR="007E14E9"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Advisory Committee on Immunization Practices</w:t>
        </w:r>
      </w:hyperlink>
      <w:r w:rsidR="007E14E9" w:rsidRPr="003128E6">
        <w:rPr>
          <w:rFonts w:asciiTheme="minorHAnsi" w:hAnsiTheme="minorHAnsi" w:cs="Calibri"/>
          <w:color w:val="36495F"/>
          <w:sz w:val="22"/>
          <w:szCs w:val="22"/>
        </w:rPr>
        <w:t xml:space="preserve">, and </w:t>
      </w:r>
      <w:hyperlink r:id="rId32" w:tgtFrame="_blank" w:history="1">
        <w:r w:rsidR="007E14E9"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FDA</w:t>
        </w:r>
      </w:hyperlink>
      <w:r w:rsidR="007E14E9" w:rsidRPr="003128E6">
        <w:rPr>
          <w:rFonts w:asciiTheme="minorHAnsi" w:hAnsiTheme="minorHAnsi" w:cs="Calibri"/>
          <w:color w:val="36495F"/>
          <w:sz w:val="22"/>
          <w:szCs w:val="22"/>
        </w:rPr>
        <w:t xml:space="preserve">. </w:t>
      </w:r>
      <w:r w:rsidR="007E14E9" w:rsidRPr="003128E6">
        <w:rPr>
          <w:rFonts w:asciiTheme="minorHAnsi" w:hAnsiTheme="minorHAnsi" w:cs="Calibri"/>
          <w:color w:val="000000"/>
          <w:sz w:val="22"/>
          <w:szCs w:val="22"/>
        </w:rPr>
        <w:t>This applies to both EUA and FDA approved COVID-19 vaccines.</w:t>
      </w:r>
      <w:r w:rsidR="004E585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E14E9" w:rsidRPr="004E585E">
        <w:rPr>
          <w:rFonts w:asciiTheme="minorHAnsi" w:hAnsiTheme="minorHAnsi" w:cs="Calibri"/>
          <w:color w:val="000000"/>
          <w:sz w:val="22"/>
          <w:szCs w:val="22"/>
        </w:rPr>
        <w:t xml:space="preserve">Accordingly, use of these products outside of those that have been approved and authorized by FDA (often referred to as “off-label use”) is not recommended. It would violate the provider agreement and could expose providers to the following risks: </w:t>
      </w:r>
    </w:p>
    <w:p w14:paraId="5D75FD14" w14:textId="77777777" w:rsidR="007E14E9" w:rsidRPr="00202A9C" w:rsidRDefault="007E14E9" w:rsidP="00202A9C">
      <w:pPr>
        <w:pStyle w:val="ListParagraph"/>
        <w:numPr>
          <w:ilvl w:val="0"/>
          <w:numId w:val="49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Administration of the product off label may not be covered under the PREP Act or the PREP Act declaration; therefore, providers may not have immunity from claims.</w:t>
      </w:r>
    </w:p>
    <w:p w14:paraId="127ABF09" w14:textId="77777777" w:rsidR="007E14E9" w:rsidRPr="00202A9C" w:rsidRDefault="007E14E9" w:rsidP="00202A9C">
      <w:pPr>
        <w:pStyle w:val="ListParagraph"/>
        <w:numPr>
          <w:ilvl w:val="0"/>
          <w:numId w:val="49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Individuals who receive an off-label dose may not be eligible for compensation under the Countermeasures Injury Compensation Program after a possible adverse event.</w:t>
      </w:r>
    </w:p>
    <w:p w14:paraId="09FF7CC9" w14:textId="77777777" w:rsidR="007E14E9" w:rsidRPr="00202A9C" w:rsidRDefault="007E14E9" w:rsidP="00202A9C">
      <w:pPr>
        <w:pStyle w:val="ListParagraph"/>
        <w:numPr>
          <w:ilvl w:val="0"/>
          <w:numId w:val="49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CDC has defined the scope of the CDC COVID-19 Vaccination Program in terms of how the USG-provided vaccines may be used in the program. Providers giving off-label doses would be in violation of the CDC Program provider agreement potentially impacting their ability to remain a provider in the CDC program.</w:t>
      </w:r>
    </w:p>
    <w:p w14:paraId="2962ED8F" w14:textId="77777777" w:rsidR="007E14E9" w:rsidRPr="00202A9C" w:rsidRDefault="007E14E9" w:rsidP="00202A9C">
      <w:pPr>
        <w:pStyle w:val="ListParagraph"/>
        <w:numPr>
          <w:ilvl w:val="0"/>
          <w:numId w:val="49"/>
        </w:num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202A9C">
        <w:rPr>
          <w:rFonts w:asciiTheme="minorHAnsi" w:hAnsiTheme="minorHAnsi" w:cs="Calibri"/>
          <w:color w:val="000000"/>
          <w:sz w:val="22"/>
          <w:szCs w:val="22"/>
        </w:rPr>
        <w:t>Administration fees may not be reimbursable by payers.</w:t>
      </w:r>
    </w:p>
    <w:p w14:paraId="534045D0" w14:textId="7CA18E6B" w:rsidR="007E14E9" w:rsidRPr="003128E6" w:rsidRDefault="007E14E9" w:rsidP="00202A9C">
      <w:pPr>
        <w:shd w:val="clear" w:color="auto" w:fill="FFFFFF"/>
        <w:ind w:firstLine="50"/>
        <w:rPr>
          <w:rFonts w:asciiTheme="minorHAnsi" w:hAnsiTheme="minorHAnsi" w:cs="Calibri"/>
          <w:color w:val="36495F"/>
          <w:sz w:val="22"/>
          <w:szCs w:val="22"/>
        </w:rPr>
      </w:pPr>
    </w:p>
    <w:p w14:paraId="658F0D86" w14:textId="77777777" w:rsidR="004E585E" w:rsidRDefault="004E585E" w:rsidP="007E14E9">
      <w:pPr>
        <w:shd w:val="clear" w:color="auto" w:fill="FFFFFF"/>
        <w:rPr>
          <w:rFonts w:asciiTheme="minorHAnsi" w:hAnsiTheme="minorHAnsi" w:cs="Calibri"/>
          <w:b/>
          <w:bCs/>
          <w:color w:val="3661BD"/>
          <w:sz w:val="22"/>
          <w:szCs w:val="22"/>
        </w:rPr>
      </w:pPr>
    </w:p>
    <w:p w14:paraId="1CB65982" w14:textId="6E379654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3661BD"/>
          <w:sz w:val="22"/>
          <w:szCs w:val="22"/>
        </w:rPr>
        <w:lastRenderedPageBreak/>
        <w:t>Resources &amp; Learning Opportunities</w:t>
      </w:r>
    </w:p>
    <w:p w14:paraId="1A9492FE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50D7C7AE" w14:textId="3503C84F" w:rsidR="007E14E9" w:rsidRPr="003128E6" w:rsidRDefault="007E14E9" w:rsidP="009C20E4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FF0000"/>
          <w:sz w:val="22"/>
          <w:szCs w:val="22"/>
        </w:rPr>
        <w:t>Reminder</w:t>
      </w:r>
      <w:r w:rsidRPr="003128E6">
        <w:rPr>
          <w:rFonts w:asciiTheme="minorHAnsi" w:hAnsiTheme="minorHAnsi" w:cs="Calibri"/>
          <w:color w:val="36495F"/>
          <w:sz w:val="22"/>
          <w:szCs w:val="22"/>
        </w:rPr>
        <w:t> 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>COVID-19 vaccine flyers and EUA factsheets are available in</w:t>
      </w:r>
      <w:r w:rsidRPr="003128E6">
        <w:rPr>
          <w:rFonts w:asciiTheme="minorHAnsi" w:hAnsiTheme="minorHAnsi" w:cs="Calibri"/>
          <w:color w:val="36495F"/>
          <w:sz w:val="22"/>
          <w:szCs w:val="22"/>
        </w:rPr>
        <w:t xml:space="preserve"> </w:t>
      </w:r>
      <w:hyperlink r:id="rId33" w:tgtFrame="_blank" w:history="1">
        <w:r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26 different languages</w:t>
        </w:r>
      </w:hyperlink>
      <w:r w:rsidRPr="003128E6">
        <w:rPr>
          <w:rFonts w:asciiTheme="minorHAnsi" w:hAnsiTheme="minorHAnsi" w:cs="Calibri"/>
          <w:color w:val="36495F"/>
          <w:sz w:val="22"/>
          <w:szCs w:val="22"/>
        </w:rPr>
        <w:t xml:space="preserve">. </w:t>
      </w:r>
    </w:p>
    <w:p w14:paraId="6D28523E" w14:textId="77777777" w:rsidR="009C20E4" w:rsidRPr="003128E6" w:rsidRDefault="009C20E4" w:rsidP="009C20E4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01143AE7" w14:textId="3EE802AB" w:rsidR="007E14E9" w:rsidRPr="003128E6" w:rsidRDefault="007E14E9" w:rsidP="009C20E4">
      <w:pPr>
        <w:shd w:val="clear" w:color="auto" w:fill="FFFFFF"/>
        <w:rPr>
          <w:rFonts w:asciiTheme="minorHAnsi" w:hAnsiTheme="minorHAnsi" w:cs="Calibri"/>
          <w:color w:val="000000"/>
          <w:sz w:val="22"/>
          <w:szCs w:val="22"/>
        </w:rPr>
      </w:pPr>
      <w:r w:rsidRPr="003128E6">
        <w:rPr>
          <w:rFonts w:asciiTheme="minorHAnsi" w:hAnsiTheme="minorHAnsi" w:cs="Calibri"/>
          <w:b/>
          <w:bCs/>
          <w:color w:val="FF0000"/>
          <w:sz w:val="22"/>
          <w:szCs w:val="22"/>
        </w:rPr>
        <w:t>Reminder</w:t>
      </w:r>
      <w:r w:rsidRPr="003128E6">
        <w:rPr>
          <w:rFonts w:asciiTheme="minorHAnsi" w:hAnsiTheme="minorHAnsi" w:cs="Calibri"/>
          <w:b/>
          <w:bCs/>
          <w:color w:val="000000"/>
          <w:sz w:val="22"/>
          <w:szCs w:val="22"/>
        </w:rPr>
        <w:t> 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CDC’s primary publication for disseminating the science it produces is the </w:t>
      </w:r>
      <w:r w:rsidRPr="003128E6">
        <w:rPr>
          <w:rFonts w:asciiTheme="minorHAnsi" w:hAnsiTheme="minorHAnsi" w:cs="Calibri"/>
          <w:i/>
          <w:iCs/>
          <w:color w:val="000000"/>
          <w:sz w:val="22"/>
          <w:szCs w:val="22"/>
        </w:rPr>
        <w:t>Morbidity and Mortality Weekly Report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 xml:space="preserve">, better known as MMWR. The staff at MMWR have launched a </w:t>
      </w:r>
      <w:r w:rsidRPr="005A6AE9">
        <w:rPr>
          <w:rFonts w:asciiTheme="minorHAnsi" w:hAnsiTheme="minorHAnsi" w:cs="Calibri"/>
          <w:sz w:val="22"/>
          <w:szCs w:val="22"/>
        </w:rPr>
        <w:t>new</w:t>
      </w:r>
      <w:r w:rsidRPr="005A6AE9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hyperlink r:id="rId34" w:tgtFrame="_blank" w:history="1">
        <w:r w:rsidRPr="007438D6">
          <w:rPr>
            <w:rStyle w:val="Hyperlink"/>
            <w:rFonts w:asciiTheme="minorHAnsi" w:hAnsiTheme="minorHAnsi" w:cs="Calibri"/>
            <w:color w:val="4F81BD" w:themeColor="accent1"/>
            <w:sz w:val="22"/>
            <w:szCs w:val="22"/>
          </w:rPr>
          <w:t>landing page</w:t>
        </w:r>
      </w:hyperlink>
      <w:r w:rsidRPr="005A6AE9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3128E6">
        <w:rPr>
          <w:rFonts w:asciiTheme="minorHAnsi" w:hAnsiTheme="minorHAnsi" w:cs="Calibri"/>
          <w:color w:val="000000"/>
          <w:sz w:val="22"/>
          <w:szCs w:val="22"/>
        </w:rPr>
        <w:t>to help people find the latest information on COVID-19 vaccine effectiveness and safety.</w:t>
      </w:r>
    </w:p>
    <w:p w14:paraId="65BB348F" w14:textId="77777777" w:rsidR="009C20E4" w:rsidRPr="003128E6" w:rsidRDefault="009C20E4" w:rsidP="009C20E4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0024577C" w14:textId="23F275CF" w:rsidR="007E14E9" w:rsidRDefault="007E14E9" w:rsidP="009C20E4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A6AE9">
        <w:rPr>
          <w:rFonts w:asciiTheme="minorHAnsi" w:hAnsiTheme="minorHAnsi" w:cstheme="minorHAnsi"/>
          <w:b/>
          <w:bCs/>
          <w:color w:val="FF0000"/>
          <w:sz w:val="22"/>
          <w:szCs w:val="22"/>
        </w:rPr>
        <w:t>New</w:t>
      </w:r>
      <w:r w:rsidRPr="005A6AE9">
        <w:rPr>
          <w:rFonts w:asciiTheme="minorHAnsi" w:hAnsiTheme="minorHAnsi" w:cstheme="minorHAnsi"/>
          <w:color w:val="000000"/>
          <w:sz w:val="22"/>
          <w:szCs w:val="22"/>
        </w:rPr>
        <w:t> CDC MMWRs</w:t>
      </w:r>
    </w:p>
    <w:p w14:paraId="279E3901" w14:textId="77777777" w:rsidR="00E87F7A" w:rsidRPr="005A6AE9" w:rsidRDefault="00E87F7A" w:rsidP="009C20E4">
      <w:pPr>
        <w:shd w:val="clear" w:color="auto" w:fill="FFFFFF"/>
        <w:rPr>
          <w:rFonts w:asciiTheme="minorHAnsi" w:hAnsiTheme="minorHAnsi" w:cstheme="minorHAnsi"/>
          <w:color w:val="36495F"/>
          <w:sz w:val="22"/>
          <w:szCs w:val="22"/>
        </w:rPr>
      </w:pPr>
    </w:p>
    <w:p w14:paraId="13FEBF0F" w14:textId="77777777" w:rsidR="00E87F7A" w:rsidRPr="00E87F7A" w:rsidRDefault="00E87F7A" w:rsidP="00E87F7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87F7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September 10, 2021 (Early Release)</w:t>
      </w:r>
    </w:p>
    <w:p w14:paraId="2EF46643" w14:textId="77777777" w:rsidR="00E87F7A" w:rsidRPr="007438D6" w:rsidRDefault="000A07B4" w:rsidP="00E87F7A">
      <w:pPr>
        <w:numPr>
          <w:ilvl w:val="0"/>
          <w:numId w:val="45"/>
        </w:numPr>
        <w:shd w:val="clear" w:color="auto" w:fill="FFFFFF"/>
        <w:contextualSpacing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35" w:history="1">
        <w:r w:rsidR="00E87F7A" w:rsidRPr="007438D6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</w:rPr>
          <w:t>Monitoring Incidence of COVID-19 Cases, Hospitalizations, and Deaths, by Vaccination Status — 13 U.S. Jurisdictions, April 4–July 17, 2021</w:t>
        </w:r>
      </w:hyperlink>
    </w:p>
    <w:p w14:paraId="7103DA93" w14:textId="77777777" w:rsidR="00E87F7A" w:rsidRPr="007438D6" w:rsidRDefault="000A07B4" w:rsidP="00E87F7A">
      <w:pPr>
        <w:numPr>
          <w:ilvl w:val="0"/>
          <w:numId w:val="45"/>
        </w:numPr>
        <w:shd w:val="clear" w:color="auto" w:fill="FFFFFF"/>
        <w:contextualSpacing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36" w:history="1">
        <w:r w:rsidR="00E87F7A" w:rsidRPr="007438D6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</w:rPr>
          <w:t>Interim Estimates of COVID-19 Vaccine Effectiveness Against COVID-19–Associated Emergency Department or Urgent Care Clinic Encounters and Hospitalizations Among Adults During SARS-CoV-2 B.1.617.2 (Delta) Variant Predominance — Nine States, June–August 2021</w:t>
        </w:r>
      </w:hyperlink>
    </w:p>
    <w:p w14:paraId="3BE5291F" w14:textId="77777777" w:rsidR="00E87F7A" w:rsidRPr="007438D6" w:rsidRDefault="000A07B4" w:rsidP="00E87F7A">
      <w:pPr>
        <w:numPr>
          <w:ilvl w:val="0"/>
          <w:numId w:val="45"/>
        </w:numPr>
        <w:shd w:val="clear" w:color="auto" w:fill="FFFFFF"/>
        <w:contextualSpacing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37" w:history="1">
        <w:r w:rsidR="00E87F7A" w:rsidRPr="007438D6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</w:rPr>
          <w:t>Effectiveness of COVID-19 mRNA Vaccines Against COVID-19–Associated Hospitalization — Five Veterans Affairs Medical Centers, United States, February 1–August 6, 2021</w:t>
        </w:r>
      </w:hyperlink>
    </w:p>
    <w:p w14:paraId="61675D81" w14:textId="77777777" w:rsidR="00E87F7A" w:rsidRPr="00E87F7A" w:rsidRDefault="00E87F7A" w:rsidP="00E87F7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87F7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September 10, 2021</w:t>
      </w:r>
    </w:p>
    <w:p w14:paraId="557B167F" w14:textId="77777777" w:rsidR="00E87F7A" w:rsidRPr="007438D6" w:rsidRDefault="000A07B4" w:rsidP="00E87F7A">
      <w:pPr>
        <w:numPr>
          <w:ilvl w:val="0"/>
          <w:numId w:val="46"/>
        </w:numPr>
        <w:shd w:val="clear" w:color="auto" w:fill="FFFFFF"/>
        <w:contextualSpacing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38" w:history="1">
        <w:r w:rsidR="00E87F7A" w:rsidRPr="007438D6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</w:rPr>
          <w:t>Long-Term Symptoms Among Adults Tested for SARS-CoV-2 — United States, January 2020–April 2021</w:t>
        </w:r>
      </w:hyperlink>
    </w:p>
    <w:p w14:paraId="6E1AF0E8" w14:textId="77777777" w:rsidR="00E87F7A" w:rsidRPr="007438D6" w:rsidRDefault="000A07B4" w:rsidP="00E87F7A">
      <w:pPr>
        <w:numPr>
          <w:ilvl w:val="0"/>
          <w:numId w:val="46"/>
        </w:numPr>
        <w:shd w:val="clear" w:color="auto" w:fill="FFFFFF"/>
        <w:contextualSpacing/>
        <w:rPr>
          <w:rFonts w:asciiTheme="minorHAnsi" w:hAnsiTheme="minorHAnsi" w:cstheme="minorHAnsi"/>
          <w:color w:val="4F81BD" w:themeColor="accent1"/>
          <w:sz w:val="22"/>
          <w:szCs w:val="22"/>
        </w:rPr>
      </w:pPr>
      <w:hyperlink r:id="rId39" w:history="1">
        <w:r w:rsidR="00E87F7A" w:rsidRPr="007438D6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</w:rPr>
          <w:t>SARS-CoV-2 Transmission to Masked and Unmasked Close Contacts of University Students with COVID-19 — St. Louis, Missouri, January–May 2021</w:t>
        </w:r>
      </w:hyperlink>
    </w:p>
    <w:p w14:paraId="05949EDF" w14:textId="77777777" w:rsidR="007E14E9" w:rsidRPr="003128E6" w:rsidRDefault="007E14E9" w:rsidP="007E14E9">
      <w:pPr>
        <w:shd w:val="clear" w:color="auto" w:fill="FFFFFF"/>
        <w:rPr>
          <w:rFonts w:asciiTheme="minorHAnsi" w:hAnsiTheme="minorHAnsi" w:cs="Calibri"/>
          <w:color w:val="36495F"/>
          <w:sz w:val="22"/>
          <w:szCs w:val="22"/>
        </w:rPr>
      </w:pPr>
    </w:p>
    <w:p w14:paraId="3E90710D" w14:textId="607835CE" w:rsidR="001B707E" w:rsidRPr="005A6AE9" w:rsidRDefault="009C20E4" w:rsidP="00B90D0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A6AE9">
        <w:rPr>
          <w:rFonts w:asciiTheme="minorHAnsi" w:hAnsiTheme="minorHAnsi" w:cstheme="minorHAnsi"/>
          <w:b/>
          <w:bCs/>
          <w:color w:val="FF0000"/>
          <w:sz w:val="22"/>
          <w:szCs w:val="22"/>
        </w:rPr>
        <w:t>Reminder</w:t>
      </w:r>
      <w:r w:rsidRPr="005A6A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14E9" w:rsidRPr="005A6AE9">
        <w:rPr>
          <w:rFonts w:asciiTheme="minorHAnsi" w:hAnsiTheme="minorHAnsi" w:cstheme="minorHAnsi"/>
          <w:color w:val="000000"/>
          <w:sz w:val="22"/>
          <w:szCs w:val="22"/>
        </w:rPr>
        <w:t>MDPH Immunization Division is pleased to present</w:t>
      </w:r>
      <w:r w:rsidR="007E14E9" w:rsidRPr="005A6AE9">
        <w:rPr>
          <w:rFonts w:asciiTheme="minorHAnsi" w:hAnsiTheme="minorHAnsi" w:cstheme="minorHAnsi"/>
          <w:color w:val="36495F"/>
          <w:sz w:val="22"/>
          <w:szCs w:val="22"/>
        </w:rPr>
        <w:t xml:space="preserve"> </w:t>
      </w:r>
      <w:hyperlink r:id="rId40" w:tgtFrame="_blank" w:history="1">
        <w:r w:rsidR="007E14E9" w:rsidRPr="007438D6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</w:rPr>
          <w:t>free accredited COVID-19 Vaccine conten</w:t>
        </w:r>
      </w:hyperlink>
      <w:hyperlink r:id="rId41" w:tgtFrame="_blank" w:history="1">
        <w:r w:rsidR="007E14E9" w:rsidRPr="007438D6">
          <w:rPr>
            <w:rStyle w:val="Hyperlink"/>
            <w:rFonts w:asciiTheme="minorHAnsi" w:hAnsiTheme="minorHAnsi" w:cstheme="minorHAnsi"/>
            <w:color w:val="4F81BD" w:themeColor="accent1"/>
            <w:sz w:val="22"/>
            <w:szCs w:val="22"/>
          </w:rPr>
          <w:t>t</w:t>
        </w:r>
      </w:hyperlink>
      <w:r w:rsidR="007E14E9" w:rsidRPr="00E731FA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  <w:r w:rsidR="007E14E9" w:rsidRPr="005A6AE9">
        <w:rPr>
          <w:rFonts w:asciiTheme="minorHAnsi" w:hAnsiTheme="minorHAnsi" w:cstheme="minorHAnsi"/>
          <w:color w:val="000000"/>
          <w:sz w:val="22"/>
          <w:szCs w:val="22"/>
        </w:rPr>
        <w:t>These training sessions are designed for health care providers, vaccine coordinators, and all health care personnel who handle and/or administer COVID-19 vaccines. </w:t>
      </w:r>
      <w:r w:rsidR="00D17C0B" w:rsidRPr="005A6A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sectPr w:rsidR="001B707E" w:rsidRPr="005A6AE9" w:rsidSect="00A13B34">
      <w:footerReference w:type="even" r:id="rId42"/>
      <w:footerReference w:type="default" r:id="rId43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22C14" w14:textId="77777777" w:rsidR="000A07B4" w:rsidRDefault="000A07B4" w:rsidP="003D3EDE">
      <w:r>
        <w:separator/>
      </w:r>
    </w:p>
  </w:endnote>
  <w:endnote w:type="continuationSeparator" w:id="0">
    <w:p w14:paraId="288E714A" w14:textId="77777777" w:rsidR="000A07B4" w:rsidRDefault="000A07B4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B078" w14:textId="77777777" w:rsidR="000F717C" w:rsidRDefault="000F717C">
    <w:pPr>
      <w:pStyle w:val="Footer"/>
      <w:framePr w:wrap="around" w:vAnchor="text" w:hAnchor="margin" w:xAlign="right" w:y="1"/>
      <w:rPr>
        <w:ins w:id="1" w:author="Donna Lazorik" w:date="2021-02-12T15:54:00Z"/>
        <w:rStyle w:val="PageNumber"/>
      </w:rPr>
      <w:pPrChange w:id="2" w:author="Donna Lazorik" w:date="2021-02-12T15:54:00Z">
        <w:pPr>
          <w:pStyle w:val="Footer"/>
        </w:pPr>
      </w:pPrChange>
    </w:pPr>
    <w:ins w:id="3" w:author="Donna Lazorik" w:date="2021-02-12T15:54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66955A0" w14:textId="77777777" w:rsidR="000F717C" w:rsidRDefault="000F717C">
    <w:pPr>
      <w:pStyle w:val="Footer"/>
      <w:ind w:right="360"/>
      <w:pPrChange w:id="4" w:author="Donna Lazorik" w:date="2021-02-12T15:5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1F043" w14:textId="4E10AB26" w:rsidR="000F717C" w:rsidRPr="00625EBF" w:rsidRDefault="000F717C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831D1E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0F717C" w:rsidRDefault="000F717C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8CA09" w14:textId="77777777" w:rsidR="000A07B4" w:rsidRDefault="000A07B4" w:rsidP="003D3EDE">
      <w:r>
        <w:separator/>
      </w:r>
    </w:p>
  </w:footnote>
  <w:footnote w:type="continuationSeparator" w:id="0">
    <w:p w14:paraId="6C2FB4E1" w14:textId="77777777" w:rsidR="000A07B4" w:rsidRDefault="000A07B4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504"/>
    <w:multiLevelType w:val="multilevel"/>
    <w:tmpl w:val="C8CA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2082C"/>
    <w:multiLevelType w:val="multilevel"/>
    <w:tmpl w:val="3E3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10BA3"/>
    <w:multiLevelType w:val="multilevel"/>
    <w:tmpl w:val="1F0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A4991"/>
    <w:multiLevelType w:val="hybridMultilevel"/>
    <w:tmpl w:val="E1A4D6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5A256A7"/>
    <w:multiLevelType w:val="hybridMultilevel"/>
    <w:tmpl w:val="D15662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EE784A"/>
    <w:multiLevelType w:val="hybridMultilevel"/>
    <w:tmpl w:val="AE44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501D"/>
    <w:multiLevelType w:val="multilevel"/>
    <w:tmpl w:val="71F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E65D5"/>
    <w:multiLevelType w:val="multilevel"/>
    <w:tmpl w:val="D116C84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8">
    <w:nsid w:val="130725BB"/>
    <w:multiLevelType w:val="multilevel"/>
    <w:tmpl w:val="3E52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7366D5"/>
    <w:multiLevelType w:val="hybridMultilevel"/>
    <w:tmpl w:val="B2E4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0275E"/>
    <w:multiLevelType w:val="multilevel"/>
    <w:tmpl w:val="1C5695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1BFD5D61"/>
    <w:multiLevelType w:val="hybridMultilevel"/>
    <w:tmpl w:val="288C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3153D"/>
    <w:multiLevelType w:val="multilevel"/>
    <w:tmpl w:val="0C1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B6737"/>
    <w:multiLevelType w:val="multilevel"/>
    <w:tmpl w:val="036E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96165"/>
    <w:multiLevelType w:val="multilevel"/>
    <w:tmpl w:val="490A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72774"/>
    <w:multiLevelType w:val="multilevel"/>
    <w:tmpl w:val="74F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A645D"/>
    <w:multiLevelType w:val="multilevel"/>
    <w:tmpl w:val="309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9691D"/>
    <w:multiLevelType w:val="multilevel"/>
    <w:tmpl w:val="7BD8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266E8"/>
    <w:multiLevelType w:val="multilevel"/>
    <w:tmpl w:val="4A2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B5FB4"/>
    <w:multiLevelType w:val="multilevel"/>
    <w:tmpl w:val="850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82DB8"/>
    <w:multiLevelType w:val="multilevel"/>
    <w:tmpl w:val="35CC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B2559"/>
    <w:multiLevelType w:val="multilevel"/>
    <w:tmpl w:val="E64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64632"/>
    <w:multiLevelType w:val="multilevel"/>
    <w:tmpl w:val="668C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10F62"/>
    <w:multiLevelType w:val="hybridMultilevel"/>
    <w:tmpl w:val="85AE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F7F47"/>
    <w:multiLevelType w:val="multilevel"/>
    <w:tmpl w:val="1092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C67B1D"/>
    <w:multiLevelType w:val="hybridMultilevel"/>
    <w:tmpl w:val="92EAB8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E439F0"/>
    <w:multiLevelType w:val="hybridMultilevel"/>
    <w:tmpl w:val="F01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61E87"/>
    <w:multiLevelType w:val="multilevel"/>
    <w:tmpl w:val="C7189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4A7D51B5"/>
    <w:multiLevelType w:val="multilevel"/>
    <w:tmpl w:val="AB4E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2A269B"/>
    <w:multiLevelType w:val="multilevel"/>
    <w:tmpl w:val="74765D5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30">
    <w:nsid w:val="4EC22252"/>
    <w:multiLevelType w:val="multilevel"/>
    <w:tmpl w:val="D61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8032D0"/>
    <w:multiLevelType w:val="multilevel"/>
    <w:tmpl w:val="3BA4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B63A30"/>
    <w:multiLevelType w:val="multilevel"/>
    <w:tmpl w:val="165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736A7E"/>
    <w:multiLevelType w:val="hybridMultilevel"/>
    <w:tmpl w:val="3FA02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18731A"/>
    <w:multiLevelType w:val="multilevel"/>
    <w:tmpl w:val="FB4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0505C9"/>
    <w:multiLevelType w:val="multilevel"/>
    <w:tmpl w:val="479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7A0E2F"/>
    <w:multiLevelType w:val="multilevel"/>
    <w:tmpl w:val="A290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A3C7B"/>
    <w:multiLevelType w:val="multilevel"/>
    <w:tmpl w:val="0A04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1023B9"/>
    <w:multiLevelType w:val="hybridMultilevel"/>
    <w:tmpl w:val="5D480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6C0EC3"/>
    <w:multiLevelType w:val="hybridMultilevel"/>
    <w:tmpl w:val="324C02E4"/>
    <w:lvl w:ilvl="0" w:tplc="3A321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C02E3"/>
    <w:multiLevelType w:val="hybridMultilevel"/>
    <w:tmpl w:val="C5AA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9787E"/>
    <w:multiLevelType w:val="hybridMultilevel"/>
    <w:tmpl w:val="87C88C6A"/>
    <w:lvl w:ilvl="0" w:tplc="3A321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CE155"/>
    <w:multiLevelType w:val="hybridMultilevel"/>
    <w:tmpl w:val="020E60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5284A33"/>
    <w:multiLevelType w:val="multilevel"/>
    <w:tmpl w:val="8EA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B04E44"/>
    <w:multiLevelType w:val="multilevel"/>
    <w:tmpl w:val="A79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0458C9"/>
    <w:multiLevelType w:val="multilevel"/>
    <w:tmpl w:val="C07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CE4C5D"/>
    <w:multiLevelType w:val="multilevel"/>
    <w:tmpl w:val="925C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F36321"/>
    <w:multiLevelType w:val="multilevel"/>
    <w:tmpl w:val="877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21"/>
  </w:num>
  <w:num w:numId="5">
    <w:abstractNumId w:val="7"/>
  </w:num>
  <w:num w:numId="6">
    <w:abstractNumId w:val="36"/>
  </w:num>
  <w:num w:numId="7">
    <w:abstractNumId w:val="35"/>
  </w:num>
  <w:num w:numId="8">
    <w:abstractNumId w:val="45"/>
  </w:num>
  <w:num w:numId="9">
    <w:abstractNumId w:val="19"/>
  </w:num>
  <w:num w:numId="10">
    <w:abstractNumId w:val="28"/>
  </w:num>
  <w:num w:numId="11">
    <w:abstractNumId w:val="0"/>
  </w:num>
  <w:num w:numId="12">
    <w:abstractNumId w:val="47"/>
  </w:num>
  <w:num w:numId="13">
    <w:abstractNumId w:val="31"/>
  </w:num>
  <w:num w:numId="14">
    <w:abstractNumId w:val="37"/>
  </w:num>
  <w:num w:numId="15">
    <w:abstractNumId w:val="16"/>
  </w:num>
  <w:num w:numId="16">
    <w:abstractNumId w:val="24"/>
  </w:num>
  <w:num w:numId="17">
    <w:abstractNumId w:val="43"/>
  </w:num>
  <w:num w:numId="18">
    <w:abstractNumId w:val="14"/>
  </w:num>
  <w:num w:numId="19">
    <w:abstractNumId w:val="30"/>
  </w:num>
  <w:num w:numId="20">
    <w:abstractNumId w:val="12"/>
  </w:num>
  <w:num w:numId="21">
    <w:abstractNumId w:val="2"/>
  </w:num>
  <w:num w:numId="22">
    <w:abstractNumId w:val="8"/>
  </w:num>
  <w:num w:numId="23">
    <w:abstractNumId w:val="18"/>
  </w:num>
  <w:num w:numId="24">
    <w:abstractNumId w:val="20"/>
  </w:num>
  <w:num w:numId="25">
    <w:abstractNumId w:val="44"/>
  </w:num>
  <w:num w:numId="26">
    <w:abstractNumId w:val="46"/>
  </w:num>
  <w:num w:numId="27">
    <w:abstractNumId w:val="15"/>
  </w:num>
  <w:num w:numId="28">
    <w:abstractNumId w:val="11"/>
  </w:num>
  <w:num w:numId="29">
    <w:abstractNumId w:val="38"/>
  </w:num>
  <w:num w:numId="30">
    <w:abstractNumId w:val="4"/>
  </w:num>
  <w:num w:numId="31">
    <w:abstractNumId w:val="42"/>
  </w:num>
  <w:num w:numId="32">
    <w:abstractNumId w:val="9"/>
  </w:num>
  <w:num w:numId="33">
    <w:abstractNumId w:val="25"/>
  </w:num>
  <w:num w:numId="34">
    <w:abstractNumId w:val="3"/>
  </w:num>
  <w:num w:numId="35">
    <w:abstractNumId w:val="5"/>
  </w:num>
  <w:num w:numId="36">
    <w:abstractNumId w:val="26"/>
  </w:num>
  <w:num w:numId="37">
    <w:abstractNumId w:val="7"/>
  </w:num>
  <w:num w:numId="38">
    <w:abstractNumId w:val="27"/>
  </w:num>
  <w:num w:numId="39">
    <w:abstractNumId w:val="1"/>
  </w:num>
  <w:num w:numId="40">
    <w:abstractNumId w:val="22"/>
  </w:num>
  <w:num w:numId="41">
    <w:abstractNumId w:val="33"/>
  </w:num>
  <w:num w:numId="42">
    <w:abstractNumId w:val="23"/>
  </w:num>
  <w:num w:numId="43">
    <w:abstractNumId w:val="40"/>
  </w:num>
  <w:num w:numId="44">
    <w:abstractNumId w:val="13"/>
  </w:num>
  <w:num w:numId="45">
    <w:abstractNumId w:val="34"/>
  </w:num>
  <w:num w:numId="46">
    <w:abstractNumId w:val="6"/>
  </w:num>
  <w:num w:numId="47">
    <w:abstractNumId w:val="10"/>
  </w:num>
  <w:num w:numId="48">
    <w:abstractNumId w:val="39"/>
  </w:num>
  <w:num w:numId="49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jGzMDc2NDe1MLFQ0lEKTi0uzszPAykwqQUAJMQdzCwAAAA="/>
  </w:docVars>
  <w:rsids>
    <w:rsidRoot w:val="00FB0F58"/>
    <w:rsid w:val="00000099"/>
    <w:rsid w:val="000017F4"/>
    <w:rsid w:val="00001EE0"/>
    <w:rsid w:val="0000261B"/>
    <w:rsid w:val="0000325A"/>
    <w:rsid w:val="0000383C"/>
    <w:rsid w:val="00004A9E"/>
    <w:rsid w:val="00005A56"/>
    <w:rsid w:val="00007912"/>
    <w:rsid w:val="0001137C"/>
    <w:rsid w:val="00013095"/>
    <w:rsid w:val="00013C21"/>
    <w:rsid w:val="00014EF7"/>
    <w:rsid w:val="00015C30"/>
    <w:rsid w:val="000167E5"/>
    <w:rsid w:val="000217FA"/>
    <w:rsid w:val="000255F2"/>
    <w:rsid w:val="00030841"/>
    <w:rsid w:val="00033A92"/>
    <w:rsid w:val="0003415C"/>
    <w:rsid w:val="00034DBB"/>
    <w:rsid w:val="000353D8"/>
    <w:rsid w:val="00040426"/>
    <w:rsid w:val="000409D7"/>
    <w:rsid w:val="00041910"/>
    <w:rsid w:val="00041D79"/>
    <w:rsid w:val="00042EFB"/>
    <w:rsid w:val="0004368D"/>
    <w:rsid w:val="00045035"/>
    <w:rsid w:val="000460EE"/>
    <w:rsid w:val="000468B1"/>
    <w:rsid w:val="000478EE"/>
    <w:rsid w:val="00050EAF"/>
    <w:rsid w:val="00051ACA"/>
    <w:rsid w:val="00051E97"/>
    <w:rsid w:val="00052B15"/>
    <w:rsid w:val="00053D27"/>
    <w:rsid w:val="0005402E"/>
    <w:rsid w:val="000546E4"/>
    <w:rsid w:val="00054A8A"/>
    <w:rsid w:val="00055525"/>
    <w:rsid w:val="00060FF5"/>
    <w:rsid w:val="000611F5"/>
    <w:rsid w:val="0006203A"/>
    <w:rsid w:val="00064BDE"/>
    <w:rsid w:val="000655D7"/>
    <w:rsid w:val="00067D9A"/>
    <w:rsid w:val="000700AE"/>
    <w:rsid w:val="000703EF"/>
    <w:rsid w:val="00071EDF"/>
    <w:rsid w:val="0007208A"/>
    <w:rsid w:val="000751E6"/>
    <w:rsid w:val="00075769"/>
    <w:rsid w:val="00080212"/>
    <w:rsid w:val="00080C7D"/>
    <w:rsid w:val="000827A5"/>
    <w:rsid w:val="00084571"/>
    <w:rsid w:val="00085306"/>
    <w:rsid w:val="00085FA2"/>
    <w:rsid w:val="00086D15"/>
    <w:rsid w:val="0009045F"/>
    <w:rsid w:val="000912B2"/>
    <w:rsid w:val="00091424"/>
    <w:rsid w:val="00091CE6"/>
    <w:rsid w:val="000928EB"/>
    <w:rsid w:val="00093844"/>
    <w:rsid w:val="00093C1C"/>
    <w:rsid w:val="000949CD"/>
    <w:rsid w:val="00096EE2"/>
    <w:rsid w:val="0009739B"/>
    <w:rsid w:val="00097D1D"/>
    <w:rsid w:val="000A07B4"/>
    <w:rsid w:val="000A0D56"/>
    <w:rsid w:val="000A1994"/>
    <w:rsid w:val="000A301C"/>
    <w:rsid w:val="000A352C"/>
    <w:rsid w:val="000A364E"/>
    <w:rsid w:val="000A3EF3"/>
    <w:rsid w:val="000A6045"/>
    <w:rsid w:val="000A68FF"/>
    <w:rsid w:val="000A6BE0"/>
    <w:rsid w:val="000A6DB9"/>
    <w:rsid w:val="000A7799"/>
    <w:rsid w:val="000A7C44"/>
    <w:rsid w:val="000B0ECA"/>
    <w:rsid w:val="000B29E1"/>
    <w:rsid w:val="000B3F36"/>
    <w:rsid w:val="000B4326"/>
    <w:rsid w:val="000B4742"/>
    <w:rsid w:val="000B5F8E"/>
    <w:rsid w:val="000C0691"/>
    <w:rsid w:val="000C2063"/>
    <w:rsid w:val="000C2FDD"/>
    <w:rsid w:val="000C3635"/>
    <w:rsid w:val="000C4A45"/>
    <w:rsid w:val="000C5D13"/>
    <w:rsid w:val="000C610A"/>
    <w:rsid w:val="000C6219"/>
    <w:rsid w:val="000C6522"/>
    <w:rsid w:val="000C673A"/>
    <w:rsid w:val="000C68C5"/>
    <w:rsid w:val="000C7725"/>
    <w:rsid w:val="000D284F"/>
    <w:rsid w:val="000D32D9"/>
    <w:rsid w:val="000D343F"/>
    <w:rsid w:val="000D37CF"/>
    <w:rsid w:val="000D5787"/>
    <w:rsid w:val="000D5919"/>
    <w:rsid w:val="000D5992"/>
    <w:rsid w:val="000D6291"/>
    <w:rsid w:val="000D78B7"/>
    <w:rsid w:val="000E0464"/>
    <w:rsid w:val="000E04C9"/>
    <w:rsid w:val="000E132D"/>
    <w:rsid w:val="000E1C4A"/>
    <w:rsid w:val="000E2D75"/>
    <w:rsid w:val="000E5D57"/>
    <w:rsid w:val="000E6420"/>
    <w:rsid w:val="000E7325"/>
    <w:rsid w:val="000E77C6"/>
    <w:rsid w:val="000F0547"/>
    <w:rsid w:val="000F3329"/>
    <w:rsid w:val="000F55E3"/>
    <w:rsid w:val="000F6CDF"/>
    <w:rsid w:val="000F717C"/>
    <w:rsid w:val="00101DC7"/>
    <w:rsid w:val="001025DE"/>
    <w:rsid w:val="001040D0"/>
    <w:rsid w:val="001050EA"/>
    <w:rsid w:val="00105E5D"/>
    <w:rsid w:val="0010721A"/>
    <w:rsid w:val="001075EA"/>
    <w:rsid w:val="00107769"/>
    <w:rsid w:val="00111B49"/>
    <w:rsid w:val="00111B7B"/>
    <w:rsid w:val="00112A5C"/>
    <w:rsid w:val="0011413C"/>
    <w:rsid w:val="00114D40"/>
    <w:rsid w:val="001155B1"/>
    <w:rsid w:val="00115B4E"/>
    <w:rsid w:val="0012523E"/>
    <w:rsid w:val="001259AA"/>
    <w:rsid w:val="0012793B"/>
    <w:rsid w:val="001304EE"/>
    <w:rsid w:val="00131C67"/>
    <w:rsid w:val="001325FD"/>
    <w:rsid w:val="00133326"/>
    <w:rsid w:val="001337C3"/>
    <w:rsid w:val="00133ED1"/>
    <w:rsid w:val="00135AA4"/>
    <w:rsid w:val="001366AB"/>
    <w:rsid w:val="00142ED6"/>
    <w:rsid w:val="001447E9"/>
    <w:rsid w:val="00144F8A"/>
    <w:rsid w:val="00145B34"/>
    <w:rsid w:val="00145F9E"/>
    <w:rsid w:val="00145FBF"/>
    <w:rsid w:val="00146097"/>
    <w:rsid w:val="001513DA"/>
    <w:rsid w:val="00153201"/>
    <w:rsid w:val="00154FFF"/>
    <w:rsid w:val="00155DC7"/>
    <w:rsid w:val="00157754"/>
    <w:rsid w:val="001602B4"/>
    <w:rsid w:val="00171365"/>
    <w:rsid w:val="00171A9B"/>
    <w:rsid w:val="00175735"/>
    <w:rsid w:val="00175CB3"/>
    <w:rsid w:val="00176C0A"/>
    <w:rsid w:val="00176E05"/>
    <w:rsid w:val="0017779A"/>
    <w:rsid w:val="001834AE"/>
    <w:rsid w:val="001839F5"/>
    <w:rsid w:val="0018772D"/>
    <w:rsid w:val="001914C3"/>
    <w:rsid w:val="00191FAE"/>
    <w:rsid w:val="001920E7"/>
    <w:rsid w:val="00192116"/>
    <w:rsid w:val="00194C88"/>
    <w:rsid w:val="00194D37"/>
    <w:rsid w:val="00196801"/>
    <w:rsid w:val="001A0CC7"/>
    <w:rsid w:val="001A1682"/>
    <w:rsid w:val="001A1F89"/>
    <w:rsid w:val="001A2A68"/>
    <w:rsid w:val="001A3250"/>
    <w:rsid w:val="001A3833"/>
    <w:rsid w:val="001A592B"/>
    <w:rsid w:val="001A69A2"/>
    <w:rsid w:val="001A6DDC"/>
    <w:rsid w:val="001A7A46"/>
    <w:rsid w:val="001A7C35"/>
    <w:rsid w:val="001B1D72"/>
    <w:rsid w:val="001B406C"/>
    <w:rsid w:val="001B6492"/>
    <w:rsid w:val="001B707E"/>
    <w:rsid w:val="001B7198"/>
    <w:rsid w:val="001B72C0"/>
    <w:rsid w:val="001C0FEC"/>
    <w:rsid w:val="001C1F07"/>
    <w:rsid w:val="001C1FBE"/>
    <w:rsid w:val="001C51AC"/>
    <w:rsid w:val="001C53F8"/>
    <w:rsid w:val="001C5D54"/>
    <w:rsid w:val="001D06AA"/>
    <w:rsid w:val="001D0B07"/>
    <w:rsid w:val="001D2392"/>
    <w:rsid w:val="001D2C80"/>
    <w:rsid w:val="001D2CB0"/>
    <w:rsid w:val="001D3371"/>
    <w:rsid w:val="001D3904"/>
    <w:rsid w:val="001D3C3F"/>
    <w:rsid w:val="001D476F"/>
    <w:rsid w:val="001D5891"/>
    <w:rsid w:val="001D5B44"/>
    <w:rsid w:val="001D61E3"/>
    <w:rsid w:val="001E0BDB"/>
    <w:rsid w:val="001E12E9"/>
    <w:rsid w:val="001E14E7"/>
    <w:rsid w:val="001E34DC"/>
    <w:rsid w:val="001E4D4A"/>
    <w:rsid w:val="001E50D6"/>
    <w:rsid w:val="001E6B33"/>
    <w:rsid w:val="001E719D"/>
    <w:rsid w:val="001E729C"/>
    <w:rsid w:val="001E76F7"/>
    <w:rsid w:val="001E7DF6"/>
    <w:rsid w:val="001F1BDC"/>
    <w:rsid w:val="001F25AA"/>
    <w:rsid w:val="001F3B2B"/>
    <w:rsid w:val="001F532A"/>
    <w:rsid w:val="001F61DD"/>
    <w:rsid w:val="001F7670"/>
    <w:rsid w:val="001F769F"/>
    <w:rsid w:val="0020230C"/>
    <w:rsid w:val="00202A9C"/>
    <w:rsid w:val="00203609"/>
    <w:rsid w:val="002060C1"/>
    <w:rsid w:val="002070C3"/>
    <w:rsid w:val="0021303A"/>
    <w:rsid w:val="002131DE"/>
    <w:rsid w:val="00213680"/>
    <w:rsid w:val="00213AC4"/>
    <w:rsid w:val="002149EE"/>
    <w:rsid w:val="00215215"/>
    <w:rsid w:val="00216B7A"/>
    <w:rsid w:val="00216C1C"/>
    <w:rsid w:val="00221FE9"/>
    <w:rsid w:val="002224CB"/>
    <w:rsid w:val="00223BFD"/>
    <w:rsid w:val="0022406D"/>
    <w:rsid w:val="00225BEC"/>
    <w:rsid w:val="0022687B"/>
    <w:rsid w:val="00226B4B"/>
    <w:rsid w:val="00230BEE"/>
    <w:rsid w:val="00233956"/>
    <w:rsid w:val="00233BEE"/>
    <w:rsid w:val="00233F23"/>
    <w:rsid w:val="002341C9"/>
    <w:rsid w:val="002344E2"/>
    <w:rsid w:val="00234E2A"/>
    <w:rsid w:val="00235183"/>
    <w:rsid w:val="00237411"/>
    <w:rsid w:val="00237631"/>
    <w:rsid w:val="00237BDF"/>
    <w:rsid w:val="00241078"/>
    <w:rsid w:val="00242792"/>
    <w:rsid w:val="0024318D"/>
    <w:rsid w:val="00243E0B"/>
    <w:rsid w:val="002508FD"/>
    <w:rsid w:val="00252C19"/>
    <w:rsid w:val="0025434D"/>
    <w:rsid w:val="0025463F"/>
    <w:rsid w:val="00255136"/>
    <w:rsid w:val="00255D87"/>
    <w:rsid w:val="00256724"/>
    <w:rsid w:val="00256A85"/>
    <w:rsid w:val="00256CC4"/>
    <w:rsid w:val="00257D98"/>
    <w:rsid w:val="002603C7"/>
    <w:rsid w:val="002605DD"/>
    <w:rsid w:val="00261ECD"/>
    <w:rsid w:val="00264278"/>
    <w:rsid w:val="00264802"/>
    <w:rsid w:val="00264E96"/>
    <w:rsid w:val="0026515F"/>
    <w:rsid w:val="002651ED"/>
    <w:rsid w:val="00265889"/>
    <w:rsid w:val="00265CF2"/>
    <w:rsid w:val="0026682E"/>
    <w:rsid w:val="00267507"/>
    <w:rsid w:val="00271393"/>
    <w:rsid w:val="00272E7F"/>
    <w:rsid w:val="002745BA"/>
    <w:rsid w:val="002775BD"/>
    <w:rsid w:val="00282496"/>
    <w:rsid w:val="00282A7B"/>
    <w:rsid w:val="0028310D"/>
    <w:rsid w:val="00283B83"/>
    <w:rsid w:val="00286EC2"/>
    <w:rsid w:val="002872A7"/>
    <w:rsid w:val="0028795C"/>
    <w:rsid w:val="002909A0"/>
    <w:rsid w:val="00291575"/>
    <w:rsid w:val="002932D1"/>
    <w:rsid w:val="002933DF"/>
    <w:rsid w:val="00294275"/>
    <w:rsid w:val="0029465B"/>
    <w:rsid w:val="002975C5"/>
    <w:rsid w:val="002A0E43"/>
    <w:rsid w:val="002A1600"/>
    <w:rsid w:val="002A1611"/>
    <w:rsid w:val="002A24C7"/>
    <w:rsid w:val="002A336A"/>
    <w:rsid w:val="002A3DF4"/>
    <w:rsid w:val="002A40D0"/>
    <w:rsid w:val="002A4A05"/>
    <w:rsid w:val="002A60E7"/>
    <w:rsid w:val="002A6E29"/>
    <w:rsid w:val="002B010F"/>
    <w:rsid w:val="002B031E"/>
    <w:rsid w:val="002B166A"/>
    <w:rsid w:val="002B2F02"/>
    <w:rsid w:val="002B66FE"/>
    <w:rsid w:val="002B69BF"/>
    <w:rsid w:val="002B7961"/>
    <w:rsid w:val="002B7C89"/>
    <w:rsid w:val="002B7F42"/>
    <w:rsid w:val="002C10B4"/>
    <w:rsid w:val="002C18C4"/>
    <w:rsid w:val="002C240F"/>
    <w:rsid w:val="002C46A4"/>
    <w:rsid w:val="002C485D"/>
    <w:rsid w:val="002C4F8F"/>
    <w:rsid w:val="002C6856"/>
    <w:rsid w:val="002D1FAC"/>
    <w:rsid w:val="002D2AF6"/>
    <w:rsid w:val="002D39F6"/>
    <w:rsid w:val="002D6442"/>
    <w:rsid w:val="002D6CE5"/>
    <w:rsid w:val="002D777C"/>
    <w:rsid w:val="002E09F2"/>
    <w:rsid w:val="002E0FA1"/>
    <w:rsid w:val="002E38DE"/>
    <w:rsid w:val="002E4469"/>
    <w:rsid w:val="002E4F2C"/>
    <w:rsid w:val="002E4F7F"/>
    <w:rsid w:val="002E717B"/>
    <w:rsid w:val="002E73CF"/>
    <w:rsid w:val="002E7E20"/>
    <w:rsid w:val="002F18C1"/>
    <w:rsid w:val="002F580C"/>
    <w:rsid w:val="002F65FD"/>
    <w:rsid w:val="002F7052"/>
    <w:rsid w:val="002F75A9"/>
    <w:rsid w:val="0031037D"/>
    <w:rsid w:val="00310993"/>
    <w:rsid w:val="00310F5C"/>
    <w:rsid w:val="003128E6"/>
    <w:rsid w:val="00314251"/>
    <w:rsid w:val="003169A2"/>
    <w:rsid w:val="00316B95"/>
    <w:rsid w:val="00317C0A"/>
    <w:rsid w:val="003205F6"/>
    <w:rsid w:val="00321A27"/>
    <w:rsid w:val="00321EDF"/>
    <w:rsid w:val="00327E83"/>
    <w:rsid w:val="00331B1B"/>
    <w:rsid w:val="00331DDB"/>
    <w:rsid w:val="00332FA1"/>
    <w:rsid w:val="00334BC1"/>
    <w:rsid w:val="003359B1"/>
    <w:rsid w:val="00335A1B"/>
    <w:rsid w:val="00337C1F"/>
    <w:rsid w:val="00341AF0"/>
    <w:rsid w:val="003425A9"/>
    <w:rsid w:val="0034484F"/>
    <w:rsid w:val="00344FC4"/>
    <w:rsid w:val="00345330"/>
    <w:rsid w:val="003471AD"/>
    <w:rsid w:val="0034748D"/>
    <w:rsid w:val="0035068D"/>
    <w:rsid w:val="00350E6D"/>
    <w:rsid w:val="0035196D"/>
    <w:rsid w:val="00352A21"/>
    <w:rsid w:val="00352DF4"/>
    <w:rsid w:val="00361594"/>
    <w:rsid w:val="00362279"/>
    <w:rsid w:val="00363526"/>
    <w:rsid w:val="0036371A"/>
    <w:rsid w:val="003644C5"/>
    <w:rsid w:val="0036579B"/>
    <w:rsid w:val="00366235"/>
    <w:rsid w:val="00367D43"/>
    <w:rsid w:val="00372A31"/>
    <w:rsid w:val="0037378D"/>
    <w:rsid w:val="003752E1"/>
    <w:rsid w:val="00375AA6"/>
    <w:rsid w:val="00375EA2"/>
    <w:rsid w:val="003762C1"/>
    <w:rsid w:val="00376D17"/>
    <w:rsid w:val="00376E16"/>
    <w:rsid w:val="00377302"/>
    <w:rsid w:val="003778D1"/>
    <w:rsid w:val="0038007A"/>
    <w:rsid w:val="00381C84"/>
    <w:rsid w:val="00382BCF"/>
    <w:rsid w:val="00382DA5"/>
    <w:rsid w:val="00383049"/>
    <w:rsid w:val="003830CC"/>
    <w:rsid w:val="003837F4"/>
    <w:rsid w:val="003859F1"/>
    <w:rsid w:val="00387095"/>
    <w:rsid w:val="00390485"/>
    <w:rsid w:val="00390704"/>
    <w:rsid w:val="00391125"/>
    <w:rsid w:val="00392904"/>
    <w:rsid w:val="00394D30"/>
    <w:rsid w:val="003961F7"/>
    <w:rsid w:val="00396538"/>
    <w:rsid w:val="003966FE"/>
    <w:rsid w:val="003A10CE"/>
    <w:rsid w:val="003A2E1C"/>
    <w:rsid w:val="003A2E3C"/>
    <w:rsid w:val="003A34DC"/>
    <w:rsid w:val="003A36BF"/>
    <w:rsid w:val="003A53C6"/>
    <w:rsid w:val="003A684D"/>
    <w:rsid w:val="003B0169"/>
    <w:rsid w:val="003B05A1"/>
    <w:rsid w:val="003B08EB"/>
    <w:rsid w:val="003B1D77"/>
    <w:rsid w:val="003B2B00"/>
    <w:rsid w:val="003B31A8"/>
    <w:rsid w:val="003B3441"/>
    <w:rsid w:val="003C1B34"/>
    <w:rsid w:val="003C3B7F"/>
    <w:rsid w:val="003C5D5C"/>
    <w:rsid w:val="003C745F"/>
    <w:rsid w:val="003D01FE"/>
    <w:rsid w:val="003D15F2"/>
    <w:rsid w:val="003D2E6E"/>
    <w:rsid w:val="003D3167"/>
    <w:rsid w:val="003D3EDE"/>
    <w:rsid w:val="003D56AB"/>
    <w:rsid w:val="003D63B9"/>
    <w:rsid w:val="003D662D"/>
    <w:rsid w:val="003D6D55"/>
    <w:rsid w:val="003D7E44"/>
    <w:rsid w:val="003E128F"/>
    <w:rsid w:val="003E32EE"/>
    <w:rsid w:val="003E4975"/>
    <w:rsid w:val="003E6706"/>
    <w:rsid w:val="003E7D9F"/>
    <w:rsid w:val="003F0EEC"/>
    <w:rsid w:val="003F185D"/>
    <w:rsid w:val="003F1F13"/>
    <w:rsid w:val="003F351B"/>
    <w:rsid w:val="003F3AF7"/>
    <w:rsid w:val="003F413B"/>
    <w:rsid w:val="003F4393"/>
    <w:rsid w:val="003F4DD5"/>
    <w:rsid w:val="003F5E8B"/>
    <w:rsid w:val="003F6D09"/>
    <w:rsid w:val="003F7397"/>
    <w:rsid w:val="00402BC4"/>
    <w:rsid w:val="0040507A"/>
    <w:rsid w:val="004054FD"/>
    <w:rsid w:val="00405B1A"/>
    <w:rsid w:val="004067C3"/>
    <w:rsid w:val="00407BDC"/>
    <w:rsid w:val="00412683"/>
    <w:rsid w:val="004126D5"/>
    <w:rsid w:val="00413079"/>
    <w:rsid w:val="00413AA0"/>
    <w:rsid w:val="004145B5"/>
    <w:rsid w:val="00414DBB"/>
    <w:rsid w:val="00415829"/>
    <w:rsid w:val="004212A2"/>
    <w:rsid w:val="004219A8"/>
    <w:rsid w:val="00422841"/>
    <w:rsid w:val="00423966"/>
    <w:rsid w:val="00424737"/>
    <w:rsid w:val="00425095"/>
    <w:rsid w:val="00425BF4"/>
    <w:rsid w:val="00425CB4"/>
    <w:rsid w:val="004308EC"/>
    <w:rsid w:val="00430F7B"/>
    <w:rsid w:val="004332D8"/>
    <w:rsid w:val="004351E4"/>
    <w:rsid w:val="004354BB"/>
    <w:rsid w:val="00437B96"/>
    <w:rsid w:val="00443888"/>
    <w:rsid w:val="0044632A"/>
    <w:rsid w:val="0044641D"/>
    <w:rsid w:val="00450EF7"/>
    <w:rsid w:val="004511C6"/>
    <w:rsid w:val="00455438"/>
    <w:rsid w:val="004566B9"/>
    <w:rsid w:val="00457332"/>
    <w:rsid w:val="00457795"/>
    <w:rsid w:val="00457EC1"/>
    <w:rsid w:val="00460A28"/>
    <w:rsid w:val="00462300"/>
    <w:rsid w:val="004627DA"/>
    <w:rsid w:val="004650D7"/>
    <w:rsid w:val="004658F3"/>
    <w:rsid w:val="00466807"/>
    <w:rsid w:val="004669C8"/>
    <w:rsid w:val="0047065B"/>
    <w:rsid w:val="004748B4"/>
    <w:rsid w:val="004751A0"/>
    <w:rsid w:val="00475C35"/>
    <w:rsid w:val="00476326"/>
    <w:rsid w:val="00481C3A"/>
    <w:rsid w:val="00481D4B"/>
    <w:rsid w:val="00483CDD"/>
    <w:rsid w:val="00483E7A"/>
    <w:rsid w:val="00486D66"/>
    <w:rsid w:val="00486E10"/>
    <w:rsid w:val="004870BA"/>
    <w:rsid w:val="00487448"/>
    <w:rsid w:val="00487A54"/>
    <w:rsid w:val="004908F1"/>
    <w:rsid w:val="00490EA5"/>
    <w:rsid w:val="00491A99"/>
    <w:rsid w:val="004927C6"/>
    <w:rsid w:val="00495C9E"/>
    <w:rsid w:val="00497230"/>
    <w:rsid w:val="0049762C"/>
    <w:rsid w:val="004A094E"/>
    <w:rsid w:val="004A1253"/>
    <w:rsid w:val="004A27CE"/>
    <w:rsid w:val="004A3A2E"/>
    <w:rsid w:val="004A4101"/>
    <w:rsid w:val="004A4931"/>
    <w:rsid w:val="004A65B2"/>
    <w:rsid w:val="004A676C"/>
    <w:rsid w:val="004B01CE"/>
    <w:rsid w:val="004B0D97"/>
    <w:rsid w:val="004B166D"/>
    <w:rsid w:val="004B3611"/>
    <w:rsid w:val="004B3A01"/>
    <w:rsid w:val="004B4E31"/>
    <w:rsid w:val="004B5002"/>
    <w:rsid w:val="004B70DF"/>
    <w:rsid w:val="004C00DC"/>
    <w:rsid w:val="004C1A12"/>
    <w:rsid w:val="004C2D21"/>
    <w:rsid w:val="004C33B5"/>
    <w:rsid w:val="004C4679"/>
    <w:rsid w:val="004C48A4"/>
    <w:rsid w:val="004C5213"/>
    <w:rsid w:val="004C5285"/>
    <w:rsid w:val="004C58A3"/>
    <w:rsid w:val="004C5F64"/>
    <w:rsid w:val="004C6CB9"/>
    <w:rsid w:val="004C7F0E"/>
    <w:rsid w:val="004D4114"/>
    <w:rsid w:val="004D4426"/>
    <w:rsid w:val="004D7BF0"/>
    <w:rsid w:val="004E0A65"/>
    <w:rsid w:val="004E0C1A"/>
    <w:rsid w:val="004E2EE0"/>
    <w:rsid w:val="004E497C"/>
    <w:rsid w:val="004E503F"/>
    <w:rsid w:val="004E585E"/>
    <w:rsid w:val="004E6886"/>
    <w:rsid w:val="004F322E"/>
    <w:rsid w:val="004F3BA7"/>
    <w:rsid w:val="004F3DB0"/>
    <w:rsid w:val="004F40A6"/>
    <w:rsid w:val="004F45B6"/>
    <w:rsid w:val="004F4BDC"/>
    <w:rsid w:val="004F55A1"/>
    <w:rsid w:val="004F5B47"/>
    <w:rsid w:val="004F5BBB"/>
    <w:rsid w:val="004F5F01"/>
    <w:rsid w:val="004F5F55"/>
    <w:rsid w:val="004F76D6"/>
    <w:rsid w:val="004F7E52"/>
    <w:rsid w:val="00500314"/>
    <w:rsid w:val="0050267F"/>
    <w:rsid w:val="00502D1E"/>
    <w:rsid w:val="005038A9"/>
    <w:rsid w:val="005048DD"/>
    <w:rsid w:val="00505087"/>
    <w:rsid w:val="005050C5"/>
    <w:rsid w:val="00506CD0"/>
    <w:rsid w:val="00507F6B"/>
    <w:rsid w:val="00511EE8"/>
    <w:rsid w:val="00514F6E"/>
    <w:rsid w:val="00515AA9"/>
    <w:rsid w:val="00515E0E"/>
    <w:rsid w:val="00520376"/>
    <w:rsid w:val="00520753"/>
    <w:rsid w:val="005210A5"/>
    <w:rsid w:val="00523B86"/>
    <w:rsid w:val="00524CD3"/>
    <w:rsid w:val="00530A8F"/>
    <w:rsid w:val="005320D2"/>
    <w:rsid w:val="0053273C"/>
    <w:rsid w:val="00533063"/>
    <w:rsid w:val="005343E3"/>
    <w:rsid w:val="00535397"/>
    <w:rsid w:val="0053545C"/>
    <w:rsid w:val="0053674A"/>
    <w:rsid w:val="00536DE0"/>
    <w:rsid w:val="0054018D"/>
    <w:rsid w:val="005408A3"/>
    <w:rsid w:val="005414CD"/>
    <w:rsid w:val="0054302C"/>
    <w:rsid w:val="0054413C"/>
    <w:rsid w:val="005450FD"/>
    <w:rsid w:val="0054535C"/>
    <w:rsid w:val="00545D63"/>
    <w:rsid w:val="00546BBE"/>
    <w:rsid w:val="005503F5"/>
    <w:rsid w:val="0055262A"/>
    <w:rsid w:val="00553169"/>
    <w:rsid w:val="00553397"/>
    <w:rsid w:val="00553DD7"/>
    <w:rsid w:val="00554777"/>
    <w:rsid w:val="00554B93"/>
    <w:rsid w:val="00557264"/>
    <w:rsid w:val="0055740E"/>
    <w:rsid w:val="005600D8"/>
    <w:rsid w:val="0056190D"/>
    <w:rsid w:val="00561D77"/>
    <w:rsid w:val="005621CD"/>
    <w:rsid w:val="0056386F"/>
    <w:rsid w:val="00564876"/>
    <w:rsid w:val="0056766B"/>
    <w:rsid w:val="00567E7C"/>
    <w:rsid w:val="0057384E"/>
    <w:rsid w:val="00580856"/>
    <w:rsid w:val="00581124"/>
    <w:rsid w:val="005820BD"/>
    <w:rsid w:val="00582182"/>
    <w:rsid w:val="0058351B"/>
    <w:rsid w:val="00583A75"/>
    <w:rsid w:val="0058432E"/>
    <w:rsid w:val="00584F70"/>
    <w:rsid w:val="00585DD5"/>
    <w:rsid w:val="00585E5E"/>
    <w:rsid w:val="0058627D"/>
    <w:rsid w:val="00587949"/>
    <w:rsid w:val="00587D7C"/>
    <w:rsid w:val="00591938"/>
    <w:rsid w:val="00592341"/>
    <w:rsid w:val="005929B3"/>
    <w:rsid w:val="00593594"/>
    <w:rsid w:val="005949FC"/>
    <w:rsid w:val="00594E09"/>
    <w:rsid w:val="0059516F"/>
    <w:rsid w:val="005A0918"/>
    <w:rsid w:val="005A1212"/>
    <w:rsid w:val="005A16BA"/>
    <w:rsid w:val="005A506D"/>
    <w:rsid w:val="005A5A06"/>
    <w:rsid w:val="005A6203"/>
    <w:rsid w:val="005A6AE9"/>
    <w:rsid w:val="005A70FB"/>
    <w:rsid w:val="005B367F"/>
    <w:rsid w:val="005B4852"/>
    <w:rsid w:val="005B4C49"/>
    <w:rsid w:val="005B652D"/>
    <w:rsid w:val="005B6883"/>
    <w:rsid w:val="005C00FB"/>
    <w:rsid w:val="005C0151"/>
    <w:rsid w:val="005C0808"/>
    <w:rsid w:val="005C1E44"/>
    <w:rsid w:val="005C37F7"/>
    <w:rsid w:val="005C4F69"/>
    <w:rsid w:val="005C5EA5"/>
    <w:rsid w:val="005C7F19"/>
    <w:rsid w:val="005D0931"/>
    <w:rsid w:val="005D0D57"/>
    <w:rsid w:val="005D2A68"/>
    <w:rsid w:val="005D2AA6"/>
    <w:rsid w:val="005D3310"/>
    <w:rsid w:val="005D4842"/>
    <w:rsid w:val="005E15BE"/>
    <w:rsid w:val="005E294B"/>
    <w:rsid w:val="005E60FB"/>
    <w:rsid w:val="005E6D1A"/>
    <w:rsid w:val="005E7992"/>
    <w:rsid w:val="005E7ABB"/>
    <w:rsid w:val="005F1334"/>
    <w:rsid w:val="005F38D1"/>
    <w:rsid w:val="005F4819"/>
    <w:rsid w:val="005F4C4D"/>
    <w:rsid w:val="005F64B6"/>
    <w:rsid w:val="00602396"/>
    <w:rsid w:val="00604505"/>
    <w:rsid w:val="00604B95"/>
    <w:rsid w:val="0060757C"/>
    <w:rsid w:val="0061000C"/>
    <w:rsid w:val="006148A8"/>
    <w:rsid w:val="0061714A"/>
    <w:rsid w:val="00620E4C"/>
    <w:rsid w:val="006219E9"/>
    <w:rsid w:val="00622CD5"/>
    <w:rsid w:val="006236A4"/>
    <w:rsid w:val="006239D9"/>
    <w:rsid w:val="00624377"/>
    <w:rsid w:val="00624DC9"/>
    <w:rsid w:val="00625EBF"/>
    <w:rsid w:val="006279B0"/>
    <w:rsid w:val="00630015"/>
    <w:rsid w:val="00630762"/>
    <w:rsid w:val="00633E53"/>
    <w:rsid w:val="00633F12"/>
    <w:rsid w:val="0063740D"/>
    <w:rsid w:val="00637971"/>
    <w:rsid w:val="00640996"/>
    <w:rsid w:val="006410CA"/>
    <w:rsid w:val="0064159E"/>
    <w:rsid w:val="0064202B"/>
    <w:rsid w:val="00642D2A"/>
    <w:rsid w:val="006438BF"/>
    <w:rsid w:val="00647586"/>
    <w:rsid w:val="00650516"/>
    <w:rsid w:val="0065298D"/>
    <w:rsid w:val="00652DCF"/>
    <w:rsid w:val="006531F4"/>
    <w:rsid w:val="00653E0F"/>
    <w:rsid w:val="00654083"/>
    <w:rsid w:val="00655AEA"/>
    <w:rsid w:val="006573AB"/>
    <w:rsid w:val="00660C8A"/>
    <w:rsid w:val="0066195C"/>
    <w:rsid w:val="00663769"/>
    <w:rsid w:val="00664227"/>
    <w:rsid w:val="00666400"/>
    <w:rsid w:val="006678A6"/>
    <w:rsid w:val="00667F72"/>
    <w:rsid w:val="00670A56"/>
    <w:rsid w:val="00670D89"/>
    <w:rsid w:val="00671455"/>
    <w:rsid w:val="00672249"/>
    <w:rsid w:val="00672881"/>
    <w:rsid w:val="006752B3"/>
    <w:rsid w:val="006752CD"/>
    <w:rsid w:val="0067553E"/>
    <w:rsid w:val="00675CA1"/>
    <w:rsid w:val="006761CF"/>
    <w:rsid w:val="00677B1A"/>
    <w:rsid w:val="00680306"/>
    <w:rsid w:val="00681705"/>
    <w:rsid w:val="00681BE7"/>
    <w:rsid w:val="00682BFD"/>
    <w:rsid w:val="00684DED"/>
    <w:rsid w:val="00685A7A"/>
    <w:rsid w:val="00686AD9"/>
    <w:rsid w:val="00687160"/>
    <w:rsid w:val="00687B8E"/>
    <w:rsid w:val="00687E7E"/>
    <w:rsid w:val="00691643"/>
    <w:rsid w:val="006931CD"/>
    <w:rsid w:val="0069357E"/>
    <w:rsid w:val="006941AA"/>
    <w:rsid w:val="00694CA3"/>
    <w:rsid w:val="00695F73"/>
    <w:rsid w:val="006966D5"/>
    <w:rsid w:val="00697711"/>
    <w:rsid w:val="006A33AB"/>
    <w:rsid w:val="006A401E"/>
    <w:rsid w:val="006A46F2"/>
    <w:rsid w:val="006A5E8D"/>
    <w:rsid w:val="006B04D6"/>
    <w:rsid w:val="006B2488"/>
    <w:rsid w:val="006B3132"/>
    <w:rsid w:val="006B321B"/>
    <w:rsid w:val="006B3876"/>
    <w:rsid w:val="006B436C"/>
    <w:rsid w:val="006B4DA5"/>
    <w:rsid w:val="006B725E"/>
    <w:rsid w:val="006C1E26"/>
    <w:rsid w:val="006C2D8E"/>
    <w:rsid w:val="006C33C6"/>
    <w:rsid w:val="006C4319"/>
    <w:rsid w:val="006C6268"/>
    <w:rsid w:val="006C6DDA"/>
    <w:rsid w:val="006C7AF1"/>
    <w:rsid w:val="006C7E7D"/>
    <w:rsid w:val="006C7F65"/>
    <w:rsid w:val="006D0A06"/>
    <w:rsid w:val="006D0D00"/>
    <w:rsid w:val="006D11DA"/>
    <w:rsid w:val="006D208A"/>
    <w:rsid w:val="006D2702"/>
    <w:rsid w:val="006D50B0"/>
    <w:rsid w:val="006D553B"/>
    <w:rsid w:val="006D7783"/>
    <w:rsid w:val="006D7DF4"/>
    <w:rsid w:val="006D7EC7"/>
    <w:rsid w:val="006E0ED8"/>
    <w:rsid w:val="006E1EE4"/>
    <w:rsid w:val="006E30FB"/>
    <w:rsid w:val="006E3917"/>
    <w:rsid w:val="006E3962"/>
    <w:rsid w:val="006F0F94"/>
    <w:rsid w:val="006F3692"/>
    <w:rsid w:val="006F3EB7"/>
    <w:rsid w:val="006F42E6"/>
    <w:rsid w:val="006F613B"/>
    <w:rsid w:val="006F6213"/>
    <w:rsid w:val="00702D6F"/>
    <w:rsid w:val="00703117"/>
    <w:rsid w:val="00704C0B"/>
    <w:rsid w:val="007059DA"/>
    <w:rsid w:val="00705FAC"/>
    <w:rsid w:val="00707185"/>
    <w:rsid w:val="007101E4"/>
    <w:rsid w:val="007110D9"/>
    <w:rsid w:val="00711C0F"/>
    <w:rsid w:val="007136D3"/>
    <w:rsid w:val="0071374A"/>
    <w:rsid w:val="00713803"/>
    <w:rsid w:val="00713DE2"/>
    <w:rsid w:val="0071426E"/>
    <w:rsid w:val="007146FC"/>
    <w:rsid w:val="007149F4"/>
    <w:rsid w:val="00715218"/>
    <w:rsid w:val="007158EA"/>
    <w:rsid w:val="00720C4C"/>
    <w:rsid w:val="00721CC7"/>
    <w:rsid w:val="00722B20"/>
    <w:rsid w:val="007232D8"/>
    <w:rsid w:val="00724FB2"/>
    <w:rsid w:val="007269A2"/>
    <w:rsid w:val="00727711"/>
    <w:rsid w:val="00730F00"/>
    <w:rsid w:val="00731B91"/>
    <w:rsid w:val="0073342A"/>
    <w:rsid w:val="00733885"/>
    <w:rsid w:val="00734855"/>
    <w:rsid w:val="007357CF"/>
    <w:rsid w:val="007365B6"/>
    <w:rsid w:val="00740D65"/>
    <w:rsid w:val="00741EBC"/>
    <w:rsid w:val="00742AB2"/>
    <w:rsid w:val="007438D6"/>
    <w:rsid w:val="00744B9C"/>
    <w:rsid w:val="00744E3B"/>
    <w:rsid w:val="0074645E"/>
    <w:rsid w:val="007502D8"/>
    <w:rsid w:val="00752202"/>
    <w:rsid w:val="00752284"/>
    <w:rsid w:val="0075345F"/>
    <w:rsid w:val="00753C80"/>
    <w:rsid w:val="00757CC1"/>
    <w:rsid w:val="007603E7"/>
    <w:rsid w:val="00760E74"/>
    <w:rsid w:val="00761E10"/>
    <w:rsid w:val="007620D1"/>
    <w:rsid w:val="0076410A"/>
    <w:rsid w:val="00765E3A"/>
    <w:rsid w:val="007668F3"/>
    <w:rsid w:val="00771D6F"/>
    <w:rsid w:val="00774747"/>
    <w:rsid w:val="0077707B"/>
    <w:rsid w:val="00777315"/>
    <w:rsid w:val="00781774"/>
    <w:rsid w:val="0078208E"/>
    <w:rsid w:val="00785218"/>
    <w:rsid w:val="00785460"/>
    <w:rsid w:val="00786F89"/>
    <w:rsid w:val="00787BEE"/>
    <w:rsid w:val="00790DD0"/>
    <w:rsid w:val="00793D7D"/>
    <w:rsid w:val="0079473C"/>
    <w:rsid w:val="0079476F"/>
    <w:rsid w:val="007954A7"/>
    <w:rsid w:val="00797482"/>
    <w:rsid w:val="00797BAE"/>
    <w:rsid w:val="007A1932"/>
    <w:rsid w:val="007A23D6"/>
    <w:rsid w:val="007A27E6"/>
    <w:rsid w:val="007A3843"/>
    <w:rsid w:val="007A7A63"/>
    <w:rsid w:val="007B07C1"/>
    <w:rsid w:val="007B0B6F"/>
    <w:rsid w:val="007B0E8C"/>
    <w:rsid w:val="007B1C45"/>
    <w:rsid w:val="007B2C97"/>
    <w:rsid w:val="007B3758"/>
    <w:rsid w:val="007B4E8F"/>
    <w:rsid w:val="007B4F76"/>
    <w:rsid w:val="007B4FDE"/>
    <w:rsid w:val="007C0E43"/>
    <w:rsid w:val="007C1FE0"/>
    <w:rsid w:val="007C384F"/>
    <w:rsid w:val="007C5C31"/>
    <w:rsid w:val="007C5F1D"/>
    <w:rsid w:val="007D0476"/>
    <w:rsid w:val="007D04EE"/>
    <w:rsid w:val="007D2BFF"/>
    <w:rsid w:val="007D2FC0"/>
    <w:rsid w:val="007D4F13"/>
    <w:rsid w:val="007D6A07"/>
    <w:rsid w:val="007D6AB8"/>
    <w:rsid w:val="007D7E95"/>
    <w:rsid w:val="007E106D"/>
    <w:rsid w:val="007E14E9"/>
    <w:rsid w:val="007E3D7D"/>
    <w:rsid w:val="007E4216"/>
    <w:rsid w:val="007E4756"/>
    <w:rsid w:val="007E5195"/>
    <w:rsid w:val="007E5E38"/>
    <w:rsid w:val="007E7C7E"/>
    <w:rsid w:val="007F1073"/>
    <w:rsid w:val="007F53F5"/>
    <w:rsid w:val="007F5848"/>
    <w:rsid w:val="007F5F81"/>
    <w:rsid w:val="007F606D"/>
    <w:rsid w:val="007F6A07"/>
    <w:rsid w:val="00800064"/>
    <w:rsid w:val="008015C6"/>
    <w:rsid w:val="0080242B"/>
    <w:rsid w:val="00802F48"/>
    <w:rsid w:val="00803689"/>
    <w:rsid w:val="008045B4"/>
    <w:rsid w:val="0080473D"/>
    <w:rsid w:val="00805452"/>
    <w:rsid w:val="0080609E"/>
    <w:rsid w:val="00806164"/>
    <w:rsid w:val="0080631D"/>
    <w:rsid w:val="00807CE4"/>
    <w:rsid w:val="00807DDA"/>
    <w:rsid w:val="00810833"/>
    <w:rsid w:val="0081159B"/>
    <w:rsid w:val="008115EA"/>
    <w:rsid w:val="0081438E"/>
    <w:rsid w:val="00814D22"/>
    <w:rsid w:val="00815119"/>
    <w:rsid w:val="00815B4F"/>
    <w:rsid w:val="00815BCD"/>
    <w:rsid w:val="00816A52"/>
    <w:rsid w:val="00817083"/>
    <w:rsid w:val="008215E2"/>
    <w:rsid w:val="00821A0A"/>
    <w:rsid w:val="00822C37"/>
    <w:rsid w:val="00823B21"/>
    <w:rsid w:val="00824E23"/>
    <w:rsid w:val="00825CB7"/>
    <w:rsid w:val="0082618E"/>
    <w:rsid w:val="0082630E"/>
    <w:rsid w:val="00827A59"/>
    <w:rsid w:val="008314F6"/>
    <w:rsid w:val="00831D1E"/>
    <w:rsid w:val="00831D52"/>
    <w:rsid w:val="008324D8"/>
    <w:rsid w:val="00832F0D"/>
    <w:rsid w:val="00833382"/>
    <w:rsid w:val="00833493"/>
    <w:rsid w:val="0083414E"/>
    <w:rsid w:val="00834FCA"/>
    <w:rsid w:val="0083577D"/>
    <w:rsid w:val="008365B0"/>
    <w:rsid w:val="00837037"/>
    <w:rsid w:val="008373E5"/>
    <w:rsid w:val="00837D13"/>
    <w:rsid w:val="00837DD9"/>
    <w:rsid w:val="00840651"/>
    <w:rsid w:val="00841654"/>
    <w:rsid w:val="0084234A"/>
    <w:rsid w:val="00842F49"/>
    <w:rsid w:val="00844136"/>
    <w:rsid w:val="008441D4"/>
    <w:rsid w:val="00845FCD"/>
    <w:rsid w:val="00847098"/>
    <w:rsid w:val="00847F58"/>
    <w:rsid w:val="00851F73"/>
    <w:rsid w:val="0085262F"/>
    <w:rsid w:val="00855A5F"/>
    <w:rsid w:val="00855DB3"/>
    <w:rsid w:val="00861213"/>
    <w:rsid w:val="00862BB2"/>
    <w:rsid w:val="008631AF"/>
    <w:rsid w:val="00863635"/>
    <w:rsid w:val="00863B64"/>
    <w:rsid w:val="00865321"/>
    <w:rsid w:val="00866C81"/>
    <w:rsid w:val="00870EFC"/>
    <w:rsid w:val="00871A99"/>
    <w:rsid w:val="00872131"/>
    <w:rsid w:val="008740F6"/>
    <w:rsid w:val="00874130"/>
    <w:rsid w:val="00874818"/>
    <w:rsid w:val="008765E3"/>
    <w:rsid w:val="00880601"/>
    <w:rsid w:val="00880F47"/>
    <w:rsid w:val="0088151B"/>
    <w:rsid w:val="0088154E"/>
    <w:rsid w:val="00882A7B"/>
    <w:rsid w:val="0088358B"/>
    <w:rsid w:val="00891F55"/>
    <w:rsid w:val="00892390"/>
    <w:rsid w:val="0089251F"/>
    <w:rsid w:val="0089428D"/>
    <w:rsid w:val="0089524D"/>
    <w:rsid w:val="008952F7"/>
    <w:rsid w:val="00896214"/>
    <w:rsid w:val="008A022B"/>
    <w:rsid w:val="008A0B67"/>
    <w:rsid w:val="008A2220"/>
    <w:rsid w:val="008A3399"/>
    <w:rsid w:val="008A3689"/>
    <w:rsid w:val="008A3D34"/>
    <w:rsid w:val="008A48B7"/>
    <w:rsid w:val="008A5982"/>
    <w:rsid w:val="008A6306"/>
    <w:rsid w:val="008A65E4"/>
    <w:rsid w:val="008A68A8"/>
    <w:rsid w:val="008B1410"/>
    <w:rsid w:val="008B2101"/>
    <w:rsid w:val="008B35C0"/>
    <w:rsid w:val="008B44EE"/>
    <w:rsid w:val="008C0498"/>
    <w:rsid w:val="008C2F85"/>
    <w:rsid w:val="008C5F17"/>
    <w:rsid w:val="008C7262"/>
    <w:rsid w:val="008C7482"/>
    <w:rsid w:val="008D02F2"/>
    <w:rsid w:val="008D06FB"/>
    <w:rsid w:val="008D0CDD"/>
    <w:rsid w:val="008D3309"/>
    <w:rsid w:val="008D4990"/>
    <w:rsid w:val="008D56E7"/>
    <w:rsid w:val="008D57A6"/>
    <w:rsid w:val="008D6376"/>
    <w:rsid w:val="008D66EC"/>
    <w:rsid w:val="008D6F6A"/>
    <w:rsid w:val="008D7A0B"/>
    <w:rsid w:val="008D7AE0"/>
    <w:rsid w:val="008D7F91"/>
    <w:rsid w:val="008E082B"/>
    <w:rsid w:val="008E0B30"/>
    <w:rsid w:val="008E157A"/>
    <w:rsid w:val="008E37A6"/>
    <w:rsid w:val="008E37AB"/>
    <w:rsid w:val="008E63A8"/>
    <w:rsid w:val="008E6B7F"/>
    <w:rsid w:val="008F04FD"/>
    <w:rsid w:val="008F19C9"/>
    <w:rsid w:val="008F3478"/>
    <w:rsid w:val="008F47FB"/>
    <w:rsid w:val="008F52D9"/>
    <w:rsid w:val="00900A21"/>
    <w:rsid w:val="00900D3A"/>
    <w:rsid w:val="00900E6A"/>
    <w:rsid w:val="00901B46"/>
    <w:rsid w:val="00901D6F"/>
    <w:rsid w:val="00902524"/>
    <w:rsid w:val="00902E4F"/>
    <w:rsid w:val="009035E4"/>
    <w:rsid w:val="00904A28"/>
    <w:rsid w:val="00904C01"/>
    <w:rsid w:val="00906D49"/>
    <w:rsid w:val="00907419"/>
    <w:rsid w:val="00907EA4"/>
    <w:rsid w:val="009102EC"/>
    <w:rsid w:val="00910B91"/>
    <w:rsid w:val="00911AF4"/>
    <w:rsid w:val="00914B08"/>
    <w:rsid w:val="00914D1B"/>
    <w:rsid w:val="00914E39"/>
    <w:rsid w:val="009154FD"/>
    <w:rsid w:val="0092009B"/>
    <w:rsid w:val="00920E8A"/>
    <w:rsid w:val="00922035"/>
    <w:rsid w:val="00922428"/>
    <w:rsid w:val="00922D76"/>
    <w:rsid w:val="009237B6"/>
    <w:rsid w:val="00923C8F"/>
    <w:rsid w:val="00924FF0"/>
    <w:rsid w:val="009261A8"/>
    <w:rsid w:val="009270B6"/>
    <w:rsid w:val="00930424"/>
    <w:rsid w:val="00932152"/>
    <w:rsid w:val="00932DE8"/>
    <w:rsid w:val="00934B3B"/>
    <w:rsid w:val="0093635E"/>
    <w:rsid w:val="009377C5"/>
    <w:rsid w:val="0094131E"/>
    <w:rsid w:val="0094153C"/>
    <w:rsid w:val="0094234E"/>
    <w:rsid w:val="00943068"/>
    <w:rsid w:val="009430B6"/>
    <w:rsid w:val="0094570F"/>
    <w:rsid w:val="00946F73"/>
    <w:rsid w:val="009472AB"/>
    <w:rsid w:val="00947C5B"/>
    <w:rsid w:val="00950079"/>
    <w:rsid w:val="00950480"/>
    <w:rsid w:val="009548F4"/>
    <w:rsid w:val="0095503F"/>
    <w:rsid w:val="00955477"/>
    <w:rsid w:val="009569E2"/>
    <w:rsid w:val="00956DD3"/>
    <w:rsid w:val="009601ED"/>
    <w:rsid w:val="0096199D"/>
    <w:rsid w:val="00963A56"/>
    <w:rsid w:val="00965CC6"/>
    <w:rsid w:val="009661B2"/>
    <w:rsid w:val="009675F7"/>
    <w:rsid w:val="0097013E"/>
    <w:rsid w:val="00970FE6"/>
    <w:rsid w:val="00971535"/>
    <w:rsid w:val="00972552"/>
    <w:rsid w:val="009734BA"/>
    <w:rsid w:val="00973D98"/>
    <w:rsid w:val="0097435F"/>
    <w:rsid w:val="00974F80"/>
    <w:rsid w:val="00975E0B"/>
    <w:rsid w:val="00976D6F"/>
    <w:rsid w:val="009772AD"/>
    <w:rsid w:val="00977ED4"/>
    <w:rsid w:val="00980720"/>
    <w:rsid w:val="00981756"/>
    <w:rsid w:val="0098335E"/>
    <w:rsid w:val="00983969"/>
    <w:rsid w:val="009842FF"/>
    <w:rsid w:val="009857D7"/>
    <w:rsid w:val="0098597C"/>
    <w:rsid w:val="009871F8"/>
    <w:rsid w:val="0099045A"/>
    <w:rsid w:val="009918DF"/>
    <w:rsid w:val="009936A6"/>
    <w:rsid w:val="00994CDA"/>
    <w:rsid w:val="00995E3E"/>
    <w:rsid w:val="009A08DC"/>
    <w:rsid w:val="009A2891"/>
    <w:rsid w:val="009A3CCF"/>
    <w:rsid w:val="009B258C"/>
    <w:rsid w:val="009B2A46"/>
    <w:rsid w:val="009B2F8B"/>
    <w:rsid w:val="009B349A"/>
    <w:rsid w:val="009B38DA"/>
    <w:rsid w:val="009B5DBF"/>
    <w:rsid w:val="009B6821"/>
    <w:rsid w:val="009C1407"/>
    <w:rsid w:val="009C1DB6"/>
    <w:rsid w:val="009C20E4"/>
    <w:rsid w:val="009C2F18"/>
    <w:rsid w:val="009C7EB5"/>
    <w:rsid w:val="009D08C1"/>
    <w:rsid w:val="009D2C46"/>
    <w:rsid w:val="009D36E0"/>
    <w:rsid w:val="009D4711"/>
    <w:rsid w:val="009D5141"/>
    <w:rsid w:val="009D5A70"/>
    <w:rsid w:val="009D60D5"/>
    <w:rsid w:val="009D6D9B"/>
    <w:rsid w:val="009E0C4E"/>
    <w:rsid w:val="009E13CD"/>
    <w:rsid w:val="009E1635"/>
    <w:rsid w:val="009E5131"/>
    <w:rsid w:val="009E589C"/>
    <w:rsid w:val="009E629C"/>
    <w:rsid w:val="009E6F41"/>
    <w:rsid w:val="009E7187"/>
    <w:rsid w:val="009E78C7"/>
    <w:rsid w:val="009F00D8"/>
    <w:rsid w:val="009F15CE"/>
    <w:rsid w:val="009F227F"/>
    <w:rsid w:val="009F3114"/>
    <w:rsid w:val="009F32E7"/>
    <w:rsid w:val="009F4A33"/>
    <w:rsid w:val="009F4A7F"/>
    <w:rsid w:val="009F7A4D"/>
    <w:rsid w:val="00A00C5B"/>
    <w:rsid w:val="00A01C58"/>
    <w:rsid w:val="00A027EC"/>
    <w:rsid w:val="00A04E3A"/>
    <w:rsid w:val="00A05556"/>
    <w:rsid w:val="00A05CFE"/>
    <w:rsid w:val="00A0605D"/>
    <w:rsid w:val="00A07B11"/>
    <w:rsid w:val="00A11DBE"/>
    <w:rsid w:val="00A1286F"/>
    <w:rsid w:val="00A12DF3"/>
    <w:rsid w:val="00A13B17"/>
    <w:rsid w:val="00A13B34"/>
    <w:rsid w:val="00A1447F"/>
    <w:rsid w:val="00A167E7"/>
    <w:rsid w:val="00A173A3"/>
    <w:rsid w:val="00A174C8"/>
    <w:rsid w:val="00A23505"/>
    <w:rsid w:val="00A254F0"/>
    <w:rsid w:val="00A25ABA"/>
    <w:rsid w:val="00A27625"/>
    <w:rsid w:val="00A27EAD"/>
    <w:rsid w:val="00A30966"/>
    <w:rsid w:val="00A3218D"/>
    <w:rsid w:val="00A32400"/>
    <w:rsid w:val="00A329D9"/>
    <w:rsid w:val="00A34C23"/>
    <w:rsid w:val="00A368A9"/>
    <w:rsid w:val="00A36ACB"/>
    <w:rsid w:val="00A37375"/>
    <w:rsid w:val="00A37691"/>
    <w:rsid w:val="00A40387"/>
    <w:rsid w:val="00A428A7"/>
    <w:rsid w:val="00A44973"/>
    <w:rsid w:val="00A44EF8"/>
    <w:rsid w:val="00A45CE9"/>
    <w:rsid w:val="00A4779B"/>
    <w:rsid w:val="00A50E95"/>
    <w:rsid w:val="00A511C7"/>
    <w:rsid w:val="00A532A6"/>
    <w:rsid w:val="00A54E6B"/>
    <w:rsid w:val="00A552D4"/>
    <w:rsid w:val="00A57F79"/>
    <w:rsid w:val="00A61B40"/>
    <w:rsid w:val="00A62004"/>
    <w:rsid w:val="00A650CA"/>
    <w:rsid w:val="00A65C3B"/>
    <w:rsid w:val="00A65EE0"/>
    <w:rsid w:val="00A6757F"/>
    <w:rsid w:val="00A67A42"/>
    <w:rsid w:val="00A709F4"/>
    <w:rsid w:val="00A72253"/>
    <w:rsid w:val="00A72510"/>
    <w:rsid w:val="00A72EB9"/>
    <w:rsid w:val="00A73409"/>
    <w:rsid w:val="00A756C3"/>
    <w:rsid w:val="00A75C42"/>
    <w:rsid w:val="00A774B7"/>
    <w:rsid w:val="00A77F10"/>
    <w:rsid w:val="00A836BC"/>
    <w:rsid w:val="00A83F39"/>
    <w:rsid w:val="00A86173"/>
    <w:rsid w:val="00A86BFC"/>
    <w:rsid w:val="00A87897"/>
    <w:rsid w:val="00A90C94"/>
    <w:rsid w:val="00A914C2"/>
    <w:rsid w:val="00A93920"/>
    <w:rsid w:val="00A94BA0"/>
    <w:rsid w:val="00A959BD"/>
    <w:rsid w:val="00A95AB6"/>
    <w:rsid w:val="00A9618E"/>
    <w:rsid w:val="00AA01D7"/>
    <w:rsid w:val="00AA03AF"/>
    <w:rsid w:val="00AA09D7"/>
    <w:rsid w:val="00AA20A3"/>
    <w:rsid w:val="00AA2705"/>
    <w:rsid w:val="00AA3031"/>
    <w:rsid w:val="00AA40A2"/>
    <w:rsid w:val="00AA48D0"/>
    <w:rsid w:val="00AA4AD8"/>
    <w:rsid w:val="00AA5765"/>
    <w:rsid w:val="00AA5C73"/>
    <w:rsid w:val="00AA613D"/>
    <w:rsid w:val="00AA617E"/>
    <w:rsid w:val="00AB0B80"/>
    <w:rsid w:val="00AB0DFE"/>
    <w:rsid w:val="00AB15B5"/>
    <w:rsid w:val="00AB181D"/>
    <w:rsid w:val="00AB2BB5"/>
    <w:rsid w:val="00AB3180"/>
    <w:rsid w:val="00AB336C"/>
    <w:rsid w:val="00AB57CB"/>
    <w:rsid w:val="00AB5826"/>
    <w:rsid w:val="00AB5994"/>
    <w:rsid w:val="00AB6226"/>
    <w:rsid w:val="00AB732C"/>
    <w:rsid w:val="00AB7DAD"/>
    <w:rsid w:val="00AC066B"/>
    <w:rsid w:val="00AC0A0C"/>
    <w:rsid w:val="00AC0EE6"/>
    <w:rsid w:val="00AC0F00"/>
    <w:rsid w:val="00AC0FFB"/>
    <w:rsid w:val="00AC18DC"/>
    <w:rsid w:val="00AC1C8D"/>
    <w:rsid w:val="00AC6363"/>
    <w:rsid w:val="00AC6D96"/>
    <w:rsid w:val="00AC748E"/>
    <w:rsid w:val="00AC7B69"/>
    <w:rsid w:val="00AD0068"/>
    <w:rsid w:val="00AD7E51"/>
    <w:rsid w:val="00AE012A"/>
    <w:rsid w:val="00AE0905"/>
    <w:rsid w:val="00AE0A77"/>
    <w:rsid w:val="00AE195B"/>
    <w:rsid w:val="00AE1B3B"/>
    <w:rsid w:val="00AE356E"/>
    <w:rsid w:val="00AE3F3A"/>
    <w:rsid w:val="00AE4483"/>
    <w:rsid w:val="00AE5254"/>
    <w:rsid w:val="00AE5F13"/>
    <w:rsid w:val="00AF202D"/>
    <w:rsid w:val="00AF41A4"/>
    <w:rsid w:val="00AF4A57"/>
    <w:rsid w:val="00AF4A66"/>
    <w:rsid w:val="00AF5E4D"/>
    <w:rsid w:val="00AF622F"/>
    <w:rsid w:val="00AF6AF0"/>
    <w:rsid w:val="00AF6CD2"/>
    <w:rsid w:val="00AF7C7E"/>
    <w:rsid w:val="00B00608"/>
    <w:rsid w:val="00B00CF3"/>
    <w:rsid w:val="00B01FE3"/>
    <w:rsid w:val="00B02E8C"/>
    <w:rsid w:val="00B04956"/>
    <w:rsid w:val="00B04E65"/>
    <w:rsid w:val="00B06734"/>
    <w:rsid w:val="00B1041B"/>
    <w:rsid w:val="00B114C8"/>
    <w:rsid w:val="00B12464"/>
    <w:rsid w:val="00B12811"/>
    <w:rsid w:val="00B12C73"/>
    <w:rsid w:val="00B16F21"/>
    <w:rsid w:val="00B20726"/>
    <w:rsid w:val="00B2139F"/>
    <w:rsid w:val="00B23AE5"/>
    <w:rsid w:val="00B26AF6"/>
    <w:rsid w:val="00B2749A"/>
    <w:rsid w:val="00B27F2D"/>
    <w:rsid w:val="00B27F5E"/>
    <w:rsid w:val="00B30579"/>
    <w:rsid w:val="00B31585"/>
    <w:rsid w:val="00B3210E"/>
    <w:rsid w:val="00B32658"/>
    <w:rsid w:val="00B32C79"/>
    <w:rsid w:val="00B33226"/>
    <w:rsid w:val="00B336ED"/>
    <w:rsid w:val="00B34A05"/>
    <w:rsid w:val="00B34F15"/>
    <w:rsid w:val="00B36AD1"/>
    <w:rsid w:val="00B40BD3"/>
    <w:rsid w:val="00B418E5"/>
    <w:rsid w:val="00B420DE"/>
    <w:rsid w:val="00B420E8"/>
    <w:rsid w:val="00B4293F"/>
    <w:rsid w:val="00B4435F"/>
    <w:rsid w:val="00B45305"/>
    <w:rsid w:val="00B45ADA"/>
    <w:rsid w:val="00B45BEC"/>
    <w:rsid w:val="00B45D90"/>
    <w:rsid w:val="00B468F4"/>
    <w:rsid w:val="00B50453"/>
    <w:rsid w:val="00B50C6D"/>
    <w:rsid w:val="00B517D4"/>
    <w:rsid w:val="00B52647"/>
    <w:rsid w:val="00B52760"/>
    <w:rsid w:val="00B557FF"/>
    <w:rsid w:val="00B56EE9"/>
    <w:rsid w:val="00B574D7"/>
    <w:rsid w:val="00B616C1"/>
    <w:rsid w:val="00B61DED"/>
    <w:rsid w:val="00B624C2"/>
    <w:rsid w:val="00B627A3"/>
    <w:rsid w:val="00B63156"/>
    <w:rsid w:val="00B636EE"/>
    <w:rsid w:val="00B63FD9"/>
    <w:rsid w:val="00B64266"/>
    <w:rsid w:val="00B64B5D"/>
    <w:rsid w:val="00B65878"/>
    <w:rsid w:val="00B6607B"/>
    <w:rsid w:val="00B66232"/>
    <w:rsid w:val="00B66E87"/>
    <w:rsid w:val="00B71ADD"/>
    <w:rsid w:val="00B71B53"/>
    <w:rsid w:val="00B762DB"/>
    <w:rsid w:val="00B771A0"/>
    <w:rsid w:val="00B77D50"/>
    <w:rsid w:val="00B802C2"/>
    <w:rsid w:val="00B80645"/>
    <w:rsid w:val="00B81A3A"/>
    <w:rsid w:val="00B85F7C"/>
    <w:rsid w:val="00B860BD"/>
    <w:rsid w:val="00B90752"/>
    <w:rsid w:val="00B90D01"/>
    <w:rsid w:val="00B91952"/>
    <w:rsid w:val="00B942B2"/>
    <w:rsid w:val="00B94C42"/>
    <w:rsid w:val="00B95EFC"/>
    <w:rsid w:val="00B96267"/>
    <w:rsid w:val="00BA1B6D"/>
    <w:rsid w:val="00BA216E"/>
    <w:rsid w:val="00BA31CD"/>
    <w:rsid w:val="00BA5335"/>
    <w:rsid w:val="00BA7558"/>
    <w:rsid w:val="00BB43BC"/>
    <w:rsid w:val="00BB4B0B"/>
    <w:rsid w:val="00BB541D"/>
    <w:rsid w:val="00BB62AD"/>
    <w:rsid w:val="00BB7990"/>
    <w:rsid w:val="00BB7A71"/>
    <w:rsid w:val="00BC1B21"/>
    <w:rsid w:val="00BC49A1"/>
    <w:rsid w:val="00BC4FC3"/>
    <w:rsid w:val="00BC52F6"/>
    <w:rsid w:val="00BD03AB"/>
    <w:rsid w:val="00BD191C"/>
    <w:rsid w:val="00BD3114"/>
    <w:rsid w:val="00BD34B6"/>
    <w:rsid w:val="00BD35EF"/>
    <w:rsid w:val="00BD4247"/>
    <w:rsid w:val="00BD5BF8"/>
    <w:rsid w:val="00BD5CF0"/>
    <w:rsid w:val="00BD5FD5"/>
    <w:rsid w:val="00BE1568"/>
    <w:rsid w:val="00BE30F5"/>
    <w:rsid w:val="00BE36C8"/>
    <w:rsid w:val="00BE383B"/>
    <w:rsid w:val="00BE3F34"/>
    <w:rsid w:val="00BE4AE9"/>
    <w:rsid w:val="00BE4F8F"/>
    <w:rsid w:val="00BE5E31"/>
    <w:rsid w:val="00BE753D"/>
    <w:rsid w:val="00BF05F9"/>
    <w:rsid w:val="00BF079D"/>
    <w:rsid w:val="00BF07DA"/>
    <w:rsid w:val="00BF11F4"/>
    <w:rsid w:val="00BF1B55"/>
    <w:rsid w:val="00BF388A"/>
    <w:rsid w:val="00BF42DB"/>
    <w:rsid w:val="00BF43FF"/>
    <w:rsid w:val="00BF4E3C"/>
    <w:rsid w:val="00BF51EE"/>
    <w:rsid w:val="00BF6940"/>
    <w:rsid w:val="00BF6BFC"/>
    <w:rsid w:val="00BF6E01"/>
    <w:rsid w:val="00C02C54"/>
    <w:rsid w:val="00C02C84"/>
    <w:rsid w:val="00C02EA7"/>
    <w:rsid w:val="00C04B69"/>
    <w:rsid w:val="00C05567"/>
    <w:rsid w:val="00C070FC"/>
    <w:rsid w:val="00C13FCA"/>
    <w:rsid w:val="00C14B4C"/>
    <w:rsid w:val="00C16150"/>
    <w:rsid w:val="00C162BB"/>
    <w:rsid w:val="00C21EF7"/>
    <w:rsid w:val="00C22A7A"/>
    <w:rsid w:val="00C22ECC"/>
    <w:rsid w:val="00C24533"/>
    <w:rsid w:val="00C24728"/>
    <w:rsid w:val="00C263AC"/>
    <w:rsid w:val="00C275CC"/>
    <w:rsid w:val="00C34A20"/>
    <w:rsid w:val="00C40FDF"/>
    <w:rsid w:val="00C42018"/>
    <w:rsid w:val="00C42621"/>
    <w:rsid w:val="00C4263B"/>
    <w:rsid w:val="00C43058"/>
    <w:rsid w:val="00C446A1"/>
    <w:rsid w:val="00C4667C"/>
    <w:rsid w:val="00C50AEF"/>
    <w:rsid w:val="00C5130C"/>
    <w:rsid w:val="00C557AD"/>
    <w:rsid w:val="00C61220"/>
    <w:rsid w:val="00C61D98"/>
    <w:rsid w:val="00C62662"/>
    <w:rsid w:val="00C639AC"/>
    <w:rsid w:val="00C654BC"/>
    <w:rsid w:val="00C6653E"/>
    <w:rsid w:val="00C66AB7"/>
    <w:rsid w:val="00C6749B"/>
    <w:rsid w:val="00C7056B"/>
    <w:rsid w:val="00C70AC6"/>
    <w:rsid w:val="00C71202"/>
    <w:rsid w:val="00C718B4"/>
    <w:rsid w:val="00C74524"/>
    <w:rsid w:val="00C75352"/>
    <w:rsid w:val="00C754EB"/>
    <w:rsid w:val="00C75696"/>
    <w:rsid w:val="00C76813"/>
    <w:rsid w:val="00C77C85"/>
    <w:rsid w:val="00C80823"/>
    <w:rsid w:val="00C80954"/>
    <w:rsid w:val="00C822E8"/>
    <w:rsid w:val="00C82882"/>
    <w:rsid w:val="00C83D80"/>
    <w:rsid w:val="00C845D4"/>
    <w:rsid w:val="00C84B3D"/>
    <w:rsid w:val="00C84B9B"/>
    <w:rsid w:val="00C86F54"/>
    <w:rsid w:val="00C876CB"/>
    <w:rsid w:val="00C8786B"/>
    <w:rsid w:val="00C87B84"/>
    <w:rsid w:val="00C87D36"/>
    <w:rsid w:val="00C91A7E"/>
    <w:rsid w:val="00C91C8F"/>
    <w:rsid w:val="00C93BB5"/>
    <w:rsid w:val="00C95369"/>
    <w:rsid w:val="00C97CF5"/>
    <w:rsid w:val="00CA1411"/>
    <w:rsid w:val="00CA1F30"/>
    <w:rsid w:val="00CA3676"/>
    <w:rsid w:val="00CA4AFC"/>
    <w:rsid w:val="00CA5E61"/>
    <w:rsid w:val="00CA652E"/>
    <w:rsid w:val="00CA6569"/>
    <w:rsid w:val="00CB0924"/>
    <w:rsid w:val="00CB0F77"/>
    <w:rsid w:val="00CB2015"/>
    <w:rsid w:val="00CB32C4"/>
    <w:rsid w:val="00CB3B77"/>
    <w:rsid w:val="00CB71BF"/>
    <w:rsid w:val="00CB77F8"/>
    <w:rsid w:val="00CC196F"/>
    <w:rsid w:val="00CC1D0D"/>
    <w:rsid w:val="00CC2FF7"/>
    <w:rsid w:val="00CC42BD"/>
    <w:rsid w:val="00CC59D2"/>
    <w:rsid w:val="00CC60A2"/>
    <w:rsid w:val="00CC7101"/>
    <w:rsid w:val="00CC7A07"/>
    <w:rsid w:val="00CD1D74"/>
    <w:rsid w:val="00CD1DDA"/>
    <w:rsid w:val="00CD299F"/>
    <w:rsid w:val="00CD4128"/>
    <w:rsid w:val="00CD56D2"/>
    <w:rsid w:val="00CD5D1E"/>
    <w:rsid w:val="00CD67C1"/>
    <w:rsid w:val="00CD6B02"/>
    <w:rsid w:val="00CE0227"/>
    <w:rsid w:val="00CE1756"/>
    <w:rsid w:val="00CE2839"/>
    <w:rsid w:val="00CE3021"/>
    <w:rsid w:val="00CE3285"/>
    <w:rsid w:val="00CE3DB7"/>
    <w:rsid w:val="00CE6B21"/>
    <w:rsid w:val="00CF0492"/>
    <w:rsid w:val="00CF1DA3"/>
    <w:rsid w:val="00CF294B"/>
    <w:rsid w:val="00CF357B"/>
    <w:rsid w:val="00CF4BBB"/>
    <w:rsid w:val="00CF4E60"/>
    <w:rsid w:val="00CF59CA"/>
    <w:rsid w:val="00CF6281"/>
    <w:rsid w:val="00CF7E8B"/>
    <w:rsid w:val="00D00E9F"/>
    <w:rsid w:val="00D02C90"/>
    <w:rsid w:val="00D02F3F"/>
    <w:rsid w:val="00D03369"/>
    <w:rsid w:val="00D0681F"/>
    <w:rsid w:val="00D06DE4"/>
    <w:rsid w:val="00D06FFF"/>
    <w:rsid w:val="00D07A97"/>
    <w:rsid w:val="00D10CF7"/>
    <w:rsid w:val="00D1124C"/>
    <w:rsid w:val="00D11FE3"/>
    <w:rsid w:val="00D12958"/>
    <w:rsid w:val="00D16BFA"/>
    <w:rsid w:val="00D17011"/>
    <w:rsid w:val="00D17C0B"/>
    <w:rsid w:val="00D20AF7"/>
    <w:rsid w:val="00D23725"/>
    <w:rsid w:val="00D2400F"/>
    <w:rsid w:val="00D24BF7"/>
    <w:rsid w:val="00D25BBD"/>
    <w:rsid w:val="00D27217"/>
    <w:rsid w:val="00D30079"/>
    <w:rsid w:val="00D3288C"/>
    <w:rsid w:val="00D32AA9"/>
    <w:rsid w:val="00D339E5"/>
    <w:rsid w:val="00D33A5B"/>
    <w:rsid w:val="00D33FDC"/>
    <w:rsid w:val="00D348FA"/>
    <w:rsid w:val="00D34DF6"/>
    <w:rsid w:val="00D35623"/>
    <w:rsid w:val="00D35AF1"/>
    <w:rsid w:val="00D378FC"/>
    <w:rsid w:val="00D4003F"/>
    <w:rsid w:val="00D422B8"/>
    <w:rsid w:val="00D42470"/>
    <w:rsid w:val="00D43BCF"/>
    <w:rsid w:val="00D43C6C"/>
    <w:rsid w:val="00D44138"/>
    <w:rsid w:val="00D44DEA"/>
    <w:rsid w:val="00D46B18"/>
    <w:rsid w:val="00D47305"/>
    <w:rsid w:val="00D51971"/>
    <w:rsid w:val="00D52FC3"/>
    <w:rsid w:val="00D5735C"/>
    <w:rsid w:val="00D6297F"/>
    <w:rsid w:val="00D64010"/>
    <w:rsid w:val="00D65073"/>
    <w:rsid w:val="00D6513C"/>
    <w:rsid w:val="00D65CFC"/>
    <w:rsid w:val="00D65FED"/>
    <w:rsid w:val="00D66D5F"/>
    <w:rsid w:val="00D67DDC"/>
    <w:rsid w:val="00D70343"/>
    <w:rsid w:val="00D712E2"/>
    <w:rsid w:val="00D71C51"/>
    <w:rsid w:val="00D75699"/>
    <w:rsid w:val="00D758E4"/>
    <w:rsid w:val="00D75EC3"/>
    <w:rsid w:val="00D764DD"/>
    <w:rsid w:val="00D76D02"/>
    <w:rsid w:val="00D815B6"/>
    <w:rsid w:val="00D82DC1"/>
    <w:rsid w:val="00D83DD1"/>
    <w:rsid w:val="00D83E91"/>
    <w:rsid w:val="00D8424B"/>
    <w:rsid w:val="00D8506F"/>
    <w:rsid w:val="00D86714"/>
    <w:rsid w:val="00D914DC"/>
    <w:rsid w:val="00D918D9"/>
    <w:rsid w:val="00D92307"/>
    <w:rsid w:val="00D93A6B"/>
    <w:rsid w:val="00D94431"/>
    <w:rsid w:val="00D95427"/>
    <w:rsid w:val="00D96642"/>
    <w:rsid w:val="00DA0A01"/>
    <w:rsid w:val="00DA124B"/>
    <w:rsid w:val="00DA32FF"/>
    <w:rsid w:val="00DA34CD"/>
    <w:rsid w:val="00DA41EB"/>
    <w:rsid w:val="00DA44B1"/>
    <w:rsid w:val="00DA4EEE"/>
    <w:rsid w:val="00DA51C6"/>
    <w:rsid w:val="00DA537C"/>
    <w:rsid w:val="00DA5CC9"/>
    <w:rsid w:val="00DB0953"/>
    <w:rsid w:val="00DB1BA9"/>
    <w:rsid w:val="00DB5726"/>
    <w:rsid w:val="00DB6085"/>
    <w:rsid w:val="00DC04A2"/>
    <w:rsid w:val="00DC113B"/>
    <w:rsid w:val="00DC2EDF"/>
    <w:rsid w:val="00DC3A02"/>
    <w:rsid w:val="00DC4E1F"/>
    <w:rsid w:val="00DC638B"/>
    <w:rsid w:val="00DC63C8"/>
    <w:rsid w:val="00DC7327"/>
    <w:rsid w:val="00DD0022"/>
    <w:rsid w:val="00DD22E2"/>
    <w:rsid w:val="00DD38CF"/>
    <w:rsid w:val="00DD42A8"/>
    <w:rsid w:val="00DD459A"/>
    <w:rsid w:val="00DD50F1"/>
    <w:rsid w:val="00DD5E29"/>
    <w:rsid w:val="00DE022A"/>
    <w:rsid w:val="00DE050A"/>
    <w:rsid w:val="00DE0B44"/>
    <w:rsid w:val="00DE24DE"/>
    <w:rsid w:val="00DE27BA"/>
    <w:rsid w:val="00DE2FBA"/>
    <w:rsid w:val="00DE38D9"/>
    <w:rsid w:val="00DE4412"/>
    <w:rsid w:val="00DE4D9D"/>
    <w:rsid w:val="00DE52D1"/>
    <w:rsid w:val="00DE5E38"/>
    <w:rsid w:val="00DF0414"/>
    <w:rsid w:val="00DF0463"/>
    <w:rsid w:val="00DF3517"/>
    <w:rsid w:val="00DF366D"/>
    <w:rsid w:val="00DF5BE4"/>
    <w:rsid w:val="00DF6289"/>
    <w:rsid w:val="00DF6794"/>
    <w:rsid w:val="00E005BC"/>
    <w:rsid w:val="00E008E4"/>
    <w:rsid w:val="00E02555"/>
    <w:rsid w:val="00E04920"/>
    <w:rsid w:val="00E05982"/>
    <w:rsid w:val="00E06046"/>
    <w:rsid w:val="00E105AD"/>
    <w:rsid w:val="00E131D2"/>
    <w:rsid w:val="00E13CFE"/>
    <w:rsid w:val="00E13F41"/>
    <w:rsid w:val="00E15A42"/>
    <w:rsid w:val="00E2079A"/>
    <w:rsid w:val="00E21BE0"/>
    <w:rsid w:val="00E21C04"/>
    <w:rsid w:val="00E246F1"/>
    <w:rsid w:val="00E24A6E"/>
    <w:rsid w:val="00E25B9A"/>
    <w:rsid w:val="00E27976"/>
    <w:rsid w:val="00E30732"/>
    <w:rsid w:val="00E30C26"/>
    <w:rsid w:val="00E30FCC"/>
    <w:rsid w:val="00E32750"/>
    <w:rsid w:val="00E33BFC"/>
    <w:rsid w:val="00E345CD"/>
    <w:rsid w:val="00E34EAB"/>
    <w:rsid w:val="00E35B14"/>
    <w:rsid w:val="00E4178E"/>
    <w:rsid w:val="00E417DD"/>
    <w:rsid w:val="00E44CF1"/>
    <w:rsid w:val="00E44DD3"/>
    <w:rsid w:val="00E507BE"/>
    <w:rsid w:val="00E51B1C"/>
    <w:rsid w:val="00E52E3B"/>
    <w:rsid w:val="00E54126"/>
    <w:rsid w:val="00E554DF"/>
    <w:rsid w:val="00E56429"/>
    <w:rsid w:val="00E610A6"/>
    <w:rsid w:val="00E62CC1"/>
    <w:rsid w:val="00E63CA2"/>
    <w:rsid w:val="00E709D8"/>
    <w:rsid w:val="00E7175C"/>
    <w:rsid w:val="00E731FA"/>
    <w:rsid w:val="00E74ED0"/>
    <w:rsid w:val="00E75B07"/>
    <w:rsid w:val="00E763B0"/>
    <w:rsid w:val="00E76E94"/>
    <w:rsid w:val="00E77AD8"/>
    <w:rsid w:val="00E77F2F"/>
    <w:rsid w:val="00E8040B"/>
    <w:rsid w:val="00E8118B"/>
    <w:rsid w:val="00E811D6"/>
    <w:rsid w:val="00E8124F"/>
    <w:rsid w:val="00E82019"/>
    <w:rsid w:val="00E8245F"/>
    <w:rsid w:val="00E828D3"/>
    <w:rsid w:val="00E876A3"/>
    <w:rsid w:val="00E87F7A"/>
    <w:rsid w:val="00E91ECC"/>
    <w:rsid w:val="00E9323B"/>
    <w:rsid w:val="00E958BC"/>
    <w:rsid w:val="00E96D91"/>
    <w:rsid w:val="00E97555"/>
    <w:rsid w:val="00E97631"/>
    <w:rsid w:val="00E97787"/>
    <w:rsid w:val="00EA2949"/>
    <w:rsid w:val="00EA31DD"/>
    <w:rsid w:val="00EA4131"/>
    <w:rsid w:val="00EA4D6F"/>
    <w:rsid w:val="00EA6149"/>
    <w:rsid w:val="00EA670B"/>
    <w:rsid w:val="00EA6864"/>
    <w:rsid w:val="00EB06E6"/>
    <w:rsid w:val="00EB305C"/>
    <w:rsid w:val="00EB4E56"/>
    <w:rsid w:val="00EB5238"/>
    <w:rsid w:val="00EB7D04"/>
    <w:rsid w:val="00EC0112"/>
    <w:rsid w:val="00EC06AE"/>
    <w:rsid w:val="00EC1F46"/>
    <w:rsid w:val="00EC22B0"/>
    <w:rsid w:val="00EC3FA3"/>
    <w:rsid w:val="00EC61B6"/>
    <w:rsid w:val="00EC625D"/>
    <w:rsid w:val="00EC654F"/>
    <w:rsid w:val="00ED013B"/>
    <w:rsid w:val="00ED061E"/>
    <w:rsid w:val="00ED0BB5"/>
    <w:rsid w:val="00ED1F27"/>
    <w:rsid w:val="00ED2865"/>
    <w:rsid w:val="00ED3538"/>
    <w:rsid w:val="00ED3CDC"/>
    <w:rsid w:val="00ED3EAA"/>
    <w:rsid w:val="00ED4995"/>
    <w:rsid w:val="00ED51E8"/>
    <w:rsid w:val="00ED67E2"/>
    <w:rsid w:val="00EE0668"/>
    <w:rsid w:val="00EE11FE"/>
    <w:rsid w:val="00EE2850"/>
    <w:rsid w:val="00EE5094"/>
    <w:rsid w:val="00EE50FD"/>
    <w:rsid w:val="00EE5308"/>
    <w:rsid w:val="00EE61A4"/>
    <w:rsid w:val="00EE71E5"/>
    <w:rsid w:val="00EE78E7"/>
    <w:rsid w:val="00EF0BEB"/>
    <w:rsid w:val="00EF13C3"/>
    <w:rsid w:val="00EF17DB"/>
    <w:rsid w:val="00EF19BF"/>
    <w:rsid w:val="00EF1BA6"/>
    <w:rsid w:val="00EF1CF9"/>
    <w:rsid w:val="00EF2266"/>
    <w:rsid w:val="00EF36C2"/>
    <w:rsid w:val="00EF7119"/>
    <w:rsid w:val="00F014E7"/>
    <w:rsid w:val="00F03A9B"/>
    <w:rsid w:val="00F051BE"/>
    <w:rsid w:val="00F05DE4"/>
    <w:rsid w:val="00F1101D"/>
    <w:rsid w:val="00F11197"/>
    <w:rsid w:val="00F11F85"/>
    <w:rsid w:val="00F12E9F"/>
    <w:rsid w:val="00F131EE"/>
    <w:rsid w:val="00F138DF"/>
    <w:rsid w:val="00F14789"/>
    <w:rsid w:val="00F15F50"/>
    <w:rsid w:val="00F169E0"/>
    <w:rsid w:val="00F16B61"/>
    <w:rsid w:val="00F17402"/>
    <w:rsid w:val="00F1740A"/>
    <w:rsid w:val="00F209EE"/>
    <w:rsid w:val="00F21561"/>
    <w:rsid w:val="00F21AAE"/>
    <w:rsid w:val="00F22CCC"/>
    <w:rsid w:val="00F2337D"/>
    <w:rsid w:val="00F2419E"/>
    <w:rsid w:val="00F24C55"/>
    <w:rsid w:val="00F25E1D"/>
    <w:rsid w:val="00F25FB0"/>
    <w:rsid w:val="00F2727E"/>
    <w:rsid w:val="00F31C01"/>
    <w:rsid w:val="00F31DD7"/>
    <w:rsid w:val="00F3245F"/>
    <w:rsid w:val="00F326E7"/>
    <w:rsid w:val="00F3467E"/>
    <w:rsid w:val="00F34DD4"/>
    <w:rsid w:val="00F406E2"/>
    <w:rsid w:val="00F41B18"/>
    <w:rsid w:val="00F4236E"/>
    <w:rsid w:val="00F434B9"/>
    <w:rsid w:val="00F438A6"/>
    <w:rsid w:val="00F439E7"/>
    <w:rsid w:val="00F448BB"/>
    <w:rsid w:val="00F44B00"/>
    <w:rsid w:val="00F46FE6"/>
    <w:rsid w:val="00F47D0F"/>
    <w:rsid w:val="00F50617"/>
    <w:rsid w:val="00F50642"/>
    <w:rsid w:val="00F512A3"/>
    <w:rsid w:val="00F514F8"/>
    <w:rsid w:val="00F51DE3"/>
    <w:rsid w:val="00F53C5E"/>
    <w:rsid w:val="00F53D68"/>
    <w:rsid w:val="00F53FBA"/>
    <w:rsid w:val="00F56915"/>
    <w:rsid w:val="00F57032"/>
    <w:rsid w:val="00F60134"/>
    <w:rsid w:val="00F60655"/>
    <w:rsid w:val="00F60F2F"/>
    <w:rsid w:val="00F62326"/>
    <w:rsid w:val="00F63356"/>
    <w:rsid w:val="00F63559"/>
    <w:rsid w:val="00F64E3C"/>
    <w:rsid w:val="00F65159"/>
    <w:rsid w:val="00F65A54"/>
    <w:rsid w:val="00F65B8B"/>
    <w:rsid w:val="00F667E8"/>
    <w:rsid w:val="00F66DB2"/>
    <w:rsid w:val="00F6771F"/>
    <w:rsid w:val="00F67A7B"/>
    <w:rsid w:val="00F725D8"/>
    <w:rsid w:val="00F72A13"/>
    <w:rsid w:val="00F72FDA"/>
    <w:rsid w:val="00F74EB3"/>
    <w:rsid w:val="00F76677"/>
    <w:rsid w:val="00F76D9B"/>
    <w:rsid w:val="00F77883"/>
    <w:rsid w:val="00F77F94"/>
    <w:rsid w:val="00F80FE9"/>
    <w:rsid w:val="00F824C3"/>
    <w:rsid w:val="00F836DC"/>
    <w:rsid w:val="00F83EE2"/>
    <w:rsid w:val="00F85B4D"/>
    <w:rsid w:val="00F85BAA"/>
    <w:rsid w:val="00F86245"/>
    <w:rsid w:val="00F868DF"/>
    <w:rsid w:val="00F878E0"/>
    <w:rsid w:val="00F9234F"/>
    <w:rsid w:val="00F9361C"/>
    <w:rsid w:val="00F94813"/>
    <w:rsid w:val="00F95FD9"/>
    <w:rsid w:val="00F96096"/>
    <w:rsid w:val="00F96F49"/>
    <w:rsid w:val="00F97E83"/>
    <w:rsid w:val="00FA1E6A"/>
    <w:rsid w:val="00FA5BE9"/>
    <w:rsid w:val="00FB0F58"/>
    <w:rsid w:val="00FB30B3"/>
    <w:rsid w:val="00FB5523"/>
    <w:rsid w:val="00FB760C"/>
    <w:rsid w:val="00FB7FDD"/>
    <w:rsid w:val="00FC0D4D"/>
    <w:rsid w:val="00FC3B3B"/>
    <w:rsid w:val="00FC408E"/>
    <w:rsid w:val="00FC426D"/>
    <w:rsid w:val="00FC4AEE"/>
    <w:rsid w:val="00FC4C08"/>
    <w:rsid w:val="00FD17EB"/>
    <w:rsid w:val="00FD1F32"/>
    <w:rsid w:val="00FD2027"/>
    <w:rsid w:val="00FD4F88"/>
    <w:rsid w:val="00FD54F5"/>
    <w:rsid w:val="00FD5710"/>
    <w:rsid w:val="00FD6C48"/>
    <w:rsid w:val="00FD73D7"/>
    <w:rsid w:val="00FD785C"/>
    <w:rsid w:val="00FE0215"/>
    <w:rsid w:val="00FE1452"/>
    <w:rsid w:val="00FE1735"/>
    <w:rsid w:val="00FE2618"/>
    <w:rsid w:val="00FE3439"/>
    <w:rsid w:val="00FE3920"/>
    <w:rsid w:val="00FE64AD"/>
    <w:rsid w:val="00FE6729"/>
    <w:rsid w:val="00FF0172"/>
    <w:rsid w:val="00FF0A59"/>
    <w:rsid w:val="00FF1D11"/>
    <w:rsid w:val="00FF75F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uiPriority w:val="99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uiPriority w:val="99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ontent-text">
    <w:name w:val="content-text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violator-ae">
    <w:name w:val="violator-ae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teal-colored">
    <w:name w:val="teal-colored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C1E44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B26AF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973D98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8365B0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26B4B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22D76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13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31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9E13CD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C16150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0217FA"/>
    <w:rPr>
      <w:color w:val="605E5C"/>
      <w:shd w:val="clear" w:color="auto" w:fill="E1DFDD"/>
    </w:rPr>
  </w:style>
  <w:style w:type="paragraph" w:customStyle="1" w:styleId="xxxmsonormal">
    <w:name w:val="xxxmsonormal"/>
    <w:basedOn w:val="Normal"/>
    <w:uiPriority w:val="99"/>
    <w:rsid w:val="00AC0FFB"/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A37691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D30079"/>
    <w:rPr>
      <w:color w:val="2B579A"/>
      <w:shd w:val="clear" w:color="auto" w:fill="E1DFDD"/>
    </w:rPr>
  </w:style>
  <w:style w:type="paragraph" w:customStyle="1" w:styleId="xmsolistparagraph0">
    <w:name w:val="x_msolistparagraph"/>
    <w:basedOn w:val="Normal"/>
    <w:rsid w:val="00DD002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C1C8D"/>
    <w:rPr>
      <w:rFonts w:ascii="Calibri" w:hAnsi="Calibri" w:cs="Calibri"/>
      <w:sz w:val="22"/>
      <w:szCs w:val="22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0D59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B7A71"/>
    <w:pPr>
      <w:framePr w:hSpace="180" w:wrap="around" w:vAnchor="text" w:hAnchor="margin" w:y="51"/>
      <w:suppressOverlap/>
    </w:pPr>
    <w:rPr>
      <w:rFonts w:ascii="Arial Narrow" w:hAnsi="Arial Narrow" w:cstheme="minorBidi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7A71"/>
    <w:rPr>
      <w:rFonts w:ascii="Arial Narrow" w:hAnsi="Arial Narrow"/>
      <w:sz w:val="20"/>
    </w:rPr>
  </w:style>
  <w:style w:type="paragraph" w:customStyle="1" w:styleId="Default">
    <w:name w:val="Default"/>
    <w:basedOn w:val="Normal"/>
    <w:rsid w:val="009C20E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xparagraph">
    <w:name w:val="x_paragraph"/>
    <w:basedOn w:val="Normal"/>
    <w:rsid w:val="008E0B30"/>
    <w:rPr>
      <w:rFonts w:ascii="Calibr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8E0B30"/>
  </w:style>
  <w:style w:type="character" w:customStyle="1" w:styleId="xspellingerror">
    <w:name w:val="x_spellingerror"/>
    <w:basedOn w:val="DefaultParagraphFont"/>
    <w:rsid w:val="008E0B30"/>
  </w:style>
  <w:style w:type="character" w:customStyle="1" w:styleId="xeop">
    <w:name w:val="x_eop"/>
    <w:basedOn w:val="DefaultParagraphFont"/>
    <w:rsid w:val="008E0B30"/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807CE4"/>
    <w:rPr>
      <w:color w:val="605E5C"/>
      <w:shd w:val="clear" w:color="auto" w:fill="E1DFDD"/>
    </w:rPr>
  </w:style>
  <w:style w:type="paragraph" w:customStyle="1" w:styleId="xxmsonormal0">
    <w:name w:val="x_x_msonormal"/>
    <w:basedOn w:val="Normal"/>
    <w:uiPriority w:val="99"/>
    <w:rsid w:val="00BE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uiPriority w:val="99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uiPriority w:val="99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ontent-text">
    <w:name w:val="content-text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violator-ae">
    <w:name w:val="violator-ae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teal-colored">
    <w:name w:val="teal-colored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C1E44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B26AF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973D98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8365B0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26B4B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22D76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13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31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9E13CD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C16150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0217FA"/>
    <w:rPr>
      <w:color w:val="605E5C"/>
      <w:shd w:val="clear" w:color="auto" w:fill="E1DFDD"/>
    </w:rPr>
  </w:style>
  <w:style w:type="paragraph" w:customStyle="1" w:styleId="xxxmsonormal">
    <w:name w:val="xxxmsonormal"/>
    <w:basedOn w:val="Normal"/>
    <w:uiPriority w:val="99"/>
    <w:rsid w:val="00AC0FFB"/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A37691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D30079"/>
    <w:rPr>
      <w:color w:val="2B579A"/>
      <w:shd w:val="clear" w:color="auto" w:fill="E1DFDD"/>
    </w:rPr>
  </w:style>
  <w:style w:type="paragraph" w:customStyle="1" w:styleId="xmsolistparagraph0">
    <w:name w:val="x_msolistparagraph"/>
    <w:basedOn w:val="Normal"/>
    <w:rsid w:val="00DD002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C1C8D"/>
    <w:rPr>
      <w:rFonts w:ascii="Calibri" w:hAnsi="Calibri" w:cs="Calibri"/>
      <w:sz w:val="22"/>
      <w:szCs w:val="22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0D59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B7A71"/>
    <w:pPr>
      <w:framePr w:hSpace="180" w:wrap="around" w:vAnchor="text" w:hAnchor="margin" w:y="51"/>
      <w:suppressOverlap/>
    </w:pPr>
    <w:rPr>
      <w:rFonts w:ascii="Arial Narrow" w:hAnsi="Arial Narrow" w:cstheme="minorBidi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B7A71"/>
    <w:rPr>
      <w:rFonts w:ascii="Arial Narrow" w:hAnsi="Arial Narrow"/>
      <w:sz w:val="20"/>
    </w:rPr>
  </w:style>
  <w:style w:type="paragraph" w:customStyle="1" w:styleId="Default">
    <w:name w:val="Default"/>
    <w:basedOn w:val="Normal"/>
    <w:rsid w:val="009C20E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xparagraph">
    <w:name w:val="x_paragraph"/>
    <w:basedOn w:val="Normal"/>
    <w:rsid w:val="008E0B30"/>
    <w:rPr>
      <w:rFonts w:ascii="Calibr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8E0B30"/>
  </w:style>
  <w:style w:type="character" w:customStyle="1" w:styleId="xspellingerror">
    <w:name w:val="x_spellingerror"/>
    <w:basedOn w:val="DefaultParagraphFont"/>
    <w:rsid w:val="008E0B30"/>
  </w:style>
  <w:style w:type="character" w:customStyle="1" w:styleId="xeop">
    <w:name w:val="x_eop"/>
    <w:basedOn w:val="DefaultParagraphFont"/>
    <w:rsid w:val="008E0B30"/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807CE4"/>
    <w:rPr>
      <w:color w:val="605E5C"/>
      <w:shd w:val="clear" w:color="auto" w:fill="E1DFDD"/>
    </w:rPr>
  </w:style>
  <w:style w:type="paragraph" w:customStyle="1" w:styleId="xxmsonormal0">
    <w:name w:val="x_x_msonormal"/>
    <w:basedOn w:val="Normal"/>
    <w:uiPriority w:val="99"/>
    <w:rsid w:val="00BE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da.gov/media/144414/download" TargetMode="External"/><Relationship Id="rId18" Type="http://schemas.openxmlformats.org/officeDocument/2006/relationships/hyperlink" Target="https://www.cdc.gov/ncbddd/humandevelopment/COVID-19-Materials-for-People-with-IDD.html" TargetMode="External"/><Relationship Id="rId26" Type="http://schemas.openxmlformats.org/officeDocument/2006/relationships/hyperlink" Target="https://www.fda.gov/media/144413/download" TargetMode="External"/><Relationship Id="rId39" Type="http://schemas.openxmlformats.org/officeDocument/2006/relationships/hyperlink" Target="https://www.cdc.gov/mmwr/volumes/70/wr/mm7036a3.htm?s_cid=mm7036a3_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c.gov/vaccines/covid-19/downloads/pre-vaccination-screening-form.pdf" TargetMode="External"/><Relationship Id="rId34" Type="http://schemas.openxmlformats.org/officeDocument/2006/relationships/hyperlink" Target="https://www.cdc.gov/mmwr/covid19_vaccine_safety.html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fda.gov/media/150386/download" TargetMode="External"/><Relationship Id="rId17" Type="http://schemas.openxmlformats.org/officeDocument/2006/relationships/hyperlink" Target="https://www.cdc.gov/media/releases/2021/p0831-cdc-launches-covid-19-resources.html" TargetMode="External"/><Relationship Id="rId25" Type="http://schemas.openxmlformats.org/officeDocument/2006/relationships/hyperlink" Target="https://www.cdc.gov/vaccines/covid-19/info-by-product/moderna/downloads/prep-and-admin-summary.pdf" TargetMode="External"/><Relationship Id="rId33" Type="http://schemas.openxmlformats.org/officeDocument/2006/relationships/hyperlink" Target="https://medlineplus.gov/languages/covid19vaccines.html" TargetMode="External"/><Relationship Id="rId38" Type="http://schemas.openxmlformats.org/officeDocument/2006/relationships/hyperlink" Target="https://www.cdc.gov/mmwr/volumes/70/wr/mm7036a1.htm?s_cid=mm7036a1_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vaccines/booster-shot.html" TargetMode="External"/><Relationship Id="rId20" Type="http://schemas.openxmlformats.org/officeDocument/2006/relationships/hyperlink" Target="https://www.cdc.gov/vaccines/covid-19/clinical-considerations/covid-19-vaccines-us.html" TargetMode="External"/><Relationship Id="rId29" Type="http://schemas.openxmlformats.org/officeDocument/2006/relationships/hyperlink" Target="https://www.fda.gov/media/144638/download" TargetMode="External"/><Relationship Id="rId41" Type="http://schemas.openxmlformats.org/officeDocument/2006/relationships/hyperlink" Target="https://macovidvax.populationhealthexchang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defense.com/v3/__https:/www.fda.gov/news-events/press-announcements/fda-will-follow-science-covid-19-vaccines-young-children__;!!CUhgQOZqV7M!yte75xI5Kq4eFOAv6iwbDmM-6rFTJ3ozIbyOjqrJrEC4-ifxnapUOxl5eSmk_LbcMIU$" TargetMode="External"/><Relationship Id="rId24" Type="http://schemas.openxmlformats.org/officeDocument/2006/relationships/hyperlink" Target="https://www.cdc.gov/vaccines/covid-19/info-by-product/moderna/downloads/standing-orders.pdf" TargetMode="External"/><Relationship Id="rId32" Type="http://schemas.openxmlformats.org/officeDocument/2006/relationships/hyperlink" Target="https://urldefense.com/v3/__https:/www.fda.gov/emergency-preparedness-and-response/coronavirus-disease-2019-covid-19/covid-19-vaccines__;!!CUhgQOZqV7M!y3QBMl1wDBgmNSyeaTRiKD74ovS_36Lf9kZR5XAzmG_SgHO3oIBIT1Zud2AeXocNhzI$" TargetMode="External"/><Relationship Id="rId37" Type="http://schemas.openxmlformats.org/officeDocument/2006/relationships/hyperlink" Target="https://www.cdc.gov/mmwr/volumes/70/wr/mm7037e3.htm?s_cid=mm7037e3_w" TargetMode="External"/><Relationship Id="rId40" Type="http://schemas.openxmlformats.org/officeDocument/2006/relationships/hyperlink" Target="https://macovidvax.populationhealthexchange.org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da.gov/media/144413/download" TargetMode="External"/><Relationship Id="rId23" Type="http://schemas.openxmlformats.org/officeDocument/2006/relationships/hyperlink" Target="https://www.cdc.gov/vaccines/covid-19/info-by-product/pfizer/downloads/prep-and-admin-summary.pdf" TargetMode="External"/><Relationship Id="rId28" Type="http://schemas.openxmlformats.org/officeDocument/2006/relationships/hyperlink" Target="https://www.fda.gov/media/144637/download" TargetMode="External"/><Relationship Id="rId36" Type="http://schemas.openxmlformats.org/officeDocument/2006/relationships/hyperlink" Target="https://www.cdc.gov/mmwr/volumes/70/wr/mm7037e2.htm?s_cid=mm7037e2_w" TargetMode="External"/><Relationship Id="rId10" Type="http://schemas.openxmlformats.org/officeDocument/2006/relationships/hyperlink" Target="https://www.cdc.gov/vaccines/covid-19/clinical-considerations/covid-19-vaccines-us.html" TargetMode="External"/><Relationship Id="rId19" Type="http://schemas.openxmlformats.org/officeDocument/2006/relationships/hyperlink" Target="https://www.cdc.gov/vaccines/covid-19/clinical-considerations/covid-19-vaccines-us.html" TargetMode="External"/><Relationship Id="rId31" Type="http://schemas.openxmlformats.org/officeDocument/2006/relationships/hyperlink" Target="https://urldefense.com/v3/__https:/www.cdc.gov/vaccines/hcp/acip-recs/vacc-specific/covid-19.html__;!!CUhgQOZqV7M!y3QBMl1wDBgmNSyeaTRiKD74ovS_36Lf9kZR5XAzmG_SgHO3oIBIT1Zud2AeWH5ldwk$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da.gov/media/144414/download" TargetMode="External"/><Relationship Id="rId22" Type="http://schemas.openxmlformats.org/officeDocument/2006/relationships/hyperlink" Target="https://www.cdc.gov/vaccines/covid-19/info-by-product/pfizer/downloads/standing-orders.pdf" TargetMode="External"/><Relationship Id="rId27" Type="http://schemas.openxmlformats.org/officeDocument/2006/relationships/hyperlink" Target="https://www.fda.gov/media/144414/download" TargetMode="External"/><Relationship Id="rId30" Type="http://schemas.openxmlformats.org/officeDocument/2006/relationships/hyperlink" Target="https://urldefense.com/v3/__https:/www.cdc.gov/vaccines/covid-19/vaccination-provider-support.html__;!!CUhgQOZqV7M!y3QBMl1wDBgmNSyeaTRiKD74ovS_36Lf9kZR5XAzmG_SgHO3oIBIT1Zud2AenSk7Aew$" TargetMode="External"/><Relationship Id="rId35" Type="http://schemas.openxmlformats.org/officeDocument/2006/relationships/hyperlink" Target="https://www.cdc.gov/mmwr/volumes/70/wr/mm7037e1.htm?s_cid=mm7037e1_w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492293-30CA-47A1-B8F6-088DE674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Worthington, Pamela (DPH)</dc:creator>
  <cp:lastModifiedBy>Worthington, Pamela (DPH)</cp:lastModifiedBy>
  <cp:revision>3</cp:revision>
  <cp:lastPrinted>2021-05-18T19:57:00Z</cp:lastPrinted>
  <dcterms:created xsi:type="dcterms:W3CDTF">2021-09-15T18:13:00Z</dcterms:created>
  <dcterms:modified xsi:type="dcterms:W3CDTF">2021-09-15T18:13:00Z</dcterms:modified>
</cp:coreProperties>
</file>