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E910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FF0000"/>
          <w:sz w:val="39"/>
          <w:szCs w:val="39"/>
        </w:rPr>
        <w:t>BULLETIN</w:t>
      </w:r>
    </w:p>
    <w:p w14:paraId="3434D2AB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What Massachusetts COVID-19 Vaccine Providers Need to Know</w:t>
      </w:r>
    </w:p>
    <w:p w14:paraId="6982CB60" w14:textId="27CD9498" w:rsidR="007E14E9" w:rsidRDefault="001075EA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Week of 9/</w:t>
      </w:r>
      <w:r w:rsidR="004E1641">
        <w:rPr>
          <w:rFonts w:ascii="Calibri" w:hAnsi="Calibri" w:cs="Calibri"/>
          <w:b/>
          <w:bCs/>
          <w:color w:val="333333"/>
          <w:sz w:val="29"/>
          <w:szCs w:val="29"/>
        </w:rPr>
        <w:t>24</w:t>
      </w:r>
      <w:r w:rsidR="007E14E9">
        <w:rPr>
          <w:rFonts w:ascii="Calibri" w:hAnsi="Calibri" w:cs="Calibri"/>
          <w:b/>
          <w:bCs/>
          <w:color w:val="333333"/>
          <w:sz w:val="29"/>
          <w:szCs w:val="29"/>
        </w:rPr>
        <w:t>/21</w:t>
      </w:r>
    </w:p>
    <w:p w14:paraId="59C1193C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</w:p>
    <w:p w14:paraId="5FF1FA32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Latest Numbers</w:t>
      </w:r>
    </w:p>
    <w:p w14:paraId="6118437A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4C7067D6" w14:textId="43EFE1FB" w:rsidR="008E0B30" w:rsidRPr="008E0B30" w:rsidRDefault="00B71B53" w:rsidP="008E0B30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As of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 9/</w:t>
      </w:r>
      <w:r w:rsidR="004E1641">
        <w:rPr>
          <w:rFonts w:asciiTheme="minorHAnsi" w:hAnsiTheme="minorHAnsi" w:cs="Calibri"/>
          <w:color w:val="000000"/>
          <w:sz w:val="22"/>
          <w:szCs w:val="22"/>
        </w:rPr>
        <w:t>24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515E0E" w:rsidRPr="00515E0E">
        <w:rPr>
          <w:rFonts w:asciiTheme="minorHAnsi" w:hAnsiTheme="minorHAnsi" w:cs="Calibri"/>
          <w:b/>
          <w:bCs/>
          <w:color w:val="000000"/>
          <w:sz w:val="22"/>
          <w:szCs w:val="22"/>
        </w:rPr>
        <w:t>4,</w:t>
      </w:r>
      <w:r w:rsidR="001D6FE5">
        <w:rPr>
          <w:rFonts w:asciiTheme="minorHAnsi" w:hAnsiTheme="minorHAnsi" w:cs="Calibri"/>
          <w:b/>
          <w:bCs/>
          <w:color w:val="000000"/>
          <w:sz w:val="22"/>
          <w:szCs w:val="22"/>
        </w:rPr>
        <w:t>605,562</w:t>
      </w:r>
      <w:r w:rsidR="008E082B">
        <w:rPr>
          <w:rFonts w:asciiTheme="minorHAnsi" w:hAnsiTheme="minorHAnsi" w:cs="Calibri"/>
          <w:b/>
          <w:bCs/>
          <w:color w:val="201F1E"/>
          <w:sz w:val="22"/>
          <w:szCs w:val="22"/>
        </w:rPr>
        <w:t xml:space="preserve"> </w:t>
      </w:r>
      <w:r w:rsidR="007E14E9" w:rsidRPr="003128E6">
        <w:rPr>
          <w:rFonts w:asciiTheme="minorHAnsi" w:hAnsiTheme="minorHAnsi" w:cs="Calibri"/>
          <w:color w:val="000000"/>
          <w:sz w:val="22"/>
          <w:szCs w:val="22"/>
        </w:rPr>
        <w:t>people in Massachusetts have been fully vaccinated.</w:t>
      </w:r>
    </w:p>
    <w:p w14:paraId="75385706" w14:textId="77777777" w:rsidR="00515E0E" w:rsidRDefault="00515E0E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28A45AA3" w14:textId="3B423001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Who to Vaccinate this Week</w:t>
      </w:r>
    </w:p>
    <w:p w14:paraId="4435E9D8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02C9880" w14:textId="1FDE2A26" w:rsidR="00213B73" w:rsidRPr="00A167BF" w:rsidRDefault="00213B73" w:rsidP="00213B73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213B73">
        <w:rPr>
          <w:rFonts w:asciiTheme="minorHAnsi" w:hAnsiTheme="minorHAnsi" w:cs="Calibri"/>
          <w:b/>
          <w:bCs/>
          <w:color w:val="FF0000"/>
          <w:sz w:val="22"/>
          <w:szCs w:val="22"/>
        </w:rPr>
        <w:t>New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Effective 9/24/2021, CDC recommends a Pfizer-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BioNTech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booster for </w:t>
      </w:r>
      <w:r w:rsidRPr="00213B73">
        <w:rPr>
          <w:rFonts w:asciiTheme="minorHAnsi" w:hAnsiTheme="minorHAnsi" w:cs="Calibri"/>
          <w:color w:val="000000"/>
          <w:sz w:val="22"/>
          <w:szCs w:val="22"/>
        </w:rPr>
        <w:t>certain people who received the two-dose Pfizer</w:t>
      </w:r>
      <w:r>
        <w:rPr>
          <w:rFonts w:asciiTheme="minorHAnsi" w:hAnsiTheme="minorHAnsi" w:cs="Calibri"/>
          <w:color w:val="000000"/>
          <w:sz w:val="22"/>
          <w:szCs w:val="22"/>
        </w:rPr>
        <w:t>-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BioNTech</w:t>
      </w:r>
      <w:proofErr w:type="spellEnd"/>
      <w:r w:rsidRPr="00213B73">
        <w:rPr>
          <w:rFonts w:asciiTheme="minorHAnsi" w:hAnsiTheme="minorHAnsi" w:cs="Calibri"/>
          <w:color w:val="000000"/>
          <w:sz w:val="22"/>
          <w:szCs w:val="22"/>
        </w:rPr>
        <w:t xml:space="preserve"> COVID-19 vaccine at least 6 months ago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="00F70F5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0F56" w:rsidRPr="00A167BF">
        <w:rPr>
          <w:rFonts w:asciiTheme="minorHAnsi" w:hAnsiTheme="minorHAnsi" w:cs="Calibri"/>
          <w:i/>
          <w:iCs/>
          <w:color w:val="000000"/>
          <w:sz w:val="22"/>
          <w:szCs w:val="22"/>
        </w:rPr>
        <w:t>See below for more information.</w:t>
      </w:r>
    </w:p>
    <w:p w14:paraId="34ED667E" w14:textId="4B6EE771" w:rsidR="00B52760" w:rsidRDefault="00B52760" w:rsidP="00B52760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Anyone age 12 and older who lives, works, or studies in Massachusetts is eligible for a vaccine. Health care providers can also vaccinate their patient panels regardless of place of residency.</w:t>
      </w:r>
    </w:p>
    <w:p w14:paraId="6358DA02" w14:textId="67E425F4" w:rsidR="007E14E9" w:rsidRPr="003128E6" w:rsidRDefault="007E14E9" w:rsidP="005F38D1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Effective 8/13/21,</w:t>
      </w:r>
      <w:r w:rsidRPr="00DC31E1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hyperlink r:id="rId10" w:anchor="considerations-additional-vaccine-dose" w:tgtFrame="_blank" w:history="1">
        <w:r w:rsidRPr="00F67088">
          <w:rPr>
            <w:rStyle w:val="Hyperlink"/>
            <w:rFonts w:asciiTheme="minorHAnsi" w:hAnsiTheme="minorHAnsi" w:cs="Calibri"/>
            <w:sz w:val="22"/>
            <w:szCs w:val="22"/>
          </w:rPr>
          <w:t>CDC recommends</w:t>
        </w:r>
      </w:hyperlink>
      <w:r w:rsidRPr="00DC31E1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that people who are moderately to severely </w:t>
      </w:r>
      <w:proofErr w:type="spellStart"/>
      <w:r w:rsidRPr="003128E6">
        <w:rPr>
          <w:rFonts w:asciiTheme="minorHAnsi" w:hAnsiTheme="minorHAnsi" w:cs="Calibri"/>
          <w:color w:val="000000"/>
          <w:sz w:val="22"/>
          <w:szCs w:val="22"/>
        </w:rPr>
        <w:t>immunocompromised</w:t>
      </w:r>
      <w:proofErr w:type="spellEnd"/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 receive an additional dose of an mRNA COVID-19 Vaccine (Pfizer-</w:t>
      </w:r>
      <w:proofErr w:type="spellStart"/>
      <w:r w:rsidRPr="003128E6">
        <w:rPr>
          <w:rFonts w:asciiTheme="minorHAnsi" w:hAnsiTheme="minorHAnsi" w:cs="Calibri"/>
          <w:color w:val="000000"/>
          <w:sz w:val="22"/>
          <w:szCs w:val="22"/>
        </w:rPr>
        <w:t>BioNTech</w:t>
      </w:r>
      <w:proofErr w:type="spellEnd"/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 or </w:t>
      </w:r>
      <w:proofErr w:type="spellStart"/>
      <w:r w:rsidRPr="003128E6">
        <w:rPr>
          <w:rFonts w:asciiTheme="minorHAnsi" w:hAnsiTheme="minorHAnsi" w:cs="Calibri"/>
          <w:color w:val="000000"/>
          <w:sz w:val="22"/>
          <w:szCs w:val="22"/>
        </w:rPr>
        <w:t>Moderna</w:t>
      </w:r>
      <w:proofErr w:type="spellEnd"/>
      <w:r w:rsidRPr="003128E6">
        <w:rPr>
          <w:rFonts w:asciiTheme="minorHAnsi" w:hAnsiTheme="minorHAnsi" w:cs="Calibri"/>
          <w:color w:val="000000"/>
          <w:sz w:val="22"/>
          <w:szCs w:val="22"/>
        </w:rPr>
        <w:t>) at least 28 days after the completion of the initial mRNA COVID-19 vaccine series.</w:t>
      </w:r>
      <w:r w:rsidRPr="003128E6">
        <w:rPr>
          <w:rFonts w:asciiTheme="minorHAnsi" w:hAnsiTheme="minorHAnsi" w:cs="Calibri"/>
          <w:b/>
          <w:bCs/>
          <w:color w:val="201F1E"/>
          <w:sz w:val="22"/>
          <w:szCs w:val="22"/>
        </w:rPr>
        <w:t>                     </w:t>
      </w:r>
    </w:p>
    <w:p w14:paraId="3ECE7D39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 </w:t>
      </w:r>
    </w:p>
    <w:p w14:paraId="12A6C0F6" w14:textId="77ACB0EC" w:rsidR="007E14E9" w:rsidRDefault="007E14E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What to Know this Week</w:t>
      </w:r>
    </w:p>
    <w:p w14:paraId="370C44DF" w14:textId="6CBAF1A8" w:rsidR="00415829" w:rsidRDefault="0041582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5A0B4BE1" w14:textId="77777777" w:rsidR="00213B73" w:rsidRDefault="00281D57" w:rsidP="00213B73">
      <w:pPr>
        <w:shd w:val="clear" w:color="auto" w:fill="FFFFFF"/>
        <w:spacing w:line="276" w:lineRule="auto"/>
        <w:rPr>
          <w:rFonts w:ascii="Lato" w:eastAsia="Times New Roman" w:hAnsi="Lato"/>
          <w:b/>
          <w:bCs/>
          <w:color w:val="201F1E"/>
        </w:rPr>
      </w:pPr>
      <w:proofErr w:type="gramStart"/>
      <w:r>
        <w:rPr>
          <w:rFonts w:asciiTheme="minorHAnsi" w:hAnsiTheme="minorHAnsi" w:cstheme="minorHAnsi"/>
          <w:b/>
          <w:bCs/>
          <w:color w:val="FF0000"/>
        </w:rPr>
        <w:t>New</w:t>
      </w:r>
      <w:r>
        <w:rPr>
          <w:rFonts w:ascii="Lato" w:eastAsia="Times New Roman" w:hAnsi="Lato"/>
          <w:b/>
          <w:bCs/>
          <w:color w:val="201F1E"/>
        </w:rPr>
        <w:t xml:space="preserve">  </w:t>
      </w:r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>Pfizer</w:t>
      </w:r>
      <w:proofErr w:type="gramEnd"/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>-</w:t>
      </w:r>
      <w:proofErr w:type="spellStart"/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>BioNTech</w:t>
      </w:r>
      <w:proofErr w:type="spellEnd"/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boosters</w:t>
      </w:r>
    </w:p>
    <w:p w14:paraId="64DFCE68" w14:textId="77777777" w:rsidR="00F70F56" w:rsidRPr="00F70F56" w:rsidRDefault="00F70F56" w:rsidP="00F70F56">
      <w:pPr>
        <w:shd w:val="clear" w:color="auto" w:fill="FFFFFF"/>
        <w:spacing w:line="276" w:lineRule="auto"/>
        <w:rPr>
          <w:rFonts w:asciiTheme="minorHAnsi" w:hAnsiTheme="minorHAnsi" w:cs="Arial"/>
          <w:i/>
          <w:iCs/>
          <w:color w:val="333333"/>
          <w:sz w:val="20"/>
          <w:szCs w:val="20"/>
        </w:rPr>
      </w:pPr>
      <w:r w:rsidRPr="00F70F56">
        <w:rPr>
          <w:rFonts w:asciiTheme="minorHAnsi" w:hAnsiTheme="minorHAnsi" w:cs="Arial"/>
          <w:b/>
          <w:bCs/>
          <w:i/>
          <w:iCs/>
          <w:color w:val="333333"/>
          <w:sz w:val="20"/>
          <w:szCs w:val="20"/>
        </w:rPr>
        <w:t>These recommendations are ONLY for those who originally received the two-dose series of Pfizer’s COVID vaccine.</w:t>
      </w:r>
      <w:r w:rsidRPr="00F70F56">
        <w:rPr>
          <w:rFonts w:asciiTheme="minorHAnsi" w:hAnsiTheme="minorHAnsi" w:cs="Arial"/>
          <w:i/>
          <w:iCs/>
          <w:color w:val="333333"/>
          <w:sz w:val="20"/>
          <w:szCs w:val="20"/>
        </w:rPr>
        <w:t xml:space="preserve"> Booster doses might be recommended in the future for those who received COVID vaccines manufactured by </w:t>
      </w:r>
      <w:proofErr w:type="spellStart"/>
      <w:r w:rsidRPr="00F70F56">
        <w:rPr>
          <w:rFonts w:asciiTheme="minorHAnsi" w:hAnsiTheme="minorHAnsi" w:cs="Arial"/>
          <w:i/>
          <w:iCs/>
          <w:color w:val="333333"/>
          <w:sz w:val="20"/>
          <w:szCs w:val="20"/>
        </w:rPr>
        <w:t>Moderna</w:t>
      </w:r>
      <w:proofErr w:type="spellEnd"/>
      <w:r w:rsidRPr="00F70F56">
        <w:rPr>
          <w:rFonts w:asciiTheme="minorHAnsi" w:hAnsiTheme="minorHAnsi" w:cs="Arial"/>
          <w:i/>
          <w:iCs/>
          <w:color w:val="333333"/>
          <w:sz w:val="20"/>
          <w:szCs w:val="20"/>
        </w:rPr>
        <w:t xml:space="preserve"> or Janssen (Johnson &amp; Johnson), but there isn’t enough research available yet to make that call. </w:t>
      </w:r>
    </w:p>
    <w:p w14:paraId="1E5E07FC" w14:textId="77777777" w:rsidR="00F70F56" w:rsidRDefault="00F70F56" w:rsidP="00213B73">
      <w:pPr>
        <w:shd w:val="clear" w:color="auto" w:fill="FFFFFF"/>
        <w:spacing w:line="276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3234E2BA" w14:textId="01DDEB6A" w:rsidR="00213B73" w:rsidRPr="00213B73" w:rsidRDefault="00281D57" w:rsidP="00213B73">
      <w:pPr>
        <w:shd w:val="clear" w:color="auto" w:fill="FFFFFF"/>
        <w:spacing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281D57">
        <w:rPr>
          <w:rFonts w:asciiTheme="minorHAnsi" w:hAnsiTheme="minorHAnsi" w:cs="Arial"/>
          <w:color w:val="333333"/>
          <w:sz w:val="22"/>
          <w:szCs w:val="22"/>
        </w:rPr>
        <w:t>9/17/2021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>FDA authorized the use of Pfizer-</w:t>
      </w:r>
      <w:proofErr w:type="spellStart"/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>BioNTech’s</w:t>
      </w:r>
      <w:proofErr w:type="spellEnd"/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 xml:space="preserve"> COVID-19 Vaccine to be administered as boosters at least six months after completion of the primary Pfizer-</w:t>
      </w:r>
      <w:proofErr w:type="spellStart"/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>BioNTech</w:t>
      </w:r>
      <w:proofErr w:type="spellEnd"/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 xml:space="preserve"> series in </w:t>
      </w:r>
      <w:hyperlink r:id="rId11" w:history="1">
        <w:r w:rsidR="00213B73" w:rsidRPr="00F70F56">
          <w:rPr>
            <w:rStyle w:val="Hyperlink"/>
            <w:rFonts w:asciiTheme="minorHAnsi" w:hAnsiTheme="minorHAnsi" w:cs="Arial"/>
            <w:sz w:val="22"/>
            <w:szCs w:val="22"/>
          </w:rPr>
          <w:t>certain populations</w:t>
        </w:r>
      </w:hyperlink>
      <w:r w:rsidR="00213B73" w:rsidRPr="00213B73">
        <w:rPr>
          <w:rFonts w:asciiTheme="minorHAnsi" w:hAnsiTheme="minorHAnsi" w:cs="Arial"/>
          <w:color w:val="333333"/>
          <w:sz w:val="22"/>
          <w:szCs w:val="22"/>
        </w:rPr>
        <w:t>.</w:t>
      </w:r>
      <w:r w:rsidR="00D4364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4364B">
        <w:rPr>
          <w:rFonts w:asciiTheme="minorHAnsi" w:eastAsia="Times New Roman" w:hAnsiTheme="minorHAnsi"/>
          <w:sz w:val="22"/>
          <w:szCs w:val="22"/>
        </w:rPr>
        <w:t>O</w:t>
      </w:r>
      <w:r w:rsidR="00D4364B" w:rsidRPr="00D4364B">
        <w:rPr>
          <w:rFonts w:asciiTheme="minorHAnsi" w:eastAsia="Times New Roman" w:hAnsiTheme="minorHAnsi"/>
          <w:sz w:val="22"/>
          <w:szCs w:val="22"/>
        </w:rPr>
        <w:t>rdering additional doses needed to implement these booster recomme</w:t>
      </w:r>
      <w:r w:rsidR="00D4364B">
        <w:rPr>
          <w:rFonts w:asciiTheme="minorHAnsi" w:eastAsia="Times New Roman" w:hAnsiTheme="minorHAnsi"/>
          <w:sz w:val="22"/>
          <w:szCs w:val="22"/>
        </w:rPr>
        <w:t>ndations can begin immediately.</w:t>
      </w:r>
    </w:p>
    <w:p w14:paraId="4B265715" w14:textId="336F1E62" w:rsidR="00213B73" w:rsidRDefault="00213B73" w:rsidP="00213B73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48ED6E3E" w14:textId="0D0D2F81" w:rsidR="00213B73" w:rsidRPr="00F70F56" w:rsidRDefault="00213B73" w:rsidP="00213B73">
      <w:pPr>
        <w:shd w:val="clear" w:color="auto" w:fill="FFFFFF"/>
        <w:spacing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F70F56">
        <w:rPr>
          <w:rFonts w:asciiTheme="minorHAnsi" w:hAnsiTheme="minorHAnsi" w:cs="Arial"/>
          <w:color w:val="333333"/>
          <w:sz w:val="22"/>
          <w:szCs w:val="22"/>
        </w:rPr>
        <w:t>9/23/2021</w:t>
      </w:r>
      <w:r w:rsidR="00F70F56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F70F56" w:rsidRPr="00F70F56">
        <w:rPr>
          <w:rFonts w:asciiTheme="minorHAnsi" w:hAnsiTheme="minorHAnsi" w:cs="Arial"/>
          <w:color w:val="333333"/>
          <w:sz w:val="22"/>
          <w:szCs w:val="22"/>
        </w:rPr>
        <w:t>CDC endorsed the ACIP recommendation for a booster shot of the Pfizer-</w:t>
      </w:r>
      <w:proofErr w:type="spellStart"/>
      <w:r w:rsidR="00F70F56" w:rsidRPr="00F70F56">
        <w:rPr>
          <w:rFonts w:asciiTheme="minorHAnsi" w:hAnsiTheme="minorHAnsi" w:cs="Arial"/>
          <w:color w:val="333333"/>
          <w:sz w:val="22"/>
          <w:szCs w:val="22"/>
        </w:rPr>
        <w:t>BioNTech</w:t>
      </w:r>
      <w:proofErr w:type="spellEnd"/>
      <w:r w:rsidR="00F70F56" w:rsidRPr="00F70F56">
        <w:rPr>
          <w:rFonts w:asciiTheme="minorHAnsi" w:hAnsiTheme="minorHAnsi" w:cs="Arial"/>
          <w:color w:val="333333"/>
          <w:sz w:val="22"/>
          <w:szCs w:val="22"/>
        </w:rPr>
        <w:t xml:space="preserve"> COVID-19 vaccine in certain populations and also recommended a booster dose for those in high risk occupational and institutional settings.</w:t>
      </w:r>
    </w:p>
    <w:p w14:paraId="393D40FF" w14:textId="13E8DB63" w:rsidR="00F70F56" w:rsidRPr="00F70F56" w:rsidRDefault="00C228A5" w:rsidP="00F70F56">
      <w:pPr>
        <w:pStyle w:val="xmsonormal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="00F70F56" w:rsidRPr="00F70F56">
        <w:rPr>
          <w:rFonts w:asciiTheme="minorHAnsi" w:hAnsiTheme="minorHAnsi" w:cstheme="minorHAnsi"/>
        </w:rPr>
        <w:t>CDC recommend</w:t>
      </w:r>
      <w:r>
        <w:rPr>
          <w:rFonts w:asciiTheme="minorHAnsi" w:hAnsiTheme="minorHAnsi" w:cstheme="minorHAnsi"/>
        </w:rPr>
        <w:t>ations</w:t>
      </w:r>
      <w:r w:rsidR="00F70F56" w:rsidRPr="00F70F56">
        <w:rPr>
          <w:rFonts w:asciiTheme="minorHAnsi" w:hAnsiTheme="minorHAnsi" w:cstheme="minorHAnsi"/>
        </w:rPr>
        <w:t>:  </w:t>
      </w:r>
    </w:p>
    <w:p w14:paraId="7DF35B69" w14:textId="77777777" w:rsidR="00F70F56" w:rsidRPr="00F70F56" w:rsidRDefault="00F70F56" w:rsidP="00F70F56">
      <w:pPr>
        <w:pStyle w:val="xmsolistparagraph0"/>
        <w:numPr>
          <w:ilvl w:val="0"/>
          <w:numId w:val="1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F70F56">
        <w:rPr>
          <w:rFonts w:asciiTheme="minorHAnsi" w:eastAsia="Times New Roman" w:hAnsiTheme="minorHAnsi" w:cstheme="minorHAnsi"/>
        </w:rPr>
        <w:t xml:space="preserve">people 65 years and older and residents in long-term care settings </w:t>
      </w:r>
      <w:r w:rsidRPr="00F70F56">
        <w:rPr>
          <w:rFonts w:asciiTheme="minorHAnsi" w:eastAsia="Times New Roman" w:hAnsiTheme="minorHAnsi" w:cstheme="minorHAnsi"/>
          <w:b/>
          <w:bCs/>
        </w:rPr>
        <w:t>should</w:t>
      </w:r>
      <w:r w:rsidRPr="00F70F56">
        <w:rPr>
          <w:rFonts w:asciiTheme="minorHAnsi" w:eastAsia="Times New Roman" w:hAnsiTheme="minorHAnsi" w:cstheme="minorHAnsi"/>
        </w:rPr>
        <w:t xml:space="preserve"> receive a booster shot of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BioNTech’s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COVID-19 vaccine at least 6 months after their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primary series,   </w:t>
      </w:r>
    </w:p>
    <w:p w14:paraId="7C06D71B" w14:textId="77777777" w:rsidR="00F70F56" w:rsidRPr="00F70F56" w:rsidRDefault="00F70F56" w:rsidP="00F70F56">
      <w:pPr>
        <w:pStyle w:val="xmsolistparagraph0"/>
        <w:numPr>
          <w:ilvl w:val="0"/>
          <w:numId w:val="1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F70F56">
        <w:rPr>
          <w:rFonts w:asciiTheme="minorHAnsi" w:eastAsia="Times New Roman" w:hAnsiTheme="minorHAnsi" w:cstheme="minorHAnsi"/>
        </w:rPr>
        <w:lastRenderedPageBreak/>
        <w:t xml:space="preserve">people aged 50–64 years with </w:t>
      </w:r>
      <w:hyperlink r:id="rId12" w:history="1">
        <w:r w:rsidRPr="00F70F56">
          <w:rPr>
            <w:rStyle w:val="Hyperlink"/>
            <w:rFonts w:asciiTheme="minorHAnsi" w:eastAsia="Times New Roman" w:hAnsiTheme="minorHAnsi" w:cstheme="minorHAnsi"/>
          </w:rPr>
          <w:t>underlying medical conditions</w:t>
        </w:r>
      </w:hyperlink>
      <w:r w:rsidRPr="00F70F56">
        <w:rPr>
          <w:rFonts w:asciiTheme="minorHAnsi" w:eastAsia="Times New Roman" w:hAnsiTheme="minorHAnsi" w:cstheme="minorHAnsi"/>
        </w:rPr>
        <w:t xml:space="preserve"> </w:t>
      </w:r>
      <w:r w:rsidRPr="00F70F56">
        <w:rPr>
          <w:rFonts w:asciiTheme="minorHAnsi" w:eastAsia="Times New Roman" w:hAnsiTheme="minorHAnsi" w:cstheme="minorHAnsi"/>
          <w:b/>
          <w:bCs/>
        </w:rPr>
        <w:t>should</w:t>
      </w:r>
      <w:r w:rsidRPr="00F70F56">
        <w:rPr>
          <w:rFonts w:asciiTheme="minorHAnsi" w:eastAsia="Times New Roman" w:hAnsiTheme="minorHAnsi" w:cstheme="minorHAnsi"/>
        </w:rPr>
        <w:t xml:space="preserve"> receive a booster shot of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BioNTech’s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COVID-19 vaccine at</w:t>
      </w:r>
      <w:r w:rsidRPr="00F70F56">
        <w:rPr>
          <w:rFonts w:asciiTheme="minorHAnsi" w:eastAsia="Times New Roman" w:hAnsiTheme="minorHAnsi" w:cstheme="minorHAnsi"/>
          <w:b/>
          <w:bCs/>
        </w:rPr>
        <w:t xml:space="preserve"> </w:t>
      </w:r>
      <w:r w:rsidRPr="00F70F56">
        <w:rPr>
          <w:rFonts w:asciiTheme="minorHAnsi" w:eastAsia="Times New Roman" w:hAnsiTheme="minorHAnsi" w:cstheme="minorHAnsi"/>
        </w:rPr>
        <w:t>least 6 months after their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primary series,</w:t>
      </w:r>
    </w:p>
    <w:p w14:paraId="2D7732B4" w14:textId="2E01E0E5" w:rsidR="00F70F56" w:rsidRPr="00F70F56" w:rsidRDefault="00F70F56" w:rsidP="00F70F56">
      <w:pPr>
        <w:pStyle w:val="xmsolistparagraph0"/>
        <w:numPr>
          <w:ilvl w:val="0"/>
          <w:numId w:val="1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F70F56">
        <w:rPr>
          <w:rFonts w:asciiTheme="minorHAnsi" w:eastAsia="Times New Roman" w:hAnsiTheme="minorHAnsi" w:cstheme="minorHAnsi"/>
        </w:rPr>
        <w:t xml:space="preserve">people aged 18–49 years with </w:t>
      </w:r>
      <w:hyperlink r:id="rId13" w:history="1">
        <w:r w:rsidRPr="00F70F56">
          <w:rPr>
            <w:rStyle w:val="Hyperlink"/>
            <w:rFonts w:asciiTheme="minorHAnsi" w:eastAsia="Times New Roman" w:hAnsiTheme="minorHAnsi" w:cstheme="minorHAnsi"/>
          </w:rPr>
          <w:t>underlying medical conditions</w:t>
        </w:r>
      </w:hyperlink>
      <w:r w:rsidRPr="00F70F56">
        <w:rPr>
          <w:rFonts w:asciiTheme="minorHAnsi" w:eastAsia="Times New Roman" w:hAnsiTheme="minorHAnsi" w:cstheme="minorHAnsi"/>
        </w:rPr>
        <w:t xml:space="preserve"> </w:t>
      </w:r>
      <w:r w:rsidRPr="00F70F56">
        <w:rPr>
          <w:rFonts w:asciiTheme="minorHAnsi" w:eastAsia="Times New Roman" w:hAnsiTheme="minorHAnsi" w:cstheme="minorHAnsi"/>
          <w:b/>
          <w:bCs/>
        </w:rPr>
        <w:t>may</w:t>
      </w:r>
      <w:r w:rsidRPr="00F70F56">
        <w:rPr>
          <w:rFonts w:asciiTheme="minorHAnsi" w:eastAsia="Times New Roman" w:hAnsiTheme="minorHAnsi" w:cstheme="minorHAnsi"/>
        </w:rPr>
        <w:t xml:space="preserve"> receive a booster shot of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BioNTech’s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COVID-19 vaccine at least 6 months after their Pfizer-</w:t>
      </w:r>
      <w:proofErr w:type="spellStart"/>
      <w:r w:rsidRPr="00F70F56">
        <w:rPr>
          <w:rFonts w:asciiTheme="minorHAnsi" w:eastAsia="Times New Roman" w:hAnsiTheme="minorHAnsi" w:cstheme="minorHAnsi"/>
        </w:rPr>
        <w:t>BioNTech</w:t>
      </w:r>
      <w:proofErr w:type="spellEnd"/>
      <w:r w:rsidRPr="00F70F56">
        <w:rPr>
          <w:rFonts w:asciiTheme="minorHAnsi" w:eastAsia="Times New Roman" w:hAnsiTheme="minorHAnsi" w:cstheme="minorHAnsi"/>
        </w:rPr>
        <w:t xml:space="preserve"> primary series, based on their individual benefits and risks, an</w:t>
      </w:r>
      <w:r w:rsidR="00A167BF">
        <w:rPr>
          <w:rFonts w:asciiTheme="minorHAnsi" w:eastAsia="Times New Roman" w:hAnsiTheme="minorHAnsi" w:cstheme="minorHAnsi"/>
        </w:rPr>
        <w:t>d</w:t>
      </w:r>
    </w:p>
    <w:p w14:paraId="3D6DE9A2" w14:textId="50E0DBA9" w:rsidR="00F70F56" w:rsidRPr="00F70F56" w:rsidRDefault="00F70F56" w:rsidP="00F70F5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proofErr w:type="gramStart"/>
      <w:r w:rsidRPr="00F70F56">
        <w:rPr>
          <w:rFonts w:asciiTheme="minorHAnsi" w:eastAsia="Times New Roman" w:hAnsiTheme="minorHAnsi" w:cstheme="minorHAnsi"/>
          <w:sz w:val="22"/>
          <w:szCs w:val="22"/>
        </w:rPr>
        <w:t>people</w:t>
      </w:r>
      <w:proofErr w:type="gramEnd"/>
      <w:r w:rsidRPr="00F70F56">
        <w:rPr>
          <w:rFonts w:asciiTheme="minorHAnsi" w:eastAsia="Times New Roman" w:hAnsiTheme="minorHAnsi" w:cstheme="minorHAnsi"/>
          <w:sz w:val="22"/>
          <w:szCs w:val="22"/>
        </w:rPr>
        <w:t xml:space="preserve"> aged 18-64 years who are at increased risk for COVID-19 exposure and transmission because of occupational or institutional setting </w:t>
      </w:r>
      <w:r w:rsidRPr="00F70F56">
        <w:rPr>
          <w:rFonts w:asciiTheme="minorHAnsi" w:eastAsia="Times New Roman" w:hAnsiTheme="minorHAnsi" w:cstheme="minorHAnsi"/>
          <w:b/>
          <w:bCs/>
          <w:sz w:val="22"/>
          <w:szCs w:val="22"/>
        </w:rPr>
        <w:t>may</w:t>
      </w:r>
      <w:r w:rsidRPr="00F70F56">
        <w:rPr>
          <w:rFonts w:asciiTheme="minorHAnsi" w:eastAsia="Times New Roman" w:hAnsiTheme="minorHAnsi" w:cstheme="minorHAnsi"/>
          <w:sz w:val="22"/>
          <w:szCs w:val="22"/>
        </w:rPr>
        <w:t xml:space="preserve"> receive a booster shot of Pfizer-</w:t>
      </w:r>
      <w:proofErr w:type="spellStart"/>
      <w:r w:rsidRPr="00F70F56">
        <w:rPr>
          <w:rFonts w:asciiTheme="minorHAnsi" w:eastAsia="Times New Roman" w:hAnsiTheme="minorHAnsi" w:cstheme="minorHAnsi"/>
          <w:sz w:val="22"/>
          <w:szCs w:val="22"/>
        </w:rPr>
        <w:t>BioNTech’s</w:t>
      </w:r>
      <w:proofErr w:type="spellEnd"/>
      <w:r w:rsidRPr="00F70F56">
        <w:rPr>
          <w:rFonts w:asciiTheme="minorHAnsi" w:eastAsia="Times New Roman" w:hAnsiTheme="minorHAnsi" w:cstheme="minorHAnsi"/>
          <w:sz w:val="22"/>
          <w:szCs w:val="22"/>
        </w:rPr>
        <w:t xml:space="preserve"> COVID-19 vaccine at least 6 months after their Pfizer-</w:t>
      </w:r>
      <w:proofErr w:type="spellStart"/>
      <w:r w:rsidRPr="00F70F56">
        <w:rPr>
          <w:rFonts w:asciiTheme="minorHAnsi" w:eastAsia="Times New Roman" w:hAnsiTheme="minorHAnsi" w:cstheme="minorHAnsi"/>
          <w:sz w:val="22"/>
          <w:szCs w:val="22"/>
        </w:rPr>
        <w:t>BioNTech</w:t>
      </w:r>
      <w:proofErr w:type="spellEnd"/>
      <w:r w:rsidRPr="00F70F56">
        <w:rPr>
          <w:rFonts w:asciiTheme="minorHAnsi" w:eastAsia="Times New Roman" w:hAnsiTheme="minorHAnsi" w:cstheme="minorHAnsi"/>
          <w:sz w:val="22"/>
          <w:szCs w:val="22"/>
        </w:rPr>
        <w:t xml:space="preserve"> primary series, based on their individual benefits and risks.</w:t>
      </w:r>
    </w:p>
    <w:p w14:paraId="63C5844F" w14:textId="42054910" w:rsidR="00CE3AA8" w:rsidRDefault="00CE3AA8" w:rsidP="00213B73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39377406" w14:textId="57DF4F82" w:rsidR="00CE3AA8" w:rsidRPr="004A4E81" w:rsidRDefault="00747A13" w:rsidP="00747A13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Pfizer-</w:t>
      </w:r>
      <w:proofErr w:type="spellStart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BioNTech</w:t>
      </w:r>
      <w:proofErr w:type="spellEnd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 xml:space="preserve"> COVID-19 Vaccine </w:t>
      </w:r>
      <w:r w:rsidR="00D21DEB"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can now be given under</w:t>
      </w:r>
      <w:r w:rsidR="00CE3AA8"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 xml:space="preserve"> EUA for</w:t>
      </w:r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:</w:t>
      </w:r>
    </w:p>
    <w:p w14:paraId="1F6ADBDB" w14:textId="77777777" w:rsidR="00CE3AA8" w:rsidRPr="004A4E81" w:rsidRDefault="00CE3AA8" w:rsidP="00747A13">
      <w:pPr>
        <w:shd w:val="clear" w:color="auto" w:fill="FFFFFF"/>
        <w:spacing w:line="276" w:lineRule="auto"/>
        <w:ind w:left="720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• </w:t>
      </w:r>
      <w:proofErr w:type="gram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a</w:t>
      </w:r>
      <w:proofErr w:type="gram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two-dose primary series in individuals 12 years of age and older; </w:t>
      </w:r>
    </w:p>
    <w:p w14:paraId="3A087199" w14:textId="33478F82" w:rsidR="00CE3AA8" w:rsidRPr="004A4E81" w:rsidRDefault="00CE3AA8" w:rsidP="00747A13">
      <w:pPr>
        <w:shd w:val="clear" w:color="auto" w:fill="FFFFFF"/>
        <w:spacing w:line="276" w:lineRule="auto"/>
        <w:ind w:left="720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• </w:t>
      </w:r>
      <w:proofErr w:type="gram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a</w:t>
      </w:r>
      <w:proofErr w:type="gram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third primary series dose in individuals 12 years of age and older who have been determined to have certain kinds of </w:t>
      </w:r>
      <w:proofErr w:type="spell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immunocompromise</w:t>
      </w:r>
      <w:proofErr w:type="spell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; and </w:t>
      </w:r>
    </w:p>
    <w:p w14:paraId="5FD0AF98" w14:textId="0342D69C" w:rsidR="00CE3AA8" w:rsidRPr="004A4E81" w:rsidRDefault="00CE3AA8" w:rsidP="00747A13">
      <w:pPr>
        <w:shd w:val="clear" w:color="auto" w:fill="FFFFFF"/>
        <w:spacing w:line="276" w:lineRule="auto"/>
        <w:ind w:left="720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• </w:t>
      </w:r>
      <w:proofErr w:type="gram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a</w:t>
      </w:r>
      <w:proofErr w:type="gram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single booster dose in </w:t>
      </w:r>
      <w:r w:rsidR="00747A13"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certain populations and high risk occupational and institutional</w:t>
      </w:r>
      <w:r w:rsidR="00D21DEB"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="00747A13"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settings</w:t>
      </w:r>
    </w:p>
    <w:p w14:paraId="64156C37" w14:textId="123C518A" w:rsidR="00747A13" w:rsidRPr="004A4E81" w:rsidRDefault="00747A13" w:rsidP="00747A13">
      <w:p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proofErr w:type="spellStart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Comirnaty</w:t>
      </w:r>
      <w:proofErr w:type="spellEnd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 xml:space="preserve"> COMIRNATY (COVID-19 Vaccine, mRNA), </w:t>
      </w: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the FDA-approved Pfizer-</w:t>
      </w:r>
      <w:proofErr w:type="spell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BionTech</w:t>
      </w:r>
      <w:proofErr w:type="spell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COVID-19 vaccine is approved for</w:t>
      </w:r>
      <w:r w:rsidR="00D21DEB"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, and can be given to</w:t>
      </w: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:</w:t>
      </w:r>
    </w:p>
    <w:p w14:paraId="5FB1C5FC" w14:textId="7056D2A7" w:rsidR="00CE3AA8" w:rsidRPr="004A4E81" w:rsidRDefault="00747A13" w:rsidP="00D21DEB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proofErr w:type="gram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individuals</w:t>
      </w:r>
      <w:proofErr w:type="gram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16 years of age and older, as a 2-dose primary series for the prevention of COVID-19 in individuals 16 years of age and older. </w:t>
      </w:r>
    </w:p>
    <w:p w14:paraId="4DDC56B7" w14:textId="5037DA1C" w:rsidR="00D21DEB" w:rsidRPr="004A4E81" w:rsidRDefault="00D21DEB" w:rsidP="00D21DEB">
      <w:p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proofErr w:type="spellStart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Comirnaty</w:t>
      </w:r>
      <w:proofErr w:type="spell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can </w:t>
      </w:r>
      <w:r w:rsidR="00C228A5"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also </w:t>
      </w: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be given under EUA for:</w:t>
      </w:r>
    </w:p>
    <w:p w14:paraId="248FD1E5" w14:textId="77777777" w:rsidR="00D21DEB" w:rsidRPr="004A4E81" w:rsidRDefault="00D21DEB" w:rsidP="00D21DEB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 two-dose primary series in individuals 12 through 15 years; </w:t>
      </w:r>
    </w:p>
    <w:p w14:paraId="07DE880B" w14:textId="542470FD" w:rsidR="00D21DEB" w:rsidRPr="004A4E81" w:rsidRDefault="00D21DEB" w:rsidP="00D21DEB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 third primary series dose in individuals 12 years of age and older who have been determined to have certain kinds of </w:t>
      </w:r>
      <w:proofErr w:type="spell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immunocompromise</w:t>
      </w:r>
      <w:proofErr w:type="spell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; and</w:t>
      </w:r>
    </w:p>
    <w:p w14:paraId="0DC6F3B1" w14:textId="5CEBAC54" w:rsidR="00D21DEB" w:rsidRPr="004A4E81" w:rsidRDefault="00D21DEB" w:rsidP="00D21DEB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a single booster dose in certain populations and high risk occupational and institutional settings</w:t>
      </w:r>
    </w:p>
    <w:p w14:paraId="150F79F9" w14:textId="77777777" w:rsidR="00D21DEB" w:rsidRPr="004A4E81" w:rsidRDefault="00D21DEB" w:rsidP="00D21DEB">
      <w:pPr>
        <w:pStyle w:val="ListParagraph"/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14:paraId="05261A3D" w14:textId="5B08A9F3" w:rsidR="00747A13" w:rsidRPr="004A4E81" w:rsidRDefault="00747A13" w:rsidP="00747A13">
      <w:p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The</w:t>
      </w:r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 xml:space="preserve"> FDA-approved COMIRNATY </w:t>
      </w:r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(COVID-19 Vaccine, mRNA) and the </w:t>
      </w:r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EUA-authorized Pfizer-</w:t>
      </w:r>
      <w:proofErr w:type="spellStart"/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BioNTech</w:t>
      </w:r>
      <w:proofErr w:type="spell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COVID-19 Vaccine have the same formulation and can be used interchangeably to provide the COVID-19 </w:t>
      </w:r>
    </w:p>
    <w:p w14:paraId="0F5004EE" w14:textId="3FA54036" w:rsidR="00747A13" w:rsidRPr="004A4E81" w:rsidRDefault="00747A13" w:rsidP="00747A13">
      <w:pPr>
        <w:shd w:val="clear" w:color="auto" w:fill="FFFFFF"/>
        <w:spacing w:line="276" w:lineRule="auto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proofErr w:type="gramStart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>vaccination</w:t>
      </w:r>
      <w:proofErr w:type="gramEnd"/>
      <w:r w:rsidRPr="004A4E81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series.</w:t>
      </w:r>
    </w:p>
    <w:p w14:paraId="419D1ECD" w14:textId="77777777" w:rsidR="00747A13" w:rsidRDefault="00747A13" w:rsidP="00747A13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31F70600" w14:textId="7C65927D" w:rsidR="00F70F56" w:rsidRDefault="00CE3AA8" w:rsidP="00213B73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CE3AA8">
        <w:rPr>
          <w:rFonts w:asciiTheme="minorHAnsi" w:hAnsiTheme="minorHAnsi" w:cs="Arial"/>
          <w:b/>
          <w:bCs/>
          <w:color w:val="FF0000"/>
          <w:sz w:val="22"/>
          <w:szCs w:val="22"/>
        </w:rPr>
        <w:t>Updated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Pr="004A4E81">
        <w:rPr>
          <w:rFonts w:asciiTheme="minorHAnsi" w:hAnsiTheme="minorHAnsi" w:cs="Arial"/>
          <w:b/>
          <w:bCs/>
          <w:color w:val="0D0D0D" w:themeColor="text1" w:themeTint="F2"/>
          <w:sz w:val="22"/>
          <w:szCs w:val="22"/>
        </w:rPr>
        <w:t>Pfizer resources</w:t>
      </w:r>
    </w:p>
    <w:p w14:paraId="28CADBF5" w14:textId="77777777" w:rsidR="00281D57" w:rsidRPr="00281D57" w:rsidRDefault="00281D57" w:rsidP="00281D57">
      <w:pPr>
        <w:shd w:val="clear" w:color="auto" w:fill="FFFFFF"/>
        <w:spacing w:line="276" w:lineRule="auto"/>
        <w:rPr>
          <w:rFonts w:asciiTheme="minorHAnsi" w:hAnsiTheme="minorHAnsi" w:cs="Arial"/>
          <w:color w:val="333333"/>
          <w:sz w:val="10"/>
          <w:szCs w:val="10"/>
        </w:rPr>
      </w:pPr>
    </w:p>
    <w:p w14:paraId="5B8AC41E" w14:textId="4C432678" w:rsidR="00F14A97" w:rsidRPr="00CE3AA8" w:rsidRDefault="00F14A97" w:rsidP="00CE3AA8">
      <w:pPr>
        <w:pStyle w:val="ListParagraph"/>
        <w:numPr>
          <w:ilvl w:val="0"/>
          <w:numId w:val="20"/>
        </w:numPr>
        <w:shd w:val="clear" w:color="auto" w:fill="FFFFFF"/>
        <w:spacing w:line="252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CDC’s </w:t>
      </w:r>
      <w:hyperlink r:id="rId14" w:history="1">
        <w:r w:rsidRPr="00DC31E1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COVID-19 Vaccine Booster Shot</w:t>
        </w:r>
      </w:hyperlink>
      <w:r w:rsidRPr="00DC31E1">
        <w:rPr>
          <w:rFonts w:asciiTheme="minorHAnsi" w:hAnsiTheme="minorHAnsi" w:cs="Arial"/>
          <w:color w:val="0000FF"/>
          <w:sz w:val="22"/>
          <w:szCs w:val="22"/>
          <w:shd w:val="clear" w:color="auto" w:fill="FFFFFF"/>
        </w:rPr>
        <w:t xml:space="preserve"> </w:t>
      </w:r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>webpage</w:t>
      </w:r>
      <w:r w:rsidR="00A167BF" w:rsidRPr="00CE3AA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will be updated to reflect these updates</w:t>
      </w:r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51BA59F2" w14:textId="77777777" w:rsidR="00CE3AA8" w:rsidRDefault="00CE3AA8" w:rsidP="00F14A97">
      <w:pPr>
        <w:shd w:val="clear" w:color="auto" w:fill="FFFFFF"/>
        <w:spacing w:line="252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727AB26" w14:textId="05456182" w:rsidR="00A167BF" w:rsidRPr="00CE3AA8" w:rsidRDefault="00A167BF" w:rsidP="00CE3AA8">
      <w:pPr>
        <w:pStyle w:val="ListParagraph"/>
        <w:numPr>
          <w:ilvl w:val="0"/>
          <w:numId w:val="20"/>
        </w:numPr>
        <w:shd w:val="clear" w:color="auto" w:fill="FFFFFF"/>
        <w:spacing w:line="252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Watch the CDC </w:t>
      </w:r>
      <w:hyperlink r:id="rId15" w:history="1">
        <w:r w:rsidRPr="00CE3AA8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Pfizer webpage</w:t>
        </w:r>
      </w:hyperlink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for updated Pfizer </w:t>
      </w:r>
      <w:hyperlink r:id="rId16" w:history="1">
        <w:r w:rsidRPr="00DC31E1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standing orders</w:t>
        </w:r>
      </w:hyperlink>
      <w:r w:rsidRPr="00CE3AA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, screening form, and other documents.</w:t>
      </w:r>
    </w:p>
    <w:p w14:paraId="14E575B5" w14:textId="77777777" w:rsidR="00A167BF" w:rsidRPr="00F14A97" w:rsidRDefault="00A167BF" w:rsidP="00F14A97">
      <w:pPr>
        <w:shd w:val="clear" w:color="auto" w:fill="FFFFFF"/>
        <w:spacing w:line="252" w:lineRule="auto"/>
        <w:rPr>
          <w:rFonts w:asciiTheme="minorHAnsi" w:hAnsiTheme="minorHAnsi"/>
          <w:color w:val="2D2926"/>
          <w:sz w:val="22"/>
          <w:szCs w:val="22"/>
        </w:rPr>
      </w:pPr>
    </w:p>
    <w:p w14:paraId="73598430" w14:textId="2B71A510" w:rsidR="00A167BF" w:rsidRDefault="00A167BF" w:rsidP="00CE3AA8">
      <w:pPr>
        <w:pStyle w:val="xmsolistparagraph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Pfizer EUA/Fact Sheet updated September 22</w:t>
      </w:r>
    </w:p>
    <w:p w14:paraId="4C311A40" w14:textId="77777777" w:rsidR="00A167BF" w:rsidRPr="00A7648E" w:rsidRDefault="00A167BF" w:rsidP="00CE3AA8">
      <w:pPr>
        <w:ind w:left="720"/>
        <w:rPr>
          <w:rFonts w:asciiTheme="minorHAnsi" w:hAnsiTheme="minorHAnsi" w:cstheme="minorHAnsi"/>
          <w:sz w:val="22"/>
          <w:szCs w:val="22"/>
        </w:rPr>
      </w:pPr>
      <w:r w:rsidRPr="00A7648E">
        <w:rPr>
          <w:rFonts w:asciiTheme="minorHAnsi" w:hAnsiTheme="minorHAnsi" w:cstheme="minorHAnsi"/>
          <w:sz w:val="22"/>
          <w:szCs w:val="22"/>
        </w:rPr>
        <w:t xml:space="preserve">Providers   </w:t>
      </w:r>
      <w:hyperlink r:id="rId17" w:history="1">
        <w:r w:rsidRPr="00A7648E">
          <w:rPr>
            <w:rStyle w:val="Hyperlink"/>
            <w:rFonts w:asciiTheme="minorHAnsi" w:hAnsiTheme="minorHAnsi" w:cstheme="minorHAnsi"/>
            <w:sz w:val="22"/>
            <w:szCs w:val="22"/>
          </w:rPr>
          <w:t>https://www.fda.gov/media/144413/download</w:t>
        </w:r>
      </w:hyperlink>
      <w:r w:rsidRPr="00A7648E">
        <w:rPr>
          <w:rFonts w:asciiTheme="minorHAnsi" w:hAnsiTheme="minorHAnsi" w:cstheme="minorHAnsi"/>
          <w:sz w:val="22"/>
          <w:szCs w:val="22"/>
        </w:rPr>
        <w:t xml:space="preserve">   </w:t>
      </w:r>
    </w:p>
    <w:p w14:paraId="12C8E9FC" w14:textId="77777777" w:rsidR="00A167BF" w:rsidRPr="00A7648E" w:rsidRDefault="00A167BF" w:rsidP="00CE3AA8">
      <w:pPr>
        <w:ind w:left="720"/>
        <w:rPr>
          <w:rFonts w:asciiTheme="minorHAnsi" w:hAnsiTheme="minorHAnsi" w:cstheme="minorHAnsi"/>
          <w:sz w:val="22"/>
          <w:szCs w:val="22"/>
        </w:rPr>
      </w:pPr>
      <w:r w:rsidRPr="00A7648E">
        <w:rPr>
          <w:rFonts w:asciiTheme="minorHAnsi" w:hAnsiTheme="minorHAnsi" w:cstheme="minorHAnsi"/>
          <w:sz w:val="22"/>
          <w:szCs w:val="22"/>
        </w:rPr>
        <w:t>Recipients</w:t>
      </w:r>
      <w:proofErr w:type="gramStart"/>
      <w:r w:rsidRPr="00A7648E">
        <w:rPr>
          <w:rFonts w:asciiTheme="minorHAnsi" w:hAnsiTheme="minorHAnsi" w:cstheme="minorHAnsi"/>
          <w:sz w:val="22"/>
          <w:szCs w:val="22"/>
        </w:rPr>
        <w:t xml:space="preserve">  </w:t>
      </w:r>
      <w:proofErr w:type="gramEnd"/>
      <w:r w:rsidR="00454435">
        <w:fldChar w:fldCharType="begin"/>
      </w:r>
      <w:r w:rsidR="00454435">
        <w:instrText xml:space="preserve"> HYPERLINK "https://www.fda.gov/media/144414/download" </w:instrText>
      </w:r>
      <w:r w:rsidR="00454435">
        <w:fldChar w:fldCharType="separate"/>
      </w:r>
      <w:r w:rsidRPr="00A7648E">
        <w:rPr>
          <w:rStyle w:val="Hyperlink"/>
          <w:rFonts w:asciiTheme="minorHAnsi" w:hAnsiTheme="minorHAnsi" w:cstheme="minorHAnsi"/>
          <w:sz w:val="22"/>
          <w:szCs w:val="22"/>
        </w:rPr>
        <w:t>https://www.fda.gov/media/144414/download</w:t>
      </w:r>
      <w:r w:rsidR="00454435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A764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E6E66" w14:textId="2FDD930D" w:rsidR="00281D57" w:rsidRDefault="00281D57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52A0DA8D" w14:textId="59C52D3E" w:rsidR="00CE3AA8" w:rsidRPr="00CE3AA8" w:rsidRDefault="00514C5F" w:rsidP="00CE3AA8">
      <w:pPr>
        <w:pStyle w:val="xmsolistparagraph0"/>
        <w:shd w:val="clear" w:color="auto" w:fill="FFFFFF"/>
        <w:rPr>
          <w:rFonts w:asciiTheme="minorHAnsi" w:hAnsiTheme="minorHAnsi" w:cstheme="minorHAnsi"/>
        </w:rPr>
      </w:pPr>
      <w:r w:rsidRPr="00A7648E">
        <w:rPr>
          <w:rFonts w:asciiTheme="minorHAnsi" w:hAnsiTheme="minorHAnsi"/>
          <w:b/>
          <w:bCs/>
          <w:color w:val="FF0000"/>
        </w:rPr>
        <w:t>NEW</w:t>
      </w:r>
      <w:r w:rsidRPr="00514C5F">
        <w:rPr>
          <w:rFonts w:asciiTheme="minorHAnsi" w:hAnsiTheme="minorHAnsi" w:cstheme="minorHAnsi"/>
        </w:rPr>
        <w:t xml:space="preserve"> </w:t>
      </w:r>
      <w:hyperlink r:id="rId18" w:history="1">
        <w:r w:rsidRPr="00514C5F">
          <w:rPr>
            <w:rStyle w:val="Hyperlink"/>
            <w:rFonts w:asciiTheme="minorHAnsi" w:hAnsiTheme="minorHAnsi" w:cstheme="minorHAnsi"/>
          </w:rPr>
          <w:t>COCA Call</w:t>
        </w:r>
      </w:hyperlink>
      <w:r>
        <w:rPr>
          <w:rFonts w:asciiTheme="minorHAnsi" w:hAnsiTheme="minorHAnsi" w:cstheme="minorHAnsi"/>
        </w:rPr>
        <w:t xml:space="preserve"> </w:t>
      </w:r>
      <w:r w:rsidRPr="00514C5F">
        <w:rPr>
          <w:rFonts w:asciiTheme="minorHAnsi" w:hAnsiTheme="minorHAnsi" w:cstheme="minorHAnsi"/>
        </w:rPr>
        <w:t xml:space="preserve">Tuesday, September 28, </w:t>
      </w:r>
      <w:r>
        <w:rPr>
          <w:rFonts w:asciiTheme="minorHAnsi" w:hAnsiTheme="minorHAnsi" w:cstheme="minorHAnsi"/>
        </w:rPr>
        <w:t xml:space="preserve">2-3 pm, </w:t>
      </w:r>
      <w:r w:rsidRPr="00514C5F">
        <w:rPr>
          <w:rFonts w:asciiTheme="minorHAnsi" w:hAnsiTheme="minorHAnsi" w:cstheme="minorHAnsi"/>
          <w:b/>
          <w:bCs/>
        </w:rPr>
        <w:t xml:space="preserve">What Clinicians Need to Know </w:t>
      </w:r>
      <w:proofErr w:type="gramStart"/>
      <w:r w:rsidRPr="00514C5F">
        <w:rPr>
          <w:rFonts w:asciiTheme="minorHAnsi" w:hAnsiTheme="minorHAnsi" w:cstheme="minorHAnsi"/>
          <w:b/>
          <w:bCs/>
        </w:rPr>
        <w:t>About</w:t>
      </w:r>
      <w:proofErr w:type="gramEnd"/>
      <w:r w:rsidRPr="00514C5F">
        <w:rPr>
          <w:rFonts w:asciiTheme="minorHAnsi" w:hAnsiTheme="minorHAnsi" w:cstheme="minorHAnsi"/>
          <w:b/>
          <w:bCs/>
        </w:rPr>
        <w:t xml:space="preserve"> the Latest CDC Recommendations for Pfizer-</w:t>
      </w:r>
      <w:proofErr w:type="spellStart"/>
      <w:r w:rsidRPr="00514C5F">
        <w:rPr>
          <w:rFonts w:asciiTheme="minorHAnsi" w:hAnsiTheme="minorHAnsi" w:cstheme="minorHAnsi"/>
          <w:b/>
          <w:bCs/>
        </w:rPr>
        <w:t>BioNTech</w:t>
      </w:r>
      <w:proofErr w:type="spellEnd"/>
      <w:r w:rsidRPr="00514C5F">
        <w:rPr>
          <w:rFonts w:asciiTheme="minorHAnsi" w:hAnsiTheme="minorHAnsi" w:cstheme="minorHAnsi"/>
          <w:b/>
          <w:bCs/>
        </w:rPr>
        <w:t xml:space="preserve"> COVID-19 Booster Vaccination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</w:t>
      </w:r>
      <w:r w:rsidRPr="00514C5F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CDC </w:t>
      </w:r>
      <w:r w:rsidRPr="00514C5F">
        <w:rPr>
          <w:rFonts w:asciiTheme="minorHAnsi" w:hAnsiTheme="minorHAnsi" w:cstheme="minorHAnsi"/>
        </w:rPr>
        <w:t>COCA Call will give clinicians an overview of the Pfizer-</w:t>
      </w:r>
      <w:proofErr w:type="spellStart"/>
      <w:r w:rsidRPr="00514C5F">
        <w:rPr>
          <w:rFonts w:asciiTheme="minorHAnsi" w:hAnsiTheme="minorHAnsi" w:cstheme="minorHAnsi"/>
        </w:rPr>
        <w:t>BioNTech</w:t>
      </w:r>
      <w:proofErr w:type="spellEnd"/>
      <w:r w:rsidRPr="00514C5F">
        <w:rPr>
          <w:rFonts w:asciiTheme="minorHAnsi" w:hAnsiTheme="minorHAnsi" w:cstheme="minorHAnsi"/>
        </w:rPr>
        <w:t xml:space="preserve"> COVID-19 booster vaccination. </w:t>
      </w:r>
      <w:r w:rsidRPr="00514C5F">
        <w:rPr>
          <w:rFonts w:asciiTheme="minorHAnsi" w:hAnsiTheme="minorHAnsi" w:cstheme="minorHAnsi"/>
        </w:rPr>
        <w:lastRenderedPageBreak/>
        <w:t>Clinicians will learn about the vaccine booster recommendations, safety of booster dose, and clinical guidance for using the Pfizer-</w:t>
      </w:r>
      <w:proofErr w:type="spellStart"/>
      <w:r w:rsidRPr="00514C5F">
        <w:rPr>
          <w:rFonts w:asciiTheme="minorHAnsi" w:hAnsiTheme="minorHAnsi" w:cstheme="minorHAnsi"/>
        </w:rPr>
        <w:t>BioNTech</w:t>
      </w:r>
      <w:proofErr w:type="spellEnd"/>
      <w:r w:rsidRPr="00514C5F">
        <w:rPr>
          <w:rFonts w:asciiTheme="minorHAnsi" w:hAnsiTheme="minorHAnsi" w:cstheme="minorHAnsi"/>
        </w:rPr>
        <w:t xml:space="preserve"> COVID-19 booster vaccine.</w:t>
      </w:r>
    </w:p>
    <w:p w14:paraId="4B53748D" w14:textId="77777777" w:rsidR="00CE3AA8" w:rsidRDefault="00CE3AA8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1B13AB29" w14:textId="7FED3D3E" w:rsidR="00281D57" w:rsidRDefault="00281D57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201F1E"/>
        </w:rPr>
      </w:pPr>
      <w:r>
        <w:rPr>
          <w:rFonts w:asciiTheme="minorHAnsi" w:hAnsiTheme="minorHAnsi" w:cstheme="minorHAnsi"/>
          <w:b/>
          <w:bCs/>
          <w:color w:val="FF0000"/>
        </w:rPr>
        <w:t>Reminder</w:t>
      </w:r>
      <w:r>
        <w:rPr>
          <w:rFonts w:ascii="Lato" w:eastAsia="Times New Roman" w:hAnsi="Lato"/>
          <w:color w:val="201F1E"/>
        </w:rPr>
        <w:t xml:space="preserve"> </w:t>
      </w:r>
      <w:r w:rsidRPr="00281D57">
        <w:rPr>
          <w:rFonts w:asciiTheme="minorHAnsi" w:eastAsia="Times New Roman" w:hAnsiTheme="minorHAnsi" w:cstheme="minorHAnsi"/>
          <w:color w:val="201F1E"/>
        </w:rPr>
        <w:t xml:space="preserve">CDC guidance supports </w:t>
      </w:r>
      <w:hyperlink r:id="rId19" w:history="1">
        <w:proofErr w:type="spellStart"/>
        <w:r w:rsidRPr="00DC31E1">
          <w:rPr>
            <w:rStyle w:val="Hyperlink"/>
            <w:rFonts w:asciiTheme="minorHAnsi" w:eastAsia="Times New Roman" w:hAnsiTheme="minorHAnsi" w:cstheme="minorHAnsi"/>
          </w:rPr>
          <w:t>coadministration</w:t>
        </w:r>
        <w:proofErr w:type="spellEnd"/>
      </w:hyperlink>
      <w:hyperlink r:id="rId20" w:history="1">
        <w:r w:rsidRPr="00DC31E1">
          <w:rPr>
            <w:rStyle w:val="Hyperlink"/>
            <w:rFonts w:asciiTheme="minorHAnsi" w:eastAsia="Times New Roman" w:hAnsiTheme="minorHAnsi" w:cstheme="minorHAnsi"/>
          </w:rPr>
          <w:t xml:space="preserve"> of COVID-19 vaccines with other vaccines</w:t>
        </w:r>
      </w:hyperlink>
      <w:r w:rsidRPr="00281D57">
        <w:rPr>
          <w:rFonts w:asciiTheme="minorHAnsi" w:eastAsia="Times New Roman" w:hAnsiTheme="minorHAnsi" w:cstheme="minorHAnsi"/>
          <w:color w:val="201F1E"/>
        </w:rPr>
        <w:t>, including influenza vaccines, without regard to timing.</w:t>
      </w:r>
    </w:p>
    <w:p w14:paraId="5E8FABB3" w14:textId="77777777" w:rsidR="007B3437" w:rsidRPr="007B3437" w:rsidRDefault="007B3437" w:rsidP="007B3437">
      <w:pPr>
        <w:pStyle w:val="ListParagraph"/>
        <w:numPr>
          <w:ilvl w:val="0"/>
          <w:numId w:val="15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7B3437">
        <w:rPr>
          <w:rFonts w:asciiTheme="minorHAnsi" w:hAnsiTheme="minorHAnsi" w:cstheme="minorHAnsi"/>
          <w:color w:val="000000"/>
          <w:sz w:val="22"/>
          <w:szCs w:val="22"/>
        </w:rPr>
        <w:t>ACIP 2021/2022 flu recommendations:</w:t>
      </w:r>
      <w:r w:rsidRPr="007B3437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</w:p>
    <w:p w14:paraId="48BAEDCF" w14:textId="77777777" w:rsidR="007B3437" w:rsidRPr="007B3437" w:rsidRDefault="007B3437" w:rsidP="007B3437">
      <w:pPr>
        <w:pStyle w:val="ListParagraph"/>
        <w:numPr>
          <w:ilvl w:val="1"/>
          <w:numId w:val="15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7B3437">
        <w:rPr>
          <w:rFonts w:asciiTheme="minorHAnsi" w:hAnsiTheme="minorHAnsi" w:cstheme="minorHAnsi"/>
          <w:sz w:val="22"/>
          <w:szCs w:val="22"/>
        </w:rPr>
        <w:t xml:space="preserve">Full report: </w:t>
      </w:r>
      <w:hyperlink r:id="rId21" w:tgtFrame="_blank" w:history="1">
        <w:r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Prevention and Control of Seasonal Influenza with Vaccines: Recommendations of the Advisory Committee on Immunization Practices, United States, 2021–22 Influenza Season</w:t>
        </w:r>
      </w:hyperlink>
      <w:r w:rsidRPr="007B3437">
        <w:rPr>
          <w:rFonts w:asciiTheme="minorHAnsi" w:hAnsiTheme="minorHAnsi" w:cstheme="minorHAnsi"/>
          <w:color w:val="36495F"/>
          <w:sz w:val="22"/>
          <w:szCs w:val="22"/>
        </w:rPr>
        <w:t>.</w:t>
      </w:r>
    </w:p>
    <w:p w14:paraId="4641FABC" w14:textId="56492DCC" w:rsidR="007B3437" w:rsidRPr="007B3437" w:rsidRDefault="007B3437" w:rsidP="007B3437">
      <w:pPr>
        <w:pStyle w:val="ListParagraph"/>
        <w:numPr>
          <w:ilvl w:val="1"/>
          <w:numId w:val="15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Full report </w:t>
      </w:r>
      <w:proofErr w:type="spellStart"/>
      <w:r w:rsidRPr="007B343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Pr="007B3437">
        <w:rPr>
          <w:rFonts w:asciiTheme="minorHAnsi" w:hAnsiTheme="minorHAnsi" w:cstheme="minorHAnsi"/>
          <w:sz w:val="22"/>
          <w:szCs w:val="22"/>
        </w:rPr>
        <w:t xml:space="preserve">: </w:t>
      </w:r>
      <w:hyperlink r:id="rId22" w:history="1">
        <w:r w:rsidRPr="007B343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https://www.cdc.gov/mmwr/volumes/70/rr/pdfs/rr7005a1-H.pdf</w:t>
        </w:r>
      </w:hyperlink>
      <w:r w:rsidRPr="007B34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3CE4A6" w14:textId="77777777" w:rsidR="007B3437" w:rsidRPr="007B3437" w:rsidRDefault="007B3437" w:rsidP="007B3437">
      <w:pPr>
        <w:pStyle w:val="ListParagraph"/>
        <w:numPr>
          <w:ilvl w:val="1"/>
          <w:numId w:val="15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7B3437">
        <w:rPr>
          <w:rFonts w:asciiTheme="minorHAnsi" w:hAnsiTheme="minorHAnsi" w:cstheme="minorHAnsi"/>
          <w:sz w:val="22"/>
          <w:szCs w:val="22"/>
        </w:rPr>
        <w:t xml:space="preserve">Summary </w:t>
      </w:r>
      <w:hyperlink r:id="rId23" w:history="1">
        <w:r w:rsidRPr="007B343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https://www.cdc.gov/flu/professionals/acip/summary/summary-recommendations.htm</w:t>
        </w:r>
      </w:hyperlink>
      <w:r w:rsidRPr="007B34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C92C9" w14:textId="5C6262F5" w:rsidR="007B3437" w:rsidRPr="007B3437" w:rsidRDefault="007B3437" w:rsidP="007B3437">
      <w:pPr>
        <w:pStyle w:val="ListParagraph"/>
        <w:numPr>
          <w:ilvl w:val="1"/>
          <w:numId w:val="15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</w:t>
      </w:r>
      <w:proofErr w:type="spellStart"/>
      <w:r w:rsidRPr="007B3437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7B3437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Pr="007B343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https://www.cdc.gov/flu/pdf/professionals/acip/acip-2020-21-summary-of-recommendations.pdf</w:t>
        </w:r>
      </w:hyperlink>
      <w:r w:rsidRPr="007B34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CCB02F" w14:textId="77777777" w:rsidR="007B3437" w:rsidRDefault="007B3437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50992CAF" w14:textId="4F7DEC64" w:rsidR="00415829" w:rsidRPr="00415829" w:rsidRDefault="00415829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201F1E"/>
        </w:rPr>
      </w:pPr>
      <w:r w:rsidRPr="00415829">
        <w:rPr>
          <w:rFonts w:asciiTheme="minorHAnsi" w:eastAsia="Times New Roman" w:hAnsiTheme="minorHAnsi" w:cstheme="minorHAnsi"/>
          <w:b/>
          <w:bCs/>
          <w:color w:val="201F1E"/>
        </w:rPr>
        <w:t>Vaccines for Kids FDA Statement, 9/10/2021: </w:t>
      </w:r>
      <w:r w:rsidRPr="00415829">
        <w:rPr>
          <w:rFonts w:asciiTheme="minorHAnsi" w:eastAsia="Times New Roman" w:hAnsiTheme="minorHAnsi" w:cstheme="minorHAnsi"/>
          <w:color w:val="201F1E"/>
        </w:rPr>
        <w:t>FDA press statement from Dr. Woodcock and Dr. Marks: </w:t>
      </w:r>
      <w:hyperlink r:id="rId25" w:tgtFrame="_blank" w:history="1">
        <w:r w:rsidRPr="00DC31E1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 xml:space="preserve">FDA Will Follow </w:t>
        </w:r>
        <w:proofErr w:type="gramStart"/>
        <w:r w:rsidRPr="00DC31E1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The Science On COVID-19 Vaccines For</w:t>
        </w:r>
        <w:proofErr w:type="gramEnd"/>
        <w:r w:rsidRPr="00DC31E1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 xml:space="preserve"> Young Children</w:t>
        </w:r>
      </w:hyperlink>
      <w:r w:rsidRPr="00415829">
        <w:rPr>
          <w:rFonts w:asciiTheme="minorHAnsi" w:eastAsia="Times New Roman" w:hAnsiTheme="minorHAnsi" w:cstheme="minorHAnsi"/>
          <w:color w:val="201F1E"/>
        </w:rPr>
        <w:t>.</w:t>
      </w:r>
      <w:r w:rsidR="007E106D">
        <w:rPr>
          <w:rFonts w:asciiTheme="minorHAnsi" w:eastAsia="Times New Roman" w:hAnsiTheme="minorHAnsi" w:cstheme="minorHAnsi"/>
          <w:color w:val="201F1E"/>
        </w:rPr>
        <w:t xml:space="preserve"> </w:t>
      </w:r>
    </w:p>
    <w:p w14:paraId="5AD5A148" w14:textId="77777777" w:rsidR="00415829" w:rsidRPr="003128E6" w:rsidRDefault="0041582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22455B43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9F586F3" w14:textId="4C4D80C9" w:rsidR="009C20E4" w:rsidRPr="003128E6" w:rsidRDefault="009C20E4" w:rsidP="009C20E4">
      <w:pPr>
        <w:pStyle w:val="Default"/>
        <w:rPr>
          <w:rFonts w:asciiTheme="minorHAnsi" w:hAnsiTheme="minorHAnsi"/>
          <w:color w:val="333333"/>
          <w:sz w:val="22"/>
          <w:szCs w:val="22"/>
        </w:rPr>
      </w:pPr>
      <w:r w:rsidRPr="003128E6">
        <w:rPr>
          <w:rFonts w:asciiTheme="minorHAnsi" w:hAnsiTheme="minorHAnsi"/>
          <w:b/>
          <w:bCs/>
          <w:color w:val="333333"/>
          <w:sz w:val="22"/>
          <w:szCs w:val="22"/>
        </w:rPr>
        <w:t>On 8/30/2021 ACIP unanimously recommended</w:t>
      </w:r>
      <w:r w:rsidRPr="003128E6">
        <w:rPr>
          <w:rFonts w:asciiTheme="minorHAnsi" w:hAnsiTheme="minorHAnsi"/>
          <w:color w:val="333333"/>
          <w:sz w:val="22"/>
          <w:szCs w:val="22"/>
        </w:rPr>
        <w:t xml:space="preserve"> use of the </w:t>
      </w:r>
      <w:hyperlink r:id="rId26" w:tgtFrame="_blank" w:history="1">
        <w:r w:rsidRPr="003128E6">
          <w:rPr>
            <w:rFonts w:asciiTheme="minorHAnsi" w:hAnsiTheme="minorHAnsi"/>
            <w:color w:val="333333"/>
            <w:sz w:val="22"/>
            <w:szCs w:val="22"/>
          </w:rPr>
          <w:t>FDA approved Pfizer-</w:t>
        </w:r>
        <w:proofErr w:type="spellStart"/>
        <w:r w:rsidRPr="003128E6">
          <w:rPr>
            <w:rFonts w:asciiTheme="minorHAnsi" w:hAnsiTheme="minorHAnsi"/>
            <w:color w:val="333333"/>
            <w:sz w:val="22"/>
            <w:szCs w:val="22"/>
          </w:rPr>
          <w:t>BioNTech</w:t>
        </w:r>
        <w:proofErr w:type="spellEnd"/>
        <w:r w:rsidRPr="003128E6">
          <w:rPr>
            <w:rFonts w:asciiTheme="minorHAnsi" w:hAnsiTheme="minorHAnsi"/>
            <w:color w:val="333333"/>
            <w:sz w:val="22"/>
            <w:szCs w:val="22"/>
          </w:rPr>
          <w:t xml:space="preserve"> COVID-19 Vaccine</w:t>
        </w:r>
      </w:hyperlink>
      <w:r w:rsidRPr="003128E6">
        <w:rPr>
          <w:rFonts w:asciiTheme="minorHAnsi" w:hAnsiTheme="minorHAnsi"/>
          <w:color w:val="333333"/>
          <w:sz w:val="22"/>
          <w:szCs w:val="22"/>
        </w:rPr>
        <w:t xml:space="preserve">, which will now be marketed as </w:t>
      </w:r>
      <w:proofErr w:type="spellStart"/>
      <w:r w:rsidRPr="003128E6">
        <w:rPr>
          <w:rFonts w:asciiTheme="minorHAnsi" w:hAnsiTheme="minorHAnsi"/>
          <w:color w:val="333333"/>
          <w:sz w:val="22"/>
          <w:szCs w:val="22"/>
        </w:rPr>
        <w:t>Comirnaty</w:t>
      </w:r>
      <w:proofErr w:type="spellEnd"/>
      <w:r w:rsidRPr="003128E6">
        <w:rPr>
          <w:rFonts w:asciiTheme="minorHAnsi" w:hAnsiTheme="minorHAnsi"/>
          <w:color w:val="333333"/>
          <w:sz w:val="22"/>
          <w:szCs w:val="22"/>
        </w:rPr>
        <w:t>, for people aged 16 years and older. </w:t>
      </w:r>
    </w:p>
    <w:p w14:paraId="3B46F783" w14:textId="77777777" w:rsidR="009C20E4" w:rsidRPr="003128E6" w:rsidRDefault="009C20E4" w:rsidP="009C20E4">
      <w:pPr>
        <w:pStyle w:val="Default"/>
        <w:rPr>
          <w:rFonts w:asciiTheme="minorHAnsi" w:hAnsiTheme="minorHAnsi"/>
          <w:color w:val="333333"/>
          <w:sz w:val="22"/>
          <w:szCs w:val="22"/>
        </w:rPr>
      </w:pPr>
    </w:p>
    <w:p w14:paraId="4FE7F4C9" w14:textId="4A2700FA" w:rsidR="009C20E4" w:rsidRPr="003128E6" w:rsidRDefault="009C20E4" w:rsidP="007B343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>The Pfizer-</w:t>
      </w:r>
      <w:proofErr w:type="spellStart"/>
      <w:r w:rsidRPr="003128E6">
        <w:rPr>
          <w:rFonts w:asciiTheme="minorHAnsi" w:hAnsiTheme="minorHAnsi"/>
          <w:sz w:val="22"/>
          <w:szCs w:val="22"/>
        </w:rPr>
        <w:t>BioNTech</w:t>
      </w:r>
      <w:proofErr w:type="spellEnd"/>
      <w:r w:rsidRPr="003128E6">
        <w:rPr>
          <w:rFonts w:asciiTheme="minorHAnsi" w:hAnsiTheme="minorHAnsi"/>
          <w:sz w:val="22"/>
          <w:szCs w:val="22"/>
        </w:rPr>
        <w:t xml:space="preserve"> COVID-19 vaccine also </w:t>
      </w:r>
      <w:r w:rsidR="00F60655" w:rsidRPr="003128E6">
        <w:rPr>
          <w:rFonts w:asciiTheme="minorHAnsi" w:hAnsiTheme="minorHAnsi"/>
          <w:sz w:val="22"/>
          <w:szCs w:val="22"/>
        </w:rPr>
        <w:t xml:space="preserve">remains </w:t>
      </w:r>
      <w:r w:rsidRPr="003128E6">
        <w:rPr>
          <w:rFonts w:asciiTheme="minorHAnsi" w:hAnsiTheme="minorHAnsi"/>
          <w:sz w:val="22"/>
          <w:szCs w:val="22"/>
        </w:rPr>
        <w:t xml:space="preserve">recommended under an Emergency Use Authorization (EUA) as: </w:t>
      </w:r>
    </w:p>
    <w:p w14:paraId="10A69DC3" w14:textId="77777777" w:rsidR="009C20E4" w:rsidRPr="003128E6" w:rsidRDefault="009C20E4" w:rsidP="007B3437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 xml:space="preserve">a 2-dose primary series for adolescents 12 through 15 years old; and </w:t>
      </w:r>
    </w:p>
    <w:p w14:paraId="69E5184B" w14:textId="286E40EB" w:rsidR="009C20E4" w:rsidRPr="003128E6" w:rsidRDefault="009C20E4" w:rsidP="007B3437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gramStart"/>
      <w:r w:rsidRPr="003128E6">
        <w:rPr>
          <w:rFonts w:asciiTheme="minorHAnsi" w:hAnsiTheme="minorHAnsi"/>
          <w:sz w:val="22"/>
          <w:szCs w:val="22"/>
        </w:rPr>
        <w:t>an</w:t>
      </w:r>
      <w:proofErr w:type="gramEnd"/>
      <w:r w:rsidRPr="003128E6">
        <w:rPr>
          <w:rFonts w:asciiTheme="minorHAnsi" w:hAnsiTheme="minorHAnsi"/>
          <w:sz w:val="22"/>
          <w:szCs w:val="22"/>
        </w:rPr>
        <w:t xml:space="preserve"> additional (third) dose for people 12 years of age and older who are moderately to severely </w:t>
      </w:r>
      <w:proofErr w:type="spellStart"/>
      <w:r w:rsidRPr="003128E6">
        <w:rPr>
          <w:rFonts w:asciiTheme="minorHAnsi" w:hAnsiTheme="minorHAnsi"/>
          <w:sz w:val="22"/>
          <w:szCs w:val="22"/>
        </w:rPr>
        <w:t>immunocompromised</w:t>
      </w:r>
      <w:proofErr w:type="spellEnd"/>
      <w:r w:rsidRPr="003128E6">
        <w:rPr>
          <w:rFonts w:asciiTheme="minorHAnsi" w:hAnsiTheme="minorHAnsi"/>
          <w:sz w:val="22"/>
          <w:szCs w:val="22"/>
        </w:rPr>
        <w:t>.</w:t>
      </w:r>
    </w:p>
    <w:p w14:paraId="14E1EE55" w14:textId="23D58CA6" w:rsidR="009C20E4" w:rsidRPr="003128E6" w:rsidRDefault="009C20E4" w:rsidP="007B343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>This decision doesn’t affect how the Pfizer-</w:t>
      </w:r>
      <w:proofErr w:type="spellStart"/>
      <w:r w:rsidRPr="003128E6">
        <w:rPr>
          <w:rFonts w:asciiTheme="minorHAnsi" w:hAnsiTheme="minorHAnsi"/>
          <w:sz w:val="22"/>
          <w:szCs w:val="22"/>
        </w:rPr>
        <w:t>BioNTech</w:t>
      </w:r>
      <w:proofErr w:type="spellEnd"/>
      <w:r w:rsidRPr="003128E6">
        <w:rPr>
          <w:rFonts w:asciiTheme="minorHAnsi" w:hAnsiTheme="minorHAnsi"/>
          <w:sz w:val="22"/>
          <w:szCs w:val="22"/>
        </w:rPr>
        <w:t xml:space="preserve"> COVID-19 Vaccine is given, but it reinforces the safety and effectiveness of the vaccine shown in clinical studies and by the millions who have already received the vaccine. </w:t>
      </w:r>
    </w:p>
    <w:p w14:paraId="3A80FABC" w14:textId="7441D48F" w:rsidR="009C20E4" w:rsidRPr="003128E6" w:rsidRDefault="00F60655" w:rsidP="007B343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>T</w:t>
      </w:r>
      <w:r w:rsidR="009C20E4" w:rsidRPr="003128E6">
        <w:rPr>
          <w:rFonts w:asciiTheme="minorHAnsi" w:hAnsiTheme="minorHAnsi"/>
          <w:sz w:val="22"/>
          <w:szCs w:val="22"/>
        </w:rPr>
        <w:t>h</w:t>
      </w:r>
      <w:r w:rsidRPr="003128E6">
        <w:rPr>
          <w:rFonts w:asciiTheme="minorHAnsi" w:hAnsiTheme="minorHAnsi"/>
          <w:sz w:val="22"/>
          <w:szCs w:val="22"/>
        </w:rPr>
        <w:t>is</w:t>
      </w:r>
      <w:r w:rsidR="009C20E4" w:rsidRPr="003128E6">
        <w:rPr>
          <w:rFonts w:asciiTheme="minorHAnsi" w:hAnsiTheme="minorHAnsi"/>
          <w:sz w:val="22"/>
          <w:szCs w:val="22"/>
        </w:rPr>
        <w:t xml:space="preserve"> decision does not affect CDC’s recommendations for using the </w:t>
      </w:r>
      <w:proofErr w:type="spellStart"/>
      <w:r w:rsidR="009C20E4" w:rsidRPr="003128E6">
        <w:rPr>
          <w:rFonts w:asciiTheme="minorHAnsi" w:hAnsiTheme="minorHAnsi"/>
          <w:sz w:val="22"/>
          <w:szCs w:val="22"/>
        </w:rPr>
        <w:t>Moderna</w:t>
      </w:r>
      <w:proofErr w:type="spellEnd"/>
      <w:r w:rsidR="009C20E4" w:rsidRPr="003128E6">
        <w:rPr>
          <w:rFonts w:asciiTheme="minorHAnsi" w:hAnsiTheme="minorHAnsi"/>
          <w:sz w:val="22"/>
          <w:szCs w:val="22"/>
        </w:rPr>
        <w:t xml:space="preserve"> and Johnson &amp; Johnson’s Janssen COVID-19 vaccines for people 18 years and older. </w:t>
      </w:r>
    </w:p>
    <w:p w14:paraId="1537F306" w14:textId="77777777" w:rsidR="009C20E4" w:rsidRPr="003128E6" w:rsidRDefault="009C20E4" w:rsidP="007B343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3128E6">
        <w:rPr>
          <w:rFonts w:asciiTheme="minorHAnsi" w:hAnsiTheme="minorHAnsi"/>
          <w:color w:val="333333"/>
          <w:sz w:val="22"/>
          <w:szCs w:val="22"/>
        </w:rPr>
        <w:t>Comirnaty</w:t>
      </w:r>
      <w:proofErr w:type="spellEnd"/>
      <w:r w:rsidRPr="003128E6">
        <w:rPr>
          <w:rFonts w:asciiTheme="minorHAnsi" w:hAnsiTheme="minorHAnsi"/>
          <w:color w:val="333333"/>
          <w:sz w:val="22"/>
          <w:szCs w:val="22"/>
        </w:rPr>
        <w:t xml:space="preserve"> is in the identical formulation and presentation as the Pfizer-</w:t>
      </w:r>
      <w:proofErr w:type="spellStart"/>
      <w:r w:rsidRPr="003128E6">
        <w:rPr>
          <w:rFonts w:asciiTheme="minorHAnsi" w:hAnsiTheme="minorHAnsi"/>
          <w:color w:val="333333"/>
          <w:sz w:val="22"/>
          <w:szCs w:val="22"/>
        </w:rPr>
        <w:t>BioNTech</w:t>
      </w:r>
      <w:proofErr w:type="spellEnd"/>
      <w:r w:rsidRPr="003128E6">
        <w:rPr>
          <w:rFonts w:asciiTheme="minorHAnsi" w:hAnsiTheme="minorHAnsi"/>
          <w:color w:val="333333"/>
          <w:sz w:val="22"/>
          <w:szCs w:val="22"/>
        </w:rPr>
        <w:t xml:space="preserve"> COVID-19 Vaccine already authorized under the EUA. Therefore, clinicians may use currently available inventory as licensed or authorized. The updated FDA </w:t>
      </w:r>
      <w:hyperlink r:id="rId27" w:tgtFrame="_blank" w:history="1">
        <w:r w:rsidRPr="00DC31E1">
          <w:rPr>
            <w:rStyle w:val="Hyperlink"/>
            <w:rFonts w:asciiTheme="minorHAnsi" w:hAnsiTheme="minorHAnsi"/>
            <w:sz w:val="22"/>
            <w:szCs w:val="22"/>
          </w:rPr>
          <w:t>Vaccine Information Fact Sheet for Recipients and Caregivers</w:t>
        </w:r>
      </w:hyperlink>
      <w:r w:rsidRPr="003128E6">
        <w:rPr>
          <w:rFonts w:asciiTheme="minorHAnsi" w:hAnsiTheme="minorHAnsi"/>
          <w:color w:val="333333"/>
          <w:sz w:val="22"/>
          <w:szCs w:val="22"/>
        </w:rPr>
        <w:t xml:space="preserve"> should continue to be given to all approved age groups before vaccination. CDC is not releasing a Vaccine Information Statement (VIS) for </w:t>
      </w:r>
      <w:proofErr w:type="spellStart"/>
      <w:r w:rsidRPr="003128E6">
        <w:rPr>
          <w:rFonts w:asciiTheme="minorHAnsi" w:hAnsiTheme="minorHAnsi"/>
          <w:color w:val="333333"/>
          <w:sz w:val="22"/>
          <w:szCs w:val="22"/>
        </w:rPr>
        <w:t>Comirnaty</w:t>
      </w:r>
      <w:proofErr w:type="spellEnd"/>
      <w:r w:rsidRPr="003128E6">
        <w:rPr>
          <w:rFonts w:asciiTheme="minorHAnsi" w:hAnsiTheme="minorHAnsi"/>
          <w:color w:val="333333"/>
          <w:sz w:val="22"/>
          <w:szCs w:val="22"/>
        </w:rPr>
        <w:t xml:space="preserve"> at this time.  </w:t>
      </w:r>
    </w:p>
    <w:p w14:paraId="5F9F288B" w14:textId="77777777" w:rsidR="009C20E4" w:rsidRPr="003128E6" w:rsidRDefault="009C20E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31B824E2" w14:textId="3667E205" w:rsidR="00BE30F5" w:rsidRDefault="00BE30F5" w:rsidP="00BE30F5">
      <w:pPr>
        <w:pStyle w:val="xxmsonormal0"/>
        <w:shd w:val="clear" w:color="auto" w:fill="FFFFFF"/>
        <w:spacing w:after="16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3D6D55">
        <w:rPr>
          <w:rFonts w:ascii="Calibri" w:hAnsi="Calibri" w:cs="Calibri"/>
          <w:b/>
          <w:bCs/>
          <w:sz w:val="22"/>
          <w:szCs w:val="22"/>
        </w:rPr>
        <w:t>J&amp;J/Janssen Vaccine: Available for Ordering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</w:rPr>
        <w:t>To best utilize this vaccine in the field, please order this product for use in populations in which it is most needed.</w:t>
      </w:r>
    </w:p>
    <w:p w14:paraId="006BC7F9" w14:textId="77777777" w:rsidR="00BE30F5" w:rsidRDefault="00BE30F5" w:rsidP="00202A9C">
      <w:pPr>
        <w:pStyle w:val="NoSpacing"/>
      </w:pPr>
      <w:r>
        <w:t>There are currently no allocations or order caps for this vaccine. Please be good stewards of this important public health resource and follow these guidelines for managing your inventory: </w:t>
      </w:r>
    </w:p>
    <w:p w14:paraId="41E35514" w14:textId="77777777" w:rsidR="00BE30F5" w:rsidRPr="00202A9C" w:rsidRDefault="00BE30F5" w:rsidP="007B3437">
      <w:pPr>
        <w:pStyle w:val="NoSpacing"/>
        <w:numPr>
          <w:ilvl w:val="0"/>
          <w:numId w:val="7"/>
        </w:numPr>
        <w:rPr>
          <w:rFonts w:eastAsia="Times New Roman"/>
        </w:rPr>
      </w:pPr>
      <w:r w:rsidRPr="00202A9C">
        <w:rPr>
          <w:rFonts w:eastAsia="Times New Roman"/>
        </w:rPr>
        <w:t xml:space="preserve">Use what you currently have on hand, re-order only what you need based on your current administration </w:t>
      </w:r>
      <w:proofErr w:type="gramStart"/>
      <w:r w:rsidRPr="00202A9C">
        <w:rPr>
          <w:rFonts w:eastAsia="Times New Roman"/>
        </w:rPr>
        <w:t>data,</w:t>
      </w:r>
      <w:proofErr w:type="gramEnd"/>
      <w:r w:rsidRPr="00202A9C">
        <w:rPr>
          <w:rFonts w:eastAsia="Times New Roman"/>
        </w:rPr>
        <w:t xml:space="preserve"> use what you order, and reorder small quantities when you need more. </w:t>
      </w:r>
    </w:p>
    <w:p w14:paraId="77E334AF" w14:textId="77777777" w:rsidR="009C20E4" w:rsidRPr="003128E6" w:rsidRDefault="009C20E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4A7A4563" w14:textId="0F8E3D13" w:rsidR="008E0B30" w:rsidRPr="004A27CE" w:rsidRDefault="008E0B3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lastRenderedPageBreak/>
        <w:t>CDC has launched the </w:t>
      </w:r>
      <w:proofErr w:type="spellStart"/>
      <w:r w:rsidR="00454435">
        <w:fldChar w:fldCharType="begin"/>
      </w:r>
      <w:r w:rsidR="00454435">
        <w:instrText xml:space="preserve"> HYPERLINK "https://urldefense.com/v3/__https:/www.cdc.gov/vaccines/covid-19/index.html__;!!CUhgQOZqV7M!xA3bzz-OMHdLZyLNVdR_IYsTm3QwvJFWhqu8ivqKeLTgX3Orkq8GzvDaa_ug4OTyldid28U$" </w:instrText>
      </w:r>
      <w:r w:rsidR="00454435">
        <w:fldChar w:fldCharType="separate"/>
      </w:r>
      <w:r w:rsidRPr="00DC31E1">
        <w:rPr>
          <w:rStyle w:val="Hyperlink"/>
          <w:rFonts w:asciiTheme="minorHAnsi" w:hAnsiTheme="minorHAnsi" w:cstheme="minorHAnsi"/>
        </w:rPr>
        <w:t>SmartFind</w:t>
      </w:r>
      <w:proofErr w:type="spellEnd"/>
      <w:r w:rsidRPr="00DC31E1">
        <w:rPr>
          <w:rStyle w:val="Hyperlink"/>
          <w:rFonts w:asciiTheme="minorHAnsi" w:hAnsiTheme="minorHAnsi" w:cstheme="minorHAnsi"/>
        </w:rPr>
        <w:t> COVID-19 Vaccine </w:t>
      </w:r>
      <w:proofErr w:type="spellStart"/>
      <w:r w:rsidRPr="00DC31E1">
        <w:rPr>
          <w:rStyle w:val="Hyperlink"/>
          <w:rFonts w:asciiTheme="minorHAnsi" w:hAnsiTheme="minorHAnsi" w:cstheme="minorHAnsi"/>
        </w:rPr>
        <w:t>ChatBot</w:t>
      </w:r>
      <w:proofErr w:type="spellEnd"/>
      <w:r w:rsidR="00454435">
        <w:rPr>
          <w:rStyle w:val="Hyperlink"/>
          <w:rFonts w:asciiTheme="minorHAnsi" w:hAnsiTheme="minorHAnsi" w:cstheme="minorHAnsi"/>
        </w:rPr>
        <w:fldChar w:fldCharType="end"/>
      </w:r>
      <w:r w:rsidRPr="00DC31E1">
        <w:rPr>
          <w:rStyle w:val="xspellingerror"/>
          <w:rFonts w:asciiTheme="minorHAnsi" w:hAnsiTheme="minorHAnsi" w:cstheme="minorHAnsi"/>
          <w:color w:val="0000FF"/>
        </w:rPr>
        <w:t>,</w:t>
      </w:r>
      <w:r w:rsidRPr="004A27CE">
        <w:rPr>
          <w:rStyle w:val="xspellingerror"/>
          <w:rFonts w:asciiTheme="minorHAnsi" w:hAnsiTheme="minorHAnsi" w:cstheme="minorHAnsi"/>
          <w:color w:val="000000"/>
        </w:rPr>
        <w:t xml:space="preserve"> a new resource to </w:t>
      </w:r>
      <w:r w:rsidRPr="004A27CE">
        <w:rPr>
          <w:rStyle w:val="xnormaltextrun"/>
          <w:rFonts w:asciiTheme="minorHAnsi" w:hAnsiTheme="minorHAnsi" w:cstheme="minorHAnsi"/>
          <w:color w:val="000000"/>
        </w:rPr>
        <w:t>quickly connect healthcare providers and others to clear, consistent, and credible information about COVID-19 vaccines.</w:t>
      </w:r>
      <w:r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4FC4D5C8" w14:textId="77777777" w:rsidR="008E0B30" w:rsidRPr="004A27CE" w:rsidRDefault="008E0B3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The automated </w:t>
      </w:r>
      <w:proofErr w:type="spellStart"/>
      <w:r w:rsidRPr="004A27CE">
        <w:rPr>
          <w:rStyle w:val="xspellingerror"/>
          <w:rFonts w:asciiTheme="minorHAnsi" w:hAnsiTheme="minorHAnsi" w:cstheme="minorHAnsi"/>
          <w:color w:val="000000"/>
        </w:rPr>
        <w:t>ChatBot</w:t>
      </w:r>
      <w:proofErr w:type="spellEnd"/>
      <w:r w:rsidRPr="004A27CE">
        <w:rPr>
          <w:rStyle w:val="xnormaltextrun"/>
          <w:rFonts w:asciiTheme="minorHAnsi" w:hAnsiTheme="minorHAnsi" w:cstheme="minorHAnsi"/>
          <w:color w:val="000000"/>
        </w:rPr>
        <w:t> features include: </w:t>
      </w:r>
      <w:r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4D4A4C4C" w14:textId="39265DAA" w:rsidR="008E0B30" w:rsidRPr="004A27CE" w:rsidRDefault="008E0B30" w:rsidP="007B3437">
      <w:pPr>
        <w:pStyle w:val="x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Answers to common questions and answers about COVID-19 vaccines that are authorized and recommended, or undergoing large-scale (Phase 3) clinical trials in the United States</w:t>
      </w:r>
    </w:p>
    <w:p w14:paraId="365DD601" w14:textId="1DF98A7F" w:rsidR="008E0B30" w:rsidRPr="004A27CE" w:rsidRDefault="008E0B30" w:rsidP="007B3437">
      <w:pPr>
        <w:pStyle w:val="x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24-7 access to COVID-19 vaccine information on web-based devices, including mobile phones and tablets</w:t>
      </w:r>
    </w:p>
    <w:p w14:paraId="48E7A866" w14:textId="56A3795D" w:rsidR="008E0B30" w:rsidRPr="004A27CE" w:rsidRDefault="008E0B30" w:rsidP="007B3437">
      <w:pPr>
        <w:pStyle w:val="x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Links to additional resources, such as where to find a COVID-19 vaccination location</w:t>
      </w:r>
      <w:r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7A342831" w14:textId="77777777" w:rsidR="008E0B30" w:rsidRDefault="008E0B30" w:rsidP="008E0B30">
      <w:pPr>
        <w:pStyle w:val="xparagraph"/>
        <w:shd w:val="clear" w:color="auto" w:fill="FFFFFF"/>
        <w:rPr>
          <w:ins w:id="0" w:author="Worthington, Pamela (DPH)" w:date="2021-09-23T09:56:00Z"/>
          <w:rFonts w:asciiTheme="minorHAnsi" w:hAnsiTheme="minorHAnsi" w:cstheme="minorHAnsi"/>
          <w:color w:val="000000"/>
        </w:rPr>
      </w:pPr>
    </w:p>
    <w:p w14:paraId="6C03B71F" w14:textId="77777777" w:rsidR="0069795E" w:rsidRDefault="0069795E" w:rsidP="0069795E">
      <w:pPr>
        <w:pStyle w:val="xparagraph"/>
        <w:shd w:val="clear" w:color="auto" w:fill="FFFFFF"/>
      </w:pPr>
      <w:r>
        <w:rPr>
          <w:b/>
          <w:bCs/>
          <w:color w:val="FF0000"/>
        </w:rPr>
        <w:t xml:space="preserve">Reminder </w:t>
      </w:r>
      <w:r>
        <w:rPr>
          <w:b/>
          <w:bCs/>
          <w:i/>
          <w:iCs/>
        </w:rPr>
        <w:t xml:space="preserve">CDC COVID-19 Vaccination Record Cards: </w:t>
      </w:r>
      <w:r>
        <w:t xml:space="preserve">As a reminder, COVID-19 Vaccination Record Cards remain property of the U.S. Government until provided to the vaccine recipient following vaccination. Unauthorized use and reproduction of the cards constitute fraud. </w:t>
      </w:r>
      <w:r w:rsidRPr="0069795E">
        <w:t>Healthcare providers are encouraged to keep ample supply of vaccination record cards on site for those patients requesting replacements.</w:t>
      </w:r>
      <w:r>
        <w:t xml:space="preserve"> Healthcare providers can order extra print copies from the</w:t>
      </w:r>
      <w:r w:rsidRPr="00DC31E1">
        <w:rPr>
          <w:color w:val="0000FF"/>
        </w:rPr>
        <w:t xml:space="preserve"> </w:t>
      </w:r>
      <w:hyperlink r:id="rId28" w:history="1">
        <w:r w:rsidRPr="00DC31E1">
          <w:rPr>
            <w:rStyle w:val="Hyperlink"/>
          </w:rPr>
          <w:t>MA Health Promotion Clearinghouse.</w:t>
        </w:r>
      </w:hyperlink>
    </w:p>
    <w:p w14:paraId="77016AAE" w14:textId="0C6694F8" w:rsidR="00C7056B" w:rsidRPr="003128E6" w:rsidRDefault="00C7056B" w:rsidP="00C7056B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66D9608" w14:textId="3554F01D" w:rsidR="00C7056B" w:rsidRPr="003128E6" w:rsidRDefault="00C7056B" w:rsidP="00C7056B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281D57">
        <w:rPr>
          <w:rFonts w:asciiTheme="minorHAnsi" w:hAnsiTheme="minorHAnsi" w:cs="Calibri"/>
          <w:b/>
          <w:bCs/>
          <w:sz w:val="22"/>
          <w:szCs w:val="22"/>
        </w:rPr>
        <w:t>The</w:t>
      </w:r>
      <w:r w:rsidRPr="00281D57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Pr="00281D57">
        <w:rPr>
          <w:rFonts w:asciiTheme="minorHAnsi" w:hAnsiTheme="minorHAnsi" w:cs="Calibri"/>
          <w:b/>
          <w:bCs/>
          <w:sz w:val="22"/>
          <w:szCs w:val="22"/>
        </w:rPr>
        <w:t>Pfizer tray</w:t>
      </w:r>
      <w:r w:rsidRPr="003128E6">
        <w:rPr>
          <w:rFonts w:asciiTheme="minorHAnsi" w:hAnsiTheme="minorHAnsi" w:cs="Calibri"/>
          <w:sz w:val="22"/>
          <w:szCs w:val="22"/>
        </w:rPr>
        <w:t xml:space="preserve"> of 1170 order</w:t>
      </w:r>
      <w:r w:rsidR="009C7EB5" w:rsidRPr="003128E6">
        <w:rPr>
          <w:rFonts w:asciiTheme="minorHAnsi" w:hAnsiTheme="minorHAnsi" w:cs="Calibri"/>
          <w:sz w:val="22"/>
          <w:szCs w:val="22"/>
        </w:rPr>
        <w:t>ing</w:t>
      </w:r>
      <w:r w:rsidRPr="003128E6">
        <w:rPr>
          <w:rFonts w:asciiTheme="minorHAnsi" w:hAnsiTheme="minorHAnsi" w:cs="Calibri"/>
          <w:sz w:val="22"/>
          <w:szCs w:val="22"/>
        </w:rPr>
        <w:t xml:space="preserve"> </w:t>
      </w:r>
      <w:r w:rsidR="009C7EB5" w:rsidRPr="003128E6">
        <w:rPr>
          <w:rFonts w:asciiTheme="minorHAnsi" w:hAnsiTheme="minorHAnsi" w:cs="Calibri"/>
          <w:sz w:val="22"/>
          <w:szCs w:val="22"/>
        </w:rPr>
        <w:t xml:space="preserve">cadence has </w:t>
      </w:r>
      <w:r w:rsidRPr="003128E6">
        <w:rPr>
          <w:rFonts w:asciiTheme="minorHAnsi" w:hAnsiTheme="minorHAnsi" w:cs="Calibri"/>
          <w:sz w:val="22"/>
          <w:szCs w:val="22"/>
        </w:rPr>
        <w:t xml:space="preserve">changed from </w:t>
      </w:r>
      <w:r w:rsidR="00A44EF8" w:rsidRPr="003128E6">
        <w:rPr>
          <w:rFonts w:asciiTheme="minorHAnsi" w:hAnsiTheme="minorHAnsi" w:cs="Calibri"/>
          <w:sz w:val="22"/>
          <w:szCs w:val="22"/>
        </w:rPr>
        <w:t>a</w:t>
      </w:r>
      <w:r w:rsidRPr="003128E6">
        <w:rPr>
          <w:rFonts w:asciiTheme="minorHAnsi" w:hAnsiTheme="minorHAnsi" w:cs="Calibri"/>
          <w:sz w:val="22"/>
          <w:szCs w:val="22"/>
        </w:rPr>
        <w:t xml:space="preserve"> 1-day to a 3-day window once 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the </w:t>
      </w:r>
      <w:r w:rsidRPr="003128E6">
        <w:rPr>
          <w:rFonts w:asciiTheme="minorHAnsi" w:hAnsiTheme="minorHAnsi" w:cs="Calibri"/>
          <w:sz w:val="22"/>
          <w:szCs w:val="22"/>
        </w:rPr>
        <w:t>order is approved and submitted to CDC.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 S</w:t>
      </w:r>
      <w:r w:rsidRPr="003128E6">
        <w:rPr>
          <w:rFonts w:asciiTheme="minorHAnsi" w:hAnsiTheme="minorHAnsi" w:cs="Calibri"/>
          <w:sz w:val="22"/>
          <w:szCs w:val="22"/>
        </w:rPr>
        <w:t xml:space="preserve">upplemental dry ice </w:t>
      </w:r>
      <w:r w:rsidR="007B1C45">
        <w:rPr>
          <w:rFonts w:asciiTheme="minorHAnsi" w:hAnsiTheme="minorHAnsi" w:cs="Calibri"/>
          <w:sz w:val="22"/>
          <w:szCs w:val="22"/>
        </w:rPr>
        <w:t>will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 no</w:t>
      </w:r>
      <w:r w:rsidRPr="003128E6">
        <w:rPr>
          <w:rFonts w:asciiTheme="minorHAnsi" w:hAnsiTheme="minorHAnsi" w:cs="Calibri"/>
          <w:sz w:val="22"/>
          <w:szCs w:val="22"/>
        </w:rPr>
        <w:t xml:space="preserve"> long</w:t>
      </w:r>
      <w:r w:rsidR="00A44EF8" w:rsidRPr="003128E6">
        <w:rPr>
          <w:rFonts w:asciiTheme="minorHAnsi" w:hAnsiTheme="minorHAnsi" w:cs="Calibri"/>
          <w:sz w:val="22"/>
          <w:szCs w:val="22"/>
        </w:rPr>
        <w:t>er</w:t>
      </w:r>
      <w:r w:rsidRPr="003128E6">
        <w:rPr>
          <w:rFonts w:asciiTheme="minorHAnsi" w:hAnsiTheme="minorHAnsi" w:cs="Calibri"/>
          <w:sz w:val="22"/>
          <w:szCs w:val="22"/>
        </w:rPr>
        <w:t xml:space="preserve"> be supplied by Pfizer or CDC. Sites are req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uired </w:t>
      </w:r>
      <w:r w:rsidRPr="003128E6">
        <w:rPr>
          <w:rFonts w:asciiTheme="minorHAnsi" w:hAnsiTheme="minorHAnsi" w:cs="Calibri"/>
          <w:sz w:val="22"/>
          <w:szCs w:val="22"/>
        </w:rPr>
        <w:t>to secure dry ice if the shipper is use</w:t>
      </w:r>
      <w:r w:rsidR="00A44EF8" w:rsidRPr="003128E6">
        <w:rPr>
          <w:rFonts w:asciiTheme="minorHAnsi" w:hAnsiTheme="minorHAnsi" w:cs="Calibri"/>
          <w:sz w:val="22"/>
          <w:szCs w:val="22"/>
        </w:rPr>
        <w:t>d</w:t>
      </w:r>
      <w:r w:rsidRPr="003128E6">
        <w:rPr>
          <w:rFonts w:asciiTheme="minorHAnsi" w:hAnsiTheme="minorHAnsi" w:cs="Calibri"/>
          <w:sz w:val="22"/>
          <w:szCs w:val="22"/>
        </w:rPr>
        <w:t xml:space="preserve"> to store the Pfizer vaccines.  </w:t>
      </w:r>
    </w:p>
    <w:p w14:paraId="604A8E77" w14:textId="15E35196" w:rsidR="00C7056B" w:rsidRPr="003128E6" w:rsidRDefault="00C7056B" w:rsidP="007B3437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The Pfizer box of 450 is no longer available to order from the CDC. </w:t>
      </w:r>
    </w:p>
    <w:p w14:paraId="4CBD9A5E" w14:textId="43392285" w:rsidR="00A44EF8" w:rsidRPr="003128E6" w:rsidRDefault="00A44EF8" w:rsidP="007B3437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Order request less than 1170 will be fulfilled by transfer from another provider site. </w:t>
      </w:r>
    </w:p>
    <w:p w14:paraId="23617E0B" w14:textId="5B571AE0" w:rsidR="00A44EF8" w:rsidRPr="003128E6" w:rsidRDefault="00A44EF8" w:rsidP="007B3437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Vaccines are transferred in the refrigerated temperature range.  </w:t>
      </w:r>
    </w:p>
    <w:p w14:paraId="79CCED3C" w14:textId="4C2C9962" w:rsidR="00A44EF8" w:rsidRPr="003128E6" w:rsidRDefault="00A44EF8" w:rsidP="007B3437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Upon delivery, vaccines must be placed in the refrigerator for 30 days. </w:t>
      </w:r>
    </w:p>
    <w:p w14:paraId="7931064B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68CB61DB" w14:textId="2086E3C4" w:rsidR="007E14E9" w:rsidRPr="004E585E" w:rsidRDefault="007E14E9" w:rsidP="004E585E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000000"/>
          <w:sz w:val="22"/>
          <w:szCs w:val="22"/>
        </w:rPr>
        <w:t>Adherence to MCVP Agreement: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 As a reminder, providers are responsible for adhering to all requirements outlined in the MCVP. Specifically, providers must administer COVID-19 vaccines in accordance with all</w:t>
      </w:r>
      <w:r w:rsidRPr="00DC31E1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hyperlink r:id="rId29" w:tgtFrame="_blank" w:history="1">
        <w:r w:rsidRPr="00DC31E1">
          <w:rPr>
            <w:rStyle w:val="Hyperlink"/>
            <w:rFonts w:asciiTheme="minorHAnsi" w:hAnsiTheme="minorHAnsi" w:cs="Calibri"/>
            <w:sz w:val="22"/>
            <w:szCs w:val="22"/>
          </w:rPr>
          <w:t>program requirements and recommendations</w:t>
        </w:r>
      </w:hyperlink>
      <w:r w:rsidRPr="003128E6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of CDC, the </w:t>
      </w:r>
      <w:hyperlink r:id="rId30" w:tgtFrame="_blank" w:history="1">
        <w:r w:rsidRPr="00DC31E1">
          <w:rPr>
            <w:rStyle w:val="Hyperlink"/>
            <w:rFonts w:asciiTheme="minorHAnsi" w:hAnsiTheme="minorHAnsi" w:cs="Calibri"/>
            <w:sz w:val="22"/>
            <w:szCs w:val="22"/>
          </w:rPr>
          <w:t>Advisory Committee on Immunization Practices</w:t>
        </w:r>
      </w:hyperlink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, and </w:t>
      </w:r>
      <w:hyperlink r:id="rId31" w:tgtFrame="_blank" w:history="1">
        <w:r w:rsidRPr="00DC31E1">
          <w:rPr>
            <w:rStyle w:val="Hyperlink"/>
            <w:rFonts w:asciiTheme="minorHAnsi" w:hAnsiTheme="minorHAnsi" w:cs="Calibri"/>
            <w:sz w:val="22"/>
            <w:szCs w:val="22"/>
          </w:rPr>
          <w:t>FDA</w:t>
        </w:r>
      </w:hyperlink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.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This applies to both EUA and FDA approved COVID-19 vaccines.</w:t>
      </w:r>
      <w:r w:rsidR="004E585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4E585E">
        <w:rPr>
          <w:rFonts w:asciiTheme="minorHAnsi" w:hAnsiTheme="minorHAnsi" w:cs="Calibri"/>
          <w:color w:val="000000"/>
          <w:sz w:val="22"/>
          <w:szCs w:val="22"/>
        </w:rPr>
        <w:t xml:space="preserve">Accordingly, use of these products outside of those that have been approved and authorized by FDA (often referred to as “off-label use”) is not recommended. It would violate the provider agreement and could expose providers to the following risks: </w:t>
      </w:r>
    </w:p>
    <w:p w14:paraId="5D75FD14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of the product off label may not be covered under the PREP Act or the PREP Act declaration; therefore, providers may not have immunity from claims.</w:t>
      </w:r>
    </w:p>
    <w:p w14:paraId="127ABF09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Individuals who receive an off-label dose may not be eligible for compensation under the Countermeasures Injury Compensation Program after a possible adverse event.</w:t>
      </w:r>
    </w:p>
    <w:p w14:paraId="09FF7CC9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CDC has defined the scope of the CDC COVID-19 Vaccination Program in terms of how the USG-provided vaccines may be used in the program. Providers giving off-label doses would be in violation of the CDC Program provider agreement potentially impacting their ability to remain a provider in the CDC program.</w:t>
      </w:r>
    </w:p>
    <w:p w14:paraId="534045D0" w14:textId="00653365" w:rsidR="007E14E9" w:rsidRPr="0016344A" w:rsidRDefault="007E14E9" w:rsidP="0016344A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fees may not be reimbursable by payers.</w:t>
      </w:r>
    </w:p>
    <w:p w14:paraId="658F0D86" w14:textId="77777777" w:rsidR="004E585E" w:rsidRDefault="004E585E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1CB65982" w14:textId="6E379654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Resources &amp; Learning Opportunities</w:t>
      </w:r>
    </w:p>
    <w:p w14:paraId="1A9492FE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0D7C7AE" w14:textId="6A0BA147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4A4E81">
        <w:rPr>
          <w:rFonts w:asciiTheme="minorHAnsi" w:hAnsiTheme="minorHAnsi" w:cs="Calibri"/>
          <w:color w:val="0D0D0D" w:themeColor="text1" w:themeTint="F2"/>
          <w:sz w:val="22"/>
          <w:szCs w:val="22"/>
        </w:rPr>
        <w:t xml:space="preserve">COVID-19 vaccine flyers and EUA factsheets are available in </w:t>
      </w:r>
      <w:hyperlink r:id="rId32" w:tgtFrame="_blank" w:history="1">
        <w:r w:rsidRPr="00DC31E1">
          <w:rPr>
            <w:rStyle w:val="Hyperlink"/>
            <w:rFonts w:asciiTheme="minorHAnsi" w:hAnsiTheme="minorHAnsi" w:cs="Calibri"/>
            <w:sz w:val="22"/>
            <w:szCs w:val="22"/>
          </w:rPr>
          <w:t>26 different languages</w:t>
        </w:r>
      </w:hyperlink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. </w:t>
      </w:r>
    </w:p>
    <w:p w14:paraId="6D28523E" w14:textId="77777777" w:rsidR="009C20E4" w:rsidRPr="003128E6" w:rsidRDefault="009C20E4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01143AE7" w14:textId="47778D1B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CDC’s primary publication for disseminating the science it produces is the </w:t>
      </w:r>
      <w:r w:rsidRPr="003128E6">
        <w:rPr>
          <w:rFonts w:asciiTheme="minorHAnsi" w:hAnsiTheme="minorHAnsi" w:cs="Calibri"/>
          <w:i/>
          <w:iCs/>
          <w:color w:val="000000"/>
          <w:sz w:val="22"/>
          <w:szCs w:val="22"/>
        </w:rPr>
        <w:t>Morbidity and Mortality Weekly Report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, better known as MMWR. The </w:t>
      </w:r>
      <w:proofErr w:type="gramStart"/>
      <w:r w:rsidRPr="003128E6">
        <w:rPr>
          <w:rFonts w:asciiTheme="minorHAnsi" w:hAnsiTheme="minorHAnsi" w:cs="Calibri"/>
          <w:color w:val="000000"/>
          <w:sz w:val="22"/>
          <w:szCs w:val="22"/>
        </w:rPr>
        <w:t>staff at MMWR have</w:t>
      </w:r>
      <w:proofErr w:type="gramEnd"/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 launched a </w:t>
      </w:r>
      <w:r w:rsidRPr="005A6AE9">
        <w:rPr>
          <w:rFonts w:asciiTheme="minorHAnsi" w:hAnsiTheme="minorHAnsi" w:cs="Calibri"/>
          <w:sz w:val="22"/>
          <w:szCs w:val="22"/>
        </w:rPr>
        <w:t>new</w:t>
      </w:r>
      <w:r w:rsidRPr="005A6AE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hyperlink r:id="rId33" w:tgtFrame="_blank" w:history="1">
        <w:r w:rsidRPr="00DC31E1">
          <w:rPr>
            <w:rStyle w:val="Hyperlink"/>
            <w:rFonts w:asciiTheme="minorHAnsi" w:hAnsiTheme="minorHAnsi" w:cs="Calibri"/>
            <w:sz w:val="22"/>
            <w:szCs w:val="22"/>
          </w:rPr>
          <w:t>landing page</w:t>
        </w:r>
      </w:hyperlink>
      <w:r w:rsidRPr="00DC31E1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to help people find the latest information on COVID-19 vaccine effectiveness and safety.</w:t>
      </w:r>
    </w:p>
    <w:p w14:paraId="65BB348F" w14:textId="77777777" w:rsidR="009C20E4" w:rsidRPr="003128E6" w:rsidRDefault="009C20E4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0024577C" w14:textId="23F275CF" w:rsidR="007E14E9" w:rsidRDefault="007E14E9" w:rsidP="009C20E4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A6AE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New</w:t>
      </w:r>
      <w:r w:rsidRPr="005A6AE9">
        <w:rPr>
          <w:rFonts w:asciiTheme="minorHAnsi" w:hAnsiTheme="minorHAnsi" w:cstheme="minorHAnsi"/>
          <w:color w:val="000000"/>
          <w:sz w:val="22"/>
          <w:szCs w:val="22"/>
        </w:rPr>
        <w:t> CDC MMWRs</w:t>
      </w:r>
    </w:p>
    <w:p w14:paraId="279E3901" w14:textId="77777777" w:rsidR="00E87F7A" w:rsidRPr="005A6AE9" w:rsidRDefault="00E87F7A" w:rsidP="009C20E4">
      <w:pPr>
        <w:shd w:val="clear" w:color="auto" w:fill="FFFFFF"/>
        <w:rPr>
          <w:rFonts w:asciiTheme="minorHAnsi" w:hAnsiTheme="minorHAnsi" w:cstheme="minorHAnsi"/>
          <w:color w:val="36495F"/>
          <w:sz w:val="22"/>
          <w:szCs w:val="22"/>
        </w:rPr>
      </w:pPr>
    </w:p>
    <w:p w14:paraId="716E1B99" w14:textId="77777777" w:rsidR="00C7448D" w:rsidRPr="00C7448D" w:rsidRDefault="00C7448D" w:rsidP="00C7448D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rFonts w:asciiTheme="minorHAnsi" w:hAnsiTheme="minorHAnsi" w:cstheme="minorHAnsi"/>
          <w:sz w:val="22"/>
          <w:szCs w:val="22"/>
        </w:rPr>
      </w:pPr>
      <w:r w:rsidRPr="00C7448D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September 24, 2021</w:t>
      </w:r>
    </w:p>
    <w:p w14:paraId="2825BA2A" w14:textId="77777777" w:rsidR="00C7448D" w:rsidRPr="00DC31E1" w:rsidRDefault="00454435" w:rsidP="00C744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4" w:history="1"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Decreased Incidence of Infections Caused by Pathogens Transmitted Commonly Through Food During the COVID-19 Pandemic — Foodborne Diseases Active Surveillance Network, 10 U.S. Sites, 2017–2020</w:t>
        </w:r>
      </w:hyperlink>
    </w:p>
    <w:p w14:paraId="4A63A138" w14:textId="77777777" w:rsidR="00C7448D" w:rsidRPr="00DC31E1" w:rsidRDefault="00454435" w:rsidP="00C744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5" w:history="1"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Comparative Effectiveness of </w:t>
        </w:r>
        <w:proofErr w:type="spellStart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Moderna</w:t>
        </w:r>
        <w:proofErr w:type="spellEnd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, Pfizer-</w:t>
        </w:r>
        <w:proofErr w:type="spellStart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BioNTech</w:t>
        </w:r>
        <w:proofErr w:type="spellEnd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, and Janssen (Johnson &amp; Johnson) Vaccines in Preventing COVID-19 Hospitalizations Among Adults without </w:t>
        </w:r>
        <w:proofErr w:type="spellStart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Immunocompromising</w:t>
        </w:r>
        <w:proofErr w:type="spellEnd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Conditions — United States, March–August 2021</w:t>
        </w:r>
      </w:hyperlink>
    </w:p>
    <w:p w14:paraId="6B2CB184" w14:textId="77777777" w:rsidR="00C7448D" w:rsidRPr="00DC31E1" w:rsidRDefault="00454435" w:rsidP="00C744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6" w:history="1"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Use of Pfizer-</w:t>
        </w:r>
        <w:proofErr w:type="spellStart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BioNTech</w:t>
        </w:r>
        <w:proofErr w:type="spellEnd"/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COVID-19 Vaccine in Persons Aged ≥16 Years: Recommendations of the Advisory Committee on Immunization Practices — United States, September 2021</w:t>
        </w:r>
      </w:hyperlink>
    </w:p>
    <w:p w14:paraId="2CA2FC6E" w14:textId="77777777" w:rsidR="00C7448D" w:rsidRPr="00DC31E1" w:rsidRDefault="00454435" w:rsidP="00C744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7" w:history="1">
        <w:r w:rsidR="00C7448D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Outbreak of SARS-CoV-2 B.1.617.2 (Delta) Variant Infections Among Incarcerated Persons in a Federal Prison — Texas, July–August 2021</w:t>
        </w:r>
      </w:hyperlink>
    </w:p>
    <w:p w14:paraId="61675D81" w14:textId="13D0459C" w:rsidR="00E87F7A" w:rsidRPr="00E87F7A" w:rsidRDefault="00E87F7A" w:rsidP="00E87F7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87F7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September 1</w:t>
      </w:r>
      <w:r w:rsidR="00024C6B">
        <w:rPr>
          <w:rStyle w:val="Strong"/>
          <w:rFonts w:asciiTheme="minorHAnsi" w:hAnsiTheme="minorHAnsi" w:cstheme="minorHAnsi"/>
          <w:color w:val="000000"/>
          <w:sz w:val="22"/>
          <w:szCs w:val="22"/>
        </w:rPr>
        <w:t>7</w:t>
      </w:r>
      <w:r w:rsidRPr="00E87F7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 2021</w:t>
      </w:r>
    </w:p>
    <w:p w14:paraId="5F77691F" w14:textId="77777777" w:rsidR="00024C6B" w:rsidRPr="00DC31E1" w:rsidRDefault="00454435" w:rsidP="00DC31E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8" w:history="1"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Post-Acute </w:t>
        </w:r>
        <w:proofErr w:type="spellStart"/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Sequelae</w:t>
        </w:r>
        <w:proofErr w:type="spellEnd"/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of SARS-CoV-2 Infection Among Adults Aged ≥18 Years — Long Beach, California, April 1–December 10, 2020</w:t>
        </w:r>
      </w:hyperlink>
    </w:p>
    <w:p w14:paraId="7D3BCEBC" w14:textId="77777777" w:rsidR="00024C6B" w:rsidRPr="00DC31E1" w:rsidRDefault="00454435" w:rsidP="00DC31E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39" w:history="1"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Monitoring Incidence of COVID-19 Cases, Hospitalizations, and Deaths, by Vaccination Status — 13 U.S. Jurisdictions, April 4–July 17, 2021</w:t>
        </w:r>
      </w:hyperlink>
    </w:p>
    <w:p w14:paraId="7A770259" w14:textId="77777777" w:rsidR="00024C6B" w:rsidRPr="00DC31E1" w:rsidRDefault="00454435" w:rsidP="00DC31E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40" w:history="1"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Interim Estimates of COVID-19 Vaccine Effectiveness Against COVID-19–Associated Emergency Department or Urgent Care Clinic Encounters and Hospitalizations Among Adults During SARS-CoV-2 B.1.617.2 (Delta) Variant Predominance — Nine States, June–August 2021</w:t>
        </w:r>
      </w:hyperlink>
    </w:p>
    <w:p w14:paraId="42A2116F" w14:textId="77777777" w:rsidR="00024C6B" w:rsidRPr="00DC31E1" w:rsidRDefault="00454435" w:rsidP="00DC31E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41" w:history="1"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Effectiveness of COVID-19 mRNA Vaccines Against COVID-19–Associated Hospitalization — Five Veterans Affairs Medical Centers, United States, February 1–August 6, 2021</w:t>
        </w:r>
      </w:hyperlink>
    </w:p>
    <w:p w14:paraId="6307C299" w14:textId="77777777" w:rsidR="00024C6B" w:rsidRPr="00DC31E1" w:rsidRDefault="00454435" w:rsidP="00DC31E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</w:rPr>
      </w:pPr>
      <w:hyperlink r:id="rId42" w:history="1">
        <w:r w:rsidR="00024C6B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Correction and Republication: New COVID-19 Cases and Hospitalizations Among Adults, by Vaccination Status — New York, May 3–July 25, 2021</w:t>
        </w:r>
      </w:hyperlink>
    </w:p>
    <w:p w14:paraId="05949EDF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E90710D" w14:textId="607835CE" w:rsidR="001B707E" w:rsidRDefault="009C20E4" w:rsidP="00B90D0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A6AE9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Reminder</w:t>
      </w:r>
      <w:r w:rsidRPr="005A6A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MDPH Immunization Division is pleased to present</w:t>
      </w:r>
      <w:r w:rsidR="007E14E9" w:rsidRPr="005A6AE9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hyperlink r:id="rId43" w:tgtFrame="_blank" w:history="1">
        <w:r w:rsidR="007E14E9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free accredited COVID-19 Vaccine conten</w:t>
        </w:r>
      </w:hyperlink>
      <w:hyperlink r:id="rId44" w:tgtFrame="_blank" w:history="1">
        <w:r w:rsidR="007E14E9" w:rsidRPr="00DC31E1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</w:hyperlink>
      <w:r w:rsidR="007E14E9" w:rsidRPr="00E731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These training sessions are designed for health care providers, vaccine coordinators, and all health care personnel who handle and/or administer COVID-19 vaccines. </w:t>
      </w:r>
      <w:r w:rsidR="00D17C0B" w:rsidRPr="005A6A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67F4561" w14:textId="77777777" w:rsidR="006F2D15" w:rsidRDefault="006F2D15" w:rsidP="00B90D0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0940610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3661BD"/>
          <w:sz w:val="22"/>
          <w:szCs w:val="22"/>
        </w:rPr>
        <w:t>MDPH Resources</w:t>
      </w:r>
    </w:p>
    <w:p w14:paraId="05D5F799" w14:textId="77777777" w:rsidR="006F2D15" w:rsidRDefault="006F2D15" w:rsidP="006F2D15">
      <w:pPr>
        <w:rPr>
          <w:rFonts w:ascii="Calibri" w:eastAsia="Times New Roman" w:hAnsi="Calibri"/>
          <w:color w:val="36495F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14:paraId="7C885DB4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Immunization Division Main Number</w:t>
      </w:r>
    </w:p>
    <w:p w14:paraId="167FBA47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For questions about immunization recommendations, disease reporting, etc.</w:t>
      </w:r>
    </w:p>
    <w:p w14:paraId="3D1A013F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 xml:space="preserve">Phone: 617-983-6800 (24/7 MDPH </w:t>
      </w:r>
      <w:proofErr w:type="spellStart"/>
      <w:r w:rsidRPr="006F2D15">
        <w:rPr>
          <w:rFonts w:ascii="Calibri" w:eastAsia="Times New Roman" w:hAnsi="Calibri"/>
          <w:color w:val="000000"/>
          <w:sz w:val="22"/>
          <w:szCs w:val="22"/>
        </w:rPr>
        <w:t>Epi</w:t>
      </w:r>
      <w:proofErr w:type="spellEnd"/>
      <w:r w:rsidRPr="006F2D15">
        <w:rPr>
          <w:rFonts w:ascii="Calibri" w:eastAsia="Times New Roman" w:hAnsi="Calibri"/>
          <w:color w:val="000000"/>
          <w:sz w:val="22"/>
          <w:szCs w:val="22"/>
        </w:rPr>
        <w:t xml:space="preserve"> line)</w:t>
      </w:r>
    </w:p>
    <w:p w14:paraId="29AEA45B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Fax: 617-983-6840</w:t>
      </w:r>
    </w:p>
    <w:p w14:paraId="2BE4021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5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https://www.mass.gov/topics/immunization</w:t>
        </w:r>
      </w:hyperlink>
      <w:r w:rsidRPr="006F2D15">
        <w:rPr>
          <w:rFonts w:ascii="Calibri" w:eastAsia="Times New Roman" w:hAnsi="Calibri"/>
          <w:color w:val="000000"/>
          <w:sz w:val="22"/>
          <w:szCs w:val="22"/>
        </w:rPr>
        <w:t> </w:t>
      </w:r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652FF2D5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 </w:t>
      </w:r>
    </w:p>
    <w:p w14:paraId="7B83B91B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MIIS Help Desk</w:t>
      </w:r>
    </w:p>
    <w:p w14:paraId="076137F3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Phone: 617-983-4335</w:t>
      </w:r>
    </w:p>
    <w:p w14:paraId="37AC1169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 xml:space="preserve">Fax: 857-323-8321 </w:t>
      </w:r>
    </w:p>
    <w:p w14:paraId="5F24C275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46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miishelpdesk@mass.gov</w:t>
        </w:r>
      </w:hyperlink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2044F02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7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https://www.mass.gov/service-details/massachusetts-immunization-information-system-miis</w:t>
        </w:r>
      </w:hyperlink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0FBCCB8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 </w:t>
      </w:r>
    </w:p>
    <w:p w14:paraId="58D7B91A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MDPH Vaccine Unit</w:t>
      </w:r>
    </w:p>
    <w:p w14:paraId="66E4FED9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Phone: 617-983-6828</w:t>
      </w:r>
    </w:p>
    <w:p w14:paraId="7A11B3F4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48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dph-vaccine-management@mass.gov</w:t>
        </w:r>
      </w:hyperlink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143191C7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9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https://www.mass.gov/service-details/vaccine-management</w:t>
        </w:r>
      </w:hyperlink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4CB2359E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lastRenderedPageBreak/>
        <w:t> </w:t>
      </w:r>
      <w:bookmarkStart w:id="1" w:name="_GoBack"/>
      <w:bookmarkEnd w:id="1"/>
    </w:p>
    <w:p w14:paraId="6BBFBC52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COVID email box:</w:t>
      </w:r>
    </w:p>
    <w:p w14:paraId="35A89265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50" w:tgtFrame="_blank" w:history="1">
        <w:r w:rsidRPr="006F2D15">
          <w:rPr>
            <w:rStyle w:val="Hyperlink"/>
            <w:rFonts w:ascii="Calibri" w:eastAsia="Times New Roman" w:hAnsi="Calibri"/>
            <w:color w:val="000000"/>
            <w:sz w:val="22"/>
            <w:szCs w:val="22"/>
          </w:rPr>
          <w:t>COVID-19-Vaccine-Plan-MA@mass.gov</w:t>
        </w:r>
      </w:hyperlink>
      <w:r w:rsidRPr="006F2D15">
        <w:rPr>
          <w:rFonts w:ascii="Calibri" w:eastAsia="Times New Roman" w:hAnsi="Calibri"/>
          <w:color w:val="36495F"/>
          <w:sz w:val="22"/>
          <w:szCs w:val="22"/>
        </w:rPr>
        <w:t xml:space="preserve"> </w:t>
      </w:r>
    </w:p>
    <w:p w14:paraId="4B957A4C" w14:textId="77777777" w:rsidR="006F2D15" w:rsidRPr="005A6AE9" w:rsidRDefault="006F2D15" w:rsidP="00B90D0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6F2D15" w:rsidRPr="005A6AE9" w:rsidSect="00A13B34">
      <w:footerReference w:type="even" r:id="rId51"/>
      <w:footerReference w:type="default" r:id="rId5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17882" w15:done="0"/>
  <w15:commentEx w15:paraId="5C0032B7" w15:done="0"/>
  <w15:commentEx w15:paraId="53541B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D025" w16cex:dateUtc="2021-09-20T13:17:00Z"/>
  <w16cex:commentExtensible w16cex:durableId="24F81456" w16cex:dateUtc="2021-09-24T13:09:00Z"/>
  <w16cex:commentExtensible w16cex:durableId="24F2D3A8" w16cex:dateUtc="2021-09-2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17882" w16cid:durableId="24F2D025"/>
  <w16cid:commentId w16cid:paraId="5C0032B7" w16cid:durableId="24F81456"/>
  <w16cid:commentId w16cid:paraId="53541BE4" w16cid:durableId="24F2D3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881E" w14:textId="77777777" w:rsidR="00454435" w:rsidRDefault="00454435" w:rsidP="003D3EDE">
      <w:r>
        <w:separator/>
      </w:r>
    </w:p>
  </w:endnote>
  <w:endnote w:type="continuationSeparator" w:id="0">
    <w:p w14:paraId="429EC849" w14:textId="77777777" w:rsidR="00454435" w:rsidRDefault="00454435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B078" w14:textId="77777777" w:rsidR="000F717C" w:rsidRDefault="000F717C">
    <w:pPr>
      <w:pStyle w:val="Footer"/>
      <w:framePr w:wrap="around" w:vAnchor="text" w:hAnchor="margin" w:xAlign="right" w:y="1"/>
      <w:rPr>
        <w:ins w:id="2" w:author="Donna Lazorik" w:date="2021-02-12T15:54:00Z"/>
        <w:rStyle w:val="PageNumber"/>
      </w:rPr>
      <w:pPrChange w:id="3" w:author="Donna Lazorik" w:date="2021-02-12T15:54:00Z">
        <w:pPr>
          <w:pStyle w:val="Footer"/>
        </w:pPr>
      </w:pPrChange>
    </w:pPr>
    <w:ins w:id="4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0F717C" w:rsidRDefault="000F717C">
    <w:pPr>
      <w:pStyle w:val="Footer"/>
      <w:ind w:right="360"/>
      <w:pPrChange w:id="5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F043" w14:textId="4E10AB26" w:rsidR="000F717C" w:rsidRPr="00625EBF" w:rsidRDefault="000F717C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6F2D15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0F717C" w:rsidRDefault="000F717C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30C5" w14:textId="77777777" w:rsidR="00454435" w:rsidRDefault="00454435" w:rsidP="003D3EDE">
      <w:r>
        <w:separator/>
      </w:r>
    </w:p>
  </w:footnote>
  <w:footnote w:type="continuationSeparator" w:id="0">
    <w:p w14:paraId="5632F07E" w14:textId="77777777" w:rsidR="00454435" w:rsidRDefault="00454435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91"/>
    <w:multiLevelType w:val="hybridMultilevel"/>
    <w:tmpl w:val="E1A4D6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5A256A7"/>
    <w:multiLevelType w:val="hybridMultilevel"/>
    <w:tmpl w:val="D1566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E784A"/>
    <w:multiLevelType w:val="hybridMultilevel"/>
    <w:tmpl w:val="AE44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501D"/>
    <w:multiLevelType w:val="multilevel"/>
    <w:tmpl w:val="71F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66D5"/>
    <w:multiLevelType w:val="hybridMultilevel"/>
    <w:tmpl w:val="B2E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3F61"/>
    <w:multiLevelType w:val="hybridMultilevel"/>
    <w:tmpl w:val="BE1838C2"/>
    <w:lvl w:ilvl="0" w:tplc="AE50E430">
      <w:numFmt w:val="bullet"/>
      <w:lvlText w:val="-"/>
      <w:lvlJc w:val="left"/>
      <w:pPr>
        <w:ind w:left="420" w:hanging="360"/>
      </w:pPr>
      <w:rPr>
        <w:rFonts w:ascii="Lato" w:eastAsia="Times New Roman" w:hAnsi="Lato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A10F62"/>
    <w:multiLevelType w:val="hybridMultilevel"/>
    <w:tmpl w:val="85AE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67B1D"/>
    <w:multiLevelType w:val="hybridMultilevel"/>
    <w:tmpl w:val="92EAB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E439F0"/>
    <w:multiLevelType w:val="hybridMultilevel"/>
    <w:tmpl w:val="F01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A269B"/>
    <w:multiLevelType w:val="multilevel"/>
    <w:tmpl w:val="74765D5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0">
    <w:nsid w:val="4EB111A3"/>
    <w:multiLevelType w:val="multilevel"/>
    <w:tmpl w:val="A02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15F1C"/>
    <w:multiLevelType w:val="hybridMultilevel"/>
    <w:tmpl w:val="0F06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B63A30"/>
    <w:multiLevelType w:val="multilevel"/>
    <w:tmpl w:val="165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E1D79"/>
    <w:multiLevelType w:val="multilevel"/>
    <w:tmpl w:val="E0A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E49C9"/>
    <w:multiLevelType w:val="hybridMultilevel"/>
    <w:tmpl w:val="B196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57D5D"/>
    <w:multiLevelType w:val="multilevel"/>
    <w:tmpl w:val="3E3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8731A"/>
    <w:multiLevelType w:val="multilevel"/>
    <w:tmpl w:val="FB4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C0EC3"/>
    <w:multiLevelType w:val="hybridMultilevel"/>
    <w:tmpl w:val="324C02E4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9787E"/>
    <w:multiLevelType w:val="hybridMultilevel"/>
    <w:tmpl w:val="87C88C6A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21B1"/>
    <w:multiLevelType w:val="multilevel"/>
    <w:tmpl w:val="52A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33357"/>
    <w:multiLevelType w:val="multilevel"/>
    <w:tmpl w:val="86D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7"/>
  </w:num>
  <w:num w:numId="13">
    <w:abstractNumId w:val="18"/>
  </w:num>
  <w:num w:numId="14">
    <w:abstractNumId w:val="5"/>
  </w:num>
  <w:num w:numId="15">
    <w:abstractNumId w:val="11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14"/>
  </w:num>
  <w:num w:numId="21">
    <w:abstractNumId w:val="1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urtney, Laurie A. (DPH)">
    <w15:presenceInfo w15:providerId="AD" w15:userId="S::Laurie.A.Courtney@mass.gov::8d70e4a1-64cb-471e-ad11-787c4e42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jGzMDc2NDe1MLFQ0lEKTi0uzszPAykwqQUAJMQdzCwAAAA="/>
  </w:docVars>
  <w:rsids>
    <w:rsidRoot w:val="00FB0F58"/>
    <w:rsid w:val="00000099"/>
    <w:rsid w:val="000017F4"/>
    <w:rsid w:val="00001EE0"/>
    <w:rsid w:val="0000261B"/>
    <w:rsid w:val="0000325A"/>
    <w:rsid w:val="0000383C"/>
    <w:rsid w:val="00004A9E"/>
    <w:rsid w:val="00005A56"/>
    <w:rsid w:val="00007912"/>
    <w:rsid w:val="0001137C"/>
    <w:rsid w:val="00013095"/>
    <w:rsid w:val="00013C21"/>
    <w:rsid w:val="00014EF7"/>
    <w:rsid w:val="00015C30"/>
    <w:rsid w:val="000167E5"/>
    <w:rsid w:val="000217FA"/>
    <w:rsid w:val="00024C6B"/>
    <w:rsid w:val="000255F2"/>
    <w:rsid w:val="00030841"/>
    <w:rsid w:val="00033A92"/>
    <w:rsid w:val="0003415C"/>
    <w:rsid w:val="00034DBB"/>
    <w:rsid w:val="000353D8"/>
    <w:rsid w:val="00040426"/>
    <w:rsid w:val="000409D7"/>
    <w:rsid w:val="00041910"/>
    <w:rsid w:val="00041D79"/>
    <w:rsid w:val="00042EFB"/>
    <w:rsid w:val="0004368D"/>
    <w:rsid w:val="00045035"/>
    <w:rsid w:val="000460EE"/>
    <w:rsid w:val="000468B1"/>
    <w:rsid w:val="000478EE"/>
    <w:rsid w:val="00050EAF"/>
    <w:rsid w:val="00051ACA"/>
    <w:rsid w:val="00051E97"/>
    <w:rsid w:val="00052B15"/>
    <w:rsid w:val="00053D27"/>
    <w:rsid w:val="0005402E"/>
    <w:rsid w:val="000546E4"/>
    <w:rsid w:val="00054A8A"/>
    <w:rsid w:val="00055525"/>
    <w:rsid w:val="00060FF5"/>
    <w:rsid w:val="000611F5"/>
    <w:rsid w:val="0006203A"/>
    <w:rsid w:val="00064BDE"/>
    <w:rsid w:val="000655D7"/>
    <w:rsid w:val="00067D9A"/>
    <w:rsid w:val="000700AE"/>
    <w:rsid w:val="000703EF"/>
    <w:rsid w:val="00071EDF"/>
    <w:rsid w:val="0007208A"/>
    <w:rsid w:val="000751E6"/>
    <w:rsid w:val="00075769"/>
    <w:rsid w:val="00080212"/>
    <w:rsid w:val="00080C7D"/>
    <w:rsid w:val="000827A5"/>
    <w:rsid w:val="00084571"/>
    <w:rsid w:val="00085306"/>
    <w:rsid w:val="00085FA2"/>
    <w:rsid w:val="00086D15"/>
    <w:rsid w:val="0009045F"/>
    <w:rsid w:val="000912B2"/>
    <w:rsid w:val="00091424"/>
    <w:rsid w:val="00091CE6"/>
    <w:rsid w:val="000928EB"/>
    <w:rsid w:val="00093844"/>
    <w:rsid w:val="00093C1C"/>
    <w:rsid w:val="000949CD"/>
    <w:rsid w:val="00096EE2"/>
    <w:rsid w:val="0009739B"/>
    <w:rsid w:val="00097D1D"/>
    <w:rsid w:val="000A07B4"/>
    <w:rsid w:val="000A0D56"/>
    <w:rsid w:val="000A1994"/>
    <w:rsid w:val="000A301C"/>
    <w:rsid w:val="000A352C"/>
    <w:rsid w:val="000A364E"/>
    <w:rsid w:val="000A3EF3"/>
    <w:rsid w:val="000A6045"/>
    <w:rsid w:val="000A68FF"/>
    <w:rsid w:val="000A6BE0"/>
    <w:rsid w:val="000A6DB9"/>
    <w:rsid w:val="000A7799"/>
    <w:rsid w:val="000A7C44"/>
    <w:rsid w:val="000B0ECA"/>
    <w:rsid w:val="000B29E1"/>
    <w:rsid w:val="000B3F36"/>
    <w:rsid w:val="000B4326"/>
    <w:rsid w:val="000B4742"/>
    <w:rsid w:val="000B5F8E"/>
    <w:rsid w:val="000C0691"/>
    <w:rsid w:val="000C2063"/>
    <w:rsid w:val="000C2FDD"/>
    <w:rsid w:val="000C3635"/>
    <w:rsid w:val="000C4A45"/>
    <w:rsid w:val="000C5D13"/>
    <w:rsid w:val="000C610A"/>
    <w:rsid w:val="000C6219"/>
    <w:rsid w:val="000C6522"/>
    <w:rsid w:val="000C673A"/>
    <w:rsid w:val="000C68C5"/>
    <w:rsid w:val="000C7725"/>
    <w:rsid w:val="000D284F"/>
    <w:rsid w:val="000D32D9"/>
    <w:rsid w:val="000D343F"/>
    <w:rsid w:val="000D37CF"/>
    <w:rsid w:val="000D5787"/>
    <w:rsid w:val="000D5919"/>
    <w:rsid w:val="000D5992"/>
    <w:rsid w:val="000D6291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E77C6"/>
    <w:rsid w:val="000F0547"/>
    <w:rsid w:val="000F3329"/>
    <w:rsid w:val="000F55E3"/>
    <w:rsid w:val="000F6CDF"/>
    <w:rsid w:val="000F717C"/>
    <w:rsid w:val="00101DC7"/>
    <w:rsid w:val="001025DE"/>
    <w:rsid w:val="001040D0"/>
    <w:rsid w:val="001050EA"/>
    <w:rsid w:val="00105E5D"/>
    <w:rsid w:val="0010680F"/>
    <w:rsid w:val="0010721A"/>
    <w:rsid w:val="001075EA"/>
    <w:rsid w:val="00107769"/>
    <w:rsid w:val="00111491"/>
    <w:rsid w:val="00111B49"/>
    <w:rsid w:val="00111B7B"/>
    <w:rsid w:val="00112A5C"/>
    <w:rsid w:val="0011413C"/>
    <w:rsid w:val="00114D40"/>
    <w:rsid w:val="001155B1"/>
    <w:rsid w:val="00115B4E"/>
    <w:rsid w:val="0012523E"/>
    <w:rsid w:val="001259AA"/>
    <w:rsid w:val="0012793B"/>
    <w:rsid w:val="001304EE"/>
    <w:rsid w:val="00131C67"/>
    <w:rsid w:val="001325FD"/>
    <w:rsid w:val="00133326"/>
    <w:rsid w:val="001337C3"/>
    <w:rsid w:val="00133ED1"/>
    <w:rsid w:val="00135AA4"/>
    <w:rsid w:val="001366AB"/>
    <w:rsid w:val="00142ED6"/>
    <w:rsid w:val="001447E9"/>
    <w:rsid w:val="00144F8A"/>
    <w:rsid w:val="00145B34"/>
    <w:rsid w:val="00145F9E"/>
    <w:rsid w:val="00145FBF"/>
    <w:rsid w:val="00146097"/>
    <w:rsid w:val="001513DA"/>
    <w:rsid w:val="00153201"/>
    <w:rsid w:val="00154FFF"/>
    <w:rsid w:val="00155DC7"/>
    <w:rsid w:val="00157754"/>
    <w:rsid w:val="001602B4"/>
    <w:rsid w:val="0016344A"/>
    <w:rsid w:val="00171365"/>
    <w:rsid w:val="00171A9B"/>
    <w:rsid w:val="00175735"/>
    <w:rsid w:val="00175CB3"/>
    <w:rsid w:val="00176C0A"/>
    <w:rsid w:val="00176E05"/>
    <w:rsid w:val="0017779A"/>
    <w:rsid w:val="001834AE"/>
    <w:rsid w:val="001839F5"/>
    <w:rsid w:val="0018772D"/>
    <w:rsid w:val="001914C3"/>
    <w:rsid w:val="00191FAE"/>
    <w:rsid w:val="001920E7"/>
    <w:rsid w:val="00192116"/>
    <w:rsid w:val="00194C88"/>
    <w:rsid w:val="00194D37"/>
    <w:rsid w:val="00196801"/>
    <w:rsid w:val="001A0CC7"/>
    <w:rsid w:val="001A1682"/>
    <w:rsid w:val="001A1F89"/>
    <w:rsid w:val="001A2A68"/>
    <w:rsid w:val="001A3250"/>
    <w:rsid w:val="001A3833"/>
    <w:rsid w:val="001A592B"/>
    <w:rsid w:val="001A69A2"/>
    <w:rsid w:val="001A6DDC"/>
    <w:rsid w:val="001A7A46"/>
    <w:rsid w:val="001A7C35"/>
    <w:rsid w:val="001B1D72"/>
    <w:rsid w:val="001B406C"/>
    <w:rsid w:val="001B6492"/>
    <w:rsid w:val="001B707E"/>
    <w:rsid w:val="001B7198"/>
    <w:rsid w:val="001B72C0"/>
    <w:rsid w:val="001C0FEC"/>
    <w:rsid w:val="001C1F07"/>
    <w:rsid w:val="001C1FBE"/>
    <w:rsid w:val="001C51AC"/>
    <w:rsid w:val="001C53F8"/>
    <w:rsid w:val="001C5D54"/>
    <w:rsid w:val="001D06AA"/>
    <w:rsid w:val="001D0B07"/>
    <w:rsid w:val="001D2392"/>
    <w:rsid w:val="001D2C80"/>
    <w:rsid w:val="001D2CB0"/>
    <w:rsid w:val="001D3371"/>
    <w:rsid w:val="001D3904"/>
    <w:rsid w:val="001D3C3F"/>
    <w:rsid w:val="001D476F"/>
    <w:rsid w:val="001D5891"/>
    <w:rsid w:val="001D5B44"/>
    <w:rsid w:val="001D61E3"/>
    <w:rsid w:val="001D6FE5"/>
    <w:rsid w:val="001E0BDB"/>
    <w:rsid w:val="001E12E9"/>
    <w:rsid w:val="001E14E7"/>
    <w:rsid w:val="001E34DC"/>
    <w:rsid w:val="001E4D4A"/>
    <w:rsid w:val="001E50D6"/>
    <w:rsid w:val="001E6B33"/>
    <w:rsid w:val="001E719D"/>
    <w:rsid w:val="001E729C"/>
    <w:rsid w:val="001E76F7"/>
    <w:rsid w:val="001E7DF6"/>
    <w:rsid w:val="001F1BDC"/>
    <w:rsid w:val="001F25AA"/>
    <w:rsid w:val="001F3B2B"/>
    <w:rsid w:val="001F532A"/>
    <w:rsid w:val="001F61DD"/>
    <w:rsid w:val="001F7670"/>
    <w:rsid w:val="001F769F"/>
    <w:rsid w:val="0020230C"/>
    <w:rsid w:val="00202A9C"/>
    <w:rsid w:val="00203609"/>
    <w:rsid w:val="002060C1"/>
    <w:rsid w:val="002070C3"/>
    <w:rsid w:val="0021303A"/>
    <w:rsid w:val="002131DE"/>
    <w:rsid w:val="00213680"/>
    <w:rsid w:val="00213AC4"/>
    <w:rsid w:val="00213B73"/>
    <w:rsid w:val="002149EE"/>
    <w:rsid w:val="00215215"/>
    <w:rsid w:val="00216B7A"/>
    <w:rsid w:val="00216C1C"/>
    <w:rsid w:val="00221FE9"/>
    <w:rsid w:val="002224CB"/>
    <w:rsid w:val="00223BFD"/>
    <w:rsid w:val="0022406D"/>
    <w:rsid w:val="00225BEC"/>
    <w:rsid w:val="0022687B"/>
    <w:rsid w:val="00226B4B"/>
    <w:rsid w:val="00230BEE"/>
    <w:rsid w:val="00233956"/>
    <w:rsid w:val="00233BEE"/>
    <w:rsid w:val="00233F23"/>
    <w:rsid w:val="002341C9"/>
    <w:rsid w:val="002344E2"/>
    <w:rsid w:val="00234E2A"/>
    <w:rsid w:val="00235183"/>
    <w:rsid w:val="00237411"/>
    <w:rsid w:val="00237631"/>
    <w:rsid w:val="00237BDF"/>
    <w:rsid w:val="00241078"/>
    <w:rsid w:val="00242792"/>
    <w:rsid w:val="0024318D"/>
    <w:rsid w:val="00243E0B"/>
    <w:rsid w:val="002508FD"/>
    <w:rsid w:val="00252C19"/>
    <w:rsid w:val="0025434D"/>
    <w:rsid w:val="0025463F"/>
    <w:rsid w:val="00255136"/>
    <w:rsid w:val="00255D87"/>
    <w:rsid w:val="00256724"/>
    <w:rsid w:val="00256A85"/>
    <w:rsid w:val="00256CC4"/>
    <w:rsid w:val="00257D98"/>
    <w:rsid w:val="002603C7"/>
    <w:rsid w:val="002605DD"/>
    <w:rsid w:val="00261ECD"/>
    <w:rsid w:val="00264278"/>
    <w:rsid w:val="00264802"/>
    <w:rsid w:val="00264E96"/>
    <w:rsid w:val="0026515F"/>
    <w:rsid w:val="002651ED"/>
    <w:rsid w:val="00265889"/>
    <w:rsid w:val="00265CF2"/>
    <w:rsid w:val="0026682E"/>
    <w:rsid w:val="00267507"/>
    <w:rsid w:val="00271393"/>
    <w:rsid w:val="00272E7F"/>
    <w:rsid w:val="002745BA"/>
    <w:rsid w:val="002775BD"/>
    <w:rsid w:val="00281D57"/>
    <w:rsid w:val="00282496"/>
    <w:rsid w:val="00282A7B"/>
    <w:rsid w:val="0028310D"/>
    <w:rsid w:val="00283B83"/>
    <w:rsid w:val="00286EC2"/>
    <w:rsid w:val="002872A7"/>
    <w:rsid w:val="0028795C"/>
    <w:rsid w:val="002909A0"/>
    <w:rsid w:val="00291575"/>
    <w:rsid w:val="002932D1"/>
    <w:rsid w:val="002933DF"/>
    <w:rsid w:val="00294275"/>
    <w:rsid w:val="0029465B"/>
    <w:rsid w:val="002975C5"/>
    <w:rsid w:val="002A0805"/>
    <w:rsid w:val="002A0E43"/>
    <w:rsid w:val="002A1600"/>
    <w:rsid w:val="002A1611"/>
    <w:rsid w:val="002A24C7"/>
    <w:rsid w:val="002A336A"/>
    <w:rsid w:val="002A3DF4"/>
    <w:rsid w:val="002A40D0"/>
    <w:rsid w:val="002A4A05"/>
    <w:rsid w:val="002A60E7"/>
    <w:rsid w:val="002A6E29"/>
    <w:rsid w:val="002B010F"/>
    <w:rsid w:val="002B031E"/>
    <w:rsid w:val="002B166A"/>
    <w:rsid w:val="002B2F02"/>
    <w:rsid w:val="002B66FE"/>
    <w:rsid w:val="002B69BF"/>
    <w:rsid w:val="002B7961"/>
    <w:rsid w:val="002B7C89"/>
    <w:rsid w:val="002B7F42"/>
    <w:rsid w:val="002C10B4"/>
    <w:rsid w:val="002C18C4"/>
    <w:rsid w:val="002C240F"/>
    <w:rsid w:val="002C46A4"/>
    <w:rsid w:val="002C485D"/>
    <w:rsid w:val="002C4F8F"/>
    <w:rsid w:val="002C6856"/>
    <w:rsid w:val="002D1FAC"/>
    <w:rsid w:val="002D2AF6"/>
    <w:rsid w:val="002D3170"/>
    <w:rsid w:val="002D39F6"/>
    <w:rsid w:val="002D6442"/>
    <w:rsid w:val="002D6CE5"/>
    <w:rsid w:val="002D777C"/>
    <w:rsid w:val="002E09F2"/>
    <w:rsid w:val="002E0FA1"/>
    <w:rsid w:val="002E38DE"/>
    <w:rsid w:val="002E4469"/>
    <w:rsid w:val="002E4F2C"/>
    <w:rsid w:val="002E4F7F"/>
    <w:rsid w:val="002E717B"/>
    <w:rsid w:val="002E73CF"/>
    <w:rsid w:val="002E7E20"/>
    <w:rsid w:val="002F18C1"/>
    <w:rsid w:val="002F580C"/>
    <w:rsid w:val="002F65FD"/>
    <w:rsid w:val="002F7052"/>
    <w:rsid w:val="002F75A9"/>
    <w:rsid w:val="0031037D"/>
    <w:rsid w:val="00310993"/>
    <w:rsid w:val="00310F5C"/>
    <w:rsid w:val="003128E6"/>
    <w:rsid w:val="00314251"/>
    <w:rsid w:val="003169A2"/>
    <w:rsid w:val="00316B95"/>
    <w:rsid w:val="00317C0A"/>
    <w:rsid w:val="003205F6"/>
    <w:rsid w:val="00321A27"/>
    <w:rsid w:val="00321EDF"/>
    <w:rsid w:val="00327E83"/>
    <w:rsid w:val="00331B1B"/>
    <w:rsid w:val="00331DDB"/>
    <w:rsid w:val="00332FA1"/>
    <w:rsid w:val="00334BC1"/>
    <w:rsid w:val="003359B1"/>
    <w:rsid w:val="00335A1B"/>
    <w:rsid w:val="00337C1F"/>
    <w:rsid w:val="00341AF0"/>
    <w:rsid w:val="003425A9"/>
    <w:rsid w:val="0034484F"/>
    <w:rsid w:val="00344FC4"/>
    <w:rsid w:val="00345330"/>
    <w:rsid w:val="003471AD"/>
    <w:rsid w:val="0034748D"/>
    <w:rsid w:val="0035068D"/>
    <w:rsid w:val="00350E6D"/>
    <w:rsid w:val="0035196D"/>
    <w:rsid w:val="00352A21"/>
    <w:rsid w:val="00352DF4"/>
    <w:rsid w:val="00361594"/>
    <w:rsid w:val="00362279"/>
    <w:rsid w:val="00363526"/>
    <w:rsid w:val="0036371A"/>
    <w:rsid w:val="003644C5"/>
    <w:rsid w:val="0036579B"/>
    <w:rsid w:val="00366235"/>
    <w:rsid w:val="00367D43"/>
    <w:rsid w:val="00372A31"/>
    <w:rsid w:val="0037378D"/>
    <w:rsid w:val="003752E1"/>
    <w:rsid w:val="00375AA6"/>
    <w:rsid w:val="00375EA2"/>
    <w:rsid w:val="003762C1"/>
    <w:rsid w:val="00376D17"/>
    <w:rsid w:val="00376E16"/>
    <w:rsid w:val="00377302"/>
    <w:rsid w:val="003778D1"/>
    <w:rsid w:val="0038007A"/>
    <w:rsid w:val="00381C84"/>
    <w:rsid w:val="00382BCF"/>
    <w:rsid w:val="00382DA5"/>
    <w:rsid w:val="00383049"/>
    <w:rsid w:val="003830CC"/>
    <w:rsid w:val="003837F4"/>
    <w:rsid w:val="003859F1"/>
    <w:rsid w:val="00387095"/>
    <w:rsid w:val="00390485"/>
    <w:rsid w:val="00390704"/>
    <w:rsid w:val="00391125"/>
    <w:rsid w:val="00392904"/>
    <w:rsid w:val="00394D30"/>
    <w:rsid w:val="003961F7"/>
    <w:rsid w:val="00396538"/>
    <w:rsid w:val="003966FE"/>
    <w:rsid w:val="003A10CE"/>
    <w:rsid w:val="003A2E1C"/>
    <w:rsid w:val="003A2E3C"/>
    <w:rsid w:val="003A34DC"/>
    <w:rsid w:val="003A36BF"/>
    <w:rsid w:val="003A53C6"/>
    <w:rsid w:val="003A684D"/>
    <w:rsid w:val="003B0169"/>
    <w:rsid w:val="003B05A1"/>
    <w:rsid w:val="003B08EB"/>
    <w:rsid w:val="003B1D77"/>
    <w:rsid w:val="003B2B00"/>
    <w:rsid w:val="003B31A8"/>
    <w:rsid w:val="003B3441"/>
    <w:rsid w:val="003C1B34"/>
    <w:rsid w:val="003C3B7F"/>
    <w:rsid w:val="003C5D5C"/>
    <w:rsid w:val="003C745F"/>
    <w:rsid w:val="003D01FE"/>
    <w:rsid w:val="003D15F2"/>
    <w:rsid w:val="003D2E6E"/>
    <w:rsid w:val="003D3167"/>
    <w:rsid w:val="003D3EDE"/>
    <w:rsid w:val="003D56AB"/>
    <w:rsid w:val="003D63B9"/>
    <w:rsid w:val="003D662D"/>
    <w:rsid w:val="003D6D55"/>
    <w:rsid w:val="003D7E44"/>
    <w:rsid w:val="003E128F"/>
    <w:rsid w:val="003E32EE"/>
    <w:rsid w:val="003E4975"/>
    <w:rsid w:val="003E6706"/>
    <w:rsid w:val="003E7D9F"/>
    <w:rsid w:val="003F0EEC"/>
    <w:rsid w:val="003F185D"/>
    <w:rsid w:val="003F1F13"/>
    <w:rsid w:val="003F351B"/>
    <w:rsid w:val="003F3AF7"/>
    <w:rsid w:val="003F413B"/>
    <w:rsid w:val="003F4393"/>
    <w:rsid w:val="003F4DD5"/>
    <w:rsid w:val="003F5E8B"/>
    <w:rsid w:val="003F6D09"/>
    <w:rsid w:val="003F7397"/>
    <w:rsid w:val="00402BC4"/>
    <w:rsid w:val="0040507A"/>
    <w:rsid w:val="004054FD"/>
    <w:rsid w:val="00405B1A"/>
    <w:rsid w:val="004067C3"/>
    <w:rsid w:val="00407BDC"/>
    <w:rsid w:val="00412683"/>
    <w:rsid w:val="004126D5"/>
    <w:rsid w:val="00413079"/>
    <w:rsid w:val="00413AA0"/>
    <w:rsid w:val="004145B5"/>
    <w:rsid w:val="00414DBB"/>
    <w:rsid w:val="00415829"/>
    <w:rsid w:val="0042001B"/>
    <w:rsid w:val="004212A2"/>
    <w:rsid w:val="004219A8"/>
    <w:rsid w:val="00422841"/>
    <w:rsid w:val="00423966"/>
    <w:rsid w:val="00424737"/>
    <w:rsid w:val="00425095"/>
    <w:rsid w:val="00425BF4"/>
    <w:rsid w:val="00425CB4"/>
    <w:rsid w:val="004308EC"/>
    <w:rsid w:val="00430F7B"/>
    <w:rsid w:val="004332D8"/>
    <w:rsid w:val="004351E4"/>
    <w:rsid w:val="004354BB"/>
    <w:rsid w:val="00437B96"/>
    <w:rsid w:val="00443888"/>
    <w:rsid w:val="0044632A"/>
    <w:rsid w:val="0044641D"/>
    <w:rsid w:val="00450EF7"/>
    <w:rsid w:val="004511C6"/>
    <w:rsid w:val="00454435"/>
    <w:rsid w:val="00455438"/>
    <w:rsid w:val="004566B9"/>
    <w:rsid w:val="00457332"/>
    <w:rsid w:val="00457795"/>
    <w:rsid w:val="00457EC1"/>
    <w:rsid w:val="00460A28"/>
    <w:rsid w:val="00462300"/>
    <w:rsid w:val="004627DA"/>
    <w:rsid w:val="004650D7"/>
    <w:rsid w:val="004658F3"/>
    <w:rsid w:val="00466807"/>
    <w:rsid w:val="004669C8"/>
    <w:rsid w:val="0047065B"/>
    <w:rsid w:val="004748B4"/>
    <w:rsid w:val="004751A0"/>
    <w:rsid w:val="00475C35"/>
    <w:rsid w:val="00476326"/>
    <w:rsid w:val="00481C3A"/>
    <w:rsid w:val="00481D4B"/>
    <w:rsid w:val="00483CDD"/>
    <w:rsid w:val="00483E7A"/>
    <w:rsid w:val="00486D66"/>
    <w:rsid w:val="00486E10"/>
    <w:rsid w:val="004870BA"/>
    <w:rsid w:val="00487448"/>
    <w:rsid w:val="00487A54"/>
    <w:rsid w:val="004908F1"/>
    <w:rsid w:val="00490EA5"/>
    <w:rsid w:val="00491A99"/>
    <w:rsid w:val="004927C6"/>
    <w:rsid w:val="00495C9E"/>
    <w:rsid w:val="00497230"/>
    <w:rsid w:val="0049762C"/>
    <w:rsid w:val="004A094E"/>
    <w:rsid w:val="004A1253"/>
    <w:rsid w:val="004A27CE"/>
    <w:rsid w:val="004A3A2E"/>
    <w:rsid w:val="004A4101"/>
    <w:rsid w:val="004A4931"/>
    <w:rsid w:val="004A4E81"/>
    <w:rsid w:val="004A65B2"/>
    <w:rsid w:val="004A676C"/>
    <w:rsid w:val="004B01CE"/>
    <w:rsid w:val="004B0D97"/>
    <w:rsid w:val="004B166D"/>
    <w:rsid w:val="004B3611"/>
    <w:rsid w:val="004B3A01"/>
    <w:rsid w:val="004B4E31"/>
    <w:rsid w:val="004B5002"/>
    <w:rsid w:val="004B70DF"/>
    <w:rsid w:val="004C00DC"/>
    <w:rsid w:val="004C1A12"/>
    <w:rsid w:val="004C2D21"/>
    <w:rsid w:val="004C33B5"/>
    <w:rsid w:val="004C450C"/>
    <w:rsid w:val="004C4679"/>
    <w:rsid w:val="004C48A4"/>
    <w:rsid w:val="004C5213"/>
    <w:rsid w:val="004C5285"/>
    <w:rsid w:val="004C58A3"/>
    <w:rsid w:val="004C5F64"/>
    <w:rsid w:val="004C6CB9"/>
    <w:rsid w:val="004C7F0E"/>
    <w:rsid w:val="004D4114"/>
    <w:rsid w:val="004D4426"/>
    <w:rsid w:val="004D7BF0"/>
    <w:rsid w:val="004E0A65"/>
    <w:rsid w:val="004E0C1A"/>
    <w:rsid w:val="004E163E"/>
    <w:rsid w:val="004E1641"/>
    <w:rsid w:val="004E2EE0"/>
    <w:rsid w:val="004E497C"/>
    <w:rsid w:val="004E503F"/>
    <w:rsid w:val="004E585E"/>
    <w:rsid w:val="004E6886"/>
    <w:rsid w:val="004F322E"/>
    <w:rsid w:val="004F3BA7"/>
    <w:rsid w:val="004F3DB0"/>
    <w:rsid w:val="004F40A6"/>
    <w:rsid w:val="004F45B6"/>
    <w:rsid w:val="004F4BDC"/>
    <w:rsid w:val="004F55A1"/>
    <w:rsid w:val="004F5B47"/>
    <w:rsid w:val="004F5BBB"/>
    <w:rsid w:val="004F5F01"/>
    <w:rsid w:val="004F5F55"/>
    <w:rsid w:val="004F76D6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1EE8"/>
    <w:rsid w:val="00514C5F"/>
    <w:rsid w:val="00514F6E"/>
    <w:rsid w:val="00515AA9"/>
    <w:rsid w:val="00515E0E"/>
    <w:rsid w:val="00520376"/>
    <w:rsid w:val="00520753"/>
    <w:rsid w:val="005210A5"/>
    <w:rsid w:val="00523B86"/>
    <w:rsid w:val="00524CD3"/>
    <w:rsid w:val="00530A8F"/>
    <w:rsid w:val="005320D2"/>
    <w:rsid w:val="0053273C"/>
    <w:rsid w:val="00533063"/>
    <w:rsid w:val="005343E3"/>
    <w:rsid w:val="00535397"/>
    <w:rsid w:val="0053545C"/>
    <w:rsid w:val="0053674A"/>
    <w:rsid w:val="00536DE0"/>
    <w:rsid w:val="0054018D"/>
    <w:rsid w:val="005408A3"/>
    <w:rsid w:val="005414CD"/>
    <w:rsid w:val="0054302C"/>
    <w:rsid w:val="0054413C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5740E"/>
    <w:rsid w:val="005600D8"/>
    <w:rsid w:val="0056190D"/>
    <w:rsid w:val="00561D77"/>
    <w:rsid w:val="005621CD"/>
    <w:rsid w:val="0056386F"/>
    <w:rsid w:val="00564876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32E"/>
    <w:rsid w:val="00584F70"/>
    <w:rsid w:val="00585DD5"/>
    <w:rsid w:val="00585E5E"/>
    <w:rsid w:val="0058627D"/>
    <w:rsid w:val="00587949"/>
    <w:rsid w:val="00587D7C"/>
    <w:rsid w:val="00591938"/>
    <w:rsid w:val="00592341"/>
    <w:rsid w:val="005929B3"/>
    <w:rsid w:val="00593594"/>
    <w:rsid w:val="005949FC"/>
    <w:rsid w:val="00594E09"/>
    <w:rsid w:val="0059516F"/>
    <w:rsid w:val="005A0918"/>
    <w:rsid w:val="005A1212"/>
    <w:rsid w:val="005A16BA"/>
    <w:rsid w:val="005A506D"/>
    <w:rsid w:val="005A5A06"/>
    <w:rsid w:val="005A6203"/>
    <w:rsid w:val="005A6AE9"/>
    <w:rsid w:val="005A70FB"/>
    <w:rsid w:val="005B367F"/>
    <w:rsid w:val="005B4852"/>
    <w:rsid w:val="005B4C49"/>
    <w:rsid w:val="005B652D"/>
    <w:rsid w:val="005B6883"/>
    <w:rsid w:val="005C00FB"/>
    <w:rsid w:val="005C0151"/>
    <w:rsid w:val="005C0808"/>
    <w:rsid w:val="005C1E44"/>
    <w:rsid w:val="005C37F7"/>
    <w:rsid w:val="005C4F69"/>
    <w:rsid w:val="005C5EA5"/>
    <w:rsid w:val="005C7F19"/>
    <w:rsid w:val="005D0931"/>
    <w:rsid w:val="005D0D57"/>
    <w:rsid w:val="005D2A68"/>
    <w:rsid w:val="005D2AA6"/>
    <w:rsid w:val="005D3310"/>
    <w:rsid w:val="005D4842"/>
    <w:rsid w:val="005E15BE"/>
    <w:rsid w:val="005E294B"/>
    <w:rsid w:val="005E60FB"/>
    <w:rsid w:val="005E6D1A"/>
    <w:rsid w:val="005E7992"/>
    <w:rsid w:val="005E7ABB"/>
    <w:rsid w:val="005F1334"/>
    <w:rsid w:val="005F38D1"/>
    <w:rsid w:val="005F4819"/>
    <w:rsid w:val="005F4C4D"/>
    <w:rsid w:val="005F64B6"/>
    <w:rsid w:val="00602396"/>
    <w:rsid w:val="00604505"/>
    <w:rsid w:val="00604B95"/>
    <w:rsid w:val="0060757C"/>
    <w:rsid w:val="0061000C"/>
    <w:rsid w:val="006148A8"/>
    <w:rsid w:val="0061714A"/>
    <w:rsid w:val="00620E4C"/>
    <w:rsid w:val="006219E9"/>
    <w:rsid w:val="00622CD5"/>
    <w:rsid w:val="006236A4"/>
    <w:rsid w:val="006239D9"/>
    <w:rsid w:val="00624377"/>
    <w:rsid w:val="00624DC9"/>
    <w:rsid w:val="00625EBF"/>
    <w:rsid w:val="006279B0"/>
    <w:rsid w:val="00630015"/>
    <w:rsid w:val="00630762"/>
    <w:rsid w:val="00633E53"/>
    <w:rsid w:val="00633F12"/>
    <w:rsid w:val="0063740D"/>
    <w:rsid w:val="00637971"/>
    <w:rsid w:val="00640996"/>
    <w:rsid w:val="006410CA"/>
    <w:rsid w:val="0064159E"/>
    <w:rsid w:val="0064202B"/>
    <w:rsid w:val="00642442"/>
    <w:rsid w:val="00642D2A"/>
    <w:rsid w:val="006438BF"/>
    <w:rsid w:val="00647586"/>
    <w:rsid w:val="00650516"/>
    <w:rsid w:val="0065298D"/>
    <w:rsid w:val="00652DCF"/>
    <w:rsid w:val="006531F4"/>
    <w:rsid w:val="00653E0F"/>
    <w:rsid w:val="00654083"/>
    <w:rsid w:val="00655AEA"/>
    <w:rsid w:val="006573AB"/>
    <w:rsid w:val="00660C8A"/>
    <w:rsid w:val="0066195C"/>
    <w:rsid w:val="00663769"/>
    <w:rsid w:val="00664227"/>
    <w:rsid w:val="00666400"/>
    <w:rsid w:val="006678A6"/>
    <w:rsid w:val="00667F72"/>
    <w:rsid w:val="00670A56"/>
    <w:rsid w:val="00670D89"/>
    <w:rsid w:val="00671455"/>
    <w:rsid w:val="00672249"/>
    <w:rsid w:val="00672881"/>
    <w:rsid w:val="006752B3"/>
    <w:rsid w:val="006752CD"/>
    <w:rsid w:val="0067553E"/>
    <w:rsid w:val="00675CA1"/>
    <w:rsid w:val="006761CF"/>
    <w:rsid w:val="00677B1A"/>
    <w:rsid w:val="00680306"/>
    <w:rsid w:val="00681705"/>
    <w:rsid w:val="00681BE7"/>
    <w:rsid w:val="00682BFD"/>
    <w:rsid w:val="00684DED"/>
    <w:rsid w:val="00685A7A"/>
    <w:rsid w:val="00686AD9"/>
    <w:rsid w:val="00687160"/>
    <w:rsid w:val="00687B8E"/>
    <w:rsid w:val="00687E7E"/>
    <w:rsid w:val="00691643"/>
    <w:rsid w:val="006931CD"/>
    <w:rsid w:val="0069357E"/>
    <w:rsid w:val="006941AA"/>
    <w:rsid w:val="00694CA3"/>
    <w:rsid w:val="00695F73"/>
    <w:rsid w:val="006966D5"/>
    <w:rsid w:val="00697711"/>
    <w:rsid w:val="0069795E"/>
    <w:rsid w:val="006A33AB"/>
    <w:rsid w:val="006A401E"/>
    <w:rsid w:val="006A46F2"/>
    <w:rsid w:val="006A5E8D"/>
    <w:rsid w:val="006B04D6"/>
    <w:rsid w:val="006B0A6C"/>
    <w:rsid w:val="006B2488"/>
    <w:rsid w:val="006B3132"/>
    <w:rsid w:val="006B321B"/>
    <w:rsid w:val="006B3876"/>
    <w:rsid w:val="006B436C"/>
    <w:rsid w:val="006B4DA5"/>
    <w:rsid w:val="006B725E"/>
    <w:rsid w:val="006C1E26"/>
    <w:rsid w:val="006C2D8E"/>
    <w:rsid w:val="006C33C6"/>
    <w:rsid w:val="006C4319"/>
    <w:rsid w:val="006C6268"/>
    <w:rsid w:val="006C6DDA"/>
    <w:rsid w:val="006C7AF1"/>
    <w:rsid w:val="006C7E7D"/>
    <w:rsid w:val="006C7F65"/>
    <w:rsid w:val="006D0A06"/>
    <w:rsid w:val="006D0D00"/>
    <w:rsid w:val="006D11DA"/>
    <w:rsid w:val="006D208A"/>
    <w:rsid w:val="006D2702"/>
    <w:rsid w:val="006D50B0"/>
    <w:rsid w:val="006D553B"/>
    <w:rsid w:val="006D7783"/>
    <w:rsid w:val="006D7DF4"/>
    <w:rsid w:val="006D7EC7"/>
    <w:rsid w:val="006E0ED8"/>
    <w:rsid w:val="006E1EE4"/>
    <w:rsid w:val="006E30FB"/>
    <w:rsid w:val="006E3917"/>
    <w:rsid w:val="006E3962"/>
    <w:rsid w:val="006F0F94"/>
    <w:rsid w:val="006F2D15"/>
    <w:rsid w:val="006F3692"/>
    <w:rsid w:val="006F3EB7"/>
    <w:rsid w:val="006F42E6"/>
    <w:rsid w:val="006F613B"/>
    <w:rsid w:val="006F6213"/>
    <w:rsid w:val="00702D6F"/>
    <w:rsid w:val="00703117"/>
    <w:rsid w:val="00704C0B"/>
    <w:rsid w:val="007059DA"/>
    <w:rsid w:val="00705FAC"/>
    <w:rsid w:val="00707185"/>
    <w:rsid w:val="007101E4"/>
    <w:rsid w:val="007110D9"/>
    <w:rsid w:val="00711C0F"/>
    <w:rsid w:val="007136D3"/>
    <w:rsid w:val="0071374A"/>
    <w:rsid w:val="00713803"/>
    <w:rsid w:val="00713DE2"/>
    <w:rsid w:val="0071426E"/>
    <w:rsid w:val="007146FC"/>
    <w:rsid w:val="007149F4"/>
    <w:rsid w:val="00715218"/>
    <w:rsid w:val="007158EA"/>
    <w:rsid w:val="00720C4C"/>
    <w:rsid w:val="00721CC7"/>
    <w:rsid w:val="00722B20"/>
    <w:rsid w:val="007232D8"/>
    <w:rsid w:val="00724FB2"/>
    <w:rsid w:val="007269A2"/>
    <w:rsid w:val="00727711"/>
    <w:rsid w:val="00730F00"/>
    <w:rsid w:val="00731B91"/>
    <w:rsid w:val="007324D8"/>
    <w:rsid w:val="0073342A"/>
    <w:rsid w:val="00733885"/>
    <w:rsid w:val="00734855"/>
    <w:rsid w:val="007357CF"/>
    <w:rsid w:val="007365B6"/>
    <w:rsid w:val="00740D65"/>
    <w:rsid w:val="00741EBC"/>
    <w:rsid w:val="00742AB2"/>
    <w:rsid w:val="007438D6"/>
    <w:rsid w:val="00744B9C"/>
    <w:rsid w:val="00744E3B"/>
    <w:rsid w:val="0074645E"/>
    <w:rsid w:val="00747A13"/>
    <w:rsid w:val="007502D8"/>
    <w:rsid w:val="00752202"/>
    <w:rsid w:val="00752284"/>
    <w:rsid w:val="0075345F"/>
    <w:rsid w:val="00753C80"/>
    <w:rsid w:val="00757CC1"/>
    <w:rsid w:val="007603E7"/>
    <w:rsid w:val="00760E74"/>
    <w:rsid w:val="00761E10"/>
    <w:rsid w:val="007620D1"/>
    <w:rsid w:val="0076410A"/>
    <w:rsid w:val="00765E3A"/>
    <w:rsid w:val="007668F3"/>
    <w:rsid w:val="00771D6F"/>
    <w:rsid w:val="00774747"/>
    <w:rsid w:val="0077707B"/>
    <w:rsid w:val="00777315"/>
    <w:rsid w:val="00781774"/>
    <w:rsid w:val="0078208E"/>
    <w:rsid w:val="00785218"/>
    <w:rsid w:val="00785460"/>
    <w:rsid w:val="00786F89"/>
    <w:rsid w:val="00787BEE"/>
    <w:rsid w:val="00790DD0"/>
    <w:rsid w:val="00793D7D"/>
    <w:rsid w:val="0079473C"/>
    <w:rsid w:val="0079476F"/>
    <w:rsid w:val="007954A7"/>
    <w:rsid w:val="00797482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1C45"/>
    <w:rsid w:val="007B2C97"/>
    <w:rsid w:val="007B3437"/>
    <w:rsid w:val="007B3758"/>
    <w:rsid w:val="007B4E8F"/>
    <w:rsid w:val="007B4F76"/>
    <w:rsid w:val="007B4FDE"/>
    <w:rsid w:val="007C0E43"/>
    <w:rsid w:val="007C1FE0"/>
    <w:rsid w:val="007C384F"/>
    <w:rsid w:val="007C5C31"/>
    <w:rsid w:val="007C5F1D"/>
    <w:rsid w:val="007D0476"/>
    <w:rsid w:val="007D04EE"/>
    <w:rsid w:val="007D2BFF"/>
    <w:rsid w:val="007D2FC0"/>
    <w:rsid w:val="007D4F13"/>
    <w:rsid w:val="007D6A07"/>
    <w:rsid w:val="007D6AB8"/>
    <w:rsid w:val="007D7E95"/>
    <w:rsid w:val="007E106D"/>
    <w:rsid w:val="007E14E9"/>
    <w:rsid w:val="007E3D7D"/>
    <w:rsid w:val="007E4216"/>
    <w:rsid w:val="007E4756"/>
    <w:rsid w:val="007E5195"/>
    <w:rsid w:val="007E5E38"/>
    <w:rsid w:val="007E7C7E"/>
    <w:rsid w:val="007F1073"/>
    <w:rsid w:val="007F53F5"/>
    <w:rsid w:val="007F55A4"/>
    <w:rsid w:val="007F5848"/>
    <w:rsid w:val="007F5F81"/>
    <w:rsid w:val="007F606D"/>
    <w:rsid w:val="007F6A07"/>
    <w:rsid w:val="00800064"/>
    <w:rsid w:val="008015C6"/>
    <w:rsid w:val="0080242B"/>
    <w:rsid w:val="00802F48"/>
    <w:rsid w:val="00803689"/>
    <w:rsid w:val="008045B4"/>
    <w:rsid w:val="0080473D"/>
    <w:rsid w:val="00805452"/>
    <w:rsid w:val="0080609E"/>
    <w:rsid w:val="00806164"/>
    <w:rsid w:val="0080631D"/>
    <w:rsid w:val="00807CE4"/>
    <w:rsid w:val="00807DDA"/>
    <w:rsid w:val="00810833"/>
    <w:rsid w:val="0081159B"/>
    <w:rsid w:val="008115EA"/>
    <w:rsid w:val="0081438E"/>
    <w:rsid w:val="00814D22"/>
    <w:rsid w:val="00815119"/>
    <w:rsid w:val="00815B4F"/>
    <w:rsid w:val="00815BCD"/>
    <w:rsid w:val="00816A52"/>
    <w:rsid w:val="00817083"/>
    <w:rsid w:val="008215E2"/>
    <w:rsid w:val="00821A0A"/>
    <w:rsid w:val="00822C37"/>
    <w:rsid w:val="00823B21"/>
    <w:rsid w:val="00824E23"/>
    <w:rsid w:val="00825CB7"/>
    <w:rsid w:val="0082618E"/>
    <w:rsid w:val="0082630E"/>
    <w:rsid w:val="00827A59"/>
    <w:rsid w:val="008314F6"/>
    <w:rsid w:val="00831D1E"/>
    <w:rsid w:val="00831D52"/>
    <w:rsid w:val="008324D8"/>
    <w:rsid w:val="00832F0D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37DD9"/>
    <w:rsid w:val="00840651"/>
    <w:rsid w:val="00841654"/>
    <w:rsid w:val="0084234A"/>
    <w:rsid w:val="00842F49"/>
    <w:rsid w:val="00844136"/>
    <w:rsid w:val="008441D4"/>
    <w:rsid w:val="00845FCD"/>
    <w:rsid w:val="00847098"/>
    <w:rsid w:val="00847F58"/>
    <w:rsid w:val="00851F73"/>
    <w:rsid w:val="0085262F"/>
    <w:rsid w:val="00855A5F"/>
    <w:rsid w:val="00855DB3"/>
    <w:rsid w:val="00861213"/>
    <w:rsid w:val="00862BB2"/>
    <w:rsid w:val="008631AF"/>
    <w:rsid w:val="00863635"/>
    <w:rsid w:val="00863B64"/>
    <w:rsid w:val="00865321"/>
    <w:rsid w:val="00866C81"/>
    <w:rsid w:val="00870EFC"/>
    <w:rsid w:val="00871A99"/>
    <w:rsid w:val="00872131"/>
    <w:rsid w:val="008740F6"/>
    <w:rsid w:val="00874130"/>
    <w:rsid w:val="00874818"/>
    <w:rsid w:val="008765E3"/>
    <w:rsid w:val="00880601"/>
    <w:rsid w:val="00880F47"/>
    <w:rsid w:val="0088151B"/>
    <w:rsid w:val="0088154E"/>
    <w:rsid w:val="00882A7B"/>
    <w:rsid w:val="0088358B"/>
    <w:rsid w:val="00891F55"/>
    <w:rsid w:val="00892390"/>
    <w:rsid w:val="0089251F"/>
    <w:rsid w:val="0089428D"/>
    <w:rsid w:val="0089524D"/>
    <w:rsid w:val="008952F7"/>
    <w:rsid w:val="00896214"/>
    <w:rsid w:val="008A022B"/>
    <w:rsid w:val="008A0B67"/>
    <w:rsid w:val="008A2220"/>
    <w:rsid w:val="008A3399"/>
    <w:rsid w:val="008A3689"/>
    <w:rsid w:val="008A3D34"/>
    <w:rsid w:val="008A48B7"/>
    <w:rsid w:val="008A5982"/>
    <w:rsid w:val="008A6306"/>
    <w:rsid w:val="008A65E4"/>
    <w:rsid w:val="008A68A8"/>
    <w:rsid w:val="008B1410"/>
    <w:rsid w:val="008B2101"/>
    <w:rsid w:val="008B35C0"/>
    <w:rsid w:val="008B44EE"/>
    <w:rsid w:val="008C0498"/>
    <w:rsid w:val="008C2F85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376"/>
    <w:rsid w:val="008D66EC"/>
    <w:rsid w:val="008D6F6A"/>
    <w:rsid w:val="008D7A0B"/>
    <w:rsid w:val="008D7AE0"/>
    <w:rsid w:val="008D7F91"/>
    <w:rsid w:val="008E082B"/>
    <w:rsid w:val="008E0B30"/>
    <w:rsid w:val="008E157A"/>
    <w:rsid w:val="008E37A6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D3A"/>
    <w:rsid w:val="00900E6A"/>
    <w:rsid w:val="00901B46"/>
    <w:rsid w:val="00901D6F"/>
    <w:rsid w:val="00902524"/>
    <w:rsid w:val="00902E4F"/>
    <w:rsid w:val="009035E4"/>
    <w:rsid w:val="00904A28"/>
    <w:rsid w:val="00904C01"/>
    <w:rsid w:val="00906D49"/>
    <w:rsid w:val="00907419"/>
    <w:rsid w:val="00907EA4"/>
    <w:rsid w:val="009102EC"/>
    <w:rsid w:val="00910B91"/>
    <w:rsid w:val="00911AF4"/>
    <w:rsid w:val="00914B08"/>
    <w:rsid w:val="00914D1B"/>
    <w:rsid w:val="00914E39"/>
    <w:rsid w:val="009154FD"/>
    <w:rsid w:val="0092009B"/>
    <w:rsid w:val="00920E8A"/>
    <w:rsid w:val="00922035"/>
    <w:rsid w:val="00922428"/>
    <w:rsid w:val="00922D76"/>
    <w:rsid w:val="009237B6"/>
    <w:rsid w:val="00923C8F"/>
    <w:rsid w:val="00924FF0"/>
    <w:rsid w:val="009261A8"/>
    <w:rsid w:val="009270B6"/>
    <w:rsid w:val="00930424"/>
    <w:rsid w:val="00932152"/>
    <w:rsid w:val="00932DE8"/>
    <w:rsid w:val="00934B3B"/>
    <w:rsid w:val="0093635E"/>
    <w:rsid w:val="009377C5"/>
    <w:rsid w:val="0094131E"/>
    <w:rsid w:val="0094153C"/>
    <w:rsid w:val="0094234E"/>
    <w:rsid w:val="00943068"/>
    <w:rsid w:val="009430B6"/>
    <w:rsid w:val="0094570F"/>
    <w:rsid w:val="00946F73"/>
    <w:rsid w:val="009472AB"/>
    <w:rsid w:val="00947C5B"/>
    <w:rsid w:val="00950079"/>
    <w:rsid w:val="00950480"/>
    <w:rsid w:val="009548F4"/>
    <w:rsid w:val="0095503F"/>
    <w:rsid w:val="00955477"/>
    <w:rsid w:val="009569E2"/>
    <w:rsid w:val="00956DD3"/>
    <w:rsid w:val="009601ED"/>
    <w:rsid w:val="0096199D"/>
    <w:rsid w:val="00963A56"/>
    <w:rsid w:val="00965CC6"/>
    <w:rsid w:val="009661B2"/>
    <w:rsid w:val="009675F7"/>
    <w:rsid w:val="0097013E"/>
    <w:rsid w:val="00970FE6"/>
    <w:rsid w:val="00971535"/>
    <w:rsid w:val="00972552"/>
    <w:rsid w:val="009734BA"/>
    <w:rsid w:val="00973D98"/>
    <w:rsid w:val="0097435F"/>
    <w:rsid w:val="00974F80"/>
    <w:rsid w:val="00975E0B"/>
    <w:rsid w:val="00976D6F"/>
    <w:rsid w:val="009772AD"/>
    <w:rsid w:val="00977ED4"/>
    <w:rsid w:val="00980720"/>
    <w:rsid w:val="00981756"/>
    <w:rsid w:val="0098335E"/>
    <w:rsid w:val="00983969"/>
    <w:rsid w:val="009842FF"/>
    <w:rsid w:val="009857D7"/>
    <w:rsid w:val="0098597C"/>
    <w:rsid w:val="00986F4F"/>
    <w:rsid w:val="009871F8"/>
    <w:rsid w:val="0099045A"/>
    <w:rsid w:val="009918DF"/>
    <w:rsid w:val="009936A6"/>
    <w:rsid w:val="00994CDA"/>
    <w:rsid w:val="00995E3E"/>
    <w:rsid w:val="009A08DC"/>
    <w:rsid w:val="009A2891"/>
    <w:rsid w:val="009A3CCF"/>
    <w:rsid w:val="009B258C"/>
    <w:rsid w:val="009B2A46"/>
    <w:rsid w:val="009B2F8B"/>
    <w:rsid w:val="009B349A"/>
    <w:rsid w:val="009B38DA"/>
    <w:rsid w:val="009B5DBF"/>
    <w:rsid w:val="009B6821"/>
    <w:rsid w:val="009C1407"/>
    <w:rsid w:val="009C1DB6"/>
    <w:rsid w:val="009C20E4"/>
    <w:rsid w:val="009C2F18"/>
    <w:rsid w:val="009C7EB5"/>
    <w:rsid w:val="009D08C1"/>
    <w:rsid w:val="009D2C46"/>
    <w:rsid w:val="009D36E0"/>
    <w:rsid w:val="009D4711"/>
    <w:rsid w:val="009D5141"/>
    <w:rsid w:val="009D5A70"/>
    <w:rsid w:val="009D60D5"/>
    <w:rsid w:val="009D6D9B"/>
    <w:rsid w:val="009E0C4E"/>
    <w:rsid w:val="009E13CD"/>
    <w:rsid w:val="009E1635"/>
    <w:rsid w:val="009E5131"/>
    <w:rsid w:val="009E589C"/>
    <w:rsid w:val="009E629C"/>
    <w:rsid w:val="009E6F41"/>
    <w:rsid w:val="009E7187"/>
    <w:rsid w:val="009E78C7"/>
    <w:rsid w:val="009F00D8"/>
    <w:rsid w:val="009F15CE"/>
    <w:rsid w:val="009F227F"/>
    <w:rsid w:val="009F3114"/>
    <w:rsid w:val="009F32E7"/>
    <w:rsid w:val="009F4A33"/>
    <w:rsid w:val="009F4A7F"/>
    <w:rsid w:val="009F7A4D"/>
    <w:rsid w:val="00A00C5B"/>
    <w:rsid w:val="00A01C58"/>
    <w:rsid w:val="00A027EC"/>
    <w:rsid w:val="00A04E3A"/>
    <w:rsid w:val="00A05556"/>
    <w:rsid w:val="00A05CFE"/>
    <w:rsid w:val="00A0605D"/>
    <w:rsid w:val="00A07B11"/>
    <w:rsid w:val="00A11DBE"/>
    <w:rsid w:val="00A1286F"/>
    <w:rsid w:val="00A12DF3"/>
    <w:rsid w:val="00A13B17"/>
    <w:rsid w:val="00A13B34"/>
    <w:rsid w:val="00A1447F"/>
    <w:rsid w:val="00A167BF"/>
    <w:rsid w:val="00A167E7"/>
    <w:rsid w:val="00A173A3"/>
    <w:rsid w:val="00A174C8"/>
    <w:rsid w:val="00A23505"/>
    <w:rsid w:val="00A254F0"/>
    <w:rsid w:val="00A25ABA"/>
    <w:rsid w:val="00A27625"/>
    <w:rsid w:val="00A27EAD"/>
    <w:rsid w:val="00A30966"/>
    <w:rsid w:val="00A3218D"/>
    <w:rsid w:val="00A32400"/>
    <w:rsid w:val="00A329D9"/>
    <w:rsid w:val="00A34C23"/>
    <w:rsid w:val="00A368A9"/>
    <w:rsid w:val="00A36ACB"/>
    <w:rsid w:val="00A37375"/>
    <w:rsid w:val="00A37691"/>
    <w:rsid w:val="00A40387"/>
    <w:rsid w:val="00A428A7"/>
    <w:rsid w:val="00A44973"/>
    <w:rsid w:val="00A44EF8"/>
    <w:rsid w:val="00A45CE9"/>
    <w:rsid w:val="00A4779B"/>
    <w:rsid w:val="00A50E95"/>
    <w:rsid w:val="00A511C7"/>
    <w:rsid w:val="00A532A6"/>
    <w:rsid w:val="00A54E6B"/>
    <w:rsid w:val="00A552D4"/>
    <w:rsid w:val="00A57F79"/>
    <w:rsid w:val="00A61B40"/>
    <w:rsid w:val="00A62004"/>
    <w:rsid w:val="00A650CA"/>
    <w:rsid w:val="00A65C3B"/>
    <w:rsid w:val="00A65EE0"/>
    <w:rsid w:val="00A6757F"/>
    <w:rsid w:val="00A67A42"/>
    <w:rsid w:val="00A709F4"/>
    <w:rsid w:val="00A72253"/>
    <w:rsid w:val="00A72510"/>
    <w:rsid w:val="00A72EB9"/>
    <w:rsid w:val="00A73409"/>
    <w:rsid w:val="00A756C3"/>
    <w:rsid w:val="00A75C42"/>
    <w:rsid w:val="00A7648E"/>
    <w:rsid w:val="00A774B7"/>
    <w:rsid w:val="00A77F10"/>
    <w:rsid w:val="00A836BC"/>
    <w:rsid w:val="00A83F39"/>
    <w:rsid w:val="00A86173"/>
    <w:rsid w:val="00A86BFC"/>
    <w:rsid w:val="00A87897"/>
    <w:rsid w:val="00A90C94"/>
    <w:rsid w:val="00A914C2"/>
    <w:rsid w:val="00A93920"/>
    <w:rsid w:val="00A94BA0"/>
    <w:rsid w:val="00A959BD"/>
    <w:rsid w:val="00A95AB6"/>
    <w:rsid w:val="00A9618E"/>
    <w:rsid w:val="00AA01D7"/>
    <w:rsid w:val="00AA03AF"/>
    <w:rsid w:val="00AA09D7"/>
    <w:rsid w:val="00AA20A3"/>
    <w:rsid w:val="00AA2705"/>
    <w:rsid w:val="00AA3031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15B5"/>
    <w:rsid w:val="00AB181D"/>
    <w:rsid w:val="00AB2BB5"/>
    <w:rsid w:val="00AB3180"/>
    <w:rsid w:val="00AB336C"/>
    <w:rsid w:val="00AB57CB"/>
    <w:rsid w:val="00AB5826"/>
    <w:rsid w:val="00AB5994"/>
    <w:rsid w:val="00AB6226"/>
    <w:rsid w:val="00AB732C"/>
    <w:rsid w:val="00AB7DAD"/>
    <w:rsid w:val="00AC066B"/>
    <w:rsid w:val="00AC0A0C"/>
    <w:rsid w:val="00AC0EE6"/>
    <w:rsid w:val="00AC0F00"/>
    <w:rsid w:val="00AC0FFB"/>
    <w:rsid w:val="00AC18DC"/>
    <w:rsid w:val="00AC1C8D"/>
    <w:rsid w:val="00AC6363"/>
    <w:rsid w:val="00AC6D96"/>
    <w:rsid w:val="00AC748E"/>
    <w:rsid w:val="00AC7B69"/>
    <w:rsid w:val="00AD0068"/>
    <w:rsid w:val="00AD7E51"/>
    <w:rsid w:val="00AE012A"/>
    <w:rsid w:val="00AE0905"/>
    <w:rsid w:val="00AE0A77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4956"/>
    <w:rsid w:val="00B04E65"/>
    <w:rsid w:val="00B06734"/>
    <w:rsid w:val="00B1041B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4A05"/>
    <w:rsid w:val="00B34F15"/>
    <w:rsid w:val="00B36AD1"/>
    <w:rsid w:val="00B40BD3"/>
    <w:rsid w:val="00B418E5"/>
    <w:rsid w:val="00B420DE"/>
    <w:rsid w:val="00B420E8"/>
    <w:rsid w:val="00B4293F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2760"/>
    <w:rsid w:val="00B557FF"/>
    <w:rsid w:val="00B56EE9"/>
    <w:rsid w:val="00B574D7"/>
    <w:rsid w:val="00B616C1"/>
    <w:rsid w:val="00B61DED"/>
    <w:rsid w:val="00B624C2"/>
    <w:rsid w:val="00B627A3"/>
    <w:rsid w:val="00B63156"/>
    <w:rsid w:val="00B636EE"/>
    <w:rsid w:val="00B63FD9"/>
    <w:rsid w:val="00B64266"/>
    <w:rsid w:val="00B64B5D"/>
    <w:rsid w:val="00B65878"/>
    <w:rsid w:val="00B6607B"/>
    <w:rsid w:val="00B66232"/>
    <w:rsid w:val="00B66E87"/>
    <w:rsid w:val="00B71ADD"/>
    <w:rsid w:val="00B71B53"/>
    <w:rsid w:val="00B762DB"/>
    <w:rsid w:val="00B771A0"/>
    <w:rsid w:val="00B77D50"/>
    <w:rsid w:val="00B802C2"/>
    <w:rsid w:val="00B80645"/>
    <w:rsid w:val="00B81A3A"/>
    <w:rsid w:val="00B84484"/>
    <w:rsid w:val="00B85F7C"/>
    <w:rsid w:val="00B860BD"/>
    <w:rsid w:val="00B90752"/>
    <w:rsid w:val="00B90D01"/>
    <w:rsid w:val="00B91952"/>
    <w:rsid w:val="00B942B2"/>
    <w:rsid w:val="00B94C42"/>
    <w:rsid w:val="00B95EFC"/>
    <w:rsid w:val="00B96267"/>
    <w:rsid w:val="00BA1B6D"/>
    <w:rsid w:val="00BA216E"/>
    <w:rsid w:val="00BA31CD"/>
    <w:rsid w:val="00BA5335"/>
    <w:rsid w:val="00BA7558"/>
    <w:rsid w:val="00BB43BC"/>
    <w:rsid w:val="00BB4B0B"/>
    <w:rsid w:val="00BB541D"/>
    <w:rsid w:val="00BB62AD"/>
    <w:rsid w:val="00BB7990"/>
    <w:rsid w:val="00BB7A71"/>
    <w:rsid w:val="00BC1B21"/>
    <w:rsid w:val="00BC49A1"/>
    <w:rsid w:val="00BC4FC3"/>
    <w:rsid w:val="00BC52F6"/>
    <w:rsid w:val="00BD03AB"/>
    <w:rsid w:val="00BD191C"/>
    <w:rsid w:val="00BD3114"/>
    <w:rsid w:val="00BD34B6"/>
    <w:rsid w:val="00BD35EF"/>
    <w:rsid w:val="00BD4247"/>
    <w:rsid w:val="00BD5BF8"/>
    <w:rsid w:val="00BD5CF0"/>
    <w:rsid w:val="00BD5FD5"/>
    <w:rsid w:val="00BE1568"/>
    <w:rsid w:val="00BE30F5"/>
    <w:rsid w:val="00BE36C8"/>
    <w:rsid w:val="00BE383B"/>
    <w:rsid w:val="00BE3F34"/>
    <w:rsid w:val="00BE4AE9"/>
    <w:rsid w:val="00BE4F8F"/>
    <w:rsid w:val="00BE5E31"/>
    <w:rsid w:val="00BE753D"/>
    <w:rsid w:val="00BF05F9"/>
    <w:rsid w:val="00BF079D"/>
    <w:rsid w:val="00BF07DA"/>
    <w:rsid w:val="00BF11F4"/>
    <w:rsid w:val="00BF1B55"/>
    <w:rsid w:val="00BF388A"/>
    <w:rsid w:val="00BF42DB"/>
    <w:rsid w:val="00BF43FF"/>
    <w:rsid w:val="00BF4E3C"/>
    <w:rsid w:val="00BF51EE"/>
    <w:rsid w:val="00BF6940"/>
    <w:rsid w:val="00BF6BFC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16150"/>
    <w:rsid w:val="00C162BB"/>
    <w:rsid w:val="00C21EF7"/>
    <w:rsid w:val="00C228A5"/>
    <w:rsid w:val="00C22A7A"/>
    <w:rsid w:val="00C22ECC"/>
    <w:rsid w:val="00C24533"/>
    <w:rsid w:val="00C24728"/>
    <w:rsid w:val="00C263AC"/>
    <w:rsid w:val="00C275CC"/>
    <w:rsid w:val="00C34A20"/>
    <w:rsid w:val="00C40FDF"/>
    <w:rsid w:val="00C42018"/>
    <w:rsid w:val="00C42621"/>
    <w:rsid w:val="00C4263B"/>
    <w:rsid w:val="00C43058"/>
    <w:rsid w:val="00C446A1"/>
    <w:rsid w:val="00C4667C"/>
    <w:rsid w:val="00C50AEF"/>
    <w:rsid w:val="00C5130C"/>
    <w:rsid w:val="00C557AD"/>
    <w:rsid w:val="00C61220"/>
    <w:rsid w:val="00C61D98"/>
    <w:rsid w:val="00C62662"/>
    <w:rsid w:val="00C639AC"/>
    <w:rsid w:val="00C654BC"/>
    <w:rsid w:val="00C6653E"/>
    <w:rsid w:val="00C66AB7"/>
    <w:rsid w:val="00C6749B"/>
    <w:rsid w:val="00C7056B"/>
    <w:rsid w:val="00C70AC6"/>
    <w:rsid w:val="00C71202"/>
    <w:rsid w:val="00C718B4"/>
    <w:rsid w:val="00C7448D"/>
    <w:rsid w:val="00C74524"/>
    <w:rsid w:val="00C75352"/>
    <w:rsid w:val="00C754EB"/>
    <w:rsid w:val="00C75696"/>
    <w:rsid w:val="00C76813"/>
    <w:rsid w:val="00C77C85"/>
    <w:rsid w:val="00C80823"/>
    <w:rsid w:val="00C80954"/>
    <w:rsid w:val="00C822E8"/>
    <w:rsid w:val="00C82882"/>
    <w:rsid w:val="00C83D80"/>
    <w:rsid w:val="00C845D4"/>
    <w:rsid w:val="00C84B3D"/>
    <w:rsid w:val="00C84B9B"/>
    <w:rsid w:val="00C86F54"/>
    <w:rsid w:val="00C876CB"/>
    <w:rsid w:val="00C8786B"/>
    <w:rsid w:val="00C87B84"/>
    <w:rsid w:val="00C87D36"/>
    <w:rsid w:val="00C91A7E"/>
    <w:rsid w:val="00C91C8F"/>
    <w:rsid w:val="00C93BB5"/>
    <w:rsid w:val="00C95369"/>
    <w:rsid w:val="00C97CF5"/>
    <w:rsid w:val="00CA1411"/>
    <w:rsid w:val="00CA1F30"/>
    <w:rsid w:val="00CA3676"/>
    <w:rsid w:val="00CA4AFC"/>
    <w:rsid w:val="00CA5E61"/>
    <w:rsid w:val="00CA652E"/>
    <w:rsid w:val="00CA6569"/>
    <w:rsid w:val="00CB0924"/>
    <w:rsid w:val="00CB0F77"/>
    <w:rsid w:val="00CB2015"/>
    <w:rsid w:val="00CB32C4"/>
    <w:rsid w:val="00CB3B77"/>
    <w:rsid w:val="00CB71BF"/>
    <w:rsid w:val="00CB77F8"/>
    <w:rsid w:val="00CC196F"/>
    <w:rsid w:val="00CC1D0D"/>
    <w:rsid w:val="00CC2FF7"/>
    <w:rsid w:val="00CC42BD"/>
    <w:rsid w:val="00CC59D2"/>
    <w:rsid w:val="00CC60A2"/>
    <w:rsid w:val="00CC7101"/>
    <w:rsid w:val="00CC7A07"/>
    <w:rsid w:val="00CD0237"/>
    <w:rsid w:val="00CD1D74"/>
    <w:rsid w:val="00CD1DDA"/>
    <w:rsid w:val="00CD299F"/>
    <w:rsid w:val="00CD4128"/>
    <w:rsid w:val="00CD56D2"/>
    <w:rsid w:val="00CD5D1E"/>
    <w:rsid w:val="00CD67C1"/>
    <w:rsid w:val="00CD6B02"/>
    <w:rsid w:val="00CE0227"/>
    <w:rsid w:val="00CE1756"/>
    <w:rsid w:val="00CE2839"/>
    <w:rsid w:val="00CE3021"/>
    <w:rsid w:val="00CE3285"/>
    <w:rsid w:val="00CE3AA8"/>
    <w:rsid w:val="00CE3DB7"/>
    <w:rsid w:val="00CE6B21"/>
    <w:rsid w:val="00CF0492"/>
    <w:rsid w:val="00CF1DA3"/>
    <w:rsid w:val="00CF294B"/>
    <w:rsid w:val="00CF357B"/>
    <w:rsid w:val="00CF4BBB"/>
    <w:rsid w:val="00CF4E60"/>
    <w:rsid w:val="00CF59CA"/>
    <w:rsid w:val="00CF6281"/>
    <w:rsid w:val="00CF7E8B"/>
    <w:rsid w:val="00D00E9F"/>
    <w:rsid w:val="00D02C90"/>
    <w:rsid w:val="00D02F3F"/>
    <w:rsid w:val="00D03369"/>
    <w:rsid w:val="00D0681F"/>
    <w:rsid w:val="00D06DE4"/>
    <w:rsid w:val="00D06FFF"/>
    <w:rsid w:val="00D07A97"/>
    <w:rsid w:val="00D10CF7"/>
    <w:rsid w:val="00D1124C"/>
    <w:rsid w:val="00D11FE3"/>
    <w:rsid w:val="00D12958"/>
    <w:rsid w:val="00D16BFA"/>
    <w:rsid w:val="00D17011"/>
    <w:rsid w:val="00D17C0B"/>
    <w:rsid w:val="00D20AF7"/>
    <w:rsid w:val="00D21DEB"/>
    <w:rsid w:val="00D23725"/>
    <w:rsid w:val="00D2400F"/>
    <w:rsid w:val="00D24BF7"/>
    <w:rsid w:val="00D25BBD"/>
    <w:rsid w:val="00D27217"/>
    <w:rsid w:val="00D30079"/>
    <w:rsid w:val="00D3288C"/>
    <w:rsid w:val="00D32AA9"/>
    <w:rsid w:val="00D339E5"/>
    <w:rsid w:val="00D33A5B"/>
    <w:rsid w:val="00D33FDC"/>
    <w:rsid w:val="00D348FA"/>
    <w:rsid w:val="00D34DF6"/>
    <w:rsid w:val="00D35623"/>
    <w:rsid w:val="00D35AF1"/>
    <w:rsid w:val="00D378FC"/>
    <w:rsid w:val="00D4003F"/>
    <w:rsid w:val="00D422B8"/>
    <w:rsid w:val="00D42470"/>
    <w:rsid w:val="00D4364B"/>
    <w:rsid w:val="00D43BCF"/>
    <w:rsid w:val="00D43C6C"/>
    <w:rsid w:val="00D44138"/>
    <w:rsid w:val="00D44DEA"/>
    <w:rsid w:val="00D46B18"/>
    <w:rsid w:val="00D47305"/>
    <w:rsid w:val="00D51971"/>
    <w:rsid w:val="00D52FC3"/>
    <w:rsid w:val="00D5735C"/>
    <w:rsid w:val="00D6297F"/>
    <w:rsid w:val="00D64010"/>
    <w:rsid w:val="00D65073"/>
    <w:rsid w:val="00D6513C"/>
    <w:rsid w:val="00D65CFC"/>
    <w:rsid w:val="00D65FED"/>
    <w:rsid w:val="00D66D5F"/>
    <w:rsid w:val="00D67DDC"/>
    <w:rsid w:val="00D70343"/>
    <w:rsid w:val="00D712E2"/>
    <w:rsid w:val="00D71C51"/>
    <w:rsid w:val="00D75699"/>
    <w:rsid w:val="00D758E4"/>
    <w:rsid w:val="00D75EC3"/>
    <w:rsid w:val="00D764DD"/>
    <w:rsid w:val="00D76D02"/>
    <w:rsid w:val="00D815B6"/>
    <w:rsid w:val="00D82DC1"/>
    <w:rsid w:val="00D83DD1"/>
    <w:rsid w:val="00D83E91"/>
    <w:rsid w:val="00D8424B"/>
    <w:rsid w:val="00D8506F"/>
    <w:rsid w:val="00D86714"/>
    <w:rsid w:val="00D914DC"/>
    <w:rsid w:val="00D918D9"/>
    <w:rsid w:val="00D92307"/>
    <w:rsid w:val="00D93A6B"/>
    <w:rsid w:val="00D94431"/>
    <w:rsid w:val="00D95427"/>
    <w:rsid w:val="00D96642"/>
    <w:rsid w:val="00DA0A01"/>
    <w:rsid w:val="00DA124B"/>
    <w:rsid w:val="00DA32FF"/>
    <w:rsid w:val="00DA34CD"/>
    <w:rsid w:val="00DA41EB"/>
    <w:rsid w:val="00DA44B1"/>
    <w:rsid w:val="00DA4EEE"/>
    <w:rsid w:val="00DA51C6"/>
    <w:rsid w:val="00DA537C"/>
    <w:rsid w:val="00DA5CC9"/>
    <w:rsid w:val="00DB0953"/>
    <w:rsid w:val="00DB1BA9"/>
    <w:rsid w:val="00DB5726"/>
    <w:rsid w:val="00DB6085"/>
    <w:rsid w:val="00DC04A2"/>
    <w:rsid w:val="00DC113B"/>
    <w:rsid w:val="00DC2EDF"/>
    <w:rsid w:val="00DC31E1"/>
    <w:rsid w:val="00DC3A02"/>
    <w:rsid w:val="00DC4E1F"/>
    <w:rsid w:val="00DC638B"/>
    <w:rsid w:val="00DC63C8"/>
    <w:rsid w:val="00DC7327"/>
    <w:rsid w:val="00DD0022"/>
    <w:rsid w:val="00DD22E2"/>
    <w:rsid w:val="00DD38CF"/>
    <w:rsid w:val="00DD42A8"/>
    <w:rsid w:val="00DD459A"/>
    <w:rsid w:val="00DD50F1"/>
    <w:rsid w:val="00DD5E29"/>
    <w:rsid w:val="00DE022A"/>
    <w:rsid w:val="00DE050A"/>
    <w:rsid w:val="00DE0B44"/>
    <w:rsid w:val="00DE24DE"/>
    <w:rsid w:val="00DE27BA"/>
    <w:rsid w:val="00DE2FBA"/>
    <w:rsid w:val="00DE38D9"/>
    <w:rsid w:val="00DE4412"/>
    <w:rsid w:val="00DE4D9D"/>
    <w:rsid w:val="00DE52D1"/>
    <w:rsid w:val="00DE5E38"/>
    <w:rsid w:val="00DF0414"/>
    <w:rsid w:val="00DF0463"/>
    <w:rsid w:val="00DF3517"/>
    <w:rsid w:val="00DF366D"/>
    <w:rsid w:val="00DF5BE4"/>
    <w:rsid w:val="00DF6289"/>
    <w:rsid w:val="00DF6794"/>
    <w:rsid w:val="00E005BC"/>
    <w:rsid w:val="00E008E4"/>
    <w:rsid w:val="00E02555"/>
    <w:rsid w:val="00E04920"/>
    <w:rsid w:val="00E05982"/>
    <w:rsid w:val="00E06046"/>
    <w:rsid w:val="00E105AD"/>
    <w:rsid w:val="00E131D2"/>
    <w:rsid w:val="00E13CFE"/>
    <w:rsid w:val="00E13F41"/>
    <w:rsid w:val="00E15A42"/>
    <w:rsid w:val="00E16EAA"/>
    <w:rsid w:val="00E2079A"/>
    <w:rsid w:val="00E21BE0"/>
    <w:rsid w:val="00E21C04"/>
    <w:rsid w:val="00E246F1"/>
    <w:rsid w:val="00E24A6E"/>
    <w:rsid w:val="00E25B9A"/>
    <w:rsid w:val="00E27976"/>
    <w:rsid w:val="00E30732"/>
    <w:rsid w:val="00E30C26"/>
    <w:rsid w:val="00E30FCC"/>
    <w:rsid w:val="00E32750"/>
    <w:rsid w:val="00E33BFC"/>
    <w:rsid w:val="00E345CD"/>
    <w:rsid w:val="00E34EAB"/>
    <w:rsid w:val="00E35B14"/>
    <w:rsid w:val="00E4178E"/>
    <w:rsid w:val="00E417DD"/>
    <w:rsid w:val="00E44CF1"/>
    <w:rsid w:val="00E44DD3"/>
    <w:rsid w:val="00E507BE"/>
    <w:rsid w:val="00E51B1C"/>
    <w:rsid w:val="00E52E3B"/>
    <w:rsid w:val="00E54126"/>
    <w:rsid w:val="00E554DF"/>
    <w:rsid w:val="00E56429"/>
    <w:rsid w:val="00E610A6"/>
    <w:rsid w:val="00E62CC1"/>
    <w:rsid w:val="00E63CA2"/>
    <w:rsid w:val="00E709D8"/>
    <w:rsid w:val="00E7175C"/>
    <w:rsid w:val="00E731FA"/>
    <w:rsid w:val="00E74ED0"/>
    <w:rsid w:val="00E75B07"/>
    <w:rsid w:val="00E763B0"/>
    <w:rsid w:val="00E76E94"/>
    <w:rsid w:val="00E77AD8"/>
    <w:rsid w:val="00E77F2F"/>
    <w:rsid w:val="00E8040B"/>
    <w:rsid w:val="00E8118B"/>
    <w:rsid w:val="00E811D6"/>
    <w:rsid w:val="00E8124F"/>
    <w:rsid w:val="00E82019"/>
    <w:rsid w:val="00E8245F"/>
    <w:rsid w:val="00E828D3"/>
    <w:rsid w:val="00E876A3"/>
    <w:rsid w:val="00E87771"/>
    <w:rsid w:val="00E87F7A"/>
    <w:rsid w:val="00E91ECC"/>
    <w:rsid w:val="00E9323B"/>
    <w:rsid w:val="00E958BC"/>
    <w:rsid w:val="00E96D91"/>
    <w:rsid w:val="00E97555"/>
    <w:rsid w:val="00E97631"/>
    <w:rsid w:val="00E97787"/>
    <w:rsid w:val="00EA2949"/>
    <w:rsid w:val="00EA31DD"/>
    <w:rsid w:val="00EA4131"/>
    <w:rsid w:val="00EA4D6F"/>
    <w:rsid w:val="00EA6149"/>
    <w:rsid w:val="00EA670B"/>
    <w:rsid w:val="00EA6864"/>
    <w:rsid w:val="00EB06E6"/>
    <w:rsid w:val="00EB305C"/>
    <w:rsid w:val="00EB4E56"/>
    <w:rsid w:val="00EB5238"/>
    <w:rsid w:val="00EB7D04"/>
    <w:rsid w:val="00EC0112"/>
    <w:rsid w:val="00EC06AE"/>
    <w:rsid w:val="00EC1F46"/>
    <w:rsid w:val="00EC22B0"/>
    <w:rsid w:val="00EC3FA3"/>
    <w:rsid w:val="00EC61B6"/>
    <w:rsid w:val="00EC625D"/>
    <w:rsid w:val="00EC654F"/>
    <w:rsid w:val="00ED013B"/>
    <w:rsid w:val="00ED061E"/>
    <w:rsid w:val="00ED0BB5"/>
    <w:rsid w:val="00ED1F27"/>
    <w:rsid w:val="00ED2865"/>
    <w:rsid w:val="00ED3538"/>
    <w:rsid w:val="00ED394A"/>
    <w:rsid w:val="00ED3CDC"/>
    <w:rsid w:val="00ED3EAA"/>
    <w:rsid w:val="00ED4995"/>
    <w:rsid w:val="00ED51E8"/>
    <w:rsid w:val="00ED67E2"/>
    <w:rsid w:val="00EE0668"/>
    <w:rsid w:val="00EE11FE"/>
    <w:rsid w:val="00EE2850"/>
    <w:rsid w:val="00EE5094"/>
    <w:rsid w:val="00EE50FD"/>
    <w:rsid w:val="00EE5308"/>
    <w:rsid w:val="00EE61A4"/>
    <w:rsid w:val="00EE71E5"/>
    <w:rsid w:val="00EE78E7"/>
    <w:rsid w:val="00EF0BEB"/>
    <w:rsid w:val="00EF13C3"/>
    <w:rsid w:val="00EF17DB"/>
    <w:rsid w:val="00EF19BF"/>
    <w:rsid w:val="00EF1BA6"/>
    <w:rsid w:val="00EF1CF9"/>
    <w:rsid w:val="00EF2266"/>
    <w:rsid w:val="00EF36C2"/>
    <w:rsid w:val="00EF7119"/>
    <w:rsid w:val="00F014E7"/>
    <w:rsid w:val="00F03A9B"/>
    <w:rsid w:val="00F051BE"/>
    <w:rsid w:val="00F05DE4"/>
    <w:rsid w:val="00F1101D"/>
    <w:rsid w:val="00F11197"/>
    <w:rsid w:val="00F11F85"/>
    <w:rsid w:val="00F12E9F"/>
    <w:rsid w:val="00F131EE"/>
    <w:rsid w:val="00F138DF"/>
    <w:rsid w:val="00F14789"/>
    <w:rsid w:val="00F14A97"/>
    <w:rsid w:val="00F15F50"/>
    <w:rsid w:val="00F169E0"/>
    <w:rsid w:val="00F16B61"/>
    <w:rsid w:val="00F17402"/>
    <w:rsid w:val="00F1740A"/>
    <w:rsid w:val="00F209EE"/>
    <w:rsid w:val="00F21561"/>
    <w:rsid w:val="00F21AAE"/>
    <w:rsid w:val="00F22CCC"/>
    <w:rsid w:val="00F2337D"/>
    <w:rsid w:val="00F2419E"/>
    <w:rsid w:val="00F24C55"/>
    <w:rsid w:val="00F25E1D"/>
    <w:rsid w:val="00F25FB0"/>
    <w:rsid w:val="00F2727E"/>
    <w:rsid w:val="00F31C01"/>
    <w:rsid w:val="00F31DD7"/>
    <w:rsid w:val="00F3245F"/>
    <w:rsid w:val="00F326E7"/>
    <w:rsid w:val="00F3392F"/>
    <w:rsid w:val="00F3467E"/>
    <w:rsid w:val="00F34DD4"/>
    <w:rsid w:val="00F406E2"/>
    <w:rsid w:val="00F41B18"/>
    <w:rsid w:val="00F4236E"/>
    <w:rsid w:val="00F434B9"/>
    <w:rsid w:val="00F438A6"/>
    <w:rsid w:val="00F439E7"/>
    <w:rsid w:val="00F448BB"/>
    <w:rsid w:val="00F44B00"/>
    <w:rsid w:val="00F46FE6"/>
    <w:rsid w:val="00F47D0F"/>
    <w:rsid w:val="00F50617"/>
    <w:rsid w:val="00F50642"/>
    <w:rsid w:val="00F512A3"/>
    <w:rsid w:val="00F514F8"/>
    <w:rsid w:val="00F51DE3"/>
    <w:rsid w:val="00F53C5E"/>
    <w:rsid w:val="00F53D68"/>
    <w:rsid w:val="00F53FBA"/>
    <w:rsid w:val="00F56915"/>
    <w:rsid w:val="00F57032"/>
    <w:rsid w:val="00F60134"/>
    <w:rsid w:val="00F60655"/>
    <w:rsid w:val="00F60F2F"/>
    <w:rsid w:val="00F62326"/>
    <w:rsid w:val="00F63356"/>
    <w:rsid w:val="00F63559"/>
    <w:rsid w:val="00F64E3C"/>
    <w:rsid w:val="00F65159"/>
    <w:rsid w:val="00F65A54"/>
    <w:rsid w:val="00F65B8B"/>
    <w:rsid w:val="00F667E8"/>
    <w:rsid w:val="00F66DB2"/>
    <w:rsid w:val="00F67088"/>
    <w:rsid w:val="00F6771F"/>
    <w:rsid w:val="00F67A7B"/>
    <w:rsid w:val="00F70F56"/>
    <w:rsid w:val="00F725D8"/>
    <w:rsid w:val="00F72A13"/>
    <w:rsid w:val="00F72FDA"/>
    <w:rsid w:val="00F74EB3"/>
    <w:rsid w:val="00F76677"/>
    <w:rsid w:val="00F76D9B"/>
    <w:rsid w:val="00F77883"/>
    <w:rsid w:val="00F77F94"/>
    <w:rsid w:val="00F80FE9"/>
    <w:rsid w:val="00F824C3"/>
    <w:rsid w:val="00F836DC"/>
    <w:rsid w:val="00F83EE2"/>
    <w:rsid w:val="00F85B4D"/>
    <w:rsid w:val="00F85BAA"/>
    <w:rsid w:val="00F86245"/>
    <w:rsid w:val="00F868DF"/>
    <w:rsid w:val="00F878E0"/>
    <w:rsid w:val="00F9234F"/>
    <w:rsid w:val="00F9361C"/>
    <w:rsid w:val="00F94813"/>
    <w:rsid w:val="00F95FD9"/>
    <w:rsid w:val="00F96096"/>
    <w:rsid w:val="00F96F49"/>
    <w:rsid w:val="00F97E83"/>
    <w:rsid w:val="00FA1E6A"/>
    <w:rsid w:val="00FA5BE9"/>
    <w:rsid w:val="00FB0F58"/>
    <w:rsid w:val="00FB30B3"/>
    <w:rsid w:val="00FB52DF"/>
    <w:rsid w:val="00FB5523"/>
    <w:rsid w:val="00FB760C"/>
    <w:rsid w:val="00FB7FDD"/>
    <w:rsid w:val="00FC0D4D"/>
    <w:rsid w:val="00FC3B3B"/>
    <w:rsid w:val="00FC408E"/>
    <w:rsid w:val="00FC426D"/>
    <w:rsid w:val="00FC4AEE"/>
    <w:rsid w:val="00FC4C08"/>
    <w:rsid w:val="00FD17EB"/>
    <w:rsid w:val="00FD1F32"/>
    <w:rsid w:val="00FD2027"/>
    <w:rsid w:val="00FD4F88"/>
    <w:rsid w:val="00FD54F5"/>
    <w:rsid w:val="00FD5710"/>
    <w:rsid w:val="00FD6C48"/>
    <w:rsid w:val="00FD73D7"/>
    <w:rsid w:val="00FD785C"/>
    <w:rsid w:val="00FE0215"/>
    <w:rsid w:val="00FE1322"/>
    <w:rsid w:val="00FE1452"/>
    <w:rsid w:val="00FE1735"/>
    <w:rsid w:val="00FE2618"/>
    <w:rsid w:val="00FE3439"/>
    <w:rsid w:val="00FE3920"/>
    <w:rsid w:val="00FE64AD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C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gcc02.safelinks.protection.outlook.com/?url=https*3A*2F*2Fwww.cdc.gov*2Fcoronavirus*2F2019-ncov*2Fneed-extra-precautions*2Fpeople-with-medical-conditions.html&amp;data=04*7C01*7Cmahowell*40nd.gov*7C42f6b20606dd45ddc3ca08d97f14ae28*7C2dea0464da514a88bae2b3db94bc0c54*7C0*7C0*7C637680549086174058*7CUnknown*7CTWFpbGZsb3d8eyJWIjoiMC4wLjAwMDAiLCJQIjoiV2luMzIiLCJBTiI6Ik1haWwiLCJXVCI6Mn0*3D*7C1000&amp;sdata=e9d14g1GrkD6*2FFoE5Gcs7utJ5sZq9CqirmMun7BdAPQ*3D&amp;reserved=0__;JSUlJSUlJSUlJSUlJSUlJSUlJSUl!!CUhgQOZqV7M!zwo7-ul0qtj0wCQdZ3MqlmHq4ph7c92czrAZ21xTHOpBsAqWluqJcQ3UjYGqrLqMzk20jrI$" TargetMode="External"/><Relationship Id="rId18" Type="http://schemas.openxmlformats.org/officeDocument/2006/relationships/hyperlink" Target="https://emergency.cdc.gov/coca/calls/2021/callinfo_092821.asp" TargetMode="External"/><Relationship Id="rId26" Type="http://schemas.openxmlformats.org/officeDocument/2006/relationships/hyperlink" Target="https://www.fda.gov/media/150386/download" TargetMode="External"/><Relationship Id="rId39" Type="http://schemas.openxmlformats.org/officeDocument/2006/relationships/hyperlink" Target="https://www.cdc.gov/mmwr/volumes/70/wr/mm7037e1.htm?s_cid=mm7037e1_w" TargetMode="External"/><Relationship Id="rId21" Type="http://schemas.openxmlformats.org/officeDocument/2006/relationships/hyperlink" Target="https://www.cdc.gov/mmwr/volumes/70/rr/rr7005a1.htm" TargetMode="External"/><Relationship Id="rId34" Type="http://schemas.openxmlformats.org/officeDocument/2006/relationships/hyperlink" Target="https://www.cdc.gov/mmwr/volumes/70/wr/mm7038a4.htm?s_cid=mm7038a4_w" TargetMode="External"/><Relationship Id="rId42" Type="http://schemas.openxmlformats.org/officeDocument/2006/relationships/hyperlink" Target="https://www.cdc.gov/mmwr/volumes/70/wr/mm7037a6.htm?s_cid=mm7037a6_w" TargetMode="External"/><Relationship Id="rId47" Type="http://schemas.openxmlformats.org/officeDocument/2006/relationships/hyperlink" Target="https://www.mass.gov/service-details/massachusetts-immunization-information-system-miis" TargetMode="External"/><Relationship Id="rId50" Type="http://schemas.openxmlformats.org/officeDocument/2006/relationships/hyperlink" Target="mailto:COVID-19-Vaccine-Plan-MA@mass.gov" TargetMode="External"/><Relationship Id="rId68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urldefense.com/v3/__https:/gcc02.safelinks.protection.outlook.com/?url=https*3A*2F*2Fwww.cdc.gov*2Fcoronavirus*2F2019-ncov*2Fneed-extra-precautions*2Fpeople-with-medical-conditions.html&amp;data=04*7C01*7Cmahowell*40nd.gov*7C42f6b20606dd45ddc3ca08d97f14ae28*7C2dea0464da514a88bae2b3db94bc0c54*7C0*7C0*7C637680549086164102*7CUnknown*7CTWFpbGZsb3d8eyJWIjoiMC4wLjAwMDAiLCJQIjoiV2luMzIiLCJBTiI6Ik1haWwiLCJXVCI6Mn0*3D*7C1000&amp;sdata=ohCRFhczRrxgNuP9*2B3OXw1I3JM1ckqF5I2OrOM1Pjd8*3D&amp;reserved=0__;JSUlJSUlJSUlJSUlJSUlJSUlJSUl!!CUhgQOZqV7M!zwo7-ul0qtj0wCQdZ3MqlmHq4ph7c92czrAZ21xTHOpBsAqWluqJcQ3UjYGqrLqMsMP-UNw$" TargetMode="External"/><Relationship Id="rId17" Type="http://schemas.openxmlformats.org/officeDocument/2006/relationships/hyperlink" Target="https://www.fda.gov/media/144413/download" TargetMode="External"/><Relationship Id="rId25" Type="http://schemas.openxmlformats.org/officeDocument/2006/relationships/hyperlink" Target="https://urldefense.com/v3/__https:/www.fda.gov/news-events/press-announcements/fda-will-follow-science-covid-19-vaccines-young-children__;!!CUhgQOZqV7M!yte75xI5Kq4eFOAv6iwbDmM-6rFTJ3ozIbyOjqrJrEC4-ifxnapUOxl5eSmk_LbcMIU$" TargetMode="External"/><Relationship Id="rId33" Type="http://schemas.openxmlformats.org/officeDocument/2006/relationships/hyperlink" Target="https://www.cdc.gov/mmwr/covid19_vaccine_safety.html" TargetMode="External"/><Relationship Id="rId38" Type="http://schemas.openxmlformats.org/officeDocument/2006/relationships/hyperlink" Target="https://www.cdc.gov/mmwr/volumes/70/wr/mm7037a2.htm?s_cid=mm7037a2_w" TargetMode="External"/><Relationship Id="rId46" Type="http://schemas.openxmlformats.org/officeDocument/2006/relationships/hyperlink" Target="mailto:miishelpdesk@mass.gov" TargetMode="External"/><Relationship Id="rId6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covid-19/info-by-product/pfizer/downloads/standing-orders.pdf" TargetMode="External"/><Relationship Id="rId20" Type="http://schemas.openxmlformats.org/officeDocument/2006/relationships/hyperlink" Target="https://urldefense.com/v3/__https:/www.cdc.gov/vaccines/covid-19/clinical-considerations/covid-19-vaccines-us.html?CDC_AA_refVal=https*3A*2F*2Fwww.cdc.gov*2Fvaccines*2Fcovid-19*2Finfo-by-product*2Fclinical-considerations.html*Coadministration__;JSUlJSUlJSM!!CUhgQOZqV7M!2P7xhpnhvHh6lLG6Y7L6Ns5JobttssHEcT_FMak1AItoC8zI6m6huUfwycVd_j3_ikY$" TargetMode="External"/><Relationship Id="rId29" Type="http://schemas.openxmlformats.org/officeDocument/2006/relationships/hyperlink" Target="https://urldefense.com/v3/__https:/www.cdc.gov/vaccines/covid-19/vaccination-provider-support.html__;!!CUhgQOZqV7M!y3QBMl1wDBgmNSyeaTRiKD74ovS_36Lf9kZR5XAzmG_SgHO3oIBIT1Zud2AenSk7Aew$" TargetMode="External"/><Relationship Id="rId41" Type="http://schemas.openxmlformats.org/officeDocument/2006/relationships/hyperlink" Target="https://www.cdc.gov/mmwr/volumes/70/wr/mm7037e3.htm?s_cid=mm7037e3_w" TargetMode="External"/><Relationship Id="rId54" Type="http://schemas.openxmlformats.org/officeDocument/2006/relationships/theme" Target="theme/theme1.xml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da.gov/news-events/press-announcements/fda-authorizes-booster-dose-pfizer-biontech-covid-19-vaccine-certain-populations" TargetMode="External"/><Relationship Id="rId24" Type="http://schemas.openxmlformats.org/officeDocument/2006/relationships/hyperlink" Target="https://www.cdc.gov/flu/pdf/professionals/acip/acip-2020-21-summary-of-recommendations.pdf" TargetMode="External"/><Relationship Id="rId32" Type="http://schemas.openxmlformats.org/officeDocument/2006/relationships/hyperlink" Target="https://medlineplus.gov/languages/covid19vaccines.html" TargetMode="External"/><Relationship Id="rId37" Type="http://schemas.openxmlformats.org/officeDocument/2006/relationships/hyperlink" Target="https://www.cdc.gov/mmwr/volumes/70/wr/mm7038e3.htm?s_cid=mm7038e3_w" TargetMode="External"/><Relationship Id="rId40" Type="http://schemas.openxmlformats.org/officeDocument/2006/relationships/hyperlink" Target="https://www.cdc.gov/mmwr/volumes/70/wr/mm7037e2.htm?s_cid=mm7037e2_w" TargetMode="External"/><Relationship Id="rId45" Type="http://schemas.openxmlformats.org/officeDocument/2006/relationships/hyperlink" Target="https://www.mass.gov/topics/immunization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dc.gov/vaccines/covid-19/info-by-product/pfizer/index.html" TargetMode="External"/><Relationship Id="rId23" Type="http://schemas.openxmlformats.org/officeDocument/2006/relationships/hyperlink" Target="https://www.cdc.gov/flu/professionals/acip/summary/summary-recommendations.htm" TargetMode="External"/><Relationship Id="rId28" Type="http://schemas.openxmlformats.org/officeDocument/2006/relationships/hyperlink" Target="https://massclearinghouse.ehs.state.ma.us/PROG-BID/IM247.html" TargetMode="External"/><Relationship Id="rId36" Type="http://schemas.openxmlformats.org/officeDocument/2006/relationships/hyperlink" Target="https://www.cdc.gov/mmwr/volumes/70/wr/mm7038e2.htm?s_cid=mm7038e2_w" TargetMode="External"/><Relationship Id="rId49" Type="http://schemas.openxmlformats.org/officeDocument/2006/relationships/hyperlink" Target="https://www.mass.gov/service-details/vaccine-management" TargetMode="External"/><Relationship Id="rId10" Type="http://schemas.openxmlformats.org/officeDocument/2006/relationships/hyperlink" Target="https://www.cdc.gov/vaccines/covid-19/clinical-considerations/covid-19-vaccines-us.html" TargetMode="External"/><Relationship Id="rId19" Type="http://schemas.openxmlformats.org/officeDocument/2006/relationships/hyperlink" Target="https://urldefense.com/v3/__https:/www.cdc.gov/vaccines/covid-19/clinical-considerations/covid-19-vaccines-us.html?CDC_AA_refVal=https*3A*2F*2Fwww.cdc.gov*2Fvaccines*2Fcovid-19*2Finfo-by-product*2Fclinical-considerations.html*Coadministration__;JSUlJSUlJSM!!CUhgQOZqV7M!2P7xhpnhvHh6lLG6Y7L6Ns5JobttssHEcT_FMak1AItoC8zI6m6huUfwycVd_j3_ikY$" TargetMode="External"/><Relationship Id="rId31" Type="http://schemas.openxmlformats.org/officeDocument/2006/relationships/hyperlink" Target="https://urldefense.com/v3/__https:/www.fda.gov/emergency-preparedness-and-response/coronavirus-disease-2019-covid-19/covid-19-vaccines__;!!CUhgQOZqV7M!y3QBMl1wDBgmNSyeaTRiKD74ovS_36Lf9kZR5XAzmG_SgHO3oIBIT1Zud2AeXocNhzI$" TargetMode="External"/><Relationship Id="rId44" Type="http://schemas.openxmlformats.org/officeDocument/2006/relationships/hyperlink" Target="https://macovidvax.populationhealthexchange.org/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dc.gov/coronavirus/2019-ncov/vaccines/booster-shot.html" TargetMode="External"/><Relationship Id="rId22" Type="http://schemas.openxmlformats.org/officeDocument/2006/relationships/hyperlink" Target="https://www.cdc.gov/mmwr/volumes/70/rr/pdfs/rr7005a1-H.pdf" TargetMode="External"/><Relationship Id="rId27" Type="http://schemas.openxmlformats.org/officeDocument/2006/relationships/hyperlink" Target="https://www.fda.gov/media/144414/download" TargetMode="External"/><Relationship Id="rId30" Type="http://schemas.openxmlformats.org/officeDocument/2006/relationships/hyperlink" Target="https://urldefense.com/v3/__https:/www.cdc.gov/vaccines/hcp/acip-recs/vacc-specific/covid-19.html__;!!CUhgQOZqV7M!y3QBMl1wDBgmNSyeaTRiKD74ovS_36Lf9kZR5XAzmG_SgHO3oIBIT1Zud2AeWH5ldwk$" TargetMode="External"/><Relationship Id="rId35" Type="http://schemas.openxmlformats.org/officeDocument/2006/relationships/hyperlink" Target="https://www.cdc.gov/mmwr/volumes/70/wr/mm7038e1.htm?s_cid=mm7038e1_w" TargetMode="External"/><Relationship Id="rId43" Type="http://schemas.openxmlformats.org/officeDocument/2006/relationships/hyperlink" Target="https://macovidvax.populationhealthexchange.org/" TargetMode="External"/><Relationship Id="rId48" Type="http://schemas.openxmlformats.org/officeDocument/2006/relationships/hyperlink" Target="mailto:dph-vaccine-management@mass.gov" TargetMode="External"/><Relationship Id="rId69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4DE5A-E58B-4E4A-BD25-E2ECDA0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Worthington, Pamela (DPH)</cp:lastModifiedBy>
  <cp:revision>14</cp:revision>
  <cp:lastPrinted>2021-05-18T19:57:00Z</cp:lastPrinted>
  <dcterms:created xsi:type="dcterms:W3CDTF">2021-09-23T17:24:00Z</dcterms:created>
  <dcterms:modified xsi:type="dcterms:W3CDTF">2021-09-24T18:22:00Z</dcterms:modified>
</cp:coreProperties>
</file>