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267B4" w14:textId="71797BD8" w:rsidR="001E12E9" w:rsidRDefault="001E12E9" w:rsidP="00FB0F58">
      <w:pPr>
        <w:jc w:val="center"/>
        <w:rPr>
          <w:rFonts w:asciiTheme="minorHAnsi" w:hAnsiTheme="minorHAnsi"/>
          <w:b/>
          <w:bCs/>
          <w:color w:val="333333"/>
          <w:sz w:val="22"/>
          <w:szCs w:val="22"/>
        </w:rPr>
      </w:pPr>
      <w:r>
        <w:rPr>
          <w:noProof/>
        </w:rPr>
        <w:drawing>
          <wp:inline distT="0" distB="0" distL="0" distR="0" wp14:anchorId="0E4C71F3" wp14:editId="536B3A70">
            <wp:extent cx="5943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1577E910"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FF0000"/>
          <w:sz w:val="39"/>
          <w:szCs w:val="39"/>
        </w:rPr>
        <w:t>BULLETIN</w:t>
      </w:r>
    </w:p>
    <w:p w14:paraId="3434D2AB"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333333"/>
          <w:sz w:val="29"/>
          <w:szCs w:val="29"/>
        </w:rPr>
        <w:t>What Massachusetts COVID-19 Vaccine Providers Need to Know</w:t>
      </w:r>
    </w:p>
    <w:p w14:paraId="6982CB60" w14:textId="61D6C8B0" w:rsidR="007E14E9" w:rsidRDefault="001075EA" w:rsidP="007E14E9">
      <w:pPr>
        <w:shd w:val="clear" w:color="auto" w:fill="FFFFFF"/>
        <w:jc w:val="center"/>
        <w:rPr>
          <w:rFonts w:ascii="Calibri" w:hAnsi="Calibri" w:cs="Calibri"/>
          <w:color w:val="36495F"/>
          <w:sz w:val="21"/>
          <w:szCs w:val="21"/>
        </w:rPr>
      </w:pPr>
      <w:r>
        <w:rPr>
          <w:rFonts w:ascii="Calibri" w:hAnsi="Calibri" w:cs="Calibri"/>
          <w:b/>
          <w:bCs/>
          <w:color w:val="333333"/>
          <w:sz w:val="29"/>
          <w:szCs w:val="29"/>
        </w:rPr>
        <w:t>Week of 9/3</w:t>
      </w:r>
      <w:r w:rsidR="007E14E9">
        <w:rPr>
          <w:rFonts w:ascii="Calibri" w:hAnsi="Calibri" w:cs="Calibri"/>
          <w:b/>
          <w:bCs/>
          <w:color w:val="333333"/>
          <w:sz w:val="29"/>
          <w:szCs w:val="29"/>
        </w:rPr>
        <w:t>/21</w:t>
      </w:r>
    </w:p>
    <w:p w14:paraId="59C1193C" w14:textId="77777777" w:rsidR="007E14E9" w:rsidRDefault="007E14E9" w:rsidP="007E14E9">
      <w:pPr>
        <w:shd w:val="clear" w:color="auto" w:fill="FFFFFF"/>
        <w:jc w:val="center"/>
        <w:rPr>
          <w:rFonts w:ascii="Calibri" w:hAnsi="Calibri" w:cs="Calibri"/>
          <w:color w:val="36495F"/>
          <w:sz w:val="21"/>
          <w:szCs w:val="21"/>
        </w:rPr>
      </w:pPr>
    </w:p>
    <w:p w14:paraId="5FF1FA32" w14:textId="77777777" w:rsidR="007E14E9" w:rsidRPr="003128E6" w:rsidRDefault="007E14E9" w:rsidP="007E14E9">
      <w:pPr>
        <w:shd w:val="clear" w:color="auto" w:fill="FFFFFF"/>
        <w:rPr>
          <w:rFonts w:asciiTheme="minorHAnsi" w:hAnsiTheme="minorHAnsi" w:cs="Calibri"/>
          <w:color w:val="36495F"/>
          <w:sz w:val="22"/>
          <w:szCs w:val="22"/>
        </w:rPr>
      </w:pPr>
      <w:r w:rsidRPr="003128E6">
        <w:rPr>
          <w:rFonts w:asciiTheme="minorHAnsi" w:hAnsiTheme="minorHAnsi" w:cs="Calibri"/>
          <w:b/>
          <w:bCs/>
          <w:color w:val="3661BD"/>
          <w:sz w:val="22"/>
          <w:szCs w:val="22"/>
        </w:rPr>
        <w:t>Latest Numbers</w:t>
      </w:r>
    </w:p>
    <w:p w14:paraId="6118437A" w14:textId="77777777" w:rsidR="007E14E9" w:rsidRPr="003128E6" w:rsidRDefault="007E14E9" w:rsidP="007E14E9">
      <w:pPr>
        <w:shd w:val="clear" w:color="auto" w:fill="FFFFFF"/>
        <w:rPr>
          <w:rFonts w:asciiTheme="minorHAnsi" w:hAnsiTheme="minorHAnsi" w:cs="Calibri"/>
          <w:color w:val="36495F"/>
          <w:sz w:val="22"/>
          <w:szCs w:val="22"/>
        </w:rPr>
      </w:pPr>
    </w:p>
    <w:p w14:paraId="7AE18E10" w14:textId="6A5852D7" w:rsidR="007E14E9" w:rsidRPr="003128E6" w:rsidRDefault="00B71B53" w:rsidP="005F38D1">
      <w:pPr>
        <w:numPr>
          <w:ilvl w:val="0"/>
          <w:numId w:val="1"/>
        </w:numPr>
        <w:shd w:val="clear" w:color="auto" w:fill="FFFFFF"/>
        <w:ind w:left="600"/>
        <w:rPr>
          <w:rFonts w:asciiTheme="minorHAnsi" w:hAnsiTheme="minorHAnsi" w:cs="Calibri"/>
          <w:color w:val="000000"/>
          <w:sz w:val="22"/>
          <w:szCs w:val="22"/>
        </w:rPr>
      </w:pPr>
      <w:r w:rsidRPr="003128E6">
        <w:rPr>
          <w:rFonts w:asciiTheme="minorHAnsi" w:hAnsiTheme="minorHAnsi" w:cs="Calibri"/>
          <w:color w:val="000000"/>
          <w:sz w:val="22"/>
          <w:szCs w:val="22"/>
        </w:rPr>
        <w:t xml:space="preserve">As of </w:t>
      </w:r>
      <w:r w:rsidR="001075EA">
        <w:rPr>
          <w:rFonts w:asciiTheme="minorHAnsi" w:hAnsiTheme="minorHAnsi" w:cs="Calibri"/>
          <w:color w:val="000000"/>
          <w:sz w:val="22"/>
          <w:szCs w:val="22"/>
        </w:rPr>
        <w:t>9/3</w:t>
      </w:r>
      <w:r w:rsidR="007E14E9" w:rsidRPr="003128E6">
        <w:rPr>
          <w:rFonts w:asciiTheme="minorHAnsi" w:hAnsiTheme="minorHAnsi" w:cs="Calibri"/>
          <w:color w:val="000000"/>
          <w:sz w:val="22"/>
          <w:szCs w:val="22"/>
        </w:rPr>
        <w:t xml:space="preserve">/21 </w:t>
      </w:r>
      <w:r w:rsidR="001075EA">
        <w:rPr>
          <w:rFonts w:asciiTheme="minorHAnsi" w:hAnsiTheme="minorHAnsi"/>
          <w:b/>
          <w:color w:val="000000"/>
          <w:sz w:val="22"/>
          <w:szCs w:val="22"/>
        </w:rPr>
        <w:t>4,517,107</w:t>
      </w:r>
      <w:r w:rsidR="00B90D01" w:rsidRPr="003128E6">
        <w:rPr>
          <w:rFonts w:asciiTheme="minorHAnsi" w:hAnsiTheme="minorHAnsi"/>
          <w:color w:val="000000"/>
          <w:sz w:val="22"/>
          <w:szCs w:val="22"/>
        </w:rPr>
        <w:t xml:space="preserve"> </w:t>
      </w:r>
      <w:r w:rsidR="007E14E9" w:rsidRPr="003128E6">
        <w:rPr>
          <w:rFonts w:asciiTheme="minorHAnsi" w:hAnsiTheme="minorHAnsi" w:cs="Calibri"/>
          <w:color w:val="000000"/>
          <w:sz w:val="22"/>
          <w:szCs w:val="22"/>
        </w:rPr>
        <w:t xml:space="preserve">people in Massachusetts have been </w:t>
      </w:r>
      <w:bookmarkStart w:id="0" w:name="_GoBack"/>
      <w:bookmarkEnd w:id="0"/>
      <w:r w:rsidR="007E14E9" w:rsidRPr="003128E6">
        <w:rPr>
          <w:rFonts w:asciiTheme="minorHAnsi" w:hAnsiTheme="minorHAnsi" w:cs="Calibri"/>
          <w:color w:val="000000"/>
          <w:sz w:val="22"/>
          <w:szCs w:val="22"/>
        </w:rPr>
        <w:t>fully vaccinated.</w:t>
      </w:r>
    </w:p>
    <w:p w14:paraId="3A13E77C" w14:textId="77777777" w:rsidR="007E14E9" w:rsidRPr="003128E6" w:rsidRDefault="007E14E9" w:rsidP="007E14E9">
      <w:pPr>
        <w:shd w:val="clear" w:color="auto" w:fill="FFFFFF"/>
        <w:rPr>
          <w:rFonts w:asciiTheme="minorHAnsi" w:hAnsiTheme="minorHAnsi" w:cs="Calibri"/>
          <w:color w:val="36495F"/>
          <w:sz w:val="22"/>
          <w:szCs w:val="22"/>
        </w:rPr>
      </w:pPr>
      <w:r w:rsidRPr="003128E6">
        <w:rPr>
          <w:rFonts w:asciiTheme="minorHAnsi" w:hAnsiTheme="minorHAnsi" w:cs="Calibri"/>
          <w:b/>
          <w:bCs/>
          <w:color w:val="201F1E"/>
          <w:sz w:val="22"/>
          <w:szCs w:val="22"/>
        </w:rPr>
        <w:t> </w:t>
      </w:r>
    </w:p>
    <w:p w14:paraId="28A45AA3" w14:textId="77777777" w:rsidR="007E14E9" w:rsidRPr="003128E6" w:rsidRDefault="007E14E9" w:rsidP="007E14E9">
      <w:pPr>
        <w:shd w:val="clear" w:color="auto" w:fill="FFFFFF"/>
        <w:rPr>
          <w:rFonts w:asciiTheme="minorHAnsi" w:hAnsiTheme="minorHAnsi" w:cs="Calibri"/>
          <w:color w:val="36495F"/>
          <w:sz w:val="22"/>
          <w:szCs w:val="22"/>
        </w:rPr>
      </w:pPr>
      <w:r w:rsidRPr="003128E6">
        <w:rPr>
          <w:rFonts w:asciiTheme="minorHAnsi" w:hAnsiTheme="minorHAnsi" w:cs="Calibri"/>
          <w:b/>
          <w:bCs/>
          <w:color w:val="3661BD"/>
          <w:sz w:val="22"/>
          <w:szCs w:val="22"/>
        </w:rPr>
        <w:t>Who to Vaccinate this Week</w:t>
      </w:r>
    </w:p>
    <w:p w14:paraId="4435E9D8" w14:textId="77777777" w:rsidR="007E14E9" w:rsidRPr="003128E6" w:rsidRDefault="007E14E9" w:rsidP="007E14E9">
      <w:pPr>
        <w:shd w:val="clear" w:color="auto" w:fill="FFFFFF"/>
        <w:rPr>
          <w:rFonts w:asciiTheme="minorHAnsi" w:hAnsiTheme="minorHAnsi" w:cs="Calibri"/>
          <w:color w:val="36495F"/>
          <w:sz w:val="22"/>
          <w:szCs w:val="22"/>
        </w:rPr>
      </w:pPr>
    </w:p>
    <w:p w14:paraId="6358DA02" w14:textId="77777777" w:rsidR="007E14E9" w:rsidRPr="003128E6" w:rsidRDefault="007E14E9" w:rsidP="005F38D1">
      <w:pPr>
        <w:numPr>
          <w:ilvl w:val="0"/>
          <w:numId w:val="2"/>
        </w:numPr>
        <w:shd w:val="clear" w:color="auto" w:fill="FFFFFF"/>
        <w:ind w:left="600"/>
        <w:rPr>
          <w:rFonts w:asciiTheme="minorHAnsi" w:hAnsiTheme="minorHAnsi" w:cs="Calibri"/>
          <w:color w:val="36495F"/>
          <w:sz w:val="22"/>
          <w:szCs w:val="22"/>
        </w:rPr>
      </w:pPr>
      <w:r w:rsidRPr="003128E6">
        <w:rPr>
          <w:rFonts w:asciiTheme="minorHAnsi" w:hAnsiTheme="minorHAnsi" w:cs="Calibri"/>
          <w:b/>
          <w:bCs/>
          <w:color w:val="FF0000"/>
          <w:sz w:val="22"/>
          <w:szCs w:val="22"/>
        </w:rPr>
        <w:t>Reminder</w:t>
      </w:r>
      <w:r w:rsidRPr="003128E6">
        <w:rPr>
          <w:rFonts w:asciiTheme="minorHAnsi" w:hAnsiTheme="minorHAnsi" w:cs="Calibri"/>
          <w:color w:val="000000"/>
          <w:sz w:val="22"/>
          <w:szCs w:val="22"/>
        </w:rPr>
        <w:t xml:space="preserve"> Effective 8/13/21, </w:t>
      </w:r>
      <w:hyperlink r:id="rId10" w:anchor="considerations-additional-vaccine-dose" w:tgtFrame="_blank" w:history="1">
        <w:r w:rsidRPr="003128E6">
          <w:rPr>
            <w:rStyle w:val="Hyperlink"/>
            <w:rFonts w:asciiTheme="minorHAnsi" w:hAnsiTheme="minorHAnsi" w:cs="Calibri"/>
            <w:sz w:val="22"/>
            <w:szCs w:val="22"/>
          </w:rPr>
          <w:t>CDC recommends</w:t>
        </w:r>
      </w:hyperlink>
      <w:r w:rsidRPr="003128E6">
        <w:rPr>
          <w:rFonts w:asciiTheme="minorHAnsi" w:hAnsiTheme="minorHAnsi" w:cs="Calibri"/>
          <w:color w:val="000000"/>
          <w:sz w:val="22"/>
          <w:szCs w:val="22"/>
        </w:rPr>
        <w:t xml:space="preserve"> that people who are moderately to severely immunocompromised receive an additional dose of an mRNA COVID-19 Vaccine (Pfizer-BioNTech or Moderna) at least 28 days after the completion of the initial mRNA COVID-19 vaccine series.</w:t>
      </w:r>
      <w:r w:rsidRPr="003128E6">
        <w:rPr>
          <w:rFonts w:asciiTheme="minorHAnsi" w:hAnsiTheme="minorHAnsi" w:cs="Calibri"/>
          <w:b/>
          <w:bCs/>
          <w:color w:val="201F1E"/>
          <w:sz w:val="22"/>
          <w:szCs w:val="22"/>
        </w:rPr>
        <w:t>                     </w:t>
      </w:r>
    </w:p>
    <w:p w14:paraId="62B0770F" w14:textId="77777777" w:rsidR="007E14E9" w:rsidRPr="003128E6" w:rsidRDefault="007E14E9" w:rsidP="007E14E9">
      <w:pPr>
        <w:shd w:val="clear" w:color="auto" w:fill="FFFFFF"/>
        <w:rPr>
          <w:rFonts w:asciiTheme="minorHAnsi" w:hAnsiTheme="minorHAnsi" w:cs="Calibri"/>
          <w:color w:val="36495F"/>
          <w:sz w:val="22"/>
          <w:szCs w:val="22"/>
        </w:rPr>
      </w:pPr>
    </w:p>
    <w:p w14:paraId="26D46FB7" w14:textId="77777777" w:rsidR="007E14E9" w:rsidRPr="003128E6" w:rsidRDefault="007E14E9" w:rsidP="005F38D1">
      <w:pPr>
        <w:numPr>
          <w:ilvl w:val="0"/>
          <w:numId w:val="3"/>
        </w:numPr>
        <w:shd w:val="clear" w:color="auto" w:fill="FFFFFF"/>
        <w:ind w:left="600"/>
        <w:rPr>
          <w:rFonts w:asciiTheme="minorHAnsi" w:hAnsiTheme="minorHAnsi" w:cs="Calibri"/>
          <w:color w:val="000000"/>
          <w:sz w:val="22"/>
          <w:szCs w:val="22"/>
        </w:rPr>
      </w:pPr>
      <w:r w:rsidRPr="003128E6">
        <w:rPr>
          <w:rFonts w:asciiTheme="minorHAnsi" w:hAnsiTheme="minorHAnsi" w:cs="Calibri"/>
          <w:color w:val="000000"/>
          <w:sz w:val="22"/>
          <w:szCs w:val="22"/>
        </w:rPr>
        <w:t>Anyone age 12 and older who lives, works, or studies in Massachusetts is eligible for a vaccine. Health care providers can also vaccinate their patient panels regardless of place of residency.</w:t>
      </w:r>
    </w:p>
    <w:p w14:paraId="3ECE7D39" w14:textId="77777777" w:rsidR="007E14E9" w:rsidRPr="003128E6" w:rsidRDefault="007E14E9" w:rsidP="007E14E9">
      <w:pPr>
        <w:shd w:val="clear" w:color="auto" w:fill="FFFFFF"/>
        <w:rPr>
          <w:rFonts w:asciiTheme="minorHAnsi" w:hAnsiTheme="minorHAnsi" w:cs="Calibri"/>
          <w:color w:val="36495F"/>
          <w:sz w:val="22"/>
          <w:szCs w:val="22"/>
        </w:rPr>
      </w:pPr>
      <w:r w:rsidRPr="003128E6">
        <w:rPr>
          <w:rFonts w:asciiTheme="minorHAnsi" w:hAnsiTheme="minorHAnsi" w:cs="Calibri"/>
          <w:b/>
          <w:bCs/>
          <w:color w:val="3661BD"/>
          <w:sz w:val="22"/>
          <w:szCs w:val="22"/>
        </w:rPr>
        <w:t> </w:t>
      </w:r>
    </w:p>
    <w:p w14:paraId="12A6C0F6" w14:textId="77777777" w:rsidR="007E14E9" w:rsidRPr="003128E6" w:rsidRDefault="007E14E9" w:rsidP="007E14E9">
      <w:pPr>
        <w:shd w:val="clear" w:color="auto" w:fill="FFFFFF"/>
        <w:rPr>
          <w:rFonts w:asciiTheme="minorHAnsi" w:hAnsiTheme="minorHAnsi" w:cs="Calibri"/>
          <w:color w:val="36495F"/>
          <w:sz w:val="22"/>
          <w:szCs w:val="22"/>
        </w:rPr>
      </w:pPr>
      <w:r w:rsidRPr="003128E6">
        <w:rPr>
          <w:rFonts w:asciiTheme="minorHAnsi" w:hAnsiTheme="minorHAnsi" w:cs="Calibri"/>
          <w:b/>
          <w:bCs/>
          <w:color w:val="3661BD"/>
          <w:sz w:val="22"/>
          <w:szCs w:val="22"/>
        </w:rPr>
        <w:t>What to Know this Week</w:t>
      </w:r>
    </w:p>
    <w:p w14:paraId="22455B43" w14:textId="77777777" w:rsidR="007E14E9" w:rsidRPr="003128E6" w:rsidRDefault="007E14E9" w:rsidP="007E14E9">
      <w:pPr>
        <w:shd w:val="clear" w:color="auto" w:fill="FFFFFF"/>
        <w:rPr>
          <w:rFonts w:asciiTheme="minorHAnsi" w:hAnsiTheme="minorHAnsi" w:cs="Calibri"/>
          <w:color w:val="36495F"/>
          <w:sz w:val="22"/>
          <w:szCs w:val="22"/>
        </w:rPr>
      </w:pPr>
    </w:p>
    <w:p w14:paraId="59F586F3" w14:textId="77777777" w:rsidR="009C20E4" w:rsidRPr="003128E6" w:rsidRDefault="0004368D" w:rsidP="009C20E4">
      <w:pPr>
        <w:pStyle w:val="Default"/>
        <w:rPr>
          <w:rFonts w:asciiTheme="minorHAnsi" w:hAnsiTheme="minorHAnsi"/>
          <w:color w:val="333333"/>
          <w:sz w:val="22"/>
          <w:szCs w:val="22"/>
        </w:rPr>
      </w:pPr>
      <w:proofErr w:type="gramStart"/>
      <w:r w:rsidRPr="003128E6">
        <w:rPr>
          <w:rFonts w:asciiTheme="minorHAnsi" w:hAnsiTheme="minorHAnsi" w:cs="Calibri"/>
          <w:b/>
          <w:bCs/>
          <w:color w:val="FF0000"/>
          <w:sz w:val="22"/>
          <w:szCs w:val="22"/>
        </w:rPr>
        <w:t xml:space="preserve">NEW </w:t>
      </w:r>
      <w:r w:rsidRPr="003128E6">
        <w:rPr>
          <w:rFonts w:asciiTheme="minorHAnsi" w:hAnsiTheme="minorHAnsi" w:cs="Calibri"/>
          <w:b/>
          <w:bCs/>
          <w:color w:val="EB4C39"/>
          <w:sz w:val="22"/>
          <w:szCs w:val="22"/>
        </w:rPr>
        <w:t xml:space="preserve"> </w:t>
      </w:r>
      <w:r w:rsidR="009C20E4" w:rsidRPr="003128E6">
        <w:rPr>
          <w:rFonts w:asciiTheme="minorHAnsi" w:hAnsiTheme="minorHAnsi"/>
          <w:b/>
          <w:bCs/>
          <w:color w:val="333333"/>
          <w:sz w:val="22"/>
          <w:szCs w:val="22"/>
        </w:rPr>
        <w:t>On</w:t>
      </w:r>
      <w:proofErr w:type="gramEnd"/>
      <w:r w:rsidR="009C20E4" w:rsidRPr="003128E6">
        <w:rPr>
          <w:rFonts w:asciiTheme="minorHAnsi" w:hAnsiTheme="minorHAnsi"/>
          <w:b/>
          <w:bCs/>
          <w:color w:val="333333"/>
          <w:sz w:val="22"/>
          <w:szCs w:val="22"/>
        </w:rPr>
        <w:t xml:space="preserve"> 8/30/2021 ACIP unanimously recommended</w:t>
      </w:r>
      <w:r w:rsidR="009C20E4" w:rsidRPr="003128E6">
        <w:rPr>
          <w:rFonts w:asciiTheme="minorHAnsi" w:hAnsiTheme="minorHAnsi"/>
          <w:color w:val="333333"/>
          <w:sz w:val="22"/>
          <w:szCs w:val="22"/>
        </w:rPr>
        <w:t xml:space="preserve"> use of the </w:t>
      </w:r>
      <w:hyperlink r:id="rId11" w:tgtFrame="_blank" w:history="1">
        <w:r w:rsidR="009C20E4" w:rsidRPr="003128E6">
          <w:rPr>
            <w:rFonts w:asciiTheme="minorHAnsi" w:hAnsiTheme="minorHAnsi"/>
            <w:color w:val="333333"/>
            <w:sz w:val="22"/>
            <w:szCs w:val="22"/>
          </w:rPr>
          <w:t>FDA approved Pfizer-BioNTech COVID-19 Vaccine</w:t>
        </w:r>
      </w:hyperlink>
      <w:r w:rsidR="009C20E4" w:rsidRPr="003128E6">
        <w:rPr>
          <w:rFonts w:asciiTheme="minorHAnsi" w:hAnsiTheme="minorHAnsi"/>
          <w:color w:val="333333"/>
          <w:sz w:val="22"/>
          <w:szCs w:val="22"/>
        </w:rPr>
        <w:t>, which will now be marketed as Comirnaty, for people aged 16 years and older. </w:t>
      </w:r>
    </w:p>
    <w:p w14:paraId="3B46F783" w14:textId="77777777" w:rsidR="009C20E4" w:rsidRPr="003128E6" w:rsidRDefault="009C20E4" w:rsidP="009C20E4">
      <w:pPr>
        <w:pStyle w:val="Default"/>
        <w:rPr>
          <w:rFonts w:asciiTheme="minorHAnsi" w:hAnsiTheme="minorHAnsi"/>
          <w:color w:val="333333"/>
          <w:sz w:val="22"/>
          <w:szCs w:val="22"/>
        </w:rPr>
      </w:pPr>
    </w:p>
    <w:p w14:paraId="2C923143" w14:textId="77777777" w:rsidR="009C20E4" w:rsidRPr="003128E6" w:rsidRDefault="00C91C8F" w:rsidP="009C20E4">
      <w:pPr>
        <w:pStyle w:val="Default"/>
        <w:numPr>
          <w:ilvl w:val="0"/>
          <w:numId w:val="32"/>
        </w:numPr>
        <w:rPr>
          <w:rFonts w:asciiTheme="minorHAnsi" w:hAnsiTheme="minorHAnsi"/>
          <w:sz w:val="22"/>
          <w:szCs w:val="22"/>
        </w:rPr>
      </w:pPr>
      <w:hyperlink r:id="rId12" w:tgtFrame="_blank" w:history="1">
        <w:r w:rsidR="009C20E4" w:rsidRPr="003128E6">
          <w:rPr>
            <w:rStyle w:val="Hyperlink"/>
            <w:rFonts w:asciiTheme="minorHAnsi" w:hAnsiTheme="minorHAnsi"/>
            <w:sz w:val="22"/>
            <w:szCs w:val="22"/>
          </w:rPr>
          <w:t>Presentation slides</w:t>
        </w:r>
      </w:hyperlink>
      <w:r w:rsidR="009C20E4" w:rsidRPr="003128E6">
        <w:rPr>
          <w:rFonts w:asciiTheme="minorHAnsi" w:hAnsiTheme="minorHAnsi"/>
          <w:color w:val="333333"/>
          <w:sz w:val="22"/>
          <w:szCs w:val="22"/>
        </w:rPr>
        <w:t> from the meeting are available online.</w:t>
      </w:r>
    </w:p>
    <w:p w14:paraId="7F78948D" w14:textId="53C6DC6D" w:rsidR="009C20E4" w:rsidRPr="003128E6" w:rsidRDefault="009C20E4" w:rsidP="009C20E4">
      <w:pPr>
        <w:pStyle w:val="Default"/>
        <w:numPr>
          <w:ilvl w:val="0"/>
          <w:numId w:val="32"/>
        </w:numPr>
        <w:rPr>
          <w:rFonts w:asciiTheme="minorHAnsi" w:hAnsiTheme="minorHAnsi"/>
          <w:sz w:val="22"/>
          <w:szCs w:val="22"/>
        </w:rPr>
      </w:pPr>
      <w:r w:rsidRPr="003128E6">
        <w:rPr>
          <w:rFonts w:asciiTheme="minorHAnsi" w:hAnsiTheme="minorHAnsi"/>
          <w:sz w:val="22"/>
          <w:szCs w:val="22"/>
        </w:rPr>
        <w:t xml:space="preserve">ACIP’s recommendation follows </w:t>
      </w:r>
      <w:r w:rsidRPr="003128E6">
        <w:rPr>
          <w:rFonts w:asciiTheme="minorHAnsi" w:hAnsiTheme="minorHAnsi"/>
          <w:color w:val="auto"/>
          <w:sz w:val="22"/>
          <w:szCs w:val="22"/>
        </w:rPr>
        <w:t>FDA’s approval</w:t>
      </w:r>
      <w:r w:rsidRPr="003128E6">
        <w:rPr>
          <w:rFonts w:asciiTheme="minorHAnsi" w:hAnsiTheme="minorHAnsi"/>
          <w:sz w:val="22"/>
          <w:szCs w:val="22"/>
        </w:rPr>
        <w:t>, and included a careful examination of available data.</w:t>
      </w:r>
    </w:p>
    <w:p w14:paraId="4FE7F4C9" w14:textId="4A2700FA" w:rsidR="009C20E4" w:rsidRPr="003128E6" w:rsidRDefault="009C20E4" w:rsidP="009C20E4">
      <w:pPr>
        <w:pStyle w:val="Default"/>
        <w:numPr>
          <w:ilvl w:val="0"/>
          <w:numId w:val="32"/>
        </w:numPr>
        <w:rPr>
          <w:rFonts w:asciiTheme="minorHAnsi" w:hAnsiTheme="minorHAnsi"/>
          <w:sz w:val="22"/>
          <w:szCs w:val="22"/>
        </w:rPr>
      </w:pPr>
      <w:r w:rsidRPr="003128E6">
        <w:rPr>
          <w:rFonts w:asciiTheme="minorHAnsi" w:hAnsiTheme="minorHAnsi"/>
          <w:sz w:val="22"/>
          <w:szCs w:val="22"/>
        </w:rPr>
        <w:t xml:space="preserve">The Pfizer-BioNTech COVID-19 vaccine also </w:t>
      </w:r>
      <w:r w:rsidR="00F60655" w:rsidRPr="003128E6">
        <w:rPr>
          <w:rFonts w:asciiTheme="minorHAnsi" w:hAnsiTheme="minorHAnsi"/>
          <w:sz w:val="22"/>
          <w:szCs w:val="22"/>
        </w:rPr>
        <w:t xml:space="preserve">remains </w:t>
      </w:r>
      <w:r w:rsidRPr="003128E6">
        <w:rPr>
          <w:rFonts w:asciiTheme="minorHAnsi" w:hAnsiTheme="minorHAnsi"/>
          <w:sz w:val="22"/>
          <w:szCs w:val="22"/>
        </w:rPr>
        <w:t xml:space="preserve">recommended under an Emergency Use Authorization (EUA) as: </w:t>
      </w:r>
    </w:p>
    <w:p w14:paraId="10A69DC3" w14:textId="77777777" w:rsidR="009C20E4" w:rsidRPr="003128E6" w:rsidRDefault="009C20E4" w:rsidP="009C20E4">
      <w:pPr>
        <w:pStyle w:val="Default"/>
        <w:numPr>
          <w:ilvl w:val="0"/>
          <w:numId w:val="33"/>
        </w:numPr>
        <w:rPr>
          <w:rFonts w:asciiTheme="minorHAnsi" w:hAnsiTheme="minorHAnsi"/>
          <w:sz w:val="22"/>
          <w:szCs w:val="22"/>
        </w:rPr>
      </w:pPr>
      <w:r w:rsidRPr="003128E6">
        <w:rPr>
          <w:rFonts w:asciiTheme="minorHAnsi" w:hAnsiTheme="minorHAnsi"/>
          <w:sz w:val="22"/>
          <w:szCs w:val="22"/>
        </w:rPr>
        <w:t xml:space="preserve">a 2-dose primary series for adolescents 12 through 15 years old; and </w:t>
      </w:r>
    </w:p>
    <w:p w14:paraId="69E5184B" w14:textId="286E40EB" w:rsidR="009C20E4" w:rsidRPr="003128E6" w:rsidRDefault="009C20E4" w:rsidP="00F60655">
      <w:pPr>
        <w:pStyle w:val="Default"/>
        <w:numPr>
          <w:ilvl w:val="0"/>
          <w:numId w:val="33"/>
        </w:numPr>
        <w:rPr>
          <w:rFonts w:asciiTheme="minorHAnsi" w:hAnsiTheme="minorHAnsi"/>
          <w:sz w:val="22"/>
          <w:szCs w:val="22"/>
        </w:rPr>
      </w:pPr>
      <w:proofErr w:type="gramStart"/>
      <w:r w:rsidRPr="003128E6">
        <w:rPr>
          <w:rFonts w:asciiTheme="minorHAnsi" w:hAnsiTheme="minorHAnsi"/>
          <w:sz w:val="22"/>
          <w:szCs w:val="22"/>
        </w:rPr>
        <w:t>an</w:t>
      </w:r>
      <w:proofErr w:type="gramEnd"/>
      <w:r w:rsidRPr="003128E6">
        <w:rPr>
          <w:rFonts w:asciiTheme="minorHAnsi" w:hAnsiTheme="minorHAnsi"/>
          <w:sz w:val="22"/>
          <w:szCs w:val="22"/>
        </w:rPr>
        <w:t xml:space="preserve"> additional (third) dose for people 12 years of age and older who are moderately to severely immunocompromised.</w:t>
      </w:r>
    </w:p>
    <w:p w14:paraId="14E1EE55" w14:textId="23D58CA6" w:rsidR="009C20E4" w:rsidRPr="003128E6" w:rsidRDefault="009C20E4" w:rsidP="009C20E4">
      <w:pPr>
        <w:pStyle w:val="Default"/>
        <w:numPr>
          <w:ilvl w:val="0"/>
          <w:numId w:val="32"/>
        </w:numPr>
        <w:rPr>
          <w:rFonts w:asciiTheme="minorHAnsi" w:hAnsiTheme="minorHAnsi"/>
          <w:sz w:val="22"/>
          <w:szCs w:val="22"/>
        </w:rPr>
      </w:pPr>
      <w:r w:rsidRPr="003128E6">
        <w:rPr>
          <w:rFonts w:asciiTheme="minorHAnsi" w:hAnsiTheme="minorHAnsi"/>
          <w:sz w:val="22"/>
          <w:szCs w:val="22"/>
        </w:rPr>
        <w:t xml:space="preserve">This decision doesn’t affect how the Pfizer-BioNTech COVID-19 Vaccine is given, but it reinforces the safety and effectiveness of the vaccine shown in clinical studies and by the millions who have already received the vaccine. </w:t>
      </w:r>
    </w:p>
    <w:p w14:paraId="3A80FABC" w14:textId="7441D48F" w:rsidR="009C20E4" w:rsidRPr="003128E6" w:rsidRDefault="00F60655" w:rsidP="009C20E4">
      <w:pPr>
        <w:pStyle w:val="Default"/>
        <w:numPr>
          <w:ilvl w:val="0"/>
          <w:numId w:val="32"/>
        </w:numPr>
        <w:rPr>
          <w:rFonts w:asciiTheme="minorHAnsi" w:hAnsiTheme="minorHAnsi"/>
          <w:sz w:val="22"/>
          <w:szCs w:val="22"/>
        </w:rPr>
      </w:pPr>
      <w:r w:rsidRPr="003128E6">
        <w:rPr>
          <w:rFonts w:asciiTheme="minorHAnsi" w:hAnsiTheme="minorHAnsi"/>
          <w:sz w:val="22"/>
          <w:szCs w:val="22"/>
        </w:rPr>
        <w:t>T</w:t>
      </w:r>
      <w:r w:rsidR="009C20E4" w:rsidRPr="003128E6">
        <w:rPr>
          <w:rFonts w:asciiTheme="minorHAnsi" w:hAnsiTheme="minorHAnsi"/>
          <w:sz w:val="22"/>
          <w:szCs w:val="22"/>
        </w:rPr>
        <w:t>h</w:t>
      </w:r>
      <w:r w:rsidRPr="003128E6">
        <w:rPr>
          <w:rFonts w:asciiTheme="minorHAnsi" w:hAnsiTheme="minorHAnsi"/>
          <w:sz w:val="22"/>
          <w:szCs w:val="22"/>
        </w:rPr>
        <w:t>is</w:t>
      </w:r>
      <w:r w:rsidR="009C20E4" w:rsidRPr="003128E6">
        <w:rPr>
          <w:rFonts w:asciiTheme="minorHAnsi" w:hAnsiTheme="minorHAnsi"/>
          <w:sz w:val="22"/>
          <w:szCs w:val="22"/>
        </w:rPr>
        <w:t xml:space="preserve"> decision does not affect CDC’s recommendations for using the Moderna and Johnson &amp; Johnson’s Janssen COVID-19 vaccines for people 18 years and older. </w:t>
      </w:r>
    </w:p>
    <w:p w14:paraId="1537F306" w14:textId="77777777" w:rsidR="009C20E4" w:rsidRPr="003128E6" w:rsidRDefault="009C20E4" w:rsidP="009C20E4">
      <w:pPr>
        <w:pStyle w:val="Default"/>
        <w:numPr>
          <w:ilvl w:val="0"/>
          <w:numId w:val="32"/>
        </w:numPr>
        <w:rPr>
          <w:rFonts w:asciiTheme="minorHAnsi" w:hAnsiTheme="minorHAnsi"/>
          <w:sz w:val="22"/>
          <w:szCs w:val="22"/>
        </w:rPr>
      </w:pPr>
      <w:r w:rsidRPr="003128E6">
        <w:rPr>
          <w:rFonts w:asciiTheme="minorHAnsi" w:hAnsiTheme="minorHAnsi"/>
          <w:color w:val="333333"/>
          <w:sz w:val="22"/>
          <w:szCs w:val="22"/>
        </w:rPr>
        <w:t>Comirnaty is in the identical formulation and presentation as the Pfizer-BioNTech COVID-19 Vaccine already authorized under the EUA. Therefore, clinicians may use currently available inventory as licensed or authorized. The updated FDA </w:t>
      </w:r>
      <w:hyperlink r:id="rId13" w:tgtFrame="_blank" w:history="1">
        <w:r w:rsidRPr="003128E6">
          <w:rPr>
            <w:rStyle w:val="Hyperlink"/>
            <w:rFonts w:asciiTheme="minorHAnsi" w:hAnsiTheme="minorHAnsi"/>
            <w:sz w:val="22"/>
            <w:szCs w:val="22"/>
          </w:rPr>
          <w:t>Vaccine Information Fact Sheet for Recipients and Caregivers</w:t>
        </w:r>
      </w:hyperlink>
      <w:r w:rsidRPr="003128E6">
        <w:rPr>
          <w:rFonts w:asciiTheme="minorHAnsi" w:hAnsiTheme="minorHAnsi"/>
          <w:color w:val="333333"/>
          <w:sz w:val="22"/>
          <w:szCs w:val="22"/>
        </w:rPr>
        <w:t> should continue to be given to all approved age groups before vaccination. CDC is not releasing a Vaccine Information Statement (VIS) for Comirnaty at this time.  </w:t>
      </w:r>
    </w:p>
    <w:p w14:paraId="50BF0A88" w14:textId="76E39E2C" w:rsidR="009C20E4" w:rsidRPr="003128E6" w:rsidRDefault="009C20E4" w:rsidP="009C20E4">
      <w:pPr>
        <w:pStyle w:val="Default"/>
        <w:numPr>
          <w:ilvl w:val="0"/>
          <w:numId w:val="32"/>
        </w:numPr>
        <w:rPr>
          <w:rFonts w:asciiTheme="minorHAnsi" w:hAnsiTheme="minorHAnsi"/>
          <w:sz w:val="22"/>
          <w:szCs w:val="22"/>
        </w:rPr>
      </w:pPr>
      <w:r w:rsidRPr="003128E6">
        <w:rPr>
          <w:rFonts w:asciiTheme="minorHAnsi" w:hAnsiTheme="minorHAnsi"/>
          <w:color w:val="333333"/>
          <w:sz w:val="22"/>
          <w:szCs w:val="22"/>
          <w:shd w:val="clear" w:color="auto" w:fill="FFFFFF"/>
        </w:rPr>
        <w:t>Data presented:</w:t>
      </w:r>
    </w:p>
    <w:p w14:paraId="4C03DBD2" w14:textId="77777777" w:rsidR="009C20E4" w:rsidRPr="00EF17DB" w:rsidRDefault="009C20E4" w:rsidP="009C20E4">
      <w:pPr>
        <w:pStyle w:val="ListParagraph"/>
        <w:numPr>
          <w:ilvl w:val="0"/>
          <w:numId w:val="32"/>
        </w:numPr>
        <w:shd w:val="clear" w:color="auto" w:fill="FFFFFF"/>
        <w:spacing w:line="252" w:lineRule="auto"/>
        <w:ind w:left="1080"/>
        <w:rPr>
          <w:rFonts w:asciiTheme="minorHAnsi" w:hAnsiTheme="minorHAnsi" w:cstheme="minorBidi"/>
          <w:sz w:val="22"/>
          <w:szCs w:val="22"/>
        </w:rPr>
      </w:pPr>
      <w:r w:rsidRPr="00EF17DB">
        <w:rPr>
          <w:rFonts w:asciiTheme="minorHAnsi" w:hAnsiTheme="minorHAnsi" w:cs="Arial"/>
          <w:sz w:val="22"/>
          <w:szCs w:val="22"/>
          <w:shd w:val="clear" w:color="auto" w:fill="FFFFFF"/>
        </w:rPr>
        <w:lastRenderedPageBreak/>
        <w:t xml:space="preserve">Severe allergic reaction (e.g., anaphylaxis): an estimated rate following vaccination with mRNA vaccines of about 5 per 1,000,000 doses administered. </w:t>
      </w:r>
    </w:p>
    <w:p w14:paraId="4B14EE04" w14:textId="77777777" w:rsidR="009C20E4" w:rsidRPr="00EF17DB" w:rsidRDefault="009C20E4" w:rsidP="009C20E4">
      <w:pPr>
        <w:pStyle w:val="ListParagraph"/>
        <w:numPr>
          <w:ilvl w:val="0"/>
          <w:numId w:val="32"/>
        </w:numPr>
        <w:shd w:val="clear" w:color="auto" w:fill="FFFFFF"/>
        <w:spacing w:line="252" w:lineRule="auto"/>
        <w:ind w:left="1080"/>
        <w:rPr>
          <w:rFonts w:asciiTheme="minorHAnsi" w:hAnsiTheme="minorHAnsi" w:cstheme="minorBidi"/>
          <w:sz w:val="22"/>
          <w:szCs w:val="22"/>
        </w:rPr>
      </w:pPr>
      <w:r w:rsidRPr="00EF17DB">
        <w:rPr>
          <w:rFonts w:asciiTheme="minorHAnsi" w:hAnsiTheme="minorHAnsi" w:cs="Arial"/>
          <w:sz w:val="22"/>
          <w:szCs w:val="22"/>
          <w:shd w:val="clear" w:color="auto" w:fill="FFFFFF"/>
        </w:rPr>
        <w:t xml:space="preserve">Myocarditis and myopericarditis following COVID-19 vaccination: rare instances, consistent with earlier estimates </w:t>
      </w:r>
    </w:p>
    <w:p w14:paraId="7CFBEA6A" w14:textId="77777777" w:rsidR="009C20E4" w:rsidRPr="00EF17DB" w:rsidRDefault="009C20E4" w:rsidP="009C20E4">
      <w:pPr>
        <w:pStyle w:val="ListParagraph"/>
        <w:numPr>
          <w:ilvl w:val="0"/>
          <w:numId w:val="29"/>
        </w:numPr>
        <w:shd w:val="clear" w:color="auto" w:fill="FFFFFF"/>
        <w:spacing w:line="252" w:lineRule="auto"/>
        <w:ind w:left="2520"/>
        <w:rPr>
          <w:rFonts w:asciiTheme="minorHAnsi" w:hAnsiTheme="minorHAnsi" w:cstheme="minorBidi"/>
          <w:sz w:val="22"/>
          <w:szCs w:val="22"/>
        </w:rPr>
      </w:pPr>
      <w:r w:rsidRPr="00EF17DB">
        <w:rPr>
          <w:rFonts w:asciiTheme="minorHAnsi" w:hAnsiTheme="minorHAnsi" w:cs="Arial"/>
          <w:sz w:val="22"/>
          <w:szCs w:val="22"/>
          <w:shd w:val="clear" w:color="auto" w:fill="FFFFFF"/>
        </w:rPr>
        <w:t>highest risk in males 12 through 49 years</w:t>
      </w:r>
    </w:p>
    <w:p w14:paraId="675CD1FA" w14:textId="77777777" w:rsidR="009C20E4" w:rsidRPr="00EF17DB" w:rsidRDefault="009C20E4" w:rsidP="009C20E4">
      <w:pPr>
        <w:pStyle w:val="ListParagraph"/>
        <w:numPr>
          <w:ilvl w:val="0"/>
          <w:numId w:val="29"/>
        </w:numPr>
        <w:shd w:val="clear" w:color="auto" w:fill="FFFFFF"/>
        <w:spacing w:line="252" w:lineRule="auto"/>
        <w:ind w:left="2520"/>
        <w:rPr>
          <w:rFonts w:asciiTheme="minorHAnsi" w:hAnsiTheme="minorHAnsi" w:cstheme="minorBidi"/>
          <w:sz w:val="22"/>
          <w:szCs w:val="22"/>
        </w:rPr>
      </w:pPr>
      <w:r w:rsidRPr="00EF17DB">
        <w:rPr>
          <w:rFonts w:asciiTheme="minorHAnsi" w:hAnsiTheme="minorHAnsi" w:cs="Arial"/>
          <w:sz w:val="22"/>
          <w:szCs w:val="22"/>
          <w:shd w:val="clear" w:color="auto" w:fill="FFFFFF"/>
        </w:rPr>
        <w:t>follow-up studies of longer-term outcomes are underway</w:t>
      </w:r>
    </w:p>
    <w:p w14:paraId="6EF04C31" w14:textId="77777777" w:rsidR="009C20E4" w:rsidRPr="00EF17DB" w:rsidRDefault="009C20E4" w:rsidP="009C20E4">
      <w:pPr>
        <w:pStyle w:val="ListParagraph"/>
        <w:numPr>
          <w:ilvl w:val="0"/>
          <w:numId w:val="29"/>
        </w:numPr>
        <w:shd w:val="clear" w:color="auto" w:fill="FFFFFF"/>
        <w:spacing w:line="252" w:lineRule="auto"/>
        <w:ind w:left="2520"/>
        <w:rPr>
          <w:rFonts w:asciiTheme="minorHAnsi" w:hAnsiTheme="minorHAnsi" w:cstheme="minorBidi"/>
          <w:sz w:val="22"/>
          <w:szCs w:val="22"/>
        </w:rPr>
      </w:pPr>
      <w:r w:rsidRPr="00EF17DB">
        <w:rPr>
          <w:rFonts w:asciiTheme="minorHAnsi" w:hAnsiTheme="minorHAnsi" w:cs="Arial"/>
          <w:sz w:val="22"/>
          <w:szCs w:val="22"/>
          <w:shd w:val="clear" w:color="auto" w:fill="FFFFFF"/>
        </w:rPr>
        <w:t xml:space="preserve">75% had already recovered at the time of the report. </w:t>
      </w:r>
    </w:p>
    <w:p w14:paraId="13A7F4FB" w14:textId="77777777" w:rsidR="009C20E4" w:rsidRPr="00EF17DB" w:rsidRDefault="009C20E4" w:rsidP="009C20E4">
      <w:pPr>
        <w:pStyle w:val="ListParagraph"/>
        <w:numPr>
          <w:ilvl w:val="0"/>
          <w:numId w:val="29"/>
        </w:numPr>
        <w:shd w:val="clear" w:color="auto" w:fill="FFFFFF"/>
        <w:spacing w:line="252" w:lineRule="auto"/>
        <w:ind w:left="2520"/>
        <w:rPr>
          <w:rFonts w:asciiTheme="minorHAnsi" w:hAnsiTheme="minorHAnsi" w:cstheme="minorBidi"/>
          <w:sz w:val="22"/>
          <w:szCs w:val="22"/>
        </w:rPr>
      </w:pPr>
      <w:r w:rsidRPr="00EF17DB">
        <w:rPr>
          <w:rFonts w:asciiTheme="minorHAnsi" w:hAnsiTheme="minorHAnsi" w:cs="Arial"/>
          <w:sz w:val="22"/>
          <w:szCs w:val="22"/>
          <w:shd w:val="clear" w:color="auto" w:fill="FFFFFF"/>
        </w:rPr>
        <w:t>benefits from vaccination in preventing hospitalization, ICU admission, and death greatly outweighed any risk from vaccination in all age groups analyzed</w:t>
      </w:r>
    </w:p>
    <w:p w14:paraId="2D6DFA5B" w14:textId="77777777" w:rsidR="009C20E4" w:rsidRPr="00EF17DB" w:rsidRDefault="009C20E4" w:rsidP="009C20E4">
      <w:pPr>
        <w:pStyle w:val="ListParagraph"/>
        <w:numPr>
          <w:ilvl w:val="0"/>
          <w:numId w:val="29"/>
        </w:numPr>
        <w:shd w:val="clear" w:color="auto" w:fill="FFFFFF"/>
        <w:spacing w:line="252" w:lineRule="auto"/>
        <w:ind w:left="2520"/>
        <w:rPr>
          <w:rFonts w:asciiTheme="minorHAnsi" w:hAnsiTheme="minorHAnsi" w:cstheme="minorBidi"/>
          <w:sz w:val="22"/>
          <w:szCs w:val="22"/>
        </w:rPr>
      </w:pPr>
      <w:proofErr w:type="gramStart"/>
      <w:r w:rsidRPr="00EF17DB">
        <w:rPr>
          <w:rFonts w:asciiTheme="minorHAnsi" w:hAnsiTheme="minorHAnsi" w:cs="Arial"/>
          <w:sz w:val="22"/>
          <w:szCs w:val="22"/>
          <w:shd w:val="clear" w:color="auto" w:fill="FFFFFF"/>
        </w:rPr>
        <w:t>surveillance</w:t>
      </w:r>
      <w:proofErr w:type="gramEnd"/>
      <w:r w:rsidRPr="00EF17DB">
        <w:rPr>
          <w:rFonts w:asciiTheme="minorHAnsi" w:hAnsiTheme="minorHAnsi" w:cs="Arial"/>
          <w:sz w:val="22"/>
          <w:szCs w:val="22"/>
          <w:shd w:val="clear" w:color="auto" w:fill="FFFFFF"/>
        </w:rPr>
        <w:t xml:space="preserve"> reports continue to strongly support the overall acceptable safety of currently available COVID-19 vaccines. </w:t>
      </w:r>
    </w:p>
    <w:p w14:paraId="6F2A3F3C" w14:textId="77777777" w:rsidR="009C20E4" w:rsidRPr="00EF17DB" w:rsidRDefault="009C20E4" w:rsidP="009C20E4">
      <w:pPr>
        <w:shd w:val="clear" w:color="auto" w:fill="FFFFFF"/>
        <w:spacing w:line="252" w:lineRule="auto"/>
        <w:rPr>
          <w:rFonts w:asciiTheme="minorHAnsi" w:hAnsiTheme="minorHAnsi"/>
          <w:sz w:val="22"/>
          <w:szCs w:val="22"/>
        </w:rPr>
      </w:pPr>
    </w:p>
    <w:p w14:paraId="42C8DA41" w14:textId="77777777" w:rsidR="009C20E4" w:rsidRPr="00EF17DB" w:rsidRDefault="009C20E4" w:rsidP="009C20E4">
      <w:pPr>
        <w:pStyle w:val="ListParagraph"/>
        <w:numPr>
          <w:ilvl w:val="0"/>
          <w:numId w:val="35"/>
        </w:numPr>
        <w:shd w:val="clear" w:color="auto" w:fill="FFFFFF"/>
        <w:spacing w:line="252" w:lineRule="auto"/>
        <w:rPr>
          <w:rFonts w:asciiTheme="minorHAnsi" w:hAnsiTheme="minorHAnsi" w:cs="Arial"/>
          <w:sz w:val="22"/>
          <w:szCs w:val="22"/>
        </w:rPr>
      </w:pPr>
      <w:r w:rsidRPr="00EF17DB">
        <w:rPr>
          <w:rFonts w:asciiTheme="minorHAnsi" w:hAnsiTheme="minorHAnsi" w:cs="Arial"/>
          <w:sz w:val="22"/>
          <w:szCs w:val="22"/>
        </w:rPr>
        <w:t>Booster doses of COVID-19 vaccine for immuno</w:t>
      </w:r>
      <w:r w:rsidRPr="001F7670">
        <w:rPr>
          <w:rFonts w:asciiTheme="minorHAnsi" w:hAnsiTheme="minorHAnsi" w:cs="Arial"/>
          <w:sz w:val="22"/>
          <w:szCs w:val="22"/>
        </w:rPr>
        <w:t>competent</w:t>
      </w:r>
      <w:r w:rsidRPr="00EF17DB">
        <w:rPr>
          <w:rFonts w:asciiTheme="minorHAnsi" w:hAnsiTheme="minorHAnsi" w:cs="Arial"/>
          <w:sz w:val="22"/>
          <w:szCs w:val="22"/>
        </w:rPr>
        <w:t xml:space="preserve"> </w:t>
      </w:r>
      <w:r w:rsidRPr="00EF17DB">
        <w:rPr>
          <w:rFonts w:asciiTheme="minorHAnsi" w:hAnsiTheme="minorHAnsi" w:cs="Arial"/>
          <w:sz w:val="22"/>
          <w:szCs w:val="22"/>
          <w:shd w:val="clear" w:color="auto" w:fill="FFFFFF"/>
        </w:rPr>
        <w:t>people who have completed a primary series</w:t>
      </w:r>
      <w:r w:rsidRPr="00EF17DB">
        <w:rPr>
          <w:rFonts w:asciiTheme="minorHAnsi" w:hAnsiTheme="minorHAnsi" w:cs="Arial"/>
          <w:sz w:val="22"/>
          <w:szCs w:val="22"/>
        </w:rPr>
        <w:t>:</w:t>
      </w:r>
    </w:p>
    <w:p w14:paraId="2E69DA63" w14:textId="77777777" w:rsidR="009C20E4" w:rsidRPr="00EF17DB" w:rsidRDefault="009C20E4" w:rsidP="009C20E4">
      <w:pPr>
        <w:pStyle w:val="ListParagraph"/>
        <w:numPr>
          <w:ilvl w:val="0"/>
          <w:numId w:val="30"/>
        </w:numPr>
        <w:shd w:val="clear" w:color="auto" w:fill="FFFFFF"/>
        <w:spacing w:line="252" w:lineRule="auto"/>
        <w:rPr>
          <w:rFonts w:asciiTheme="minorHAnsi" w:hAnsiTheme="minorHAnsi" w:cs="Arial"/>
          <w:sz w:val="22"/>
          <w:szCs w:val="22"/>
        </w:rPr>
      </w:pPr>
      <w:r w:rsidRPr="00EF17DB">
        <w:rPr>
          <w:rFonts w:asciiTheme="minorHAnsi" w:hAnsiTheme="minorHAnsi" w:cs="Arial"/>
          <w:sz w:val="22"/>
          <w:szCs w:val="22"/>
        </w:rPr>
        <w:t xml:space="preserve">Not yet authorized or recommended. </w:t>
      </w:r>
    </w:p>
    <w:p w14:paraId="2DEBDB96" w14:textId="76C18ADE" w:rsidR="009C20E4" w:rsidRPr="00EF17DB" w:rsidRDefault="009C20E4" w:rsidP="009C20E4">
      <w:pPr>
        <w:pStyle w:val="ListParagraph"/>
        <w:numPr>
          <w:ilvl w:val="0"/>
          <w:numId w:val="30"/>
        </w:numPr>
        <w:shd w:val="clear" w:color="auto" w:fill="FFFFFF"/>
        <w:spacing w:line="252" w:lineRule="auto"/>
        <w:rPr>
          <w:rFonts w:asciiTheme="minorHAnsi" w:hAnsiTheme="minorHAnsi" w:cstheme="minorBidi"/>
          <w:sz w:val="22"/>
          <w:szCs w:val="22"/>
        </w:rPr>
      </w:pPr>
      <w:r w:rsidRPr="00EF17DB">
        <w:rPr>
          <w:rFonts w:asciiTheme="minorHAnsi" w:hAnsiTheme="minorHAnsi" w:cs="Arial"/>
          <w:sz w:val="22"/>
          <w:szCs w:val="22"/>
          <w:shd w:val="clear" w:color="auto" w:fill="FFFFFF"/>
        </w:rPr>
        <w:t>COVID-19 vaccines continue to maintain a high level of protection against severe disease, hospitalization, and death</w:t>
      </w:r>
    </w:p>
    <w:p w14:paraId="4C53D83E" w14:textId="77777777" w:rsidR="009C20E4" w:rsidRPr="00EF17DB" w:rsidRDefault="009C20E4" w:rsidP="009C20E4">
      <w:pPr>
        <w:pStyle w:val="ListParagraph"/>
        <w:numPr>
          <w:ilvl w:val="0"/>
          <w:numId w:val="30"/>
        </w:numPr>
        <w:shd w:val="clear" w:color="auto" w:fill="FFFFFF"/>
        <w:spacing w:line="252" w:lineRule="auto"/>
        <w:rPr>
          <w:rFonts w:asciiTheme="minorHAnsi" w:hAnsiTheme="minorHAnsi" w:cstheme="minorBidi"/>
          <w:sz w:val="22"/>
          <w:szCs w:val="22"/>
        </w:rPr>
      </w:pPr>
      <w:r w:rsidRPr="00EF17DB">
        <w:rPr>
          <w:rFonts w:asciiTheme="minorHAnsi" w:hAnsiTheme="minorHAnsi" w:cs="Arial"/>
          <w:sz w:val="22"/>
          <w:szCs w:val="22"/>
          <w:shd w:val="clear" w:color="auto" w:fill="FFFFFF"/>
        </w:rPr>
        <w:t xml:space="preserve">ACIP will continue to evaluate the ability of booster doses to improve protection, the impact of variants on vaccine effectiveness, and available safety data. </w:t>
      </w:r>
    </w:p>
    <w:p w14:paraId="479B98B1" w14:textId="77777777" w:rsidR="009C20E4" w:rsidRPr="00EF17DB" w:rsidRDefault="009C20E4" w:rsidP="009C20E4">
      <w:pPr>
        <w:pStyle w:val="ListParagraph"/>
        <w:numPr>
          <w:ilvl w:val="0"/>
          <w:numId w:val="30"/>
        </w:numPr>
        <w:shd w:val="clear" w:color="auto" w:fill="FFFFFF"/>
        <w:spacing w:line="252" w:lineRule="auto"/>
        <w:rPr>
          <w:rFonts w:asciiTheme="minorHAnsi" w:hAnsiTheme="minorHAnsi" w:cstheme="minorBidi"/>
          <w:sz w:val="22"/>
          <w:szCs w:val="22"/>
        </w:rPr>
      </w:pPr>
      <w:r w:rsidRPr="00EF17DB">
        <w:rPr>
          <w:rFonts w:asciiTheme="minorHAnsi" w:hAnsiTheme="minorHAnsi" w:cs="Arial"/>
          <w:sz w:val="22"/>
          <w:szCs w:val="22"/>
          <w:shd w:val="clear" w:color="auto" w:fill="FFFFFF"/>
        </w:rPr>
        <w:t xml:space="preserve">ACIP anticipates reconvening in mid-September to consider additional data on safety and effectiveness of a booster dose for immunocompetent people in preparation for a future vote. </w:t>
      </w:r>
    </w:p>
    <w:p w14:paraId="373D93CB" w14:textId="77777777" w:rsidR="009C20E4" w:rsidRPr="00EF17DB" w:rsidRDefault="009C20E4" w:rsidP="009C20E4">
      <w:pPr>
        <w:pStyle w:val="ListParagraph"/>
        <w:numPr>
          <w:ilvl w:val="0"/>
          <w:numId w:val="30"/>
        </w:numPr>
        <w:shd w:val="clear" w:color="auto" w:fill="FFFFFF"/>
        <w:spacing w:line="252" w:lineRule="auto"/>
        <w:rPr>
          <w:rFonts w:asciiTheme="minorHAnsi" w:hAnsiTheme="minorHAnsi" w:cstheme="minorBidi"/>
          <w:sz w:val="22"/>
          <w:szCs w:val="22"/>
        </w:rPr>
      </w:pPr>
      <w:r w:rsidRPr="00EF17DB">
        <w:rPr>
          <w:rFonts w:asciiTheme="minorHAnsi" w:hAnsiTheme="minorHAnsi" w:cs="Arial"/>
          <w:sz w:val="22"/>
          <w:szCs w:val="22"/>
          <w:shd w:val="clear" w:color="auto" w:fill="FFFFFF"/>
        </w:rPr>
        <w:t xml:space="preserve">After FDA regulatory action on booster doses, ACIP will meet to make recommendations on the use of a booster dose, after thoroughly reviewing the evidence. </w:t>
      </w:r>
    </w:p>
    <w:p w14:paraId="696B977B" w14:textId="77777777" w:rsidR="009C20E4" w:rsidRPr="003128E6" w:rsidRDefault="009C20E4" w:rsidP="009C20E4">
      <w:pPr>
        <w:pStyle w:val="ListParagraph"/>
        <w:numPr>
          <w:ilvl w:val="0"/>
          <w:numId w:val="30"/>
        </w:numPr>
        <w:shd w:val="clear" w:color="auto" w:fill="FFFFFF"/>
        <w:spacing w:line="252" w:lineRule="auto"/>
        <w:rPr>
          <w:rFonts w:asciiTheme="minorHAnsi" w:hAnsiTheme="minorHAnsi"/>
          <w:color w:val="2D2926"/>
          <w:sz w:val="22"/>
          <w:szCs w:val="22"/>
        </w:rPr>
      </w:pPr>
      <w:r w:rsidRPr="00EF17DB">
        <w:rPr>
          <w:rFonts w:asciiTheme="minorHAnsi" w:hAnsiTheme="minorHAnsi" w:cs="Arial"/>
          <w:sz w:val="22"/>
          <w:szCs w:val="22"/>
          <w:shd w:val="clear" w:color="auto" w:fill="FFFFFF"/>
        </w:rPr>
        <w:t xml:space="preserve">CDC has a new </w:t>
      </w:r>
      <w:hyperlink r:id="rId14" w:history="1">
        <w:r w:rsidRPr="003128E6">
          <w:rPr>
            <w:rStyle w:val="Hyperlink"/>
            <w:rFonts w:asciiTheme="minorHAnsi" w:hAnsiTheme="minorHAnsi" w:cs="Arial"/>
            <w:sz w:val="22"/>
            <w:szCs w:val="22"/>
            <w:shd w:val="clear" w:color="auto" w:fill="FFFFFF"/>
          </w:rPr>
          <w:t>COVID-19 Vaccine Booster Shot</w:t>
        </w:r>
      </w:hyperlink>
      <w:r w:rsidRPr="003128E6">
        <w:rPr>
          <w:rFonts w:asciiTheme="minorHAnsi" w:hAnsiTheme="minorHAnsi" w:cs="Arial"/>
          <w:color w:val="333333"/>
          <w:sz w:val="22"/>
          <w:szCs w:val="22"/>
          <w:shd w:val="clear" w:color="auto" w:fill="FFFFFF"/>
        </w:rPr>
        <w:t xml:space="preserve"> </w:t>
      </w:r>
      <w:r w:rsidRPr="00EF17DB">
        <w:rPr>
          <w:rFonts w:asciiTheme="minorHAnsi" w:hAnsiTheme="minorHAnsi" w:cs="Arial"/>
          <w:sz w:val="22"/>
          <w:szCs w:val="22"/>
          <w:shd w:val="clear" w:color="auto" w:fill="FFFFFF"/>
        </w:rPr>
        <w:t>webpage</w:t>
      </w:r>
    </w:p>
    <w:p w14:paraId="5F9F288B" w14:textId="77777777" w:rsidR="009C20E4" w:rsidRPr="003128E6" w:rsidRDefault="009C20E4" w:rsidP="009C20E4">
      <w:pPr>
        <w:shd w:val="clear" w:color="auto" w:fill="FFFFFF"/>
        <w:spacing w:line="252" w:lineRule="auto"/>
        <w:rPr>
          <w:rStyle w:val="Emphasis"/>
          <w:rFonts w:asciiTheme="minorHAnsi" w:hAnsiTheme="minorHAnsi"/>
          <w:i w:val="0"/>
          <w:iCs w:val="0"/>
          <w:color w:val="2D2926"/>
          <w:sz w:val="22"/>
          <w:szCs w:val="22"/>
        </w:rPr>
      </w:pPr>
    </w:p>
    <w:p w14:paraId="77E334AF" w14:textId="77777777" w:rsidR="009C20E4" w:rsidRPr="003128E6" w:rsidRDefault="009C20E4" w:rsidP="009C20E4">
      <w:pPr>
        <w:shd w:val="clear" w:color="auto" w:fill="FFFFFF"/>
        <w:spacing w:line="252" w:lineRule="auto"/>
        <w:rPr>
          <w:rStyle w:val="Emphasis"/>
          <w:rFonts w:asciiTheme="minorHAnsi" w:hAnsiTheme="minorHAnsi"/>
          <w:i w:val="0"/>
          <w:iCs w:val="0"/>
          <w:color w:val="2D2926"/>
          <w:sz w:val="22"/>
          <w:szCs w:val="22"/>
        </w:rPr>
      </w:pPr>
    </w:p>
    <w:p w14:paraId="626915C2" w14:textId="267C03DD" w:rsidR="009C20E4" w:rsidRPr="003128E6" w:rsidRDefault="009C20E4" w:rsidP="009C20E4">
      <w:pPr>
        <w:shd w:val="clear" w:color="auto" w:fill="FFFFFF" w:themeFill="background1"/>
        <w:contextualSpacing/>
        <w:rPr>
          <w:rFonts w:asciiTheme="minorHAnsi" w:eastAsia="Times New Roman" w:hAnsiTheme="minorHAnsi" w:cs="Arial"/>
          <w:color w:val="000000"/>
          <w:sz w:val="22"/>
          <w:szCs w:val="22"/>
        </w:rPr>
      </w:pPr>
      <w:proofErr w:type="gramStart"/>
      <w:r w:rsidRPr="003128E6">
        <w:rPr>
          <w:rFonts w:asciiTheme="minorHAnsi" w:hAnsiTheme="minorHAnsi" w:cs="Arial"/>
          <w:b/>
          <w:bCs/>
          <w:color w:val="EB4C39"/>
          <w:sz w:val="22"/>
          <w:szCs w:val="22"/>
        </w:rPr>
        <w:t xml:space="preserve">NEW  </w:t>
      </w:r>
      <w:r w:rsidRPr="003128E6">
        <w:rPr>
          <w:rFonts w:asciiTheme="minorHAnsi" w:hAnsiTheme="minorHAnsi" w:cs="Arial"/>
          <w:sz w:val="22"/>
          <w:szCs w:val="22"/>
        </w:rPr>
        <w:t>On</w:t>
      </w:r>
      <w:proofErr w:type="gramEnd"/>
      <w:r w:rsidRPr="003128E6">
        <w:rPr>
          <w:rFonts w:asciiTheme="minorHAnsi" w:hAnsiTheme="minorHAnsi" w:cs="Arial"/>
          <w:sz w:val="22"/>
          <w:szCs w:val="22"/>
        </w:rPr>
        <w:t xml:space="preserve"> August 25</w:t>
      </w:r>
      <w:r w:rsidRPr="003128E6">
        <w:rPr>
          <w:rFonts w:asciiTheme="minorHAnsi" w:hAnsiTheme="minorHAnsi" w:cs="Arial"/>
          <w:sz w:val="22"/>
          <w:szCs w:val="22"/>
          <w:vertAlign w:val="superscript"/>
        </w:rPr>
        <w:t>th</w:t>
      </w:r>
      <w:r w:rsidRPr="003128E6">
        <w:rPr>
          <w:rFonts w:asciiTheme="minorHAnsi" w:hAnsiTheme="minorHAnsi" w:cs="Arial"/>
          <w:sz w:val="22"/>
          <w:szCs w:val="22"/>
        </w:rPr>
        <w:t xml:space="preserve">, CDC updated the </w:t>
      </w:r>
      <w:hyperlink r:id="rId15">
        <w:r w:rsidRPr="003128E6">
          <w:rPr>
            <w:rStyle w:val="Hyperlink"/>
            <w:rFonts w:asciiTheme="minorHAnsi" w:hAnsiTheme="minorHAnsi" w:cs="Arial"/>
            <w:sz w:val="22"/>
            <w:szCs w:val="22"/>
          </w:rPr>
          <w:t>Interim Clinical Considerations for Use of COVID-19 Vaccines Currently Authorized in the United States</w:t>
        </w:r>
      </w:hyperlink>
      <w:r w:rsidRPr="003128E6">
        <w:rPr>
          <w:rFonts w:asciiTheme="minorHAnsi" w:hAnsiTheme="minorHAnsi" w:cs="Arial"/>
          <w:sz w:val="22"/>
          <w:szCs w:val="22"/>
        </w:rPr>
        <w:t xml:space="preserve"> to include information on </w:t>
      </w:r>
      <w:hyperlink r:id="rId16" w:anchor="vaccinated-part-clinical-trail" w:history="1">
        <w:r w:rsidRPr="003128E6">
          <w:rPr>
            <w:rStyle w:val="Hyperlink"/>
            <w:rFonts w:asciiTheme="minorHAnsi" w:hAnsiTheme="minorHAnsi" w:cs="Arial"/>
            <w:sz w:val="22"/>
            <w:szCs w:val="22"/>
          </w:rPr>
          <w:t>people vaccinated for COVID-19 as part of a clinical trial in the United States</w:t>
        </w:r>
      </w:hyperlink>
      <w:r w:rsidRPr="003128E6">
        <w:rPr>
          <w:rFonts w:asciiTheme="minorHAnsi" w:hAnsiTheme="minorHAnsi" w:cs="Arial"/>
          <w:sz w:val="22"/>
          <w:szCs w:val="22"/>
        </w:rPr>
        <w:t xml:space="preserve">. </w:t>
      </w:r>
      <w:r w:rsidRPr="003128E6">
        <w:rPr>
          <w:rFonts w:asciiTheme="minorHAnsi" w:eastAsia="Times New Roman" w:hAnsiTheme="minorHAnsi" w:cs="Arial"/>
          <w:color w:val="000000" w:themeColor="text1"/>
          <w:sz w:val="22"/>
          <w:szCs w:val="22"/>
        </w:rPr>
        <w:t>Some people in the United States have completed a COVID-19 vaccination series as part of a U.S.-based clinical trial involving a vaccine that is not currently authorized by FDA. There is information regarding:</w:t>
      </w:r>
    </w:p>
    <w:p w14:paraId="74749ACD" w14:textId="77777777" w:rsidR="009C20E4" w:rsidRPr="003128E6" w:rsidRDefault="009C20E4" w:rsidP="009C20E4">
      <w:pPr>
        <w:shd w:val="clear" w:color="auto" w:fill="FFFFFF"/>
        <w:contextualSpacing/>
        <w:rPr>
          <w:rFonts w:asciiTheme="minorHAnsi" w:eastAsia="Times New Roman" w:hAnsiTheme="minorHAnsi" w:cs="Arial"/>
          <w:color w:val="000000"/>
          <w:sz w:val="22"/>
          <w:szCs w:val="22"/>
        </w:rPr>
      </w:pPr>
    </w:p>
    <w:p w14:paraId="386396D2" w14:textId="77777777" w:rsidR="009C20E4" w:rsidRPr="003128E6" w:rsidRDefault="009C20E4" w:rsidP="009C20E4">
      <w:pPr>
        <w:pStyle w:val="ListParagraph"/>
        <w:numPr>
          <w:ilvl w:val="0"/>
          <w:numId w:val="34"/>
        </w:numPr>
        <w:shd w:val="clear" w:color="auto" w:fill="FFFFFF" w:themeFill="background1"/>
        <w:rPr>
          <w:rFonts w:asciiTheme="minorHAnsi" w:eastAsia="Times New Roman" w:hAnsiTheme="minorHAnsi" w:cs="Arial"/>
          <w:color w:val="000000"/>
          <w:sz w:val="22"/>
          <w:szCs w:val="22"/>
        </w:rPr>
      </w:pPr>
      <w:r w:rsidRPr="003128E6">
        <w:rPr>
          <w:rFonts w:asciiTheme="minorHAnsi" w:eastAsia="Times New Roman" w:hAnsiTheme="minorHAnsi" w:cs="Arial"/>
          <w:color w:val="000000" w:themeColor="text1"/>
          <w:sz w:val="22"/>
          <w:szCs w:val="22"/>
        </w:rPr>
        <w:t xml:space="preserve">people who received the full series of an active COVID-19 vaccine as part of a U.S.-based clinical trial that is not authorized by FDA but is listed for emergency use by WHO </w:t>
      </w:r>
    </w:p>
    <w:p w14:paraId="5F9DC2F0" w14:textId="77777777" w:rsidR="009C20E4" w:rsidRPr="003128E6" w:rsidRDefault="009C20E4" w:rsidP="009C20E4">
      <w:pPr>
        <w:pStyle w:val="ListParagraph"/>
        <w:numPr>
          <w:ilvl w:val="0"/>
          <w:numId w:val="34"/>
        </w:numPr>
        <w:shd w:val="clear" w:color="auto" w:fill="FFFFFF" w:themeFill="background1"/>
        <w:rPr>
          <w:rFonts w:asciiTheme="minorHAnsi" w:eastAsia="Times New Roman" w:hAnsiTheme="minorHAnsi" w:cs="Arial"/>
          <w:color w:val="000000"/>
          <w:sz w:val="22"/>
          <w:szCs w:val="22"/>
        </w:rPr>
      </w:pPr>
      <w:r w:rsidRPr="003128E6">
        <w:rPr>
          <w:rFonts w:asciiTheme="minorHAnsi" w:eastAsia="Times New Roman" w:hAnsiTheme="minorHAnsi" w:cs="Arial"/>
          <w:color w:val="000000" w:themeColor="text1"/>
          <w:sz w:val="22"/>
          <w:szCs w:val="22"/>
        </w:rPr>
        <w:t>people who received the full series of an active COVID-19 vaccine candidate as part of a U.S.-based clinical trial that is neither authorized by FDA nor listed for emergency use by WHO</w:t>
      </w:r>
    </w:p>
    <w:p w14:paraId="424C6A6C" w14:textId="388EEC59" w:rsidR="009C20E4" w:rsidRPr="003128E6" w:rsidRDefault="009C20E4" w:rsidP="009C20E4">
      <w:pPr>
        <w:pStyle w:val="ListParagraph"/>
        <w:numPr>
          <w:ilvl w:val="0"/>
          <w:numId w:val="34"/>
        </w:numPr>
        <w:shd w:val="clear" w:color="auto" w:fill="FFFFFF" w:themeFill="background1"/>
        <w:rPr>
          <w:rFonts w:asciiTheme="minorHAnsi" w:eastAsia="Times New Roman" w:hAnsiTheme="minorHAnsi" w:cs="Arial"/>
          <w:color w:val="000000"/>
          <w:sz w:val="22"/>
          <w:szCs w:val="22"/>
        </w:rPr>
      </w:pPr>
      <w:r w:rsidRPr="003128E6">
        <w:rPr>
          <w:rFonts w:asciiTheme="minorHAnsi" w:eastAsia="Times New Roman" w:hAnsiTheme="minorHAnsi" w:cs="Arial"/>
          <w:color w:val="000000" w:themeColor="text1"/>
          <w:sz w:val="22"/>
          <w:szCs w:val="22"/>
        </w:rPr>
        <w:t>specific recommendations for people who received the AstraZeneca COVID-19 vaccine and the Novavax COVID-19 vaccine</w:t>
      </w:r>
      <w:r w:rsidR="00F60655" w:rsidRPr="003128E6">
        <w:rPr>
          <w:rFonts w:asciiTheme="minorHAnsi" w:eastAsia="Times New Roman" w:hAnsiTheme="minorHAnsi" w:cs="Arial"/>
          <w:color w:val="000000" w:themeColor="text1"/>
          <w:sz w:val="22"/>
          <w:szCs w:val="22"/>
        </w:rPr>
        <w:t xml:space="preserve"> during a clinical trial</w:t>
      </w:r>
    </w:p>
    <w:p w14:paraId="77016AAE" w14:textId="0C6694F8" w:rsidR="00C7056B" w:rsidRPr="003128E6" w:rsidRDefault="00C7056B" w:rsidP="00C7056B">
      <w:pPr>
        <w:shd w:val="clear" w:color="auto" w:fill="FFFFFF"/>
        <w:rPr>
          <w:rFonts w:asciiTheme="minorHAnsi" w:hAnsiTheme="minorHAnsi" w:cs="Calibri"/>
          <w:color w:val="36495F"/>
          <w:sz w:val="22"/>
          <w:szCs w:val="22"/>
        </w:rPr>
      </w:pPr>
    </w:p>
    <w:p w14:paraId="566D9608" w14:textId="412BBC4C" w:rsidR="00C7056B" w:rsidRPr="003128E6" w:rsidRDefault="00331DDB" w:rsidP="00C7056B">
      <w:pPr>
        <w:shd w:val="clear" w:color="auto" w:fill="FFFFFF"/>
        <w:rPr>
          <w:rFonts w:asciiTheme="minorHAnsi" w:hAnsiTheme="minorHAnsi" w:cs="Calibri"/>
          <w:sz w:val="22"/>
          <w:szCs w:val="22"/>
        </w:rPr>
      </w:pPr>
      <w:proofErr w:type="gramStart"/>
      <w:r>
        <w:rPr>
          <w:rFonts w:asciiTheme="minorHAnsi" w:hAnsiTheme="minorHAnsi" w:cs="Calibri"/>
          <w:b/>
          <w:bCs/>
          <w:color w:val="FF0000"/>
          <w:sz w:val="22"/>
          <w:szCs w:val="22"/>
        </w:rPr>
        <w:t xml:space="preserve">NEW </w:t>
      </w:r>
      <w:r w:rsidR="00C7056B" w:rsidRPr="003128E6">
        <w:rPr>
          <w:rFonts w:asciiTheme="minorHAnsi" w:hAnsiTheme="minorHAnsi" w:cs="Calibri"/>
          <w:color w:val="FF0000"/>
          <w:sz w:val="22"/>
          <w:szCs w:val="22"/>
        </w:rPr>
        <w:t xml:space="preserve"> </w:t>
      </w:r>
      <w:r w:rsidR="00C7056B" w:rsidRPr="003128E6">
        <w:rPr>
          <w:rFonts w:asciiTheme="minorHAnsi" w:hAnsiTheme="minorHAnsi" w:cs="Calibri"/>
          <w:sz w:val="22"/>
          <w:szCs w:val="22"/>
        </w:rPr>
        <w:t>The</w:t>
      </w:r>
      <w:proofErr w:type="gramEnd"/>
      <w:r w:rsidR="00C7056B" w:rsidRPr="003128E6">
        <w:rPr>
          <w:rFonts w:asciiTheme="minorHAnsi" w:hAnsiTheme="minorHAnsi" w:cs="Calibri"/>
          <w:color w:val="FF0000"/>
          <w:sz w:val="22"/>
          <w:szCs w:val="22"/>
        </w:rPr>
        <w:t xml:space="preserve"> </w:t>
      </w:r>
      <w:r w:rsidR="00C7056B" w:rsidRPr="003128E6">
        <w:rPr>
          <w:rFonts w:asciiTheme="minorHAnsi" w:hAnsiTheme="minorHAnsi" w:cs="Calibri"/>
          <w:sz w:val="22"/>
          <w:szCs w:val="22"/>
        </w:rPr>
        <w:t>Pfizer tray of 1170 order</w:t>
      </w:r>
      <w:r w:rsidR="009C7EB5" w:rsidRPr="003128E6">
        <w:rPr>
          <w:rFonts w:asciiTheme="minorHAnsi" w:hAnsiTheme="minorHAnsi" w:cs="Calibri"/>
          <w:sz w:val="22"/>
          <w:szCs w:val="22"/>
        </w:rPr>
        <w:t>ing</w:t>
      </w:r>
      <w:r w:rsidR="00C7056B" w:rsidRPr="003128E6">
        <w:rPr>
          <w:rFonts w:asciiTheme="minorHAnsi" w:hAnsiTheme="minorHAnsi" w:cs="Calibri"/>
          <w:sz w:val="22"/>
          <w:szCs w:val="22"/>
        </w:rPr>
        <w:t xml:space="preserve"> </w:t>
      </w:r>
      <w:r w:rsidR="009C7EB5" w:rsidRPr="003128E6">
        <w:rPr>
          <w:rFonts w:asciiTheme="minorHAnsi" w:hAnsiTheme="minorHAnsi" w:cs="Calibri"/>
          <w:sz w:val="22"/>
          <w:szCs w:val="22"/>
        </w:rPr>
        <w:t xml:space="preserve">cadence has </w:t>
      </w:r>
      <w:r w:rsidR="00C7056B" w:rsidRPr="003128E6">
        <w:rPr>
          <w:rFonts w:asciiTheme="minorHAnsi" w:hAnsiTheme="minorHAnsi" w:cs="Calibri"/>
          <w:sz w:val="22"/>
          <w:szCs w:val="22"/>
        </w:rPr>
        <w:t xml:space="preserve">changed from </w:t>
      </w:r>
      <w:r w:rsidR="00A44EF8" w:rsidRPr="003128E6">
        <w:rPr>
          <w:rFonts w:asciiTheme="minorHAnsi" w:hAnsiTheme="minorHAnsi" w:cs="Calibri"/>
          <w:sz w:val="22"/>
          <w:szCs w:val="22"/>
        </w:rPr>
        <w:t>a</w:t>
      </w:r>
      <w:r w:rsidR="00C7056B" w:rsidRPr="003128E6">
        <w:rPr>
          <w:rFonts w:asciiTheme="minorHAnsi" w:hAnsiTheme="minorHAnsi" w:cs="Calibri"/>
          <w:sz w:val="22"/>
          <w:szCs w:val="22"/>
        </w:rPr>
        <w:t xml:space="preserve"> 1-day to a 3-day window once </w:t>
      </w:r>
      <w:r w:rsidR="00A44EF8" w:rsidRPr="003128E6">
        <w:rPr>
          <w:rFonts w:asciiTheme="minorHAnsi" w:hAnsiTheme="minorHAnsi" w:cs="Calibri"/>
          <w:sz w:val="22"/>
          <w:szCs w:val="22"/>
        </w:rPr>
        <w:t xml:space="preserve">the </w:t>
      </w:r>
      <w:r w:rsidR="00C7056B" w:rsidRPr="003128E6">
        <w:rPr>
          <w:rFonts w:asciiTheme="minorHAnsi" w:hAnsiTheme="minorHAnsi" w:cs="Calibri"/>
          <w:sz w:val="22"/>
          <w:szCs w:val="22"/>
        </w:rPr>
        <w:t>order is approved and submitted to CDC.</w:t>
      </w:r>
      <w:r w:rsidR="00A44EF8" w:rsidRPr="003128E6">
        <w:rPr>
          <w:rFonts w:asciiTheme="minorHAnsi" w:hAnsiTheme="minorHAnsi" w:cs="Calibri"/>
          <w:sz w:val="22"/>
          <w:szCs w:val="22"/>
        </w:rPr>
        <w:t xml:space="preserve"> S</w:t>
      </w:r>
      <w:r w:rsidR="00C7056B" w:rsidRPr="003128E6">
        <w:rPr>
          <w:rFonts w:asciiTheme="minorHAnsi" w:hAnsiTheme="minorHAnsi" w:cs="Calibri"/>
          <w:sz w:val="22"/>
          <w:szCs w:val="22"/>
        </w:rPr>
        <w:t xml:space="preserve">upplemental dry ice </w:t>
      </w:r>
      <w:r w:rsidR="007B1C45">
        <w:rPr>
          <w:rFonts w:asciiTheme="minorHAnsi" w:hAnsiTheme="minorHAnsi" w:cs="Calibri"/>
          <w:sz w:val="22"/>
          <w:szCs w:val="22"/>
        </w:rPr>
        <w:t>will</w:t>
      </w:r>
      <w:r w:rsidR="00A44EF8" w:rsidRPr="003128E6">
        <w:rPr>
          <w:rFonts w:asciiTheme="minorHAnsi" w:hAnsiTheme="minorHAnsi" w:cs="Calibri"/>
          <w:sz w:val="22"/>
          <w:szCs w:val="22"/>
        </w:rPr>
        <w:t xml:space="preserve"> no</w:t>
      </w:r>
      <w:r w:rsidR="00C7056B" w:rsidRPr="003128E6">
        <w:rPr>
          <w:rFonts w:asciiTheme="minorHAnsi" w:hAnsiTheme="minorHAnsi" w:cs="Calibri"/>
          <w:sz w:val="22"/>
          <w:szCs w:val="22"/>
        </w:rPr>
        <w:t xml:space="preserve"> long</w:t>
      </w:r>
      <w:r w:rsidR="00A44EF8" w:rsidRPr="003128E6">
        <w:rPr>
          <w:rFonts w:asciiTheme="minorHAnsi" w:hAnsiTheme="minorHAnsi" w:cs="Calibri"/>
          <w:sz w:val="22"/>
          <w:szCs w:val="22"/>
        </w:rPr>
        <w:t>er</w:t>
      </w:r>
      <w:r w:rsidR="00C7056B" w:rsidRPr="003128E6">
        <w:rPr>
          <w:rFonts w:asciiTheme="minorHAnsi" w:hAnsiTheme="minorHAnsi" w:cs="Calibri"/>
          <w:sz w:val="22"/>
          <w:szCs w:val="22"/>
        </w:rPr>
        <w:t xml:space="preserve"> be supplied by Pfizer or CDC.  Sites are req</w:t>
      </w:r>
      <w:r w:rsidR="00A44EF8" w:rsidRPr="003128E6">
        <w:rPr>
          <w:rFonts w:asciiTheme="minorHAnsi" w:hAnsiTheme="minorHAnsi" w:cs="Calibri"/>
          <w:sz w:val="22"/>
          <w:szCs w:val="22"/>
        </w:rPr>
        <w:t xml:space="preserve">uired </w:t>
      </w:r>
      <w:r w:rsidR="00C7056B" w:rsidRPr="003128E6">
        <w:rPr>
          <w:rFonts w:asciiTheme="minorHAnsi" w:hAnsiTheme="minorHAnsi" w:cs="Calibri"/>
          <w:sz w:val="22"/>
          <w:szCs w:val="22"/>
        </w:rPr>
        <w:t>to secure dry ice if the shipper is use</w:t>
      </w:r>
      <w:r w:rsidR="00A44EF8" w:rsidRPr="003128E6">
        <w:rPr>
          <w:rFonts w:asciiTheme="minorHAnsi" w:hAnsiTheme="minorHAnsi" w:cs="Calibri"/>
          <w:sz w:val="22"/>
          <w:szCs w:val="22"/>
        </w:rPr>
        <w:t>d</w:t>
      </w:r>
      <w:r w:rsidR="00C7056B" w:rsidRPr="003128E6">
        <w:rPr>
          <w:rFonts w:asciiTheme="minorHAnsi" w:hAnsiTheme="minorHAnsi" w:cs="Calibri"/>
          <w:sz w:val="22"/>
          <w:szCs w:val="22"/>
        </w:rPr>
        <w:t xml:space="preserve"> to store the Pfizer vaccines.  </w:t>
      </w:r>
    </w:p>
    <w:p w14:paraId="604A8E77" w14:textId="15E35196" w:rsidR="00C7056B" w:rsidRPr="003128E6" w:rsidRDefault="00C7056B" w:rsidP="00C7056B">
      <w:pPr>
        <w:pStyle w:val="ListParagraph"/>
        <w:numPr>
          <w:ilvl w:val="0"/>
          <w:numId w:val="36"/>
        </w:numPr>
        <w:shd w:val="clear" w:color="auto" w:fill="FFFFFF"/>
        <w:rPr>
          <w:rFonts w:asciiTheme="minorHAnsi" w:hAnsiTheme="minorHAnsi" w:cs="Calibri"/>
          <w:sz w:val="22"/>
          <w:szCs w:val="22"/>
        </w:rPr>
      </w:pPr>
      <w:r w:rsidRPr="003128E6">
        <w:rPr>
          <w:rFonts w:asciiTheme="minorHAnsi" w:hAnsiTheme="minorHAnsi" w:cs="Calibri"/>
          <w:sz w:val="22"/>
          <w:szCs w:val="22"/>
        </w:rPr>
        <w:t xml:space="preserve">The Pfizer box of 450 is no longer available to order from the CDC. </w:t>
      </w:r>
    </w:p>
    <w:p w14:paraId="4CBD9A5E" w14:textId="43392285" w:rsidR="00A44EF8" w:rsidRPr="003128E6" w:rsidRDefault="00A44EF8" w:rsidP="00C7056B">
      <w:pPr>
        <w:pStyle w:val="ListParagraph"/>
        <w:numPr>
          <w:ilvl w:val="0"/>
          <w:numId w:val="36"/>
        </w:numPr>
        <w:shd w:val="clear" w:color="auto" w:fill="FFFFFF"/>
        <w:rPr>
          <w:rFonts w:asciiTheme="minorHAnsi" w:hAnsiTheme="minorHAnsi" w:cs="Calibri"/>
          <w:sz w:val="22"/>
          <w:szCs w:val="22"/>
        </w:rPr>
      </w:pPr>
      <w:r w:rsidRPr="003128E6">
        <w:rPr>
          <w:rFonts w:asciiTheme="minorHAnsi" w:hAnsiTheme="minorHAnsi" w:cs="Calibri"/>
          <w:sz w:val="22"/>
          <w:szCs w:val="22"/>
        </w:rPr>
        <w:t xml:space="preserve">Order request less than 1170 will be fulfilled by transfer from another provider site. </w:t>
      </w:r>
    </w:p>
    <w:p w14:paraId="23617E0B" w14:textId="5B571AE0" w:rsidR="00A44EF8" w:rsidRPr="003128E6" w:rsidRDefault="00A44EF8" w:rsidP="00A44EF8">
      <w:pPr>
        <w:pStyle w:val="ListParagraph"/>
        <w:numPr>
          <w:ilvl w:val="1"/>
          <w:numId w:val="36"/>
        </w:numPr>
        <w:shd w:val="clear" w:color="auto" w:fill="FFFFFF"/>
        <w:rPr>
          <w:rFonts w:asciiTheme="minorHAnsi" w:hAnsiTheme="minorHAnsi" w:cs="Calibri"/>
          <w:sz w:val="22"/>
          <w:szCs w:val="22"/>
        </w:rPr>
      </w:pPr>
      <w:r w:rsidRPr="003128E6">
        <w:rPr>
          <w:rFonts w:asciiTheme="minorHAnsi" w:hAnsiTheme="minorHAnsi" w:cs="Calibri"/>
          <w:sz w:val="22"/>
          <w:szCs w:val="22"/>
        </w:rPr>
        <w:t xml:space="preserve">Vaccines are transferred in the refrigerated temperature range.  </w:t>
      </w:r>
    </w:p>
    <w:p w14:paraId="79CCED3C" w14:textId="4C2C9962" w:rsidR="00A44EF8" w:rsidRPr="003128E6" w:rsidRDefault="00A44EF8" w:rsidP="00602396">
      <w:pPr>
        <w:pStyle w:val="ListParagraph"/>
        <w:numPr>
          <w:ilvl w:val="1"/>
          <w:numId w:val="36"/>
        </w:numPr>
        <w:shd w:val="clear" w:color="auto" w:fill="FFFFFF"/>
        <w:rPr>
          <w:rFonts w:asciiTheme="minorHAnsi" w:hAnsiTheme="minorHAnsi" w:cs="Calibri"/>
          <w:sz w:val="22"/>
          <w:szCs w:val="22"/>
        </w:rPr>
      </w:pPr>
      <w:r w:rsidRPr="003128E6">
        <w:rPr>
          <w:rFonts w:asciiTheme="minorHAnsi" w:hAnsiTheme="minorHAnsi" w:cs="Calibri"/>
          <w:sz w:val="22"/>
          <w:szCs w:val="22"/>
        </w:rPr>
        <w:t xml:space="preserve">Upon delivery, vaccines must be placed in the refrigerator for 30 days. </w:t>
      </w:r>
    </w:p>
    <w:p w14:paraId="41826EE3" w14:textId="611497E2" w:rsidR="00C7056B" w:rsidRPr="003128E6" w:rsidRDefault="00C7056B" w:rsidP="00B90D01">
      <w:pPr>
        <w:shd w:val="clear" w:color="auto" w:fill="FFFFFF"/>
        <w:rPr>
          <w:rFonts w:asciiTheme="minorHAnsi" w:hAnsiTheme="minorHAnsi" w:cs="Calibri"/>
          <w:color w:val="36495F"/>
          <w:sz w:val="22"/>
          <w:szCs w:val="22"/>
        </w:rPr>
      </w:pPr>
    </w:p>
    <w:p w14:paraId="59CACE2A" w14:textId="603932EF" w:rsidR="007E14E9" w:rsidRPr="003128E6" w:rsidRDefault="0004368D" w:rsidP="00B90D01">
      <w:pPr>
        <w:shd w:val="clear" w:color="auto" w:fill="FFFFFF"/>
        <w:rPr>
          <w:rFonts w:asciiTheme="minorHAnsi" w:hAnsiTheme="minorHAnsi" w:cs="Calibri"/>
          <w:color w:val="36495F"/>
          <w:sz w:val="22"/>
          <w:szCs w:val="22"/>
        </w:rPr>
      </w:pPr>
      <w:r w:rsidRPr="003128E6">
        <w:rPr>
          <w:rFonts w:asciiTheme="minorHAnsi" w:hAnsiTheme="minorHAnsi" w:cs="Calibri"/>
          <w:b/>
          <w:bCs/>
          <w:color w:val="FF0000"/>
          <w:sz w:val="22"/>
          <w:szCs w:val="22"/>
        </w:rPr>
        <w:t>Reminder</w:t>
      </w:r>
      <w:r w:rsidR="007E14E9" w:rsidRPr="003128E6">
        <w:rPr>
          <w:rFonts w:asciiTheme="minorHAnsi" w:hAnsiTheme="minorHAnsi" w:cs="Calibri"/>
          <w:b/>
          <w:bCs/>
          <w:color w:val="FF0000"/>
          <w:sz w:val="22"/>
          <w:szCs w:val="22"/>
        </w:rPr>
        <w:t xml:space="preserve"> </w:t>
      </w:r>
      <w:r w:rsidR="007E14E9" w:rsidRPr="003128E6">
        <w:rPr>
          <w:rFonts w:asciiTheme="minorHAnsi" w:hAnsiTheme="minorHAnsi" w:cs="Calibri"/>
          <w:color w:val="000000"/>
          <w:sz w:val="22"/>
          <w:szCs w:val="22"/>
        </w:rPr>
        <w:t> </w:t>
      </w:r>
      <w:r w:rsidR="007E14E9" w:rsidRPr="003128E6">
        <w:rPr>
          <w:rFonts w:asciiTheme="minorHAnsi" w:hAnsiTheme="minorHAnsi" w:cs="Calibri"/>
          <w:b/>
          <w:bCs/>
          <w:color w:val="000000"/>
          <w:sz w:val="22"/>
          <w:szCs w:val="22"/>
        </w:rPr>
        <w:t>August 23, 2021 FDA approves Comirnaty</w:t>
      </w:r>
      <w:r w:rsidR="007E14E9" w:rsidRPr="003128E6">
        <w:rPr>
          <w:rFonts w:asciiTheme="minorHAnsi" w:hAnsiTheme="minorHAnsi" w:cs="Calibri"/>
          <w:color w:val="000000"/>
          <w:sz w:val="22"/>
          <w:szCs w:val="22"/>
        </w:rPr>
        <w:t xml:space="preserve"> (COVID-19 Vaccine, mRNA), which was previously known as Pfizer-BioNTech COVID-19 Vaccine, for the prevention of COVID-19 disease in individuals 16 years of age and older</w:t>
      </w:r>
    </w:p>
    <w:p w14:paraId="5453FD45" w14:textId="77777777" w:rsidR="007E14E9" w:rsidRPr="003128E6" w:rsidRDefault="00C91C8F" w:rsidP="005F38D1">
      <w:pPr>
        <w:numPr>
          <w:ilvl w:val="0"/>
          <w:numId w:val="4"/>
        </w:numPr>
        <w:shd w:val="clear" w:color="auto" w:fill="FFFFFF"/>
        <w:ind w:left="2040"/>
        <w:rPr>
          <w:rFonts w:asciiTheme="minorHAnsi" w:hAnsiTheme="minorHAnsi" w:cs="Calibri"/>
          <w:color w:val="0000FF"/>
          <w:sz w:val="22"/>
          <w:szCs w:val="22"/>
        </w:rPr>
      </w:pPr>
      <w:hyperlink r:id="rId17" w:tgtFrame="_blank" w:history="1">
        <w:r w:rsidR="007E14E9" w:rsidRPr="003128E6">
          <w:rPr>
            <w:rStyle w:val="Hyperlink"/>
            <w:rFonts w:asciiTheme="minorHAnsi" w:hAnsiTheme="minorHAnsi" w:cs="Calibri"/>
            <w:sz w:val="22"/>
            <w:szCs w:val="22"/>
          </w:rPr>
          <w:t>Comirnaty information</w:t>
        </w:r>
      </w:hyperlink>
    </w:p>
    <w:p w14:paraId="35281C01" w14:textId="77777777" w:rsidR="007E14E9" w:rsidRPr="003128E6" w:rsidRDefault="00C91C8F" w:rsidP="005F38D1">
      <w:pPr>
        <w:numPr>
          <w:ilvl w:val="0"/>
          <w:numId w:val="4"/>
        </w:numPr>
        <w:shd w:val="clear" w:color="auto" w:fill="FFFFFF"/>
        <w:ind w:left="2040"/>
        <w:rPr>
          <w:rFonts w:asciiTheme="minorHAnsi" w:hAnsiTheme="minorHAnsi" w:cs="Calibri"/>
          <w:color w:val="0000FF"/>
          <w:sz w:val="22"/>
          <w:szCs w:val="22"/>
        </w:rPr>
      </w:pPr>
      <w:hyperlink r:id="rId18" w:tgtFrame="_blank" w:history="1">
        <w:r w:rsidR="007E14E9" w:rsidRPr="003128E6">
          <w:rPr>
            <w:rStyle w:val="Hyperlink"/>
            <w:rFonts w:asciiTheme="minorHAnsi" w:hAnsiTheme="minorHAnsi" w:cs="Calibri"/>
            <w:sz w:val="22"/>
            <w:szCs w:val="22"/>
          </w:rPr>
          <w:t>press release</w:t>
        </w:r>
      </w:hyperlink>
    </w:p>
    <w:p w14:paraId="5EC72755" w14:textId="77777777" w:rsidR="007E14E9" w:rsidRPr="003128E6" w:rsidRDefault="00C91C8F" w:rsidP="005F38D1">
      <w:pPr>
        <w:numPr>
          <w:ilvl w:val="0"/>
          <w:numId w:val="4"/>
        </w:numPr>
        <w:shd w:val="clear" w:color="auto" w:fill="FFFFFF"/>
        <w:ind w:left="2040"/>
        <w:rPr>
          <w:rFonts w:asciiTheme="minorHAnsi" w:hAnsiTheme="minorHAnsi" w:cs="Calibri"/>
          <w:color w:val="0000FF"/>
          <w:sz w:val="22"/>
          <w:szCs w:val="22"/>
        </w:rPr>
      </w:pPr>
      <w:hyperlink r:id="rId19" w:tgtFrame="_blank" w:history="1">
        <w:r w:rsidR="007E14E9" w:rsidRPr="003128E6">
          <w:rPr>
            <w:rStyle w:val="Hyperlink"/>
            <w:rFonts w:asciiTheme="minorHAnsi" w:hAnsiTheme="minorHAnsi" w:cs="Calibri"/>
            <w:sz w:val="22"/>
            <w:szCs w:val="22"/>
          </w:rPr>
          <w:t>frequently asked questions</w:t>
        </w:r>
      </w:hyperlink>
    </w:p>
    <w:p w14:paraId="193CC0F9" w14:textId="77777777" w:rsidR="007E14E9" w:rsidRPr="003128E6" w:rsidRDefault="007E14E9" w:rsidP="007E14E9">
      <w:pPr>
        <w:shd w:val="clear" w:color="auto" w:fill="FFFFFF"/>
        <w:rPr>
          <w:rFonts w:asciiTheme="minorHAnsi" w:hAnsiTheme="minorHAnsi" w:cs="Calibri"/>
          <w:color w:val="36495F"/>
          <w:sz w:val="22"/>
          <w:szCs w:val="22"/>
        </w:rPr>
      </w:pPr>
    </w:p>
    <w:p w14:paraId="6A9CD6B5" w14:textId="77777777" w:rsidR="00EF17DB" w:rsidRDefault="007E14E9" w:rsidP="00EF17DB">
      <w:pPr>
        <w:numPr>
          <w:ilvl w:val="0"/>
          <w:numId w:val="5"/>
        </w:numPr>
        <w:shd w:val="clear" w:color="auto" w:fill="FFFFFF"/>
        <w:ind w:left="1320"/>
        <w:rPr>
          <w:rFonts w:asciiTheme="minorHAnsi" w:hAnsiTheme="minorHAnsi" w:cs="Calibri"/>
          <w:color w:val="000000"/>
          <w:sz w:val="22"/>
          <w:szCs w:val="22"/>
        </w:rPr>
      </w:pPr>
      <w:r w:rsidRPr="003128E6">
        <w:rPr>
          <w:rFonts w:asciiTheme="minorHAnsi" w:hAnsiTheme="minorHAnsi" w:cs="Calibri"/>
          <w:color w:val="000000"/>
          <w:sz w:val="22"/>
          <w:szCs w:val="22"/>
        </w:rPr>
        <w:t xml:space="preserve">We are in an interim phase, where Pfizer is available both by EUA and approval/licensure. Rather than the traditional Vaccine Information Statements (VIS), we now see an interim combined EUA/VIS. </w:t>
      </w:r>
      <w:r w:rsidRPr="003128E6">
        <w:rPr>
          <w:rFonts w:asciiTheme="minorHAnsi" w:hAnsiTheme="minorHAnsi" w:cs="Calibri"/>
          <w:i/>
          <w:iCs/>
          <w:color w:val="000000"/>
          <w:sz w:val="22"/>
          <w:szCs w:val="22"/>
        </w:rPr>
        <w:t>Please note that previously published hyperlinks should take you directly to the new August 23 versions.</w:t>
      </w:r>
    </w:p>
    <w:p w14:paraId="4D1EEF64" w14:textId="77777777" w:rsidR="00331DDB" w:rsidRDefault="007E14E9" w:rsidP="00331DDB">
      <w:pPr>
        <w:numPr>
          <w:ilvl w:val="0"/>
          <w:numId w:val="5"/>
        </w:numPr>
        <w:shd w:val="clear" w:color="auto" w:fill="FFFFFF"/>
        <w:ind w:left="1320"/>
        <w:rPr>
          <w:rFonts w:asciiTheme="minorHAnsi" w:hAnsiTheme="minorHAnsi" w:cs="Calibri"/>
          <w:color w:val="000000"/>
          <w:sz w:val="22"/>
          <w:szCs w:val="22"/>
        </w:rPr>
      </w:pPr>
      <w:r w:rsidRPr="00EF17DB">
        <w:rPr>
          <w:rFonts w:asciiTheme="minorHAnsi" w:hAnsiTheme="minorHAnsi" w:cs="Calibri"/>
          <w:color w:val="000000"/>
          <w:sz w:val="22"/>
          <w:szCs w:val="22"/>
        </w:rPr>
        <w:t>For</w:t>
      </w:r>
      <w:r w:rsidRPr="00EF17DB">
        <w:rPr>
          <w:rFonts w:asciiTheme="minorHAnsi" w:hAnsiTheme="minorHAnsi" w:cs="Calibri"/>
          <w:color w:val="0000FF"/>
          <w:sz w:val="22"/>
          <w:szCs w:val="22"/>
        </w:rPr>
        <w:t xml:space="preserve"> </w:t>
      </w:r>
      <w:hyperlink r:id="rId20" w:tgtFrame="_blank" w:history="1">
        <w:r w:rsidRPr="00EF17DB">
          <w:rPr>
            <w:rStyle w:val="Hyperlink"/>
            <w:rFonts w:asciiTheme="minorHAnsi" w:hAnsiTheme="minorHAnsi" w:cs="Calibri"/>
            <w:sz w:val="22"/>
            <w:szCs w:val="22"/>
          </w:rPr>
          <w:t>Recipients</w:t>
        </w:r>
      </w:hyperlink>
      <w:r w:rsidRPr="00EF17DB">
        <w:rPr>
          <w:rFonts w:asciiTheme="minorHAnsi" w:hAnsiTheme="minorHAnsi" w:cs="Calibri"/>
          <w:color w:val="000000"/>
          <w:sz w:val="22"/>
          <w:szCs w:val="22"/>
        </w:rPr>
        <w:t xml:space="preserve"> it is called: VACCINE INFORMATION FACT SHEET FOR RECIPIENTS AND CAREGIVERS ABOUT COMIRNATY (COVID-19 VACCINE, mRNA) AND PFIZER-BIONTECH COVID-19 VACCINE TO PREVENT CORONAVIRUS DISEASE 2019 (COVID-19)</w:t>
      </w:r>
    </w:p>
    <w:p w14:paraId="558D0798" w14:textId="77777777" w:rsidR="00331DDB" w:rsidRDefault="00331DDB" w:rsidP="00331DDB">
      <w:pPr>
        <w:numPr>
          <w:ilvl w:val="0"/>
          <w:numId w:val="5"/>
        </w:numPr>
        <w:shd w:val="clear" w:color="auto" w:fill="FFFFFF"/>
        <w:ind w:left="1320"/>
        <w:rPr>
          <w:rFonts w:asciiTheme="minorHAnsi" w:hAnsiTheme="minorHAnsi" w:cs="Calibri"/>
          <w:color w:val="000000"/>
          <w:sz w:val="22"/>
          <w:szCs w:val="22"/>
        </w:rPr>
      </w:pPr>
      <w:r w:rsidRPr="00331DDB">
        <w:rPr>
          <w:rFonts w:asciiTheme="minorHAnsi" w:hAnsiTheme="minorHAnsi"/>
          <w:sz w:val="22"/>
          <w:szCs w:val="22"/>
        </w:rPr>
        <w:t>For Healthcare Providers it is called: FACT SHEET FOR HEALTHCARE PROVIDERS ADMINISTERING VACCINE (VACCINATION PROVIDERS) / EMERGENCY USE AUTHORIZATION (EUA) OF THE PFIZER</w:t>
      </w:r>
    </w:p>
    <w:p w14:paraId="28A6DE36" w14:textId="1E692C96" w:rsidR="00331DDB" w:rsidRPr="00331DDB" w:rsidRDefault="00331DDB" w:rsidP="00331DDB">
      <w:pPr>
        <w:numPr>
          <w:ilvl w:val="0"/>
          <w:numId w:val="5"/>
        </w:numPr>
        <w:shd w:val="clear" w:color="auto" w:fill="FFFFFF"/>
        <w:ind w:left="1320"/>
        <w:rPr>
          <w:rFonts w:asciiTheme="minorHAnsi" w:hAnsiTheme="minorHAnsi" w:cs="Calibri"/>
          <w:color w:val="000000"/>
          <w:sz w:val="22"/>
          <w:szCs w:val="22"/>
        </w:rPr>
      </w:pPr>
      <w:r w:rsidRPr="00331DDB">
        <w:rPr>
          <w:rFonts w:asciiTheme="minorHAnsi" w:hAnsiTheme="minorHAnsi"/>
          <w:sz w:val="22"/>
          <w:szCs w:val="22"/>
        </w:rPr>
        <w:t>BIONTECH COVID-19 VACCINE TO PREVENT CORONAVIRUS DISEASE 2019 (COVID-19)</w:t>
      </w:r>
    </w:p>
    <w:p w14:paraId="18A908C2" w14:textId="77777777" w:rsidR="001F7670" w:rsidRPr="00331DDB" w:rsidRDefault="001F7670" w:rsidP="00331DDB">
      <w:pPr>
        <w:shd w:val="clear" w:color="auto" w:fill="FFFFFF"/>
        <w:ind w:left="1320"/>
        <w:rPr>
          <w:rFonts w:asciiTheme="minorHAnsi" w:hAnsiTheme="minorHAnsi" w:cs="Calibri"/>
          <w:color w:val="000000"/>
          <w:sz w:val="22"/>
          <w:szCs w:val="22"/>
        </w:rPr>
      </w:pPr>
    </w:p>
    <w:p w14:paraId="45BF732B" w14:textId="3275D1F9" w:rsidR="007E14E9" w:rsidRPr="003128E6" w:rsidRDefault="0004368D" w:rsidP="009C20E4">
      <w:pPr>
        <w:shd w:val="clear" w:color="auto" w:fill="FFFFFF"/>
        <w:rPr>
          <w:rFonts w:asciiTheme="minorHAnsi" w:hAnsiTheme="minorHAnsi" w:cs="Calibri"/>
          <w:color w:val="36495F"/>
          <w:sz w:val="22"/>
          <w:szCs w:val="22"/>
        </w:rPr>
      </w:pPr>
      <w:r w:rsidRPr="003128E6">
        <w:rPr>
          <w:rFonts w:asciiTheme="minorHAnsi" w:hAnsiTheme="minorHAnsi" w:cs="Calibri"/>
          <w:b/>
          <w:bCs/>
          <w:color w:val="FF0000"/>
          <w:sz w:val="22"/>
          <w:szCs w:val="22"/>
        </w:rPr>
        <w:t>Reminder</w:t>
      </w:r>
      <w:r w:rsidR="007E14E9" w:rsidRPr="003128E6">
        <w:rPr>
          <w:rFonts w:asciiTheme="minorHAnsi" w:hAnsiTheme="minorHAnsi" w:cs="Calibri"/>
          <w:b/>
          <w:bCs/>
          <w:color w:val="FF0000"/>
          <w:sz w:val="22"/>
          <w:szCs w:val="22"/>
        </w:rPr>
        <w:t xml:space="preserve"> </w:t>
      </w:r>
      <w:r w:rsidR="007E14E9" w:rsidRPr="003128E6">
        <w:rPr>
          <w:rFonts w:asciiTheme="minorHAnsi" w:hAnsiTheme="minorHAnsi" w:cs="Calibri"/>
          <w:b/>
          <w:bCs/>
          <w:color w:val="000000"/>
          <w:sz w:val="22"/>
          <w:szCs w:val="22"/>
        </w:rPr>
        <w:t>Updated Standing Orders, Prep &amp; Admin Summaries, and Prevaccination Screening Form</w:t>
      </w:r>
    </w:p>
    <w:p w14:paraId="5CB21A7A" w14:textId="77777777" w:rsidR="007E14E9" w:rsidRPr="003128E6" w:rsidRDefault="007E14E9" w:rsidP="007E14E9">
      <w:pPr>
        <w:shd w:val="clear" w:color="auto" w:fill="FFFFFF"/>
        <w:rPr>
          <w:rFonts w:asciiTheme="minorHAnsi" w:hAnsiTheme="minorHAnsi" w:cs="Calibri"/>
          <w:color w:val="36495F"/>
          <w:sz w:val="22"/>
          <w:szCs w:val="22"/>
        </w:rPr>
      </w:pPr>
    </w:p>
    <w:p w14:paraId="37AE9CB4" w14:textId="77777777" w:rsidR="007E14E9" w:rsidRPr="003128E6" w:rsidRDefault="00C91C8F" w:rsidP="005F38D1">
      <w:pPr>
        <w:numPr>
          <w:ilvl w:val="0"/>
          <w:numId w:val="11"/>
        </w:numPr>
        <w:shd w:val="clear" w:color="auto" w:fill="FFFFFF"/>
        <w:ind w:left="1320"/>
        <w:rPr>
          <w:rFonts w:asciiTheme="minorHAnsi" w:hAnsiTheme="minorHAnsi" w:cs="Calibri"/>
          <w:color w:val="0000FF"/>
          <w:sz w:val="22"/>
          <w:szCs w:val="22"/>
        </w:rPr>
      </w:pPr>
      <w:hyperlink r:id="rId21" w:tgtFrame="_blank" w:history="1">
        <w:r w:rsidR="007E14E9" w:rsidRPr="003128E6">
          <w:rPr>
            <w:rStyle w:val="Hyperlink"/>
            <w:rFonts w:asciiTheme="minorHAnsi" w:hAnsiTheme="minorHAnsi" w:cs="Calibri"/>
            <w:sz w:val="22"/>
            <w:szCs w:val="22"/>
          </w:rPr>
          <w:t>Prevaccination Screening Form</w:t>
        </w:r>
      </w:hyperlink>
    </w:p>
    <w:p w14:paraId="40BE6BD3" w14:textId="77777777" w:rsidR="007E14E9" w:rsidRPr="003128E6" w:rsidRDefault="00C91C8F" w:rsidP="005F38D1">
      <w:pPr>
        <w:numPr>
          <w:ilvl w:val="0"/>
          <w:numId w:val="11"/>
        </w:numPr>
        <w:shd w:val="clear" w:color="auto" w:fill="FFFFFF"/>
        <w:ind w:left="1320"/>
        <w:rPr>
          <w:rFonts w:asciiTheme="minorHAnsi" w:hAnsiTheme="minorHAnsi" w:cs="Calibri"/>
          <w:color w:val="0000FF"/>
          <w:sz w:val="22"/>
          <w:szCs w:val="22"/>
        </w:rPr>
      </w:pPr>
      <w:hyperlink r:id="rId22" w:tgtFrame="_blank" w:history="1">
        <w:r w:rsidR="007E14E9" w:rsidRPr="003128E6">
          <w:rPr>
            <w:rStyle w:val="Hyperlink"/>
            <w:rFonts w:asciiTheme="minorHAnsi" w:hAnsiTheme="minorHAnsi" w:cs="Calibri"/>
            <w:sz w:val="22"/>
            <w:szCs w:val="22"/>
          </w:rPr>
          <w:t>Pfizer Standing Orders</w:t>
        </w:r>
      </w:hyperlink>
    </w:p>
    <w:p w14:paraId="643B4D99" w14:textId="77777777" w:rsidR="007E14E9" w:rsidRPr="003128E6" w:rsidRDefault="00C91C8F" w:rsidP="005F38D1">
      <w:pPr>
        <w:numPr>
          <w:ilvl w:val="0"/>
          <w:numId w:val="11"/>
        </w:numPr>
        <w:shd w:val="clear" w:color="auto" w:fill="FFFFFF"/>
        <w:ind w:left="1320"/>
        <w:rPr>
          <w:rFonts w:asciiTheme="minorHAnsi" w:hAnsiTheme="minorHAnsi" w:cs="Calibri"/>
          <w:color w:val="0000FF"/>
          <w:sz w:val="22"/>
          <w:szCs w:val="22"/>
        </w:rPr>
      </w:pPr>
      <w:hyperlink r:id="rId23" w:tgtFrame="_blank" w:history="1">
        <w:r w:rsidR="007E14E9" w:rsidRPr="003128E6">
          <w:rPr>
            <w:rStyle w:val="Hyperlink"/>
            <w:rFonts w:asciiTheme="minorHAnsi" w:hAnsiTheme="minorHAnsi" w:cs="Calibri"/>
            <w:sz w:val="22"/>
            <w:szCs w:val="22"/>
          </w:rPr>
          <w:t>Pfizer Prep and Admin Summary</w:t>
        </w:r>
      </w:hyperlink>
    </w:p>
    <w:p w14:paraId="521CDF84" w14:textId="77777777" w:rsidR="007E14E9" w:rsidRPr="003128E6" w:rsidRDefault="00C91C8F" w:rsidP="005F38D1">
      <w:pPr>
        <w:numPr>
          <w:ilvl w:val="0"/>
          <w:numId w:val="11"/>
        </w:numPr>
        <w:shd w:val="clear" w:color="auto" w:fill="FFFFFF"/>
        <w:ind w:left="1320"/>
        <w:rPr>
          <w:rFonts w:asciiTheme="minorHAnsi" w:hAnsiTheme="minorHAnsi" w:cs="Calibri"/>
          <w:color w:val="0000FF"/>
          <w:sz w:val="22"/>
          <w:szCs w:val="22"/>
        </w:rPr>
      </w:pPr>
      <w:hyperlink r:id="rId24" w:tgtFrame="_blank" w:history="1">
        <w:r w:rsidR="007E14E9" w:rsidRPr="003128E6">
          <w:rPr>
            <w:rStyle w:val="Hyperlink"/>
            <w:rFonts w:asciiTheme="minorHAnsi" w:hAnsiTheme="minorHAnsi" w:cs="Calibri"/>
            <w:sz w:val="22"/>
            <w:szCs w:val="22"/>
          </w:rPr>
          <w:t>Moderna Standing Orders</w:t>
        </w:r>
      </w:hyperlink>
    </w:p>
    <w:p w14:paraId="38B7AB3D" w14:textId="77777777" w:rsidR="007E14E9" w:rsidRPr="003128E6" w:rsidRDefault="00C91C8F" w:rsidP="005F38D1">
      <w:pPr>
        <w:numPr>
          <w:ilvl w:val="0"/>
          <w:numId w:val="11"/>
        </w:numPr>
        <w:shd w:val="clear" w:color="auto" w:fill="FFFFFF"/>
        <w:ind w:left="1320"/>
        <w:rPr>
          <w:rFonts w:asciiTheme="minorHAnsi" w:hAnsiTheme="minorHAnsi" w:cs="Calibri"/>
          <w:color w:val="0000FF"/>
          <w:sz w:val="22"/>
          <w:szCs w:val="22"/>
        </w:rPr>
      </w:pPr>
      <w:hyperlink r:id="rId25" w:tgtFrame="_blank" w:history="1">
        <w:r w:rsidR="007E14E9" w:rsidRPr="003128E6">
          <w:rPr>
            <w:rStyle w:val="Hyperlink"/>
            <w:rFonts w:asciiTheme="minorHAnsi" w:hAnsiTheme="minorHAnsi" w:cs="Calibri"/>
            <w:sz w:val="22"/>
            <w:szCs w:val="22"/>
          </w:rPr>
          <w:t>Moderna Prep and Admin Summary</w:t>
        </w:r>
      </w:hyperlink>
    </w:p>
    <w:p w14:paraId="7931064B" w14:textId="77777777" w:rsidR="007E14E9" w:rsidRPr="003128E6" w:rsidRDefault="007E14E9" w:rsidP="007E14E9">
      <w:pPr>
        <w:shd w:val="clear" w:color="auto" w:fill="FFFFFF"/>
        <w:rPr>
          <w:rFonts w:asciiTheme="minorHAnsi" w:hAnsiTheme="minorHAnsi" w:cs="Calibri"/>
          <w:color w:val="36495F"/>
          <w:sz w:val="22"/>
          <w:szCs w:val="22"/>
        </w:rPr>
      </w:pPr>
    </w:p>
    <w:p w14:paraId="68CB61DB" w14:textId="421FEF11" w:rsidR="007E14E9" w:rsidRPr="003128E6" w:rsidRDefault="0004368D" w:rsidP="009C20E4">
      <w:pPr>
        <w:shd w:val="clear" w:color="auto" w:fill="FFFFFF"/>
        <w:rPr>
          <w:rFonts w:asciiTheme="minorHAnsi" w:hAnsiTheme="minorHAnsi" w:cs="Calibri"/>
          <w:color w:val="36495F"/>
          <w:sz w:val="22"/>
          <w:szCs w:val="22"/>
        </w:rPr>
      </w:pPr>
      <w:r w:rsidRPr="003128E6">
        <w:rPr>
          <w:rFonts w:asciiTheme="minorHAnsi" w:hAnsiTheme="minorHAnsi" w:cs="Calibri"/>
          <w:b/>
          <w:bCs/>
          <w:color w:val="FF0000"/>
          <w:sz w:val="22"/>
          <w:szCs w:val="22"/>
        </w:rPr>
        <w:t>Reminder</w:t>
      </w:r>
      <w:r w:rsidR="007E14E9" w:rsidRPr="003128E6">
        <w:rPr>
          <w:rFonts w:asciiTheme="minorHAnsi" w:hAnsiTheme="minorHAnsi" w:cs="Calibri"/>
          <w:b/>
          <w:bCs/>
          <w:color w:val="FF0000"/>
          <w:sz w:val="22"/>
          <w:szCs w:val="22"/>
        </w:rPr>
        <w:t> </w:t>
      </w:r>
      <w:r w:rsidR="007E14E9" w:rsidRPr="003128E6">
        <w:rPr>
          <w:rFonts w:asciiTheme="minorHAnsi" w:hAnsiTheme="minorHAnsi" w:cs="Calibri"/>
          <w:b/>
          <w:bCs/>
          <w:color w:val="000000"/>
          <w:sz w:val="22"/>
          <w:szCs w:val="22"/>
        </w:rPr>
        <w:t>Adherence to MCVP Agreement:</w:t>
      </w:r>
      <w:r w:rsidR="007E14E9" w:rsidRPr="003128E6">
        <w:rPr>
          <w:rFonts w:asciiTheme="minorHAnsi" w:hAnsiTheme="minorHAnsi" w:cs="Calibri"/>
          <w:color w:val="000000"/>
          <w:sz w:val="22"/>
          <w:szCs w:val="22"/>
        </w:rPr>
        <w:t xml:space="preserve"> As a reminder, providers are responsible for adhering to all requirements outlined in the MCVP. Specifically, providers must administer COVID-19 vaccines in accordance with all</w:t>
      </w:r>
      <w:r w:rsidR="007E14E9" w:rsidRPr="003128E6">
        <w:rPr>
          <w:rFonts w:asciiTheme="minorHAnsi" w:hAnsiTheme="minorHAnsi" w:cs="Calibri"/>
          <w:color w:val="36495F"/>
          <w:sz w:val="22"/>
          <w:szCs w:val="22"/>
        </w:rPr>
        <w:t xml:space="preserve"> </w:t>
      </w:r>
      <w:hyperlink r:id="rId26" w:tgtFrame="_blank" w:history="1">
        <w:r w:rsidR="007E14E9" w:rsidRPr="003128E6">
          <w:rPr>
            <w:rStyle w:val="Hyperlink"/>
            <w:rFonts w:asciiTheme="minorHAnsi" w:hAnsiTheme="minorHAnsi" w:cs="Calibri"/>
            <w:sz w:val="22"/>
            <w:szCs w:val="22"/>
          </w:rPr>
          <w:t>program requirements and recommendations</w:t>
        </w:r>
      </w:hyperlink>
      <w:r w:rsidR="007E14E9" w:rsidRPr="003128E6">
        <w:rPr>
          <w:rFonts w:asciiTheme="minorHAnsi" w:hAnsiTheme="minorHAnsi" w:cs="Calibri"/>
          <w:color w:val="0000FF"/>
          <w:sz w:val="22"/>
          <w:szCs w:val="22"/>
        </w:rPr>
        <w:t xml:space="preserve"> </w:t>
      </w:r>
      <w:r w:rsidR="007E14E9" w:rsidRPr="003128E6">
        <w:rPr>
          <w:rFonts w:asciiTheme="minorHAnsi" w:hAnsiTheme="minorHAnsi" w:cs="Calibri"/>
          <w:color w:val="36495F"/>
          <w:sz w:val="22"/>
          <w:szCs w:val="22"/>
        </w:rPr>
        <w:t xml:space="preserve">of CDC, the </w:t>
      </w:r>
      <w:hyperlink r:id="rId27" w:tgtFrame="_blank" w:history="1">
        <w:r w:rsidR="007E14E9" w:rsidRPr="003128E6">
          <w:rPr>
            <w:rStyle w:val="Hyperlink"/>
            <w:rFonts w:asciiTheme="minorHAnsi" w:hAnsiTheme="minorHAnsi" w:cs="Calibri"/>
            <w:sz w:val="22"/>
            <w:szCs w:val="22"/>
          </w:rPr>
          <w:t>Advisory Committee on Immunization Practices</w:t>
        </w:r>
      </w:hyperlink>
      <w:r w:rsidR="007E14E9" w:rsidRPr="003128E6">
        <w:rPr>
          <w:rFonts w:asciiTheme="minorHAnsi" w:hAnsiTheme="minorHAnsi" w:cs="Calibri"/>
          <w:color w:val="36495F"/>
          <w:sz w:val="22"/>
          <w:szCs w:val="22"/>
        </w:rPr>
        <w:t xml:space="preserve">, and </w:t>
      </w:r>
      <w:hyperlink r:id="rId28" w:tgtFrame="_blank" w:history="1">
        <w:r w:rsidR="007E14E9" w:rsidRPr="003128E6">
          <w:rPr>
            <w:rStyle w:val="Hyperlink"/>
            <w:rFonts w:asciiTheme="minorHAnsi" w:hAnsiTheme="minorHAnsi" w:cs="Calibri"/>
            <w:sz w:val="22"/>
            <w:szCs w:val="22"/>
          </w:rPr>
          <w:t>FDA</w:t>
        </w:r>
      </w:hyperlink>
      <w:r w:rsidR="007E14E9" w:rsidRPr="003128E6">
        <w:rPr>
          <w:rFonts w:asciiTheme="minorHAnsi" w:hAnsiTheme="minorHAnsi" w:cs="Calibri"/>
          <w:color w:val="36495F"/>
          <w:sz w:val="22"/>
          <w:szCs w:val="22"/>
        </w:rPr>
        <w:t xml:space="preserve">. </w:t>
      </w:r>
      <w:r w:rsidR="007E14E9" w:rsidRPr="003128E6">
        <w:rPr>
          <w:rFonts w:asciiTheme="minorHAnsi" w:hAnsiTheme="minorHAnsi" w:cs="Calibri"/>
          <w:color w:val="000000"/>
          <w:sz w:val="22"/>
          <w:szCs w:val="22"/>
        </w:rPr>
        <w:t xml:space="preserve">This applies to both EUA and FDA approved COVID-19 vaccines. Accordingly, use of these products outside of those that have been approved and authorized by FDA (often referred to as “off-label use”) is not recommended. It would violate the provider agreement and could expose providers to the following risks: </w:t>
      </w:r>
    </w:p>
    <w:p w14:paraId="5D75FD14" w14:textId="77777777" w:rsidR="007E14E9" w:rsidRPr="003128E6" w:rsidRDefault="007E14E9" w:rsidP="005F38D1">
      <w:pPr>
        <w:numPr>
          <w:ilvl w:val="0"/>
          <w:numId w:val="12"/>
        </w:numPr>
        <w:shd w:val="clear" w:color="auto" w:fill="FFFFFF"/>
        <w:ind w:left="1320"/>
        <w:rPr>
          <w:rFonts w:asciiTheme="minorHAnsi" w:hAnsiTheme="minorHAnsi" w:cs="Calibri"/>
          <w:color w:val="000000"/>
          <w:sz w:val="22"/>
          <w:szCs w:val="22"/>
        </w:rPr>
      </w:pPr>
      <w:r w:rsidRPr="003128E6">
        <w:rPr>
          <w:rFonts w:asciiTheme="minorHAnsi" w:hAnsiTheme="minorHAnsi" w:cs="Calibri"/>
          <w:color w:val="000000"/>
          <w:sz w:val="22"/>
          <w:szCs w:val="22"/>
        </w:rPr>
        <w:t>Administration of the product off label may not be covered under the PREP Act or the PREP Act declaration; therefore, providers may not have immunity from claims.</w:t>
      </w:r>
    </w:p>
    <w:p w14:paraId="127ABF09" w14:textId="77777777" w:rsidR="007E14E9" w:rsidRPr="003128E6" w:rsidRDefault="007E14E9" w:rsidP="005F38D1">
      <w:pPr>
        <w:numPr>
          <w:ilvl w:val="0"/>
          <w:numId w:val="12"/>
        </w:numPr>
        <w:shd w:val="clear" w:color="auto" w:fill="FFFFFF"/>
        <w:ind w:left="1320"/>
        <w:rPr>
          <w:rFonts w:asciiTheme="minorHAnsi" w:hAnsiTheme="minorHAnsi" w:cs="Calibri"/>
          <w:color w:val="000000"/>
          <w:sz w:val="22"/>
          <w:szCs w:val="22"/>
        </w:rPr>
      </w:pPr>
      <w:r w:rsidRPr="003128E6">
        <w:rPr>
          <w:rFonts w:asciiTheme="minorHAnsi" w:hAnsiTheme="minorHAnsi" w:cs="Calibri"/>
          <w:color w:val="000000"/>
          <w:sz w:val="22"/>
          <w:szCs w:val="22"/>
        </w:rPr>
        <w:t>Individuals who receive an off-label dose may not be eligible for compensation under the Countermeasures Injury Compensation Program after a possible adverse event.</w:t>
      </w:r>
    </w:p>
    <w:p w14:paraId="09FF7CC9" w14:textId="77777777" w:rsidR="007E14E9" w:rsidRPr="003128E6" w:rsidRDefault="007E14E9" w:rsidP="005F38D1">
      <w:pPr>
        <w:numPr>
          <w:ilvl w:val="0"/>
          <w:numId w:val="12"/>
        </w:numPr>
        <w:shd w:val="clear" w:color="auto" w:fill="FFFFFF"/>
        <w:ind w:left="1320"/>
        <w:rPr>
          <w:rFonts w:asciiTheme="minorHAnsi" w:hAnsiTheme="minorHAnsi" w:cs="Calibri"/>
          <w:color w:val="000000"/>
          <w:sz w:val="22"/>
          <w:szCs w:val="22"/>
        </w:rPr>
      </w:pPr>
      <w:r w:rsidRPr="003128E6">
        <w:rPr>
          <w:rFonts w:asciiTheme="minorHAnsi" w:hAnsiTheme="minorHAnsi" w:cs="Calibri"/>
          <w:color w:val="000000"/>
          <w:sz w:val="22"/>
          <w:szCs w:val="22"/>
        </w:rPr>
        <w:t>CDC has defined the scope of the CDC COVID-19 Vaccination Program in terms of how the USG-provided vaccines may be used in the program. Providers giving off-label doses would be in violation of the CDC Program provider agreement potentially impacting their ability to remain a provider in the CDC program.</w:t>
      </w:r>
    </w:p>
    <w:p w14:paraId="2962ED8F" w14:textId="77777777" w:rsidR="007E14E9" w:rsidRPr="003128E6" w:rsidRDefault="007E14E9" w:rsidP="005F38D1">
      <w:pPr>
        <w:numPr>
          <w:ilvl w:val="0"/>
          <w:numId w:val="12"/>
        </w:numPr>
        <w:shd w:val="clear" w:color="auto" w:fill="FFFFFF"/>
        <w:ind w:left="1320"/>
        <w:rPr>
          <w:rFonts w:asciiTheme="minorHAnsi" w:hAnsiTheme="minorHAnsi" w:cs="Calibri"/>
          <w:color w:val="000000"/>
          <w:sz w:val="22"/>
          <w:szCs w:val="22"/>
        </w:rPr>
      </w:pPr>
      <w:r w:rsidRPr="003128E6">
        <w:rPr>
          <w:rFonts w:asciiTheme="minorHAnsi" w:hAnsiTheme="minorHAnsi" w:cs="Calibri"/>
          <w:color w:val="000000"/>
          <w:sz w:val="22"/>
          <w:szCs w:val="22"/>
        </w:rPr>
        <w:t>Administration fees may not be reimbursable by payers.</w:t>
      </w:r>
    </w:p>
    <w:p w14:paraId="534045D0" w14:textId="77777777" w:rsidR="007E14E9" w:rsidRPr="003128E6" w:rsidRDefault="007E14E9" w:rsidP="007E14E9">
      <w:pPr>
        <w:shd w:val="clear" w:color="auto" w:fill="FFFFFF"/>
        <w:rPr>
          <w:rFonts w:asciiTheme="minorHAnsi" w:hAnsiTheme="minorHAnsi" w:cs="Calibri"/>
          <w:color w:val="36495F"/>
          <w:sz w:val="22"/>
          <w:szCs w:val="22"/>
        </w:rPr>
      </w:pPr>
      <w:r w:rsidRPr="003128E6">
        <w:rPr>
          <w:rFonts w:asciiTheme="minorHAnsi" w:hAnsiTheme="minorHAnsi" w:cs="Calibri"/>
          <w:b/>
          <w:bCs/>
          <w:color w:val="3661BD"/>
          <w:sz w:val="22"/>
          <w:szCs w:val="22"/>
        </w:rPr>
        <w:t> </w:t>
      </w:r>
    </w:p>
    <w:p w14:paraId="63C3259C" w14:textId="77777777" w:rsidR="007E14E9" w:rsidRPr="003128E6" w:rsidRDefault="007E14E9" w:rsidP="009C20E4">
      <w:pPr>
        <w:shd w:val="clear" w:color="auto" w:fill="FFFFFF"/>
        <w:rPr>
          <w:rFonts w:asciiTheme="minorHAnsi" w:hAnsiTheme="minorHAnsi" w:cs="Calibri"/>
          <w:color w:val="36495F"/>
          <w:sz w:val="22"/>
          <w:szCs w:val="22"/>
        </w:rPr>
      </w:pPr>
      <w:r w:rsidRPr="003128E6">
        <w:rPr>
          <w:rFonts w:asciiTheme="minorHAnsi" w:hAnsiTheme="minorHAnsi" w:cs="Calibri"/>
          <w:b/>
          <w:bCs/>
          <w:color w:val="FF0000"/>
          <w:sz w:val="22"/>
          <w:szCs w:val="22"/>
        </w:rPr>
        <w:t>Reminder</w:t>
      </w:r>
      <w:r w:rsidRPr="003128E6">
        <w:rPr>
          <w:rFonts w:asciiTheme="minorHAnsi" w:hAnsiTheme="minorHAnsi" w:cs="Calibri"/>
          <w:b/>
          <w:bCs/>
          <w:color w:val="36495F"/>
          <w:sz w:val="22"/>
          <w:szCs w:val="22"/>
        </w:rPr>
        <w:t> </w:t>
      </w:r>
      <w:r w:rsidRPr="003128E6">
        <w:rPr>
          <w:rFonts w:asciiTheme="minorHAnsi" w:hAnsiTheme="minorHAnsi" w:cs="Calibri"/>
          <w:b/>
          <w:bCs/>
          <w:i/>
          <w:iCs/>
          <w:color w:val="000000"/>
          <w:sz w:val="22"/>
          <w:szCs w:val="22"/>
        </w:rPr>
        <w:t>FDA Authorizes Additional Vaccine Dose for Certain Immunocompromised People</w:t>
      </w:r>
      <w:r w:rsidRPr="003128E6">
        <w:rPr>
          <w:rFonts w:asciiTheme="minorHAnsi" w:hAnsiTheme="minorHAnsi" w:cs="Calibri"/>
          <w:color w:val="000000"/>
          <w:sz w:val="22"/>
          <w:szCs w:val="22"/>
        </w:rPr>
        <w:t>: On 8/12/21, the</w:t>
      </w:r>
      <w:r w:rsidRPr="003128E6">
        <w:rPr>
          <w:rFonts w:asciiTheme="minorHAnsi" w:hAnsiTheme="minorHAnsi" w:cs="Calibri"/>
          <w:color w:val="36495F"/>
          <w:sz w:val="22"/>
          <w:szCs w:val="22"/>
        </w:rPr>
        <w:t xml:space="preserve"> </w:t>
      </w:r>
      <w:hyperlink r:id="rId29" w:tgtFrame="_blank" w:history="1">
        <w:r w:rsidRPr="003128E6">
          <w:rPr>
            <w:rStyle w:val="Hyperlink"/>
            <w:rFonts w:asciiTheme="minorHAnsi" w:hAnsiTheme="minorHAnsi" w:cs="Calibri"/>
            <w:sz w:val="22"/>
            <w:szCs w:val="22"/>
          </w:rPr>
          <w:t>FDA amended the emergency use authorizations (EUAs</w:t>
        </w:r>
        <w:r w:rsidRPr="003128E6">
          <w:rPr>
            <w:rStyle w:val="Hyperlink"/>
            <w:rFonts w:asciiTheme="minorHAnsi" w:hAnsiTheme="minorHAnsi" w:cs="Calibri"/>
            <w:color w:val="4F81BD" w:themeColor="accent1"/>
            <w:sz w:val="22"/>
            <w:szCs w:val="22"/>
          </w:rPr>
          <w:t>)</w:t>
        </w:r>
      </w:hyperlink>
      <w:r w:rsidRPr="003128E6">
        <w:rPr>
          <w:rFonts w:asciiTheme="minorHAnsi" w:hAnsiTheme="minorHAnsi" w:cs="Calibri"/>
          <w:color w:val="0070C0"/>
          <w:sz w:val="22"/>
          <w:szCs w:val="22"/>
        </w:rPr>
        <w:t xml:space="preserve"> </w:t>
      </w:r>
      <w:r w:rsidRPr="003128E6">
        <w:rPr>
          <w:rFonts w:asciiTheme="minorHAnsi" w:hAnsiTheme="minorHAnsi" w:cs="Calibri"/>
          <w:color w:val="000000"/>
          <w:sz w:val="22"/>
          <w:szCs w:val="22"/>
        </w:rPr>
        <w:t xml:space="preserve">for both the Pfizer-BioNTech COVID-19 Vaccine and the Moderna COVID-19 Vaccine to allow for the use of an additional dose in certain immunocompromised individuals, specifically, solid organ transplant recipients or those who are </w:t>
      </w:r>
      <w:r w:rsidRPr="003128E6">
        <w:rPr>
          <w:rFonts w:asciiTheme="minorHAnsi" w:hAnsiTheme="minorHAnsi" w:cs="Calibri"/>
          <w:color w:val="000000"/>
          <w:sz w:val="22"/>
          <w:szCs w:val="22"/>
        </w:rPr>
        <w:lastRenderedPageBreak/>
        <w:t>diagnosed with conditions that are considered to have an equivalent level of immunocompromise. Other fully vaccinated individuals do not need an additional vaccine dose right now.    </w:t>
      </w:r>
    </w:p>
    <w:p w14:paraId="5086C4D6" w14:textId="77777777" w:rsidR="007E14E9" w:rsidRPr="003128E6" w:rsidRDefault="007E14E9" w:rsidP="007E14E9">
      <w:pPr>
        <w:shd w:val="clear" w:color="auto" w:fill="FFFFFF"/>
        <w:rPr>
          <w:rFonts w:asciiTheme="minorHAnsi" w:hAnsiTheme="minorHAnsi" w:cs="Calibri"/>
          <w:color w:val="36495F"/>
          <w:sz w:val="22"/>
          <w:szCs w:val="22"/>
        </w:rPr>
      </w:pPr>
    </w:p>
    <w:p w14:paraId="5D3A268C" w14:textId="77777777" w:rsidR="007E14E9" w:rsidRPr="003128E6" w:rsidRDefault="007E14E9" w:rsidP="005F38D1">
      <w:pPr>
        <w:numPr>
          <w:ilvl w:val="0"/>
          <w:numId w:val="14"/>
        </w:numPr>
        <w:shd w:val="clear" w:color="auto" w:fill="FFFFFF"/>
        <w:ind w:left="1320"/>
        <w:rPr>
          <w:rFonts w:asciiTheme="minorHAnsi" w:hAnsiTheme="minorHAnsi" w:cs="Calibri"/>
          <w:color w:val="000000"/>
          <w:sz w:val="22"/>
          <w:szCs w:val="22"/>
        </w:rPr>
      </w:pPr>
      <w:r w:rsidRPr="003128E6">
        <w:rPr>
          <w:rFonts w:asciiTheme="minorHAnsi" w:hAnsiTheme="minorHAnsi" w:cs="Calibri"/>
          <w:color w:val="000000"/>
          <w:sz w:val="22"/>
          <w:szCs w:val="22"/>
        </w:rPr>
        <w:t>Updated EUA factsheets</w:t>
      </w:r>
    </w:p>
    <w:p w14:paraId="1AE5BCC7" w14:textId="77777777" w:rsidR="007E14E9" w:rsidRPr="003128E6" w:rsidRDefault="007E14E9" w:rsidP="005F38D1">
      <w:pPr>
        <w:numPr>
          <w:ilvl w:val="0"/>
          <w:numId w:val="14"/>
        </w:numPr>
        <w:shd w:val="clear" w:color="auto" w:fill="FFFFFF"/>
        <w:ind w:left="2040"/>
        <w:rPr>
          <w:rFonts w:asciiTheme="minorHAnsi" w:hAnsiTheme="minorHAnsi" w:cs="Calibri"/>
          <w:color w:val="36495F"/>
          <w:sz w:val="22"/>
          <w:szCs w:val="22"/>
        </w:rPr>
      </w:pPr>
      <w:r w:rsidRPr="003128E6">
        <w:rPr>
          <w:rFonts w:asciiTheme="minorHAnsi" w:hAnsiTheme="minorHAnsi" w:cs="Calibri"/>
          <w:color w:val="000000"/>
          <w:sz w:val="22"/>
          <w:szCs w:val="22"/>
        </w:rPr>
        <w:t>Pfizer EUA fact sheets for</w:t>
      </w:r>
      <w:r w:rsidRPr="003128E6">
        <w:rPr>
          <w:rFonts w:asciiTheme="minorHAnsi" w:hAnsiTheme="minorHAnsi" w:cs="Calibri"/>
          <w:color w:val="36495F"/>
          <w:sz w:val="22"/>
          <w:szCs w:val="22"/>
        </w:rPr>
        <w:t xml:space="preserve"> </w:t>
      </w:r>
      <w:hyperlink r:id="rId30" w:tgtFrame="_blank" w:history="1">
        <w:r w:rsidRPr="003128E6">
          <w:rPr>
            <w:rStyle w:val="Hyperlink"/>
            <w:rFonts w:asciiTheme="minorHAnsi" w:hAnsiTheme="minorHAnsi" w:cs="Calibri"/>
            <w:sz w:val="22"/>
            <w:szCs w:val="22"/>
          </w:rPr>
          <w:t>providers</w:t>
        </w:r>
      </w:hyperlink>
      <w:r w:rsidRPr="003128E6">
        <w:rPr>
          <w:rFonts w:asciiTheme="minorHAnsi" w:hAnsiTheme="minorHAnsi" w:cs="Calibri"/>
          <w:color w:val="0070C0"/>
          <w:sz w:val="22"/>
          <w:szCs w:val="22"/>
        </w:rPr>
        <w:t xml:space="preserve"> </w:t>
      </w:r>
      <w:r w:rsidRPr="003128E6">
        <w:rPr>
          <w:rFonts w:asciiTheme="minorHAnsi" w:hAnsiTheme="minorHAnsi" w:cs="Calibri"/>
          <w:color w:val="36495F"/>
          <w:sz w:val="22"/>
          <w:szCs w:val="22"/>
        </w:rPr>
        <w:t xml:space="preserve">and </w:t>
      </w:r>
      <w:hyperlink r:id="rId31" w:tgtFrame="_blank" w:history="1">
        <w:r w:rsidRPr="003128E6">
          <w:rPr>
            <w:rStyle w:val="Hyperlink"/>
            <w:rFonts w:asciiTheme="minorHAnsi" w:hAnsiTheme="minorHAnsi" w:cs="Calibri"/>
            <w:sz w:val="22"/>
            <w:szCs w:val="22"/>
          </w:rPr>
          <w:t>recipients</w:t>
        </w:r>
      </w:hyperlink>
      <w:r w:rsidRPr="003128E6">
        <w:rPr>
          <w:rFonts w:asciiTheme="minorHAnsi" w:hAnsiTheme="minorHAnsi" w:cs="Calibri"/>
          <w:color w:val="0070C0"/>
          <w:sz w:val="22"/>
          <w:szCs w:val="22"/>
        </w:rPr>
        <w:t xml:space="preserve"> </w:t>
      </w:r>
    </w:p>
    <w:p w14:paraId="7A87D1B1" w14:textId="77777777" w:rsidR="007E14E9" w:rsidRPr="003128E6" w:rsidRDefault="007E14E9" w:rsidP="005F38D1">
      <w:pPr>
        <w:numPr>
          <w:ilvl w:val="0"/>
          <w:numId w:val="14"/>
        </w:numPr>
        <w:shd w:val="clear" w:color="auto" w:fill="FFFFFF"/>
        <w:ind w:left="2040"/>
        <w:rPr>
          <w:rFonts w:asciiTheme="minorHAnsi" w:hAnsiTheme="minorHAnsi" w:cs="Calibri"/>
          <w:color w:val="36495F"/>
          <w:sz w:val="22"/>
          <w:szCs w:val="22"/>
        </w:rPr>
      </w:pPr>
      <w:r w:rsidRPr="003128E6">
        <w:rPr>
          <w:rFonts w:asciiTheme="minorHAnsi" w:hAnsiTheme="minorHAnsi" w:cs="Calibri"/>
          <w:color w:val="000000"/>
          <w:sz w:val="22"/>
          <w:szCs w:val="22"/>
        </w:rPr>
        <w:t>Moderna EUA fact sheets for</w:t>
      </w:r>
      <w:r w:rsidRPr="003128E6">
        <w:rPr>
          <w:rFonts w:asciiTheme="minorHAnsi" w:hAnsiTheme="minorHAnsi" w:cs="Calibri"/>
          <w:color w:val="36495F"/>
          <w:sz w:val="22"/>
          <w:szCs w:val="22"/>
        </w:rPr>
        <w:t xml:space="preserve"> </w:t>
      </w:r>
      <w:hyperlink r:id="rId32" w:tgtFrame="_blank" w:history="1">
        <w:r w:rsidRPr="003128E6">
          <w:rPr>
            <w:rStyle w:val="Hyperlink"/>
            <w:rFonts w:asciiTheme="minorHAnsi" w:hAnsiTheme="minorHAnsi" w:cs="Calibri"/>
            <w:sz w:val="22"/>
            <w:szCs w:val="22"/>
          </w:rPr>
          <w:t>providers</w:t>
        </w:r>
      </w:hyperlink>
      <w:r w:rsidRPr="003128E6">
        <w:rPr>
          <w:rFonts w:asciiTheme="minorHAnsi" w:hAnsiTheme="minorHAnsi" w:cs="Calibri"/>
          <w:color w:val="0070C0"/>
          <w:sz w:val="22"/>
          <w:szCs w:val="22"/>
        </w:rPr>
        <w:t xml:space="preserve"> </w:t>
      </w:r>
      <w:r w:rsidRPr="003128E6">
        <w:rPr>
          <w:rFonts w:asciiTheme="minorHAnsi" w:hAnsiTheme="minorHAnsi" w:cs="Calibri"/>
          <w:color w:val="36495F"/>
          <w:sz w:val="22"/>
          <w:szCs w:val="22"/>
        </w:rPr>
        <w:t xml:space="preserve">and </w:t>
      </w:r>
      <w:hyperlink r:id="rId33" w:tgtFrame="_blank" w:history="1">
        <w:r w:rsidRPr="003128E6">
          <w:rPr>
            <w:rStyle w:val="Hyperlink"/>
            <w:rFonts w:asciiTheme="minorHAnsi" w:hAnsiTheme="minorHAnsi" w:cs="Calibri"/>
            <w:sz w:val="22"/>
            <w:szCs w:val="22"/>
          </w:rPr>
          <w:t>recipients</w:t>
        </w:r>
      </w:hyperlink>
      <w:r w:rsidRPr="003128E6">
        <w:rPr>
          <w:rFonts w:asciiTheme="minorHAnsi" w:hAnsiTheme="minorHAnsi" w:cs="Calibri"/>
          <w:color w:val="0070C0"/>
          <w:sz w:val="22"/>
          <w:szCs w:val="22"/>
        </w:rPr>
        <w:t xml:space="preserve"> </w:t>
      </w:r>
    </w:p>
    <w:p w14:paraId="4784645E" w14:textId="77777777" w:rsidR="007E14E9" w:rsidRPr="003128E6" w:rsidRDefault="007E14E9" w:rsidP="007E14E9">
      <w:pPr>
        <w:shd w:val="clear" w:color="auto" w:fill="FFFFFF"/>
        <w:rPr>
          <w:rFonts w:asciiTheme="minorHAnsi" w:hAnsiTheme="minorHAnsi" w:cs="Calibri"/>
          <w:color w:val="36495F"/>
          <w:sz w:val="22"/>
          <w:szCs w:val="22"/>
        </w:rPr>
      </w:pPr>
    </w:p>
    <w:p w14:paraId="3D0B47BC" w14:textId="77777777" w:rsidR="007E14E9" w:rsidRPr="003128E6" w:rsidRDefault="007E14E9" w:rsidP="005F38D1">
      <w:pPr>
        <w:numPr>
          <w:ilvl w:val="0"/>
          <w:numId w:val="15"/>
        </w:numPr>
        <w:shd w:val="clear" w:color="auto" w:fill="FFFFFF"/>
        <w:ind w:left="1320"/>
        <w:rPr>
          <w:rFonts w:asciiTheme="minorHAnsi" w:hAnsiTheme="minorHAnsi" w:cs="Calibri"/>
          <w:color w:val="36495F"/>
          <w:sz w:val="22"/>
          <w:szCs w:val="22"/>
        </w:rPr>
      </w:pPr>
      <w:r w:rsidRPr="003128E6">
        <w:rPr>
          <w:rFonts w:asciiTheme="minorHAnsi" w:hAnsiTheme="minorHAnsi" w:cs="Calibri"/>
          <w:color w:val="000000"/>
          <w:sz w:val="22"/>
          <w:szCs w:val="22"/>
        </w:rPr>
        <w:t>New section in the</w:t>
      </w:r>
      <w:r w:rsidRPr="003128E6">
        <w:rPr>
          <w:rFonts w:asciiTheme="minorHAnsi" w:hAnsiTheme="minorHAnsi" w:cs="Calibri"/>
          <w:color w:val="36495F"/>
          <w:sz w:val="22"/>
          <w:szCs w:val="22"/>
        </w:rPr>
        <w:t xml:space="preserve"> </w:t>
      </w:r>
      <w:hyperlink r:id="rId34" w:anchor="considerations-additional-vaccine-dose" w:tgtFrame="_blank" w:history="1">
        <w:r w:rsidRPr="003128E6">
          <w:rPr>
            <w:rStyle w:val="Hyperlink"/>
            <w:rFonts w:asciiTheme="minorHAnsi" w:hAnsiTheme="minorHAnsi" w:cs="Calibri"/>
            <w:color w:val="0070C0"/>
            <w:sz w:val="22"/>
            <w:szCs w:val="22"/>
          </w:rPr>
          <w:t>C</w:t>
        </w:r>
        <w:r w:rsidRPr="003128E6">
          <w:rPr>
            <w:rStyle w:val="Hyperlink"/>
            <w:rFonts w:asciiTheme="minorHAnsi" w:hAnsiTheme="minorHAnsi" w:cs="Calibri"/>
            <w:sz w:val="22"/>
            <w:szCs w:val="22"/>
          </w:rPr>
          <w:t>DC Interim Clinical Considerations for Use of COVID-19 Vaccines Currently Authorized in the United States</w:t>
        </w:r>
      </w:hyperlink>
      <w:r w:rsidRPr="003128E6">
        <w:rPr>
          <w:rFonts w:asciiTheme="minorHAnsi" w:hAnsiTheme="minorHAnsi" w:cs="Calibri"/>
          <w:color w:val="36495F"/>
          <w:sz w:val="22"/>
          <w:szCs w:val="22"/>
        </w:rPr>
        <w:t xml:space="preserve">. </w:t>
      </w:r>
      <w:r w:rsidRPr="003128E6">
        <w:rPr>
          <w:rFonts w:asciiTheme="minorHAnsi" w:hAnsiTheme="minorHAnsi" w:cs="Calibri"/>
          <w:color w:val="000000"/>
          <w:sz w:val="22"/>
          <w:szCs w:val="22"/>
        </w:rPr>
        <w:t>The clinical considerations for use of an additional dose of an mRNA COVID-19 vaccine apply only to people who are moderately or severely immunocompromised.</w:t>
      </w:r>
    </w:p>
    <w:p w14:paraId="74CBCC1D" w14:textId="77777777" w:rsidR="007E14E9" w:rsidRPr="003128E6" w:rsidRDefault="007E14E9" w:rsidP="005F38D1">
      <w:pPr>
        <w:numPr>
          <w:ilvl w:val="0"/>
          <w:numId w:val="15"/>
        </w:numPr>
        <w:shd w:val="clear" w:color="auto" w:fill="FFFFFF"/>
        <w:ind w:left="1320"/>
        <w:rPr>
          <w:rFonts w:asciiTheme="minorHAnsi" w:hAnsiTheme="minorHAnsi" w:cs="Calibri"/>
          <w:color w:val="36495F"/>
          <w:sz w:val="22"/>
          <w:szCs w:val="22"/>
        </w:rPr>
      </w:pPr>
      <w:r w:rsidRPr="003128E6">
        <w:rPr>
          <w:rFonts w:asciiTheme="minorHAnsi" w:hAnsiTheme="minorHAnsi" w:cs="Calibri"/>
          <w:color w:val="000000"/>
          <w:sz w:val="22"/>
          <w:szCs w:val="22"/>
        </w:rPr>
        <w:t xml:space="preserve">For providers: </w:t>
      </w:r>
      <w:hyperlink r:id="rId35" w:tgtFrame="_blank" w:history="1">
        <w:r w:rsidRPr="003128E6">
          <w:rPr>
            <w:rStyle w:val="Hyperlink"/>
            <w:rFonts w:asciiTheme="minorHAnsi" w:hAnsiTheme="minorHAnsi" w:cs="Calibri"/>
            <w:sz w:val="22"/>
            <w:szCs w:val="22"/>
          </w:rPr>
          <w:t>Talking with Patients Who Are Immunocompromised</w:t>
        </w:r>
      </w:hyperlink>
    </w:p>
    <w:p w14:paraId="4962660D" w14:textId="77777777" w:rsidR="007E14E9" w:rsidRPr="003128E6" w:rsidRDefault="007E14E9" w:rsidP="005F38D1">
      <w:pPr>
        <w:numPr>
          <w:ilvl w:val="0"/>
          <w:numId w:val="15"/>
        </w:numPr>
        <w:shd w:val="clear" w:color="auto" w:fill="FFFFFF"/>
        <w:ind w:left="1320"/>
        <w:rPr>
          <w:rFonts w:asciiTheme="minorHAnsi" w:hAnsiTheme="minorHAnsi" w:cs="Calibri"/>
          <w:color w:val="36495F"/>
          <w:sz w:val="22"/>
          <w:szCs w:val="22"/>
        </w:rPr>
      </w:pPr>
      <w:r w:rsidRPr="003128E6">
        <w:rPr>
          <w:rFonts w:asciiTheme="minorHAnsi" w:hAnsiTheme="minorHAnsi" w:cs="Calibri"/>
          <w:color w:val="000000"/>
          <w:sz w:val="22"/>
          <w:szCs w:val="22"/>
        </w:rPr>
        <w:t>For the public:</w:t>
      </w:r>
      <w:r w:rsidRPr="003128E6">
        <w:rPr>
          <w:rFonts w:asciiTheme="minorHAnsi" w:hAnsiTheme="minorHAnsi" w:cs="Calibri"/>
          <w:color w:val="0070C0"/>
          <w:sz w:val="22"/>
          <w:szCs w:val="22"/>
        </w:rPr>
        <w:t xml:space="preserve"> </w:t>
      </w:r>
      <w:hyperlink r:id="rId36" w:tgtFrame="_blank" w:history="1">
        <w:r w:rsidRPr="003128E6">
          <w:rPr>
            <w:rStyle w:val="Hyperlink"/>
            <w:rFonts w:asciiTheme="minorHAnsi" w:hAnsiTheme="minorHAnsi" w:cs="Calibri"/>
            <w:sz w:val="22"/>
            <w:szCs w:val="22"/>
          </w:rPr>
          <w:t>COVID-19 Vaccines for Moderately to Severely Immunocompromised People</w:t>
        </w:r>
      </w:hyperlink>
    </w:p>
    <w:p w14:paraId="5EF1E1C1" w14:textId="77777777" w:rsidR="007E14E9" w:rsidRPr="003128E6" w:rsidRDefault="007E14E9" w:rsidP="007E14E9">
      <w:pPr>
        <w:shd w:val="clear" w:color="auto" w:fill="FFFFFF"/>
        <w:rPr>
          <w:rFonts w:asciiTheme="minorHAnsi" w:hAnsiTheme="minorHAnsi" w:cs="Calibri"/>
          <w:color w:val="36495F"/>
          <w:sz w:val="22"/>
          <w:szCs w:val="22"/>
        </w:rPr>
      </w:pPr>
      <w:r w:rsidRPr="003128E6">
        <w:rPr>
          <w:rFonts w:asciiTheme="minorHAnsi" w:hAnsiTheme="minorHAnsi" w:cs="Calibri"/>
          <w:color w:val="36495F"/>
          <w:sz w:val="22"/>
          <w:szCs w:val="22"/>
        </w:rPr>
        <w:t> </w:t>
      </w:r>
    </w:p>
    <w:p w14:paraId="006E8B93" w14:textId="77777777" w:rsidR="007E14E9" w:rsidRPr="003128E6" w:rsidRDefault="007E14E9" w:rsidP="009C20E4">
      <w:pPr>
        <w:shd w:val="clear" w:color="auto" w:fill="FFFFFF"/>
        <w:rPr>
          <w:rFonts w:asciiTheme="minorHAnsi" w:hAnsiTheme="minorHAnsi" w:cs="Calibri"/>
          <w:color w:val="36495F"/>
          <w:sz w:val="22"/>
          <w:szCs w:val="22"/>
        </w:rPr>
      </w:pPr>
      <w:r w:rsidRPr="003128E6">
        <w:rPr>
          <w:rFonts w:asciiTheme="minorHAnsi" w:hAnsiTheme="minorHAnsi" w:cs="Calibri"/>
          <w:b/>
          <w:bCs/>
          <w:color w:val="FF0000"/>
          <w:sz w:val="22"/>
          <w:szCs w:val="22"/>
        </w:rPr>
        <w:t>Reminder </w:t>
      </w:r>
      <w:r w:rsidRPr="003128E6">
        <w:rPr>
          <w:rFonts w:asciiTheme="minorHAnsi" w:hAnsiTheme="minorHAnsi" w:cs="Calibri"/>
          <w:b/>
          <w:bCs/>
          <w:i/>
          <w:iCs/>
          <w:color w:val="000000"/>
          <w:sz w:val="22"/>
          <w:szCs w:val="22"/>
        </w:rPr>
        <w:t>Recommendations For People Who Are Pregnant, Lactating, or Trying to Get Pregnant:</w:t>
      </w:r>
      <w:r w:rsidRPr="003128E6">
        <w:rPr>
          <w:rFonts w:asciiTheme="minorHAnsi" w:hAnsiTheme="minorHAnsi" w:cs="Calibri"/>
          <w:color w:val="000000"/>
          <w:sz w:val="22"/>
          <w:szCs w:val="22"/>
        </w:rPr>
        <w:t xml:space="preserve"> On 8/11/21, CDC updated its</w:t>
      </w:r>
      <w:r w:rsidRPr="003128E6">
        <w:rPr>
          <w:rFonts w:asciiTheme="minorHAnsi" w:hAnsiTheme="minorHAnsi" w:cs="Calibri"/>
          <w:color w:val="36495F"/>
          <w:sz w:val="22"/>
          <w:szCs w:val="22"/>
        </w:rPr>
        <w:t xml:space="preserve"> </w:t>
      </w:r>
      <w:hyperlink r:id="rId37" w:anchor="pregnant" w:tgtFrame="_blank" w:history="1">
        <w:r w:rsidRPr="003128E6">
          <w:rPr>
            <w:rStyle w:val="Hyperlink"/>
            <w:rFonts w:asciiTheme="minorHAnsi" w:hAnsiTheme="minorHAnsi" w:cs="Calibri"/>
            <w:sz w:val="22"/>
            <w:szCs w:val="22"/>
          </w:rPr>
          <w:t>Interim Clinical Considerations</w:t>
        </w:r>
      </w:hyperlink>
      <w:r w:rsidRPr="003128E6">
        <w:rPr>
          <w:rFonts w:asciiTheme="minorHAnsi" w:hAnsiTheme="minorHAnsi" w:cs="Calibri"/>
          <w:color w:val="36495F"/>
          <w:sz w:val="22"/>
          <w:szCs w:val="22"/>
        </w:rPr>
        <w:t xml:space="preserve"> t</w:t>
      </w:r>
      <w:r w:rsidRPr="003128E6">
        <w:rPr>
          <w:rFonts w:asciiTheme="minorHAnsi" w:hAnsiTheme="minorHAnsi" w:cs="Calibri"/>
          <w:color w:val="000000"/>
          <w:sz w:val="22"/>
          <w:szCs w:val="22"/>
        </w:rPr>
        <w:t xml:space="preserve">o recommend COVID-19 vaccination for people who are pregnant, lactating, trying to get pregnant now, or might become pregnant in the future and shared </w:t>
      </w:r>
      <w:hyperlink r:id="rId38" w:tgtFrame="_blank" w:history="1">
        <w:r w:rsidRPr="003128E6">
          <w:rPr>
            <w:rStyle w:val="Hyperlink"/>
            <w:rFonts w:asciiTheme="minorHAnsi" w:hAnsiTheme="minorHAnsi" w:cs="Calibri"/>
            <w:sz w:val="22"/>
            <w:szCs w:val="22"/>
          </w:rPr>
          <w:t>key messages and talking points</w:t>
        </w:r>
      </w:hyperlink>
      <w:r w:rsidRPr="003128E6">
        <w:rPr>
          <w:rFonts w:asciiTheme="minorHAnsi" w:hAnsiTheme="minorHAnsi" w:cs="Calibri"/>
          <w:color w:val="0000FF"/>
          <w:sz w:val="22"/>
          <w:szCs w:val="22"/>
        </w:rPr>
        <w:t>.  </w:t>
      </w:r>
    </w:p>
    <w:p w14:paraId="2BED2D71" w14:textId="77777777" w:rsidR="007E14E9" w:rsidRPr="003128E6" w:rsidRDefault="007E14E9" w:rsidP="005F38D1">
      <w:pPr>
        <w:numPr>
          <w:ilvl w:val="0"/>
          <w:numId w:val="16"/>
        </w:numPr>
        <w:shd w:val="clear" w:color="auto" w:fill="FFFFFF"/>
        <w:ind w:left="1320"/>
        <w:rPr>
          <w:rFonts w:asciiTheme="minorHAnsi" w:hAnsiTheme="minorHAnsi" w:cs="Calibri"/>
          <w:color w:val="36495F"/>
          <w:sz w:val="22"/>
          <w:szCs w:val="22"/>
        </w:rPr>
      </w:pPr>
      <w:r w:rsidRPr="003128E6">
        <w:rPr>
          <w:rFonts w:asciiTheme="minorHAnsi" w:hAnsiTheme="minorHAnsi" w:cs="Calibri"/>
          <w:color w:val="000000"/>
          <w:sz w:val="22"/>
          <w:szCs w:val="22"/>
        </w:rPr>
        <w:t>The American College of Obstetricians and Gynecologists (ACOG) also issued an</w:t>
      </w:r>
      <w:r w:rsidRPr="003128E6">
        <w:rPr>
          <w:rFonts w:asciiTheme="minorHAnsi" w:hAnsiTheme="minorHAnsi" w:cs="Calibri"/>
          <w:color w:val="333333"/>
          <w:sz w:val="22"/>
          <w:szCs w:val="22"/>
        </w:rPr>
        <w:t> </w:t>
      </w:r>
      <w:hyperlink r:id="rId39" w:tgtFrame="_blank" w:history="1">
        <w:r w:rsidRPr="003128E6">
          <w:rPr>
            <w:rStyle w:val="Hyperlink"/>
            <w:rFonts w:asciiTheme="minorHAnsi" w:hAnsiTheme="minorHAnsi" w:cs="Calibri"/>
            <w:sz w:val="22"/>
            <w:szCs w:val="22"/>
          </w:rPr>
          <w:t>updated practice advisory </w:t>
        </w:r>
      </w:hyperlink>
      <w:r w:rsidRPr="003128E6">
        <w:rPr>
          <w:rFonts w:asciiTheme="minorHAnsi" w:hAnsiTheme="minorHAnsi" w:cs="Calibri"/>
          <w:color w:val="0000FF"/>
          <w:sz w:val="22"/>
          <w:szCs w:val="22"/>
        </w:rPr>
        <w:t xml:space="preserve">on </w:t>
      </w:r>
      <w:r w:rsidRPr="003128E6">
        <w:rPr>
          <w:rFonts w:asciiTheme="minorHAnsi" w:hAnsiTheme="minorHAnsi" w:cs="Calibri"/>
          <w:color w:val="000000"/>
          <w:sz w:val="22"/>
          <w:szCs w:val="22"/>
        </w:rPr>
        <w:t>COVID-19 vaccination. The advisory summarizes the latest COVID-19 vaccine safety data in pregnancy and states unequivocally that all eligible people, including pregnant and lactating individuals, should receive COVID-19 vaccination.</w:t>
      </w:r>
    </w:p>
    <w:p w14:paraId="44F513E1" w14:textId="77777777" w:rsidR="007E14E9" w:rsidRPr="003128E6" w:rsidRDefault="007E14E9" w:rsidP="007E14E9">
      <w:pPr>
        <w:shd w:val="clear" w:color="auto" w:fill="FFFFFF"/>
        <w:rPr>
          <w:rFonts w:asciiTheme="minorHAnsi" w:hAnsiTheme="minorHAnsi" w:cs="Calibri"/>
          <w:color w:val="36495F"/>
          <w:sz w:val="22"/>
          <w:szCs w:val="22"/>
        </w:rPr>
      </w:pPr>
    </w:p>
    <w:p w14:paraId="09087D30" w14:textId="08941D06" w:rsidR="007E14E9" w:rsidRPr="003128E6" w:rsidRDefault="0004368D" w:rsidP="009C20E4">
      <w:pPr>
        <w:shd w:val="clear" w:color="auto" w:fill="FFFFFF"/>
        <w:rPr>
          <w:rFonts w:asciiTheme="minorHAnsi" w:hAnsiTheme="minorHAnsi" w:cs="Calibri"/>
          <w:color w:val="36495F"/>
          <w:sz w:val="22"/>
          <w:szCs w:val="22"/>
        </w:rPr>
      </w:pPr>
      <w:r w:rsidRPr="003128E6">
        <w:rPr>
          <w:rFonts w:asciiTheme="minorHAnsi" w:hAnsiTheme="minorHAnsi" w:cs="Calibri"/>
          <w:b/>
          <w:bCs/>
          <w:color w:val="FF0000"/>
          <w:sz w:val="22"/>
          <w:szCs w:val="22"/>
        </w:rPr>
        <w:t>Reminder</w:t>
      </w:r>
      <w:r w:rsidR="007E14E9" w:rsidRPr="003128E6">
        <w:rPr>
          <w:rFonts w:asciiTheme="minorHAnsi" w:hAnsiTheme="minorHAnsi" w:cs="Calibri"/>
          <w:b/>
          <w:bCs/>
          <w:i/>
          <w:iCs/>
          <w:color w:val="FF0000"/>
          <w:sz w:val="22"/>
          <w:szCs w:val="22"/>
        </w:rPr>
        <w:t> </w:t>
      </w:r>
      <w:r w:rsidR="007E14E9" w:rsidRPr="003128E6">
        <w:rPr>
          <w:rFonts w:asciiTheme="minorHAnsi" w:hAnsiTheme="minorHAnsi" w:cs="Calibri"/>
          <w:b/>
          <w:bCs/>
          <w:i/>
          <w:iCs/>
          <w:color w:val="201F1E"/>
          <w:sz w:val="22"/>
          <w:szCs w:val="22"/>
        </w:rPr>
        <w:t>Pfizer-BioNTech Vaccine Expiration Extension:  </w:t>
      </w:r>
      <w:r w:rsidR="007E14E9" w:rsidRPr="003128E6">
        <w:rPr>
          <w:rFonts w:asciiTheme="minorHAnsi" w:hAnsiTheme="minorHAnsi" w:cs="Calibri"/>
          <w:color w:val="201F1E"/>
          <w:sz w:val="22"/>
          <w:szCs w:val="22"/>
        </w:rPr>
        <w:t>The FDA has approved an amendment to the EUA for Pfizer-BioNTech extending the expiration dates of COVID-19 Vaccine from six to nine months.   </w:t>
      </w:r>
    </w:p>
    <w:p w14:paraId="25B75F86" w14:textId="77777777" w:rsidR="007E14E9" w:rsidRPr="003128E6" w:rsidRDefault="007E14E9" w:rsidP="005F38D1">
      <w:pPr>
        <w:numPr>
          <w:ilvl w:val="0"/>
          <w:numId w:val="17"/>
        </w:numPr>
        <w:shd w:val="clear" w:color="auto" w:fill="FFFFFF"/>
        <w:ind w:left="1320"/>
        <w:rPr>
          <w:rFonts w:asciiTheme="minorHAnsi" w:hAnsiTheme="minorHAnsi" w:cs="Calibri"/>
          <w:color w:val="201F1E"/>
          <w:sz w:val="22"/>
          <w:szCs w:val="22"/>
        </w:rPr>
      </w:pPr>
      <w:r w:rsidRPr="003128E6">
        <w:rPr>
          <w:rFonts w:asciiTheme="minorHAnsi" w:hAnsiTheme="minorHAnsi" w:cs="Calibri"/>
          <w:color w:val="201F1E"/>
          <w:sz w:val="22"/>
          <w:szCs w:val="22"/>
        </w:rPr>
        <w:t>Cartons and vials of Pfizer-BioNTech COVID-19 Vaccine with an expiry date of August 2021 through February 2022 printed on the label may remain in use for 3 months beyond the printed date </w:t>
      </w:r>
      <w:r w:rsidRPr="003128E6">
        <w:rPr>
          <w:rFonts w:asciiTheme="minorHAnsi" w:hAnsiTheme="minorHAnsi" w:cs="Calibri"/>
          <w:b/>
          <w:bCs/>
          <w:color w:val="201F1E"/>
          <w:sz w:val="22"/>
          <w:szCs w:val="22"/>
        </w:rPr>
        <w:t>as long as authorized storage conditions between -90°C to -60°C (-130°F to -76°F) have been maintained</w:t>
      </w:r>
      <w:r w:rsidRPr="003128E6">
        <w:rPr>
          <w:rFonts w:asciiTheme="minorHAnsi" w:hAnsiTheme="minorHAnsi" w:cs="Calibri"/>
          <w:color w:val="201F1E"/>
          <w:sz w:val="22"/>
          <w:szCs w:val="22"/>
        </w:rPr>
        <w:t xml:space="preserve">.  Please note: the </w:t>
      </w:r>
      <w:proofErr w:type="spellStart"/>
      <w:r w:rsidRPr="003128E6">
        <w:rPr>
          <w:rFonts w:asciiTheme="minorHAnsi" w:hAnsiTheme="minorHAnsi" w:cs="Calibri"/>
          <w:color w:val="201F1E"/>
          <w:sz w:val="22"/>
          <w:szCs w:val="22"/>
        </w:rPr>
        <w:t>ultra cold</w:t>
      </w:r>
      <w:proofErr w:type="spellEnd"/>
      <w:r w:rsidRPr="003128E6">
        <w:rPr>
          <w:rFonts w:asciiTheme="minorHAnsi" w:hAnsiTheme="minorHAnsi" w:cs="Calibri"/>
          <w:color w:val="201F1E"/>
          <w:sz w:val="22"/>
          <w:szCs w:val="22"/>
        </w:rPr>
        <w:t xml:space="preserve"> temperature range has been broadened to include -90° C (-130°F</w:t>
      </w:r>
      <w:r w:rsidRPr="003128E6">
        <w:rPr>
          <w:rFonts w:asciiTheme="minorHAnsi" w:hAnsiTheme="minorHAnsi" w:cs="Calibri"/>
          <w:b/>
          <w:bCs/>
          <w:color w:val="201F1E"/>
          <w:sz w:val="22"/>
          <w:szCs w:val="22"/>
        </w:rPr>
        <w:t>).  Frozen vials stored at -25°C to -15°C and refrigerated vials (2°C to 8°C) are NOT eligible for extension</w:t>
      </w:r>
      <w:r w:rsidRPr="003128E6">
        <w:rPr>
          <w:rFonts w:asciiTheme="minorHAnsi" w:hAnsiTheme="minorHAnsi" w:cs="Calibri"/>
          <w:color w:val="201F1E"/>
          <w:sz w:val="22"/>
          <w:szCs w:val="22"/>
        </w:rPr>
        <w:t>.   </w:t>
      </w:r>
    </w:p>
    <w:p w14:paraId="357FAFE8" w14:textId="79AB0ACF" w:rsidR="007E14E9" w:rsidRPr="003128E6" w:rsidRDefault="007E14E9" w:rsidP="007E14E9">
      <w:pPr>
        <w:numPr>
          <w:ilvl w:val="0"/>
          <w:numId w:val="17"/>
        </w:numPr>
        <w:shd w:val="clear" w:color="auto" w:fill="FFFFFF"/>
        <w:ind w:left="1320"/>
        <w:rPr>
          <w:rFonts w:asciiTheme="minorHAnsi" w:hAnsiTheme="minorHAnsi" w:cs="Calibri"/>
          <w:color w:val="201F1E"/>
          <w:sz w:val="22"/>
          <w:szCs w:val="22"/>
        </w:rPr>
      </w:pPr>
      <w:r w:rsidRPr="003128E6">
        <w:rPr>
          <w:rFonts w:asciiTheme="minorHAnsi" w:hAnsiTheme="minorHAnsi" w:cs="Calibri"/>
          <w:color w:val="201F1E"/>
          <w:sz w:val="22"/>
          <w:szCs w:val="22"/>
        </w:rPr>
        <w:t>Updated expiry dates for vaccine maintained in ultra-cold storage are shown below. </w:t>
      </w:r>
    </w:p>
    <w:p w14:paraId="7E8C30D1" w14:textId="77777777" w:rsidR="007E14E9" w:rsidRPr="003128E6" w:rsidRDefault="007E14E9" w:rsidP="007E14E9">
      <w:pPr>
        <w:shd w:val="clear" w:color="auto" w:fill="FFFFFF"/>
        <w:rPr>
          <w:rFonts w:asciiTheme="minorHAnsi" w:hAnsiTheme="minorHAnsi" w:cs="Calibri"/>
          <w:color w:val="36495F"/>
          <w:sz w:val="22"/>
          <w:szCs w:val="22"/>
        </w:rPr>
      </w:pPr>
    </w:p>
    <w:p w14:paraId="6339C473" w14:textId="77777777" w:rsidR="007E14E9" w:rsidRPr="003128E6" w:rsidRDefault="007E14E9" w:rsidP="007E14E9">
      <w:pPr>
        <w:shd w:val="clear" w:color="auto" w:fill="FFFFFF"/>
        <w:jc w:val="center"/>
        <w:rPr>
          <w:rFonts w:asciiTheme="minorHAnsi" w:hAnsiTheme="minorHAnsi" w:cs="Calibri"/>
          <w:sz w:val="22"/>
          <w:szCs w:val="22"/>
        </w:rPr>
      </w:pPr>
      <w:r w:rsidRPr="003128E6">
        <w:rPr>
          <w:rFonts w:asciiTheme="minorHAnsi" w:hAnsiTheme="minorHAnsi" w:cs="Calibri"/>
          <w:b/>
          <w:bCs/>
          <w:sz w:val="22"/>
          <w:szCs w:val="22"/>
        </w:rPr>
        <w:t>Printed Expiry Date</w:t>
      </w:r>
      <w:r w:rsidRPr="003128E6">
        <w:rPr>
          <w:rFonts w:asciiTheme="minorHAnsi" w:hAnsiTheme="minorHAnsi" w:cs="Calibri"/>
          <w:sz w:val="22"/>
          <w:szCs w:val="22"/>
        </w:rPr>
        <w:t xml:space="preserve"> - </w:t>
      </w:r>
      <w:r w:rsidRPr="003128E6">
        <w:rPr>
          <w:rFonts w:asciiTheme="minorHAnsi" w:hAnsiTheme="minorHAnsi" w:cs="Calibri"/>
          <w:b/>
          <w:bCs/>
          <w:sz w:val="22"/>
          <w:szCs w:val="22"/>
        </w:rPr>
        <w:t>Updated Expiry Date</w:t>
      </w:r>
      <w:r w:rsidRPr="003128E6">
        <w:rPr>
          <w:rFonts w:asciiTheme="minorHAnsi" w:hAnsiTheme="minorHAnsi" w:cs="Calibri"/>
          <w:sz w:val="22"/>
          <w:szCs w:val="22"/>
        </w:rPr>
        <w:t> </w:t>
      </w:r>
    </w:p>
    <w:p w14:paraId="3A3259CD" w14:textId="77777777" w:rsidR="007E14E9" w:rsidRPr="003128E6" w:rsidRDefault="007E14E9" w:rsidP="007E14E9">
      <w:pPr>
        <w:shd w:val="clear" w:color="auto" w:fill="FFFFFF"/>
        <w:jc w:val="center"/>
        <w:rPr>
          <w:rFonts w:asciiTheme="minorHAnsi" w:hAnsiTheme="minorHAnsi" w:cs="Calibri"/>
          <w:sz w:val="22"/>
          <w:szCs w:val="22"/>
        </w:rPr>
      </w:pPr>
      <w:r w:rsidRPr="003128E6">
        <w:rPr>
          <w:rFonts w:asciiTheme="minorHAnsi" w:hAnsiTheme="minorHAnsi" w:cs="Calibri"/>
          <w:b/>
          <w:bCs/>
          <w:sz w:val="22"/>
          <w:szCs w:val="22"/>
        </w:rPr>
        <w:t>August 2021 - November 2021 </w:t>
      </w:r>
    </w:p>
    <w:p w14:paraId="38ABE823" w14:textId="77777777" w:rsidR="007E14E9" w:rsidRPr="003128E6" w:rsidRDefault="007E14E9" w:rsidP="007E14E9">
      <w:pPr>
        <w:shd w:val="clear" w:color="auto" w:fill="FFFFFF"/>
        <w:jc w:val="center"/>
        <w:rPr>
          <w:rFonts w:asciiTheme="minorHAnsi" w:hAnsiTheme="minorHAnsi" w:cs="Calibri"/>
          <w:sz w:val="22"/>
          <w:szCs w:val="22"/>
        </w:rPr>
      </w:pPr>
      <w:r w:rsidRPr="003128E6">
        <w:rPr>
          <w:rFonts w:asciiTheme="minorHAnsi" w:hAnsiTheme="minorHAnsi" w:cs="Calibri"/>
          <w:b/>
          <w:bCs/>
          <w:sz w:val="22"/>
          <w:szCs w:val="22"/>
        </w:rPr>
        <w:t>September 2021 - December 2021 </w:t>
      </w:r>
    </w:p>
    <w:p w14:paraId="35F55850" w14:textId="77777777" w:rsidR="007E14E9" w:rsidRPr="003128E6" w:rsidRDefault="007E14E9" w:rsidP="007E14E9">
      <w:pPr>
        <w:shd w:val="clear" w:color="auto" w:fill="FFFFFF"/>
        <w:jc w:val="center"/>
        <w:rPr>
          <w:rFonts w:asciiTheme="minorHAnsi" w:hAnsiTheme="minorHAnsi" w:cs="Calibri"/>
          <w:sz w:val="22"/>
          <w:szCs w:val="22"/>
        </w:rPr>
      </w:pPr>
      <w:r w:rsidRPr="003128E6">
        <w:rPr>
          <w:rFonts w:asciiTheme="minorHAnsi" w:hAnsiTheme="minorHAnsi" w:cs="Calibri"/>
          <w:b/>
          <w:bCs/>
          <w:sz w:val="22"/>
          <w:szCs w:val="22"/>
        </w:rPr>
        <w:t>October 2021 - January 2022 </w:t>
      </w:r>
    </w:p>
    <w:p w14:paraId="2049C77C" w14:textId="77777777" w:rsidR="007E14E9" w:rsidRPr="003128E6" w:rsidRDefault="007E14E9" w:rsidP="007E14E9">
      <w:pPr>
        <w:shd w:val="clear" w:color="auto" w:fill="FFFFFF"/>
        <w:jc w:val="center"/>
        <w:rPr>
          <w:rFonts w:asciiTheme="minorHAnsi" w:hAnsiTheme="minorHAnsi" w:cs="Calibri"/>
          <w:sz w:val="22"/>
          <w:szCs w:val="22"/>
        </w:rPr>
      </w:pPr>
      <w:r w:rsidRPr="003128E6">
        <w:rPr>
          <w:rFonts w:asciiTheme="minorHAnsi" w:hAnsiTheme="minorHAnsi" w:cs="Calibri"/>
          <w:b/>
          <w:bCs/>
          <w:sz w:val="22"/>
          <w:szCs w:val="22"/>
        </w:rPr>
        <w:t>November 2021 - February 2022 </w:t>
      </w:r>
    </w:p>
    <w:p w14:paraId="4976B265" w14:textId="77777777" w:rsidR="007E14E9" w:rsidRPr="003128E6" w:rsidRDefault="007E14E9" w:rsidP="007E14E9">
      <w:pPr>
        <w:shd w:val="clear" w:color="auto" w:fill="FFFFFF"/>
        <w:jc w:val="center"/>
        <w:rPr>
          <w:rFonts w:asciiTheme="minorHAnsi" w:hAnsiTheme="minorHAnsi" w:cs="Calibri"/>
          <w:sz w:val="22"/>
          <w:szCs w:val="22"/>
        </w:rPr>
      </w:pPr>
      <w:r w:rsidRPr="003128E6">
        <w:rPr>
          <w:rFonts w:asciiTheme="minorHAnsi" w:hAnsiTheme="minorHAnsi" w:cs="Calibri"/>
          <w:b/>
          <w:bCs/>
          <w:sz w:val="22"/>
          <w:szCs w:val="22"/>
        </w:rPr>
        <w:t>December 2021 - March 2022 </w:t>
      </w:r>
    </w:p>
    <w:p w14:paraId="69A69811" w14:textId="77777777" w:rsidR="007E14E9" w:rsidRPr="003128E6" w:rsidRDefault="007E14E9" w:rsidP="007E14E9">
      <w:pPr>
        <w:shd w:val="clear" w:color="auto" w:fill="FFFFFF"/>
        <w:jc w:val="center"/>
        <w:rPr>
          <w:rFonts w:asciiTheme="minorHAnsi" w:hAnsiTheme="minorHAnsi" w:cs="Calibri"/>
          <w:sz w:val="22"/>
          <w:szCs w:val="22"/>
        </w:rPr>
      </w:pPr>
      <w:r w:rsidRPr="003128E6">
        <w:rPr>
          <w:rFonts w:asciiTheme="minorHAnsi" w:hAnsiTheme="minorHAnsi" w:cs="Calibri"/>
          <w:b/>
          <w:bCs/>
          <w:sz w:val="22"/>
          <w:szCs w:val="22"/>
        </w:rPr>
        <w:t>January 2022 - April 2022 </w:t>
      </w:r>
    </w:p>
    <w:p w14:paraId="3724BA0A" w14:textId="77777777" w:rsidR="007E14E9" w:rsidRPr="003128E6" w:rsidRDefault="007E14E9" w:rsidP="007E14E9">
      <w:pPr>
        <w:shd w:val="clear" w:color="auto" w:fill="FFFFFF"/>
        <w:jc w:val="center"/>
        <w:rPr>
          <w:rFonts w:asciiTheme="minorHAnsi" w:hAnsiTheme="minorHAnsi" w:cs="Calibri"/>
          <w:sz w:val="22"/>
          <w:szCs w:val="22"/>
        </w:rPr>
      </w:pPr>
      <w:r w:rsidRPr="003128E6">
        <w:rPr>
          <w:rFonts w:asciiTheme="minorHAnsi" w:hAnsiTheme="minorHAnsi" w:cs="Calibri"/>
          <w:b/>
          <w:bCs/>
          <w:sz w:val="22"/>
          <w:szCs w:val="22"/>
        </w:rPr>
        <w:t>February 2022 - May 2022 </w:t>
      </w:r>
    </w:p>
    <w:p w14:paraId="1701E0C3" w14:textId="77777777" w:rsidR="007E14E9" w:rsidRPr="003128E6" w:rsidRDefault="007E14E9" w:rsidP="007E14E9">
      <w:pPr>
        <w:shd w:val="clear" w:color="auto" w:fill="FFFFFF"/>
        <w:rPr>
          <w:rFonts w:asciiTheme="minorHAnsi" w:hAnsiTheme="minorHAnsi" w:cs="Calibri"/>
          <w:sz w:val="22"/>
          <w:szCs w:val="22"/>
        </w:rPr>
      </w:pPr>
      <w:r w:rsidRPr="003128E6">
        <w:rPr>
          <w:rFonts w:asciiTheme="minorHAnsi" w:hAnsiTheme="minorHAnsi" w:cs="Calibri"/>
          <w:sz w:val="22"/>
          <w:szCs w:val="22"/>
        </w:rPr>
        <w:t> </w:t>
      </w:r>
    </w:p>
    <w:p w14:paraId="770C0785" w14:textId="77777777" w:rsidR="003859F1" w:rsidRPr="003128E6" w:rsidRDefault="007E14E9" w:rsidP="003859F1">
      <w:pPr>
        <w:numPr>
          <w:ilvl w:val="0"/>
          <w:numId w:val="18"/>
        </w:numPr>
        <w:shd w:val="clear" w:color="auto" w:fill="FFFFFF"/>
        <w:ind w:left="1320"/>
        <w:rPr>
          <w:rFonts w:asciiTheme="minorHAnsi" w:hAnsiTheme="minorHAnsi" w:cs="Calibri"/>
          <w:color w:val="000000"/>
          <w:sz w:val="22"/>
          <w:szCs w:val="22"/>
        </w:rPr>
      </w:pPr>
      <w:r w:rsidRPr="003128E6">
        <w:rPr>
          <w:rFonts w:asciiTheme="minorHAnsi" w:hAnsiTheme="minorHAnsi" w:cs="Calibri"/>
          <w:color w:val="000000"/>
          <w:sz w:val="22"/>
          <w:szCs w:val="22"/>
        </w:rPr>
        <w:t>The extended expiration date is effective immediately for all currently available batches that have not yet expired. </w:t>
      </w:r>
      <w:r w:rsidRPr="003128E6">
        <w:rPr>
          <w:rFonts w:asciiTheme="minorHAnsi" w:hAnsiTheme="minorHAnsi" w:cs="Calibri"/>
          <w:b/>
          <w:bCs/>
          <w:color w:val="000000"/>
          <w:sz w:val="22"/>
          <w:szCs w:val="22"/>
        </w:rPr>
        <w:t>NOTE: Expiration dates extension does NOT apply to vials dated July 2021 and earlier</w:t>
      </w:r>
      <w:r w:rsidRPr="003128E6">
        <w:rPr>
          <w:rFonts w:asciiTheme="minorHAnsi" w:hAnsiTheme="minorHAnsi" w:cs="Calibri"/>
          <w:color w:val="000000"/>
          <w:sz w:val="22"/>
          <w:szCs w:val="22"/>
        </w:rPr>
        <w:t> </w:t>
      </w:r>
    </w:p>
    <w:p w14:paraId="3E18451F" w14:textId="1B927F31" w:rsidR="007E14E9" w:rsidRPr="003128E6" w:rsidRDefault="003859F1" w:rsidP="003859F1">
      <w:pPr>
        <w:numPr>
          <w:ilvl w:val="0"/>
          <w:numId w:val="18"/>
        </w:numPr>
        <w:shd w:val="clear" w:color="auto" w:fill="FFFFFF"/>
        <w:ind w:left="1320"/>
        <w:rPr>
          <w:rFonts w:asciiTheme="minorHAnsi" w:hAnsiTheme="minorHAnsi" w:cs="Calibri"/>
          <w:color w:val="000000"/>
          <w:sz w:val="22"/>
          <w:szCs w:val="22"/>
        </w:rPr>
      </w:pPr>
      <w:r w:rsidRPr="003128E6">
        <w:rPr>
          <w:rFonts w:asciiTheme="minorHAnsi" w:hAnsiTheme="minorHAnsi"/>
          <w:sz w:val="22"/>
          <w:szCs w:val="22"/>
        </w:rPr>
        <w:t xml:space="preserve">Pfizer vaccine expiration </w:t>
      </w:r>
      <w:r w:rsidR="00D52FC3" w:rsidRPr="003128E6">
        <w:rPr>
          <w:rFonts w:asciiTheme="minorHAnsi" w:hAnsiTheme="minorHAnsi"/>
          <w:sz w:val="22"/>
          <w:szCs w:val="22"/>
        </w:rPr>
        <w:t>dates will</w:t>
      </w:r>
      <w:r w:rsidR="006C4319" w:rsidRPr="003128E6">
        <w:rPr>
          <w:rFonts w:asciiTheme="minorHAnsi" w:hAnsiTheme="minorHAnsi"/>
          <w:sz w:val="22"/>
          <w:szCs w:val="22"/>
        </w:rPr>
        <w:t xml:space="preserve"> be</w:t>
      </w:r>
      <w:r w:rsidR="00D52FC3" w:rsidRPr="003128E6">
        <w:rPr>
          <w:rFonts w:asciiTheme="minorHAnsi" w:hAnsiTheme="minorHAnsi"/>
          <w:sz w:val="22"/>
          <w:szCs w:val="22"/>
        </w:rPr>
        <w:t xml:space="preserve"> automatically update</w:t>
      </w:r>
      <w:r w:rsidRPr="003128E6">
        <w:rPr>
          <w:rFonts w:asciiTheme="minorHAnsi" w:hAnsiTheme="minorHAnsi"/>
          <w:sz w:val="22"/>
          <w:szCs w:val="22"/>
        </w:rPr>
        <w:t xml:space="preserve"> in the MIIS on August 27</w:t>
      </w:r>
      <w:r w:rsidRPr="003128E6">
        <w:rPr>
          <w:rFonts w:asciiTheme="minorHAnsi" w:hAnsiTheme="minorHAnsi"/>
          <w:sz w:val="22"/>
          <w:szCs w:val="22"/>
          <w:vertAlign w:val="superscript"/>
        </w:rPr>
        <w:t>th</w:t>
      </w:r>
      <w:r w:rsidRPr="003128E6">
        <w:rPr>
          <w:rFonts w:asciiTheme="minorHAnsi" w:hAnsiTheme="minorHAnsi"/>
          <w:sz w:val="22"/>
          <w:szCs w:val="22"/>
        </w:rPr>
        <w:t xml:space="preserve">.  </w:t>
      </w:r>
    </w:p>
    <w:p w14:paraId="7C6777F2" w14:textId="77777777" w:rsidR="003859F1" w:rsidRPr="003128E6" w:rsidRDefault="007E14E9" w:rsidP="003859F1">
      <w:pPr>
        <w:numPr>
          <w:ilvl w:val="0"/>
          <w:numId w:val="18"/>
        </w:numPr>
        <w:shd w:val="clear" w:color="auto" w:fill="FFFFFF"/>
        <w:ind w:left="1320"/>
        <w:rPr>
          <w:rFonts w:asciiTheme="minorHAnsi" w:hAnsiTheme="minorHAnsi" w:cs="Calibri"/>
          <w:color w:val="000000"/>
          <w:sz w:val="22"/>
          <w:szCs w:val="22"/>
        </w:rPr>
      </w:pPr>
      <w:r w:rsidRPr="003128E6">
        <w:rPr>
          <w:rFonts w:asciiTheme="minorHAnsi" w:hAnsiTheme="minorHAnsi" w:cs="Calibri"/>
          <w:color w:val="000000"/>
          <w:sz w:val="22"/>
          <w:szCs w:val="22"/>
        </w:rPr>
        <w:t xml:space="preserve">No changes have been made to the vaccine itself to enable extension of expiry dating. This change is based on stability data generated on batches manufactured over approximately the past nine months of COVID-19 vaccine development, from the batches </w:t>
      </w:r>
      <w:r w:rsidRPr="003128E6">
        <w:rPr>
          <w:rFonts w:asciiTheme="minorHAnsi" w:hAnsiTheme="minorHAnsi" w:cs="Calibri"/>
          <w:color w:val="000000"/>
          <w:sz w:val="22"/>
          <w:szCs w:val="22"/>
        </w:rPr>
        <w:lastRenderedPageBreak/>
        <w:t>that supplied early clinical trials through the commercial scale batches currently in production. </w:t>
      </w:r>
    </w:p>
    <w:p w14:paraId="48C09CE5" w14:textId="77777777" w:rsidR="003859F1" w:rsidRPr="003128E6" w:rsidRDefault="007E14E9" w:rsidP="003859F1">
      <w:pPr>
        <w:numPr>
          <w:ilvl w:val="0"/>
          <w:numId w:val="18"/>
        </w:numPr>
        <w:shd w:val="clear" w:color="auto" w:fill="FFFFFF"/>
        <w:ind w:left="1320"/>
        <w:rPr>
          <w:rFonts w:asciiTheme="minorHAnsi" w:hAnsiTheme="minorHAnsi" w:cs="Calibri"/>
          <w:color w:val="000000"/>
          <w:sz w:val="22"/>
          <w:szCs w:val="22"/>
        </w:rPr>
      </w:pPr>
      <w:r w:rsidRPr="003128E6">
        <w:rPr>
          <w:rFonts w:asciiTheme="minorHAnsi" w:hAnsiTheme="minorHAnsi" w:cs="Calibri"/>
          <w:color w:val="000000"/>
          <w:sz w:val="22"/>
          <w:szCs w:val="22"/>
        </w:rPr>
        <w:t>Currently available vaccine will not have an updated NCD. Please refer to the current </w:t>
      </w:r>
      <w:hyperlink r:id="rId40" w:tgtFrame="_blank" w:history="1">
        <w:r w:rsidRPr="003128E6">
          <w:rPr>
            <w:rStyle w:val="Hyperlink"/>
            <w:rFonts w:asciiTheme="minorHAnsi" w:hAnsiTheme="minorHAnsi" w:cs="Calibri"/>
            <w:sz w:val="22"/>
            <w:szCs w:val="22"/>
          </w:rPr>
          <w:t>EUA Fact Sheet for information</w:t>
        </w:r>
      </w:hyperlink>
      <w:hyperlink r:id="rId41" w:tgtFrame="_blank" w:history="1">
        <w:r w:rsidRPr="003128E6">
          <w:rPr>
            <w:rStyle w:val="Hyperlink"/>
            <w:rFonts w:asciiTheme="minorHAnsi" w:hAnsiTheme="minorHAnsi" w:cs="Calibri"/>
            <w:sz w:val="22"/>
            <w:szCs w:val="22"/>
          </w:rPr>
          <w:t>.</w:t>
        </w:r>
      </w:hyperlink>
      <w:r w:rsidRPr="003128E6">
        <w:rPr>
          <w:rFonts w:asciiTheme="minorHAnsi" w:hAnsiTheme="minorHAnsi" w:cs="Calibri"/>
          <w:color w:val="0000FF"/>
          <w:sz w:val="22"/>
          <w:szCs w:val="22"/>
        </w:rPr>
        <w:t>   </w:t>
      </w:r>
    </w:p>
    <w:p w14:paraId="7E6AEDB7" w14:textId="204FCA98" w:rsidR="007E14E9" w:rsidRPr="003128E6" w:rsidRDefault="007E14E9" w:rsidP="003859F1">
      <w:pPr>
        <w:numPr>
          <w:ilvl w:val="0"/>
          <w:numId w:val="18"/>
        </w:numPr>
        <w:shd w:val="clear" w:color="auto" w:fill="FFFFFF"/>
        <w:ind w:left="1320"/>
        <w:rPr>
          <w:rFonts w:asciiTheme="minorHAnsi" w:hAnsiTheme="minorHAnsi" w:cs="Calibri"/>
          <w:color w:val="000000"/>
          <w:sz w:val="22"/>
          <w:szCs w:val="22"/>
        </w:rPr>
      </w:pPr>
      <w:r w:rsidRPr="003128E6">
        <w:rPr>
          <w:rFonts w:asciiTheme="minorHAnsi" w:hAnsiTheme="minorHAnsi" w:cs="Calibri"/>
          <w:color w:val="201F1E"/>
          <w:sz w:val="22"/>
          <w:szCs w:val="22"/>
        </w:rPr>
        <w:t>Additional information on Pfizer storage and handling may be found at:  </w:t>
      </w:r>
      <w:hyperlink r:id="rId42" w:tgtFrame="_blank" w:history="1">
        <w:r w:rsidRPr="003128E6">
          <w:rPr>
            <w:rStyle w:val="Hyperlink"/>
            <w:rFonts w:asciiTheme="minorHAnsi" w:hAnsiTheme="minorHAnsi" w:cs="Calibri"/>
            <w:sz w:val="22"/>
            <w:szCs w:val="22"/>
          </w:rPr>
          <w:t>Administration Overview for Pfizer-BioNTech COVID-19 Vaccine | CDC</w:t>
        </w:r>
      </w:hyperlink>
    </w:p>
    <w:p w14:paraId="672E7067" w14:textId="77777777" w:rsidR="007E14E9" w:rsidRPr="003128E6" w:rsidRDefault="007E14E9" w:rsidP="007E14E9">
      <w:pPr>
        <w:shd w:val="clear" w:color="auto" w:fill="FFFFFF"/>
        <w:rPr>
          <w:rFonts w:asciiTheme="minorHAnsi" w:hAnsiTheme="minorHAnsi" w:cs="Calibri"/>
          <w:color w:val="36495F"/>
          <w:sz w:val="22"/>
          <w:szCs w:val="22"/>
        </w:rPr>
      </w:pPr>
    </w:p>
    <w:p w14:paraId="7B9B010C" w14:textId="2CF3A3DA" w:rsidR="007E14E9" w:rsidRPr="003128E6" w:rsidRDefault="0004368D" w:rsidP="009C20E4">
      <w:pPr>
        <w:shd w:val="clear" w:color="auto" w:fill="FFFFFF"/>
        <w:rPr>
          <w:rFonts w:asciiTheme="minorHAnsi" w:hAnsiTheme="minorHAnsi" w:cs="Calibri"/>
          <w:color w:val="36495F"/>
          <w:sz w:val="22"/>
          <w:szCs w:val="22"/>
        </w:rPr>
      </w:pPr>
      <w:r w:rsidRPr="003128E6">
        <w:rPr>
          <w:rFonts w:asciiTheme="minorHAnsi" w:hAnsiTheme="minorHAnsi" w:cs="Calibri"/>
          <w:b/>
          <w:bCs/>
          <w:color w:val="FF0000"/>
          <w:sz w:val="22"/>
          <w:szCs w:val="22"/>
        </w:rPr>
        <w:t>Reminder</w:t>
      </w:r>
      <w:r w:rsidR="007E14E9" w:rsidRPr="003128E6">
        <w:rPr>
          <w:rFonts w:asciiTheme="minorHAnsi" w:hAnsiTheme="minorHAnsi" w:cs="Calibri"/>
          <w:b/>
          <w:bCs/>
          <w:color w:val="FF0000"/>
          <w:sz w:val="22"/>
          <w:szCs w:val="22"/>
        </w:rPr>
        <w:t> </w:t>
      </w:r>
      <w:r w:rsidR="007E14E9" w:rsidRPr="003128E6">
        <w:rPr>
          <w:rFonts w:asciiTheme="minorHAnsi" w:hAnsiTheme="minorHAnsi" w:cs="Calibri"/>
          <w:b/>
          <w:bCs/>
          <w:color w:val="000000"/>
          <w:sz w:val="22"/>
          <w:szCs w:val="22"/>
        </w:rPr>
        <w:t>COVID-19 Vaccine and Beyond-use Dates (BUDs) </w:t>
      </w:r>
      <w:proofErr w:type="gramStart"/>
      <w:r w:rsidR="007E14E9" w:rsidRPr="003128E6">
        <w:rPr>
          <w:rFonts w:asciiTheme="minorHAnsi" w:hAnsiTheme="minorHAnsi" w:cs="Calibri"/>
          <w:color w:val="000000"/>
          <w:sz w:val="22"/>
          <w:szCs w:val="22"/>
        </w:rPr>
        <w:t>With</w:t>
      </w:r>
      <w:proofErr w:type="gramEnd"/>
      <w:r w:rsidR="007E14E9" w:rsidRPr="003128E6">
        <w:rPr>
          <w:rFonts w:asciiTheme="minorHAnsi" w:hAnsiTheme="minorHAnsi" w:cs="Calibri"/>
          <w:color w:val="000000"/>
          <w:sz w:val="22"/>
          <w:szCs w:val="22"/>
        </w:rPr>
        <w:t xml:space="preserve"> all of the changes in COVID-19 vaccine expiration dates and the differing requirements for cold storage for each vaccine, it can be difficult to keep track of expiration and Beyond-Use Dates (BUDs). CDC has developed tracking labels for your refrigerators and freezers to help monitor and document cold storage dates. There are also labels available to assist with documenting transportation time and temperature. These labels and supporting materials are available for both Moderna and Pfizer vaccines. We hope you will find these tools useful.</w:t>
      </w:r>
    </w:p>
    <w:p w14:paraId="04841D34" w14:textId="77777777" w:rsidR="007E14E9" w:rsidRPr="003128E6" w:rsidRDefault="007E14E9" w:rsidP="007E14E9">
      <w:pPr>
        <w:shd w:val="clear" w:color="auto" w:fill="FFFFFF"/>
        <w:rPr>
          <w:rFonts w:asciiTheme="minorHAnsi" w:hAnsiTheme="minorHAnsi" w:cs="Calibri"/>
          <w:color w:val="36495F"/>
          <w:sz w:val="22"/>
          <w:szCs w:val="22"/>
        </w:rPr>
      </w:pPr>
      <w:r w:rsidRPr="003128E6">
        <w:rPr>
          <w:rFonts w:asciiTheme="minorHAnsi" w:hAnsiTheme="minorHAnsi" w:cs="Calibri"/>
          <w:color w:val="36495F"/>
          <w:sz w:val="22"/>
          <w:szCs w:val="22"/>
        </w:rPr>
        <w:t> </w:t>
      </w:r>
    </w:p>
    <w:p w14:paraId="5B610079" w14:textId="77777777" w:rsidR="007E14E9" w:rsidRPr="003128E6" w:rsidRDefault="00C91C8F" w:rsidP="005F38D1">
      <w:pPr>
        <w:numPr>
          <w:ilvl w:val="0"/>
          <w:numId w:val="20"/>
        </w:numPr>
        <w:shd w:val="clear" w:color="auto" w:fill="FFFFFF"/>
        <w:ind w:left="1320"/>
        <w:rPr>
          <w:rFonts w:asciiTheme="minorHAnsi" w:hAnsiTheme="minorHAnsi" w:cs="Calibri"/>
          <w:color w:val="0000FF"/>
          <w:sz w:val="22"/>
          <w:szCs w:val="22"/>
        </w:rPr>
      </w:pPr>
      <w:hyperlink r:id="rId43" w:tgtFrame="_blank" w:history="1">
        <w:r w:rsidR="007E14E9" w:rsidRPr="003128E6">
          <w:rPr>
            <w:rStyle w:val="Hyperlink"/>
            <w:rFonts w:asciiTheme="minorHAnsi" w:hAnsiTheme="minorHAnsi" w:cs="Calibri"/>
            <w:sz w:val="22"/>
            <w:szCs w:val="22"/>
          </w:rPr>
          <w:t>Moderna COVID-19 Vaccine: Beyond Use Date/Time (BUD) Tracking Label for Vaccine During Refrigerator Storage (cdc.gov)</w:t>
        </w:r>
      </w:hyperlink>
    </w:p>
    <w:p w14:paraId="335BFEB8" w14:textId="77777777" w:rsidR="007E14E9" w:rsidRPr="003128E6" w:rsidRDefault="00C91C8F" w:rsidP="005F38D1">
      <w:pPr>
        <w:numPr>
          <w:ilvl w:val="0"/>
          <w:numId w:val="20"/>
        </w:numPr>
        <w:shd w:val="clear" w:color="auto" w:fill="FFFFFF"/>
        <w:ind w:left="1320"/>
        <w:rPr>
          <w:rFonts w:asciiTheme="minorHAnsi" w:hAnsiTheme="minorHAnsi" w:cs="Calibri"/>
          <w:color w:val="0000FF"/>
          <w:sz w:val="22"/>
          <w:szCs w:val="22"/>
        </w:rPr>
      </w:pPr>
      <w:hyperlink r:id="rId44" w:tgtFrame="_blank" w:history="1">
        <w:r w:rsidR="007E14E9" w:rsidRPr="003128E6">
          <w:rPr>
            <w:rStyle w:val="Hyperlink"/>
            <w:rFonts w:asciiTheme="minorHAnsi" w:hAnsiTheme="minorHAnsi" w:cs="Calibri"/>
            <w:sz w:val="22"/>
            <w:szCs w:val="22"/>
          </w:rPr>
          <w:t>Pfizer-BioNTech COVID-19 Beyond Use Date/Time (BUD) Tracking Labels for Vaccine During Freezer or Refrigerator Storage (cdc.gov)</w:t>
        </w:r>
      </w:hyperlink>
    </w:p>
    <w:p w14:paraId="6B47ADBC" w14:textId="77777777" w:rsidR="007E14E9" w:rsidRPr="003128E6" w:rsidRDefault="007E14E9" w:rsidP="007E14E9">
      <w:pPr>
        <w:shd w:val="clear" w:color="auto" w:fill="FFFFFF"/>
        <w:rPr>
          <w:rFonts w:asciiTheme="minorHAnsi" w:hAnsiTheme="minorHAnsi" w:cs="Calibri"/>
          <w:color w:val="36495F"/>
          <w:sz w:val="22"/>
          <w:szCs w:val="22"/>
        </w:rPr>
      </w:pPr>
    </w:p>
    <w:p w14:paraId="37E0FDC8" w14:textId="77777777" w:rsidR="007E14E9" w:rsidRPr="003128E6" w:rsidRDefault="007E14E9" w:rsidP="005F38D1">
      <w:pPr>
        <w:numPr>
          <w:ilvl w:val="0"/>
          <w:numId w:val="21"/>
        </w:numPr>
        <w:shd w:val="clear" w:color="auto" w:fill="FFFFFF"/>
        <w:ind w:left="1320"/>
        <w:rPr>
          <w:rFonts w:asciiTheme="minorHAnsi" w:hAnsiTheme="minorHAnsi" w:cs="Calibri"/>
          <w:color w:val="000000"/>
          <w:sz w:val="22"/>
          <w:szCs w:val="22"/>
        </w:rPr>
      </w:pPr>
      <w:r w:rsidRPr="003128E6">
        <w:rPr>
          <w:rFonts w:asciiTheme="minorHAnsi" w:hAnsiTheme="minorHAnsi" w:cs="Calibri"/>
          <w:color w:val="000000"/>
          <w:sz w:val="22"/>
          <w:szCs w:val="22"/>
        </w:rPr>
        <w:t>There are also summaries available on the CDC website for storage and handling of each vaccine.</w:t>
      </w:r>
    </w:p>
    <w:p w14:paraId="4D74BE7E" w14:textId="77777777" w:rsidR="007E14E9" w:rsidRPr="003128E6" w:rsidRDefault="007E14E9" w:rsidP="007E14E9">
      <w:pPr>
        <w:shd w:val="clear" w:color="auto" w:fill="FFFFFF"/>
        <w:rPr>
          <w:rFonts w:asciiTheme="minorHAnsi" w:hAnsiTheme="minorHAnsi" w:cs="Calibri"/>
          <w:color w:val="36495F"/>
          <w:sz w:val="22"/>
          <w:szCs w:val="22"/>
        </w:rPr>
      </w:pPr>
    </w:p>
    <w:p w14:paraId="12BCC3A3" w14:textId="77777777" w:rsidR="007E14E9" w:rsidRPr="003128E6" w:rsidRDefault="00C91C8F" w:rsidP="005F38D1">
      <w:pPr>
        <w:numPr>
          <w:ilvl w:val="0"/>
          <w:numId w:val="22"/>
        </w:numPr>
        <w:shd w:val="clear" w:color="auto" w:fill="FFFFFF"/>
        <w:ind w:left="2040"/>
        <w:rPr>
          <w:rFonts w:asciiTheme="minorHAnsi" w:hAnsiTheme="minorHAnsi" w:cs="Calibri"/>
          <w:color w:val="0000FF"/>
          <w:sz w:val="22"/>
          <w:szCs w:val="22"/>
        </w:rPr>
      </w:pPr>
      <w:hyperlink r:id="rId45" w:tgtFrame="_blank" w:history="1">
        <w:r w:rsidR="007E14E9" w:rsidRPr="003128E6">
          <w:rPr>
            <w:rStyle w:val="Hyperlink"/>
            <w:rFonts w:asciiTheme="minorHAnsi" w:hAnsiTheme="minorHAnsi" w:cs="Calibri"/>
            <w:sz w:val="22"/>
            <w:szCs w:val="22"/>
          </w:rPr>
          <w:t>Moderna COVID-19 Vaccine: Storage and Handling Summary (cdc.gov)</w:t>
        </w:r>
      </w:hyperlink>
    </w:p>
    <w:p w14:paraId="6EAA1236" w14:textId="77777777" w:rsidR="007E14E9" w:rsidRPr="003128E6" w:rsidRDefault="00C91C8F" w:rsidP="005F38D1">
      <w:pPr>
        <w:numPr>
          <w:ilvl w:val="0"/>
          <w:numId w:val="22"/>
        </w:numPr>
        <w:shd w:val="clear" w:color="auto" w:fill="FFFFFF"/>
        <w:ind w:left="2040"/>
        <w:rPr>
          <w:rFonts w:asciiTheme="minorHAnsi" w:hAnsiTheme="minorHAnsi" w:cs="Calibri"/>
          <w:color w:val="0000FF"/>
          <w:sz w:val="22"/>
          <w:szCs w:val="22"/>
        </w:rPr>
      </w:pPr>
      <w:hyperlink r:id="rId46" w:tgtFrame="_blank" w:history="1">
        <w:r w:rsidR="007E14E9" w:rsidRPr="003128E6">
          <w:rPr>
            <w:rStyle w:val="Hyperlink"/>
            <w:rFonts w:asciiTheme="minorHAnsi" w:hAnsiTheme="minorHAnsi" w:cs="Calibri"/>
            <w:sz w:val="22"/>
            <w:szCs w:val="22"/>
          </w:rPr>
          <w:t>Pfizer-BioNTech COVID-19 Vaccine Storage and Handling Summary (cdc.gov)</w:t>
        </w:r>
      </w:hyperlink>
    </w:p>
    <w:p w14:paraId="3B1E83E2" w14:textId="765A8C6E" w:rsidR="007E14E9" w:rsidRPr="003128E6" w:rsidRDefault="007E14E9" w:rsidP="007E14E9">
      <w:pPr>
        <w:shd w:val="clear" w:color="auto" w:fill="FFFFFF"/>
        <w:rPr>
          <w:rFonts w:asciiTheme="minorHAnsi" w:hAnsiTheme="minorHAnsi" w:cs="Calibri"/>
          <w:color w:val="36495F"/>
          <w:sz w:val="22"/>
          <w:szCs w:val="22"/>
        </w:rPr>
      </w:pPr>
    </w:p>
    <w:p w14:paraId="1CB65982" w14:textId="77777777" w:rsidR="007E14E9" w:rsidRPr="003128E6" w:rsidRDefault="007E14E9" w:rsidP="007E14E9">
      <w:pPr>
        <w:shd w:val="clear" w:color="auto" w:fill="FFFFFF"/>
        <w:rPr>
          <w:rFonts w:asciiTheme="minorHAnsi" w:hAnsiTheme="minorHAnsi" w:cs="Calibri"/>
          <w:color w:val="36495F"/>
          <w:sz w:val="22"/>
          <w:szCs w:val="22"/>
        </w:rPr>
      </w:pPr>
      <w:r w:rsidRPr="003128E6">
        <w:rPr>
          <w:rFonts w:asciiTheme="minorHAnsi" w:hAnsiTheme="minorHAnsi" w:cs="Calibri"/>
          <w:b/>
          <w:bCs/>
          <w:color w:val="3661BD"/>
          <w:sz w:val="22"/>
          <w:szCs w:val="22"/>
        </w:rPr>
        <w:t>Resources &amp; Learning Opportunities</w:t>
      </w:r>
    </w:p>
    <w:p w14:paraId="1A9492FE" w14:textId="77777777" w:rsidR="007E14E9" w:rsidRPr="003128E6" w:rsidRDefault="007E14E9" w:rsidP="007E14E9">
      <w:pPr>
        <w:shd w:val="clear" w:color="auto" w:fill="FFFFFF"/>
        <w:rPr>
          <w:rFonts w:asciiTheme="minorHAnsi" w:hAnsiTheme="minorHAnsi" w:cs="Calibri"/>
          <w:color w:val="36495F"/>
          <w:sz w:val="22"/>
          <w:szCs w:val="22"/>
        </w:rPr>
      </w:pPr>
    </w:p>
    <w:p w14:paraId="50D7C7AE" w14:textId="3503C84F" w:rsidR="007E14E9" w:rsidRPr="003128E6" w:rsidRDefault="007E14E9" w:rsidP="009C20E4">
      <w:pPr>
        <w:shd w:val="clear" w:color="auto" w:fill="FFFFFF"/>
        <w:rPr>
          <w:rFonts w:asciiTheme="minorHAnsi" w:hAnsiTheme="minorHAnsi" w:cs="Calibri"/>
          <w:color w:val="36495F"/>
          <w:sz w:val="22"/>
          <w:szCs w:val="22"/>
        </w:rPr>
      </w:pPr>
      <w:r w:rsidRPr="003128E6">
        <w:rPr>
          <w:rFonts w:asciiTheme="minorHAnsi" w:hAnsiTheme="minorHAnsi" w:cs="Calibri"/>
          <w:b/>
          <w:bCs/>
          <w:color w:val="FF0000"/>
          <w:sz w:val="22"/>
          <w:szCs w:val="22"/>
        </w:rPr>
        <w:t>Reminder</w:t>
      </w:r>
      <w:r w:rsidRPr="003128E6">
        <w:rPr>
          <w:rFonts w:asciiTheme="minorHAnsi" w:hAnsiTheme="minorHAnsi" w:cs="Calibri"/>
          <w:color w:val="36495F"/>
          <w:sz w:val="22"/>
          <w:szCs w:val="22"/>
        </w:rPr>
        <w:t> </w:t>
      </w:r>
      <w:r w:rsidRPr="003128E6">
        <w:rPr>
          <w:rFonts w:asciiTheme="minorHAnsi" w:hAnsiTheme="minorHAnsi" w:cs="Calibri"/>
          <w:color w:val="000000"/>
          <w:sz w:val="22"/>
          <w:szCs w:val="22"/>
        </w:rPr>
        <w:t>COVID-19 vaccine flyers and EUA factsheets are available in</w:t>
      </w:r>
      <w:r w:rsidRPr="003128E6">
        <w:rPr>
          <w:rFonts w:asciiTheme="minorHAnsi" w:hAnsiTheme="minorHAnsi" w:cs="Calibri"/>
          <w:color w:val="36495F"/>
          <w:sz w:val="22"/>
          <w:szCs w:val="22"/>
        </w:rPr>
        <w:t xml:space="preserve"> </w:t>
      </w:r>
      <w:hyperlink r:id="rId47" w:tgtFrame="_blank" w:history="1">
        <w:r w:rsidRPr="003128E6">
          <w:rPr>
            <w:rStyle w:val="Hyperlink"/>
            <w:rFonts w:asciiTheme="minorHAnsi" w:hAnsiTheme="minorHAnsi" w:cs="Calibri"/>
            <w:sz w:val="22"/>
            <w:szCs w:val="22"/>
          </w:rPr>
          <w:t>26 different languages</w:t>
        </w:r>
      </w:hyperlink>
      <w:r w:rsidRPr="003128E6">
        <w:rPr>
          <w:rFonts w:asciiTheme="minorHAnsi" w:hAnsiTheme="minorHAnsi" w:cs="Calibri"/>
          <w:color w:val="36495F"/>
          <w:sz w:val="22"/>
          <w:szCs w:val="22"/>
        </w:rPr>
        <w:t xml:space="preserve">. </w:t>
      </w:r>
    </w:p>
    <w:p w14:paraId="6D28523E" w14:textId="77777777" w:rsidR="009C20E4" w:rsidRPr="003128E6" w:rsidRDefault="009C20E4" w:rsidP="009C20E4">
      <w:pPr>
        <w:shd w:val="clear" w:color="auto" w:fill="FFFFFF"/>
        <w:rPr>
          <w:rFonts w:asciiTheme="minorHAnsi" w:hAnsiTheme="minorHAnsi" w:cs="Calibri"/>
          <w:color w:val="36495F"/>
          <w:sz w:val="22"/>
          <w:szCs w:val="22"/>
        </w:rPr>
      </w:pPr>
    </w:p>
    <w:p w14:paraId="01143AE7" w14:textId="3EE802AB" w:rsidR="007E14E9" w:rsidRPr="003128E6" w:rsidRDefault="007E14E9" w:rsidP="009C20E4">
      <w:pPr>
        <w:shd w:val="clear" w:color="auto" w:fill="FFFFFF"/>
        <w:rPr>
          <w:rFonts w:asciiTheme="minorHAnsi" w:hAnsiTheme="minorHAnsi" w:cs="Calibri"/>
          <w:color w:val="000000"/>
          <w:sz w:val="22"/>
          <w:szCs w:val="22"/>
        </w:rPr>
      </w:pPr>
      <w:r w:rsidRPr="003128E6">
        <w:rPr>
          <w:rFonts w:asciiTheme="minorHAnsi" w:hAnsiTheme="minorHAnsi" w:cs="Calibri"/>
          <w:b/>
          <w:bCs/>
          <w:color w:val="FF0000"/>
          <w:sz w:val="22"/>
          <w:szCs w:val="22"/>
        </w:rPr>
        <w:t>Reminder</w:t>
      </w:r>
      <w:r w:rsidRPr="003128E6">
        <w:rPr>
          <w:rFonts w:asciiTheme="minorHAnsi" w:hAnsiTheme="minorHAnsi" w:cs="Calibri"/>
          <w:b/>
          <w:bCs/>
          <w:color w:val="000000"/>
          <w:sz w:val="22"/>
          <w:szCs w:val="22"/>
        </w:rPr>
        <w:t> </w:t>
      </w:r>
      <w:r w:rsidRPr="003128E6">
        <w:rPr>
          <w:rFonts w:asciiTheme="minorHAnsi" w:hAnsiTheme="minorHAnsi" w:cs="Calibri"/>
          <w:color w:val="000000"/>
          <w:sz w:val="22"/>
          <w:szCs w:val="22"/>
        </w:rPr>
        <w:t xml:space="preserve">CDC’s primary publication for disseminating the science it produces is the </w:t>
      </w:r>
      <w:r w:rsidRPr="003128E6">
        <w:rPr>
          <w:rFonts w:asciiTheme="minorHAnsi" w:hAnsiTheme="minorHAnsi" w:cs="Calibri"/>
          <w:i/>
          <w:iCs/>
          <w:color w:val="000000"/>
          <w:sz w:val="22"/>
          <w:szCs w:val="22"/>
        </w:rPr>
        <w:t>Morbidity and Mortality Weekly Report</w:t>
      </w:r>
      <w:r w:rsidRPr="003128E6">
        <w:rPr>
          <w:rFonts w:asciiTheme="minorHAnsi" w:hAnsiTheme="minorHAnsi" w:cs="Calibri"/>
          <w:color w:val="000000"/>
          <w:sz w:val="22"/>
          <w:szCs w:val="22"/>
        </w:rPr>
        <w:t xml:space="preserve">, better known as MMWR. The </w:t>
      </w:r>
      <w:proofErr w:type="gramStart"/>
      <w:r w:rsidRPr="003128E6">
        <w:rPr>
          <w:rFonts w:asciiTheme="minorHAnsi" w:hAnsiTheme="minorHAnsi" w:cs="Calibri"/>
          <w:color w:val="000000"/>
          <w:sz w:val="22"/>
          <w:szCs w:val="22"/>
        </w:rPr>
        <w:t>staff at MMWR have</w:t>
      </w:r>
      <w:proofErr w:type="gramEnd"/>
      <w:r w:rsidRPr="003128E6">
        <w:rPr>
          <w:rFonts w:asciiTheme="minorHAnsi" w:hAnsiTheme="minorHAnsi" w:cs="Calibri"/>
          <w:color w:val="000000"/>
          <w:sz w:val="22"/>
          <w:szCs w:val="22"/>
        </w:rPr>
        <w:t xml:space="preserve"> launched a new</w:t>
      </w:r>
      <w:r w:rsidRPr="003128E6">
        <w:rPr>
          <w:rFonts w:asciiTheme="minorHAnsi" w:hAnsiTheme="minorHAnsi" w:cs="Calibri"/>
          <w:color w:val="36495F"/>
          <w:sz w:val="22"/>
          <w:szCs w:val="22"/>
        </w:rPr>
        <w:t xml:space="preserve"> </w:t>
      </w:r>
      <w:hyperlink r:id="rId48" w:tgtFrame="_blank" w:history="1">
        <w:r w:rsidRPr="003128E6">
          <w:rPr>
            <w:rStyle w:val="Hyperlink"/>
            <w:rFonts w:asciiTheme="minorHAnsi" w:hAnsiTheme="minorHAnsi" w:cs="Calibri"/>
            <w:sz w:val="22"/>
            <w:szCs w:val="22"/>
          </w:rPr>
          <w:t>landing page</w:t>
        </w:r>
      </w:hyperlink>
      <w:r w:rsidRPr="003128E6">
        <w:rPr>
          <w:rFonts w:asciiTheme="minorHAnsi" w:hAnsiTheme="minorHAnsi" w:cs="Calibri"/>
          <w:color w:val="36495F"/>
          <w:sz w:val="22"/>
          <w:szCs w:val="22"/>
        </w:rPr>
        <w:t xml:space="preserve"> </w:t>
      </w:r>
      <w:r w:rsidRPr="003128E6">
        <w:rPr>
          <w:rFonts w:asciiTheme="minorHAnsi" w:hAnsiTheme="minorHAnsi" w:cs="Calibri"/>
          <w:color w:val="000000"/>
          <w:sz w:val="22"/>
          <w:szCs w:val="22"/>
        </w:rPr>
        <w:t>to help people find the latest information on COVID-19 vaccine effectiveness and safety.</w:t>
      </w:r>
    </w:p>
    <w:p w14:paraId="65BB348F" w14:textId="77777777" w:rsidR="009C20E4" w:rsidRPr="003128E6" w:rsidRDefault="009C20E4" w:rsidP="009C20E4">
      <w:pPr>
        <w:shd w:val="clear" w:color="auto" w:fill="FFFFFF"/>
        <w:rPr>
          <w:rFonts w:asciiTheme="minorHAnsi" w:hAnsiTheme="minorHAnsi" w:cs="Calibri"/>
          <w:color w:val="36495F"/>
          <w:sz w:val="22"/>
          <w:szCs w:val="22"/>
        </w:rPr>
      </w:pPr>
    </w:p>
    <w:p w14:paraId="0024577C" w14:textId="77777777" w:rsidR="007E14E9" w:rsidRPr="003128E6" w:rsidRDefault="007E14E9" w:rsidP="009C20E4">
      <w:pPr>
        <w:shd w:val="clear" w:color="auto" w:fill="FFFFFF"/>
        <w:rPr>
          <w:rFonts w:asciiTheme="minorHAnsi" w:hAnsiTheme="minorHAnsi" w:cs="Calibri"/>
          <w:color w:val="36495F"/>
          <w:sz w:val="22"/>
          <w:szCs w:val="22"/>
        </w:rPr>
      </w:pPr>
      <w:r w:rsidRPr="003128E6">
        <w:rPr>
          <w:rFonts w:asciiTheme="minorHAnsi" w:hAnsiTheme="minorHAnsi" w:cs="Calibri"/>
          <w:b/>
          <w:bCs/>
          <w:color w:val="FF0000"/>
          <w:sz w:val="22"/>
          <w:szCs w:val="22"/>
        </w:rPr>
        <w:t>New</w:t>
      </w:r>
      <w:r w:rsidRPr="003128E6">
        <w:rPr>
          <w:rFonts w:asciiTheme="minorHAnsi" w:hAnsiTheme="minorHAnsi" w:cs="Calibri"/>
          <w:color w:val="000000"/>
          <w:sz w:val="22"/>
          <w:szCs w:val="22"/>
        </w:rPr>
        <w:t> CDC MMWRs</w:t>
      </w:r>
    </w:p>
    <w:p w14:paraId="192AB76E" w14:textId="77777777" w:rsidR="009C20E4" w:rsidRPr="003128E6" w:rsidRDefault="009C20E4" w:rsidP="009C20E4">
      <w:pPr>
        <w:pStyle w:val="ListParagraph"/>
        <w:numPr>
          <w:ilvl w:val="0"/>
          <w:numId w:val="26"/>
        </w:numPr>
        <w:spacing w:before="100" w:beforeAutospacing="1" w:after="100" w:afterAutospacing="1"/>
        <w:rPr>
          <w:rStyle w:val="Emphasis"/>
          <w:rFonts w:asciiTheme="minorHAnsi" w:hAnsiTheme="minorHAnsi" w:cs="Arial"/>
          <w:i w:val="0"/>
          <w:iCs w:val="0"/>
          <w:color w:val="000000"/>
          <w:sz w:val="22"/>
          <w:szCs w:val="22"/>
        </w:rPr>
      </w:pPr>
      <w:r w:rsidRPr="003128E6">
        <w:rPr>
          <w:rFonts w:asciiTheme="minorHAnsi" w:hAnsiTheme="minorHAnsi" w:cs="Arial"/>
          <w:sz w:val="22"/>
          <w:szCs w:val="22"/>
        </w:rPr>
        <w:t xml:space="preserve">Early Release 8/31/2021  </w:t>
      </w:r>
      <w:hyperlink r:id="rId49" w:history="1">
        <w:r w:rsidRPr="003128E6">
          <w:rPr>
            <w:rStyle w:val="Hyperlink"/>
            <w:rFonts w:asciiTheme="minorHAnsi" w:hAnsiTheme="minorHAnsi" w:cs="Arial"/>
            <w:sz w:val="22"/>
            <w:szCs w:val="22"/>
          </w:rPr>
          <w:t>Association Between COVID-19 and Myocarditis Using Hospital-Based Administrative Data — United States, March 2020–January 2021</w:t>
        </w:r>
      </w:hyperlink>
    </w:p>
    <w:p w14:paraId="16CBADE3" w14:textId="77777777" w:rsidR="009C20E4" w:rsidRPr="003128E6" w:rsidRDefault="009C20E4" w:rsidP="009C20E4">
      <w:pPr>
        <w:pStyle w:val="ListParagraph"/>
        <w:shd w:val="clear" w:color="auto" w:fill="FFFFFF"/>
        <w:spacing w:line="252" w:lineRule="auto"/>
        <w:rPr>
          <w:rStyle w:val="Emphasis"/>
          <w:rFonts w:asciiTheme="minorHAnsi" w:hAnsiTheme="minorHAnsi" w:cs="Arial"/>
          <w:i w:val="0"/>
          <w:iCs w:val="0"/>
          <w:color w:val="2D2926"/>
          <w:sz w:val="22"/>
          <w:szCs w:val="22"/>
        </w:rPr>
      </w:pPr>
    </w:p>
    <w:p w14:paraId="1EDA966A" w14:textId="77777777" w:rsidR="009C20E4" w:rsidRPr="003128E6" w:rsidRDefault="009C20E4" w:rsidP="009C20E4">
      <w:pPr>
        <w:pStyle w:val="ListParagraph"/>
        <w:numPr>
          <w:ilvl w:val="0"/>
          <w:numId w:val="26"/>
        </w:numPr>
        <w:rPr>
          <w:rFonts w:asciiTheme="minorHAnsi" w:hAnsiTheme="minorHAnsi" w:cs="Arial"/>
          <w:sz w:val="22"/>
          <w:szCs w:val="22"/>
        </w:rPr>
      </w:pPr>
      <w:r w:rsidRPr="003128E6">
        <w:rPr>
          <w:rFonts w:asciiTheme="minorHAnsi" w:hAnsiTheme="minorHAnsi" w:cs="Arial"/>
          <w:sz w:val="22"/>
          <w:szCs w:val="22"/>
        </w:rPr>
        <w:t xml:space="preserve">Early Release 8/27/2021  </w:t>
      </w:r>
      <w:hyperlink r:id="rId50" w:history="1">
        <w:r w:rsidRPr="003128E6">
          <w:rPr>
            <w:rStyle w:val="Hyperlink"/>
            <w:rFonts w:asciiTheme="minorHAnsi" w:hAnsiTheme="minorHAnsi" w:cs="Arial"/>
            <w:sz w:val="22"/>
            <w:szCs w:val="22"/>
          </w:rPr>
          <w:t>Outbreak Associated with SARS-CoV-2 B.1.617.2 (Delta) Variant in an Elementary School — Marin County, California, May–June 2021</w:t>
        </w:r>
      </w:hyperlink>
    </w:p>
    <w:p w14:paraId="42C915C8" w14:textId="77777777" w:rsidR="009C20E4" w:rsidRPr="003128E6" w:rsidRDefault="009C20E4" w:rsidP="009C20E4">
      <w:pPr>
        <w:pStyle w:val="ListParagraph"/>
        <w:rPr>
          <w:rFonts w:asciiTheme="minorHAnsi" w:hAnsiTheme="minorHAnsi" w:cs="Arial"/>
          <w:sz w:val="22"/>
          <w:szCs w:val="22"/>
        </w:rPr>
      </w:pPr>
    </w:p>
    <w:p w14:paraId="3755791E" w14:textId="77777777" w:rsidR="009C20E4" w:rsidRPr="003128E6" w:rsidRDefault="009C20E4" w:rsidP="009C20E4">
      <w:pPr>
        <w:pStyle w:val="ListParagraph"/>
        <w:numPr>
          <w:ilvl w:val="0"/>
          <w:numId w:val="26"/>
        </w:numPr>
        <w:rPr>
          <w:rFonts w:asciiTheme="minorHAnsi" w:hAnsiTheme="minorHAnsi" w:cs="Arial"/>
          <w:sz w:val="22"/>
          <w:szCs w:val="22"/>
        </w:rPr>
      </w:pPr>
      <w:r w:rsidRPr="003128E6">
        <w:rPr>
          <w:rFonts w:asciiTheme="minorHAnsi" w:hAnsiTheme="minorHAnsi" w:cs="Arial"/>
          <w:sz w:val="22"/>
          <w:szCs w:val="22"/>
        </w:rPr>
        <w:t xml:space="preserve">Early Release 8/27/2021  </w:t>
      </w:r>
      <w:hyperlink r:id="rId51" w:history="1">
        <w:r w:rsidRPr="003128E6">
          <w:rPr>
            <w:rStyle w:val="Hyperlink"/>
            <w:rFonts w:asciiTheme="minorHAnsi" w:hAnsiTheme="minorHAnsi" w:cs="Arial"/>
            <w:sz w:val="22"/>
            <w:szCs w:val="22"/>
          </w:rPr>
          <w:t>COVID-19 Vaccination Coverage Among Adolescents Aged 12–17 Years — United States, December 14, 2020–July 31, 2021</w:t>
        </w:r>
      </w:hyperlink>
    </w:p>
    <w:p w14:paraId="6514371B" w14:textId="77777777" w:rsidR="009C20E4" w:rsidRPr="003128E6" w:rsidRDefault="009C20E4" w:rsidP="009C20E4">
      <w:pPr>
        <w:pStyle w:val="ListParagraph"/>
        <w:rPr>
          <w:rFonts w:asciiTheme="minorHAnsi" w:hAnsiTheme="minorHAnsi" w:cs="Arial"/>
          <w:sz w:val="22"/>
          <w:szCs w:val="22"/>
        </w:rPr>
      </w:pPr>
    </w:p>
    <w:p w14:paraId="53930463" w14:textId="77777777" w:rsidR="009C20E4" w:rsidRPr="003128E6" w:rsidRDefault="009C20E4" w:rsidP="009C20E4">
      <w:pPr>
        <w:pStyle w:val="ListParagraph"/>
        <w:numPr>
          <w:ilvl w:val="0"/>
          <w:numId w:val="26"/>
        </w:numPr>
        <w:rPr>
          <w:rFonts w:asciiTheme="minorHAnsi" w:hAnsiTheme="minorHAnsi" w:cs="Arial"/>
          <w:sz w:val="22"/>
          <w:szCs w:val="22"/>
        </w:rPr>
      </w:pPr>
      <w:r w:rsidRPr="003128E6">
        <w:rPr>
          <w:rFonts w:asciiTheme="minorHAnsi" w:hAnsiTheme="minorHAnsi" w:cs="Arial"/>
          <w:sz w:val="22"/>
          <w:szCs w:val="22"/>
        </w:rPr>
        <w:t xml:space="preserve">Early Release 8/27/2021 </w:t>
      </w:r>
      <w:hyperlink r:id="rId52" w:history="1">
        <w:r w:rsidRPr="003128E6">
          <w:rPr>
            <w:rStyle w:val="Hyperlink"/>
            <w:rFonts w:asciiTheme="minorHAnsi" w:hAnsiTheme="minorHAnsi" w:cs="Arial"/>
            <w:sz w:val="22"/>
            <w:szCs w:val="22"/>
          </w:rPr>
          <w:t>COVID-19 Case Rates in Transitional Kindergarten Through Grade 12 Schools and in the Community — Los Angeles County, California, September 2020–March 2021</w:t>
        </w:r>
      </w:hyperlink>
    </w:p>
    <w:p w14:paraId="05949EDF" w14:textId="77777777" w:rsidR="007E14E9" w:rsidRPr="003128E6" w:rsidRDefault="007E14E9" w:rsidP="007E14E9">
      <w:pPr>
        <w:shd w:val="clear" w:color="auto" w:fill="FFFFFF"/>
        <w:rPr>
          <w:rFonts w:asciiTheme="minorHAnsi" w:hAnsiTheme="minorHAnsi" w:cs="Calibri"/>
          <w:color w:val="36495F"/>
          <w:sz w:val="22"/>
          <w:szCs w:val="22"/>
        </w:rPr>
      </w:pPr>
    </w:p>
    <w:p w14:paraId="3E90710D" w14:textId="607835CE" w:rsidR="001B707E" w:rsidRPr="003128E6" w:rsidRDefault="009C20E4" w:rsidP="00B90D01">
      <w:pPr>
        <w:shd w:val="clear" w:color="auto" w:fill="FFFFFF"/>
        <w:rPr>
          <w:rFonts w:asciiTheme="minorHAnsi" w:hAnsiTheme="minorHAnsi" w:cstheme="minorHAnsi"/>
          <w:sz w:val="22"/>
          <w:szCs w:val="22"/>
        </w:rPr>
      </w:pPr>
      <w:r w:rsidRPr="003128E6">
        <w:rPr>
          <w:rFonts w:asciiTheme="minorHAnsi" w:hAnsiTheme="minorHAnsi" w:cs="Calibri"/>
          <w:b/>
          <w:bCs/>
          <w:color w:val="FF0000"/>
          <w:sz w:val="22"/>
          <w:szCs w:val="22"/>
        </w:rPr>
        <w:t>Reminder</w:t>
      </w:r>
      <w:r w:rsidRPr="003128E6">
        <w:rPr>
          <w:rFonts w:asciiTheme="minorHAnsi" w:hAnsiTheme="minorHAnsi" w:cs="Calibri"/>
          <w:color w:val="000000"/>
          <w:sz w:val="22"/>
          <w:szCs w:val="22"/>
        </w:rPr>
        <w:t xml:space="preserve"> </w:t>
      </w:r>
      <w:r w:rsidR="007E14E9" w:rsidRPr="003128E6">
        <w:rPr>
          <w:rFonts w:asciiTheme="minorHAnsi" w:hAnsiTheme="minorHAnsi" w:cs="Calibri"/>
          <w:color w:val="000000"/>
          <w:sz w:val="22"/>
          <w:szCs w:val="22"/>
        </w:rPr>
        <w:t>MDPH Immunization Division is pleased to present</w:t>
      </w:r>
      <w:r w:rsidR="007E14E9" w:rsidRPr="003128E6">
        <w:rPr>
          <w:rFonts w:asciiTheme="minorHAnsi" w:hAnsiTheme="minorHAnsi" w:cs="Calibri"/>
          <w:color w:val="36495F"/>
          <w:sz w:val="22"/>
          <w:szCs w:val="22"/>
        </w:rPr>
        <w:t xml:space="preserve"> </w:t>
      </w:r>
      <w:hyperlink r:id="rId53" w:tgtFrame="_blank" w:history="1">
        <w:r w:rsidR="007E14E9" w:rsidRPr="003128E6">
          <w:rPr>
            <w:rStyle w:val="Hyperlink"/>
            <w:rFonts w:asciiTheme="minorHAnsi" w:hAnsiTheme="minorHAnsi" w:cs="Calibri"/>
            <w:sz w:val="22"/>
            <w:szCs w:val="22"/>
          </w:rPr>
          <w:t>free accredited COVID-19 Vaccine conten</w:t>
        </w:r>
      </w:hyperlink>
      <w:hyperlink r:id="rId54" w:tgtFrame="_blank" w:history="1">
        <w:r w:rsidR="007E14E9" w:rsidRPr="003128E6">
          <w:rPr>
            <w:rStyle w:val="Hyperlink"/>
            <w:rFonts w:asciiTheme="minorHAnsi" w:hAnsiTheme="minorHAnsi" w:cs="Calibri"/>
            <w:sz w:val="22"/>
            <w:szCs w:val="22"/>
          </w:rPr>
          <w:t>t</w:t>
        </w:r>
      </w:hyperlink>
      <w:r w:rsidR="007E14E9" w:rsidRPr="003128E6">
        <w:rPr>
          <w:rFonts w:asciiTheme="minorHAnsi" w:hAnsiTheme="minorHAnsi" w:cs="Calibri"/>
          <w:color w:val="36495F"/>
          <w:sz w:val="22"/>
          <w:szCs w:val="22"/>
        </w:rPr>
        <w:t xml:space="preserve">. </w:t>
      </w:r>
      <w:r w:rsidR="007E14E9" w:rsidRPr="003128E6">
        <w:rPr>
          <w:rFonts w:asciiTheme="minorHAnsi" w:hAnsiTheme="minorHAnsi" w:cs="Calibri"/>
          <w:color w:val="000000"/>
          <w:sz w:val="22"/>
          <w:szCs w:val="22"/>
        </w:rPr>
        <w:t>These training sessions are designed for health care providers, vaccine coordinators, and all health care personnel who handle and/or administer COVID-19 vaccines. </w:t>
      </w:r>
      <w:r w:rsidR="00D17C0B" w:rsidRPr="003128E6">
        <w:rPr>
          <w:rFonts w:asciiTheme="minorHAnsi" w:eastAsia="Times New Roman" w:hAnsiTheme="minorHAnsi" w:cstheme="minorHAnsi"/>
          <w:sz w:val="22"/>
          <w:szCs w:val="22"/>
        </w:rPr>
        <w:t xml:space="preserve"> </w:t>
      </w:r>
    </w:p>
    <w:sectPr w:rsidR="001B707E" w:rsidRPr="003128E6" w:rsidSect="00A13B34">
      <w:footerReference w:type="even" r:id="rId55"/>
      <w:footerReference w:type="default" r:id="rId56"/>
      <w:pgSz w:w="12240" w:h="15840"/>
      <w:pgMar w:top="1008" w:right="1440" w:bottom="1152"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22D8FE" w15:done="0"/>
  <w15:commentEx w15:paraId="40C361F0" w15:done="0"/>
  <w15:commentEx w15:paraId="7B05DFC8" w15:done="0"/>
  <w15:commentEx w15:paraId="10F08F56" w15:paraIdParent="7B05DFC8" w15:done="0"/>
  <w15:commentEx w15:paraId="76FC89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9F21F" w16cex:dateUtc="2021-09-01T16:35:00Z"/>
  <w16cex:commentExtensible w16cex:durableId="24D9F620" w16cex:dateUtc="2021-09-01T16:52:00Z"/>
  <w16cex:commentExtensible w16cex:durableId="24D9F648" w16cex:dateUtc="2021-09-01T16:53:00Z"/>
  <w16cex:commentExtensible w16cex:durableId="24D9FDEA" w16cex:dateUtc="2021-09-01T17:26:00Z"/>
  <w16cex:commentExtensible w16cex:durableId="24D9F445" w16cex:dateUtc="2021-09-01T16: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22D8FE" w16cid:durableId="24D9F21F"/>
  <w16cid:commentId w16cid:paraId="40C361F0" w16cid:durableId="24D9F620"/>
  <w16cid:commentId w16cid:paraId="7B05DFC8" w16cid:durableId="24D9F648"/>
  <w16cid:commentId w16cid:paraId="10F08F56" w16cid:durableId="24D9FDEA"/>
  <w16cid:commentId w16cid:paraId="76FC89CD" w16cid:durableId="24D9F4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8777D" w14:textId="77777777" w:rsidR="00C91C8F" w:rsidRDefault="00C91C8F" w:rsidP="003D3EDE">
      <w:r>
        <w:separator/>
      </w:r>
    </w:p>
  </w:endnote>
  <w:endnote w:type="continuationSeparator" w:id="0">
    <w:p w14:paraId="474647AA" w14:textId="77777777" w:rsidR="00C91C8F" w:rsidRDefault="00C91C8F" w:rsidP="003D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6B078" w14:textId="77777777" w:rsidR="000F717C" w:rsidRDefault="000F717C">
    <w:pPr>
      <w:pStyle w:val="Footer"/>
      <w:framePr w:wrap="around" w:vAnchor="text" w:hAnchor="margin" w:xAlign="right" w:y="1"/>
      <w:rPr>
        <w:ins w:id="1" w:author="Donna Lazorik" w:date="2021-02-12T15:54:00Z"/>
        <w:rStyle w:val="PageNumber"/>
      </w:rPr>
      <w:pPrChange w:id="2" w:author="Donna Lazorik" w:date="2021-02-12T15:54:00Z">
        <w:pPr>
          <w:pStyle w:val="Footer"/>
        </w:pPr>
      </w:pPrChange>
    </w:pPr>
    <w:ins w:id="3" w:author="Donna Lazorik" w:date="2021-02-12T15:54:00Z">
      <w:r>
        <w:rPr>
          <w:rStyle w:val="PageNumber"/>
        </w:rPr>
        <w:fldChar w:fldCharType="begin"/>
      </w:r>
      <w:r>
        <w:rPr>
          <w:rStyle w:val="PageNumber"/>
        </w:rPr>
        <w:instrText xml:space="preserve">PAGE  </w:instrText>
      </w:r>
      <w:r>
        <w:rPr>
          <w:rStyle w:val="PageNumber"/>
        </w:rPr>
        <w:fldChar w:fldCharType="end"/>
      </w:r>
    </w:ins>
  </w:p>
  <w:p w14:paraId="466955A0" w14:textId="77777777" w:rsidR="000F717C" w:rsidRDefault="000F717C">
    <w:pPr>
      <w:pStyle w:val="Footer"/>
      <w:ind w:right="360"/>
      <w:pPrChange w:id="4" w:author="Donna Lazorik" w:date="2021-02-12T15:54:00Z">
        <w:pPr>
          <w:pStyle w:val="Footer"/>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1F043" w14:textId="4E10AB26" w:rsidR="000F717C" w:rsidRPr="00625EBF" w:rsidRDefault="000F717C" w:rsidP="003D3EDE">
    <w:pPr>
      <w:pStyle w:val="Footer"/>
      <w:framePr w:wrap="around" w:vAnchor="text" w:hAnchor="margin" w:xAlign="right" w:y="1"/>
      <w:rPr>
        <w:rStyle w:val="PageNumber"/>
        <w:rFonts w:asciiTheme="minorHAnsi" w:hAnsiTheme="minorHAnsi" w:cstheme="minorHAnsi"/>
        <w:sz w:val="22"/>
        <w:szCs w:val="22"/>
      </w:rPr>
    </w:pPr>
    <w:r w:rsidRPr="00625EBF">
      <w:rPr>
        <w:rStyle w:val="PageNumber"/>
        <w:rFonts w:asciiTheme="minorHAnsi" w:hAnsiTheme="minorHAnsi" w:cstheme="minorHAnsi"/>
        <w:sz w:val="22"/>
        <w:szCs w:val="22"/>
      </w:rPr>
      <w:fldChar w:fldCharType="begin"/>
    </w:r>
    <w:r w:rsidRPr="00625EBF">
      <w:rPr>
        <w:rStyle w:val="PageNumber"/>
        <w:rFonts w:asciiTheme="minorHAnsi" w:hAnsiTheme="minorHAnsi" w:cstheme="minorHAnsi"/>
        <w:sz w:val="22"/>
        <w:szCs w:val="22"/>
      </w:rPr>
      <w:instrText xml:space="preserve">PAGE  </w:instrText>
    </w:r>
    <w:r w:rsidRPr="00625EBF">
      <w:rPr>
        <w:rStyle w:val="PageNumber"/>
        <w:rFonts w:asciiTheme="minorHAnsi" w:hAnsiTheme="minorHAnsi" w:cstheme="minorHAnsi"/>
        <w:sz w:val="22"/>
        <w:szCs w:val="22"/>
      </w:rPr>
      <w:fldChar w:fldCharType="separate"/>
    </w:r>
    <w:r w:rsidR="001075EA">
      <w:rPr>
        <w:rStyle w:val="PageNumber"/>
        <w:rFonts w:asciiTheme="minorHAnsi" w:hAnsiTheme="minorHAnsi" w:cstheme="minorHAnsi"/>
        <w:noProof/>
        <w:sz w:val="22"/>
        <w:szCs w:val="22"/>
      </w:rPr>
      <w:t>1</w:t>
    </w:r>
    <w:r w:rsidRPr="00625EBF">
      <w:rPr>
        <w:rStyle w:val="PageNumber"/>
        <w:rFonts w:asciiTheme="minorHAnsi" w:hAnsiTheme="minorHAnsi" w:cstheme="minorHAnsi"/>
        <w:sz w:val="22"/>
        <w:szCs w:val="22"/>
      </w:rPr>
      <w:fldChar w:fldCharType="end"/>
    </w:r>
  </w:p>
  <w:p w14:paraId="2F7B2C5E" w14:textId="77777777" w:rsidR="000F717C" w:rsidRDefault="000F717C" w:rsidP="003D3ED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52CC3" w14:textId="77777777" w:rsidR="00C91C8F" w:rsidRDefault="00C91C8F" w:rsidP="003D3EDE">
      <w:r>
        <w:separator/>
      </w:r>
    </w:p>
  </w:footnote>
  <w:footnote w:type="continuationSeparator" w:id="0">
    <w:p w14:paraId="12B2BAAF" w14:textId="77777777" w:rsidR="00C91C8F" w:rsidRDefault="00C91C8F" w:rsidP="003D3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504"/>
    <w:multiLevelType w:val="multilevel"/>
    <w:tmpl w:val="C8CA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10BA3"/>
    <w:multiLevelType w:val="multilevel"/>
    <w:tmpl w:val="1F0E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3A4991"/>
    <w:multiLevelType w:val="hybridMultilevel"/>
    <w:tmpl w:val="E1A4D63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05A256A7"/>
    <w:multiLevelType w:val="hybridMultilevel"/>
    <w:tmpl w:val="258CF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EE784A"/>
    <w:multiLevelType w:val="hybridMultilevel"/>
    <w:tmpl w:val="FDE2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E65D5"/>
    <w:multiLevelType w:val="multilevel"/>
    <w:tmpl w:val="D116C840"/>
    <w:lvl w:ilvl="0">
      <w:start w:val="1"/>
      <w:numFmt w:val="bullet"/>
      <w:lvlText w:val=""/>
      <w:lvlJc w:val="left"/>
      <w:pPr>
        <w:tabs>
          <w:tab w:val="num" w:pos="840"/>
        </w:tabs>
        <w:ind w:left="840" w:hanging="360"/>
      </w:pPr>
      <w:rPr>
        <w:rFonts w:ascii="Symbol" w:hAnsi="Symbol" w:hint="default"/>
        <w:sz w:val="20"/>
      </w:rPr>
    </w:lvl>
    <w:lvl w:ilvl="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6">
    <w:nsid w:val="130725BB"/>
    <w:multiLevelType w:val="multilevel"/>
    <w:tmpl w:val="3E52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7366D5"/>
    <w:multiLevelType w:val="hybridMultilevel"/>
    <w:tmpl w:val="B2E4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BFD5D61"/>
    <w:multiLevelType w:val="hybridMultilevel"/>
    <w:tmpl w:val="288C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3153D"/>
    <w:multiLevelType w:val="multilevel"/>
    <w:tmpl w:val="0C1E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696165"/>
    <w:multiLevelType w:val="multilevel"/>
    <w:tmpl w:val="490A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72774"/>
    <w:multiLevelType w:val="multilevel"/>
    <w:tmpl w:val="74F6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DA645D"/>
    <w:multiLevelType w:val="multilevel"/>
    <w:tmpl w:val="309A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39691D"/>
    <w:multiLevelType w:val="multilevel"/>
    <w:tmpl w:val="7BD8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B266E8"/>
    <w:multiLevelType w:val="multilevel"/>
    <w:tmpl w:val="4A20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FB5FB4"/>
    <w:multiLevelType w:val="multilevel"/>
    <w:tmpl w:val="850CB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082DB8"/>
    <w:multiLevelType w:val="multilevel"/>
    <w:tmpl w:val="35CC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5B2559"/>
    <w:multiLevelType w:val="multilevel"/>
    <w:tmpl w:val="E64C8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BF7F47"/>
    <w:multiLevelType w:val="multilevel"/>
    <w:tmpl w:val="1092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C67B1D"/>
    <w:multiLevelType w:val="hybridMultilevel"/>
    <w:tmpl w:val="92EAB8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3E439F0"/>
    <w:multiLevelType w:val="hybridMultilevel"/>
    <w:tmpl w:val="F014D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7D51B5"/>
    <w:multiLevelType w:val="multilevel"/>
    <w:tmpl w:val="AB4E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2A269B"/>
    <w:multiLevelType w:val="multilevel"/>
    <w:tmpl w:val="7476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C22252"/>
    <w:multiLevelType w:val="multilevel"/>
    <w:tmpl w:val="D616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8032D0"/>
    <w:multiLevelType w:val="multilevel"/>
    <w:tmpl w:val="3BA45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B63A30"/>
    <w:multiLevelType w:val="multilevel"/>
    <w:tmpl w:val="165C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0505C9"/>
    <w:multiLevelType w:val="multilevel"/>
    <w:tmpl w:val="4792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7A0E2F"/>
    <w:multiLevelType w:val="multilevel"/>
    <w:tmpl w:val="A290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EA3C7B"/>
    <w:multiLevelType w:val="multilevel"/>
    <w:tmpl w:val="0A04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1023B9"/>
    <w:multiLevelType w:val="hybridMultilevel"/>
    <w:tmpl w:val="5D4808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23CE155"/>
    <w:multiLevelType w:val="hybridMultilevel"/>
    <w:tmpl w:val="020E60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75284A33"/>
    <w:multiLevelType w:val="multilevel"/>
    <w:tmpl w:val="8EA8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B04E44"/>
    <w:multiLevelType w:val="multilevel"/>
    <w:tmpl w:val="A79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0458C9"/>
    <w:multiLevelType w:val="multilevel"/>
    <w:tmpl w:val="C078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CE4C5D"/>
    <w:multiLevelType w:val="multilevel"/>
    <w:tmpl w:val="925C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F36321"/>
    <w:multiLevelType w:val="multilevel"/>
    <w:tmpl w:val="8770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2"/>
  </w:num>
  <w:num w:numId="3">
    <w:abstractNumId w:val="13"/>
  </w:num>
  <w:num w:numId="4">
    <w:abstractNumId w:val="17"/>
  </w:num>
  <w:num w:numId="5">
    <w:abstractNumId w:val="5"/>
  </w:num>
  <w:num w:numId="6">
    <w:abstractNumId w:val="27"/>
  </w:num>
  <w:num w:numId="7">
    <w:abstractNumId w:val="26"/>
  </w:num>
  <w:num w:numId="8">
    <w:abstractNumId w:val="33"/>
  </w:num>
  <w:num w:numId="9">
    <w:abstractNumId w:val="15"/>
  </w:num>
  <w:num w:numId="10">
    <w:abstractNumId w:val="21"/>
  </w:num>
  <w:num w:numId="11">
    <w:abstractNumId w:val="0"/>
  </w:num>
  <w:num w:numId="12">
    <w:abstractNumId w:val="35"/>
  </w:num>
  <w:num w:numId="13">
    <w:abstractNumId w:val="24"/>
  </w:num>
  <w:num w:numId="14">
    <w:abstractNumId w:val="28"/>
  </w:num>
  <w:num w:numId="15">
    <w:abstractNumId w:val="12"/>
  </w:num>
  <w:num w:numId="16">
    <w:abstractNumId w:val="18"/>
  </w:num>
  <w:num w:numId="17">
    <w:abstractNumId w:val="31"/>
  </w:num>
  <w:num w:numId="18">
    <w:abstractNumId w:val="10"/>
  </w:num>
  <w:num w:numId="19">
    <w:abstractNumId w:val="23"/>
  </w:num>
  <w:num w:numId="20">
    <w:abstractNumId w:val="9"/>
  </w:num>
  <w:num w:numId="21">
    <w:abstractNumId w:val="1"/>
  </w:num>
  <w:num w:numId="22">
    <w:abstractNumId w:val="6"/>
  </w:num>
  <w:num w:numId="23">
    <w:abstractNumId w:val="14"/>
  </w:num>
  <w:num w:numId="24">
    <w:abstractNumId w:val="16"/>
  </w:num>
  <w:num w:numId="25">
    <w:abstractNumId w:val="32"/>
  </w:num>
  <w:num w:numId="26">
    <w:abstractNumId w:val="34"/>
  </w:num>
  <w:num w:numId="27">
    <w:abstractNumId w:val="11"/>
  </w:num>
  <w:num w:numId="28">
    <w:abstractNumId w:val="8"/>
  </w:num>
  <w:num w:numId="29">
    <w:abstractNumId w:val="29"/>
  </w:num>
  <w:num w:numId="30">
    <w:abstractNumId w:val="3"/>
  </w:num>
  <w:num w:numId="31">
    <w:abstractNumId w:val="30"/>
  </w:num>
  <w:num w:numId="32">
    <w:abstractNumId w:val="7"/>
  </w:num>
  <w:num w:numId="33">
    <w:abstractNumId w:val="19"/>
  </w:num>
  <w:num w:numId="34">
    <w:abstractNumId w:val="2"/>
  </w:num>
  <w:num w:numId="35">
    <w:abstractNumId w:val="4"/>
  </w:num>
  <w:num w:numId="36">
    <w:abstractNumId w:val="20"/>
  </w:num>
  <w:num w:numId="37">
    <w:abstractNumId w:val="5"/>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urtney, Laurie A. (DPH)">
    <w15:presenceInfo w15:providerId="AD" w15:userId="S::Laurie.A.Courtney@mass.gov::8d70e4a1-64cb-471e-ad11-787c4e422679"/>
  </w15:person>
  <w15:person w15:author="Talebian, Pejman (DPH)">
    <w15:presenceInfo w15:providerId="AD" w15:userId="S::pejman.talebian@mass.gov::8d82fb55-55bd-4d8c-80b5-bb2ff54e5530"/>
  </w15:person>
  <w15:person w15:author="Bip, Rattana (DPH)">
    <w15:presenceInfo w15:providerId="AD" w15:userId="S::Rattana.Bip@mass.gov::878d7037-f7a1-425c-b55c-c545859c4c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YzMjGzMDc2NDe1MLFQ0lEKTi0uzszPAykwrgUA41JcgywAAAA="/>
  </w:docVars>
  <w:rsids>
    <w:rsidRoot w:val="00FB0F58"/>
    <w:rsid w:val="00000099"/>
    <w:rsid w:val="000017F4"/>
    <w:rsid w:val="00001EE0"/>
    <w:rsid w:val="0000261B"/>
    <w:rsid w:val="0000325A"/>
    <w:rsid w:val="0000383C"/>
    <w:rsid w:val="00004A9E"/>
    <w:rsid w:val="00005A56"/>
    <w:rsid w:val="00007912"/>
    <w:rsid w:val="0001137C"/>
    <w:rsid w:val="00013095"/>
    <w:rsid w:val="00013C21"/>
    <w:rsid w:val="00014EF7"/>
    <w:rsid w:val="00015C30"/>
    <w:rsid w:val="000167E5"/>
    <w:rsid w:val="000217FA"/>
    <w:rsid w:val="000255F2"/>
    <w:rsid w:val="00030841"/>
    <w:rsid w:val="00033A92"/>
    <w:rsid w:val="0003415C"/>
    <w:rsid w:val="00034DBB"/>
    <w:rsid w:val="000353D8"/>
    <w:rsid w:val="00040426"/>
    <w:rsid w:val="000409D7"/>
    <w:rsid w:val="00041910"/>
    <w:rsid w:val="00041D79"/>
    <w:rsid w:val="00042EFB"/>
    <w:rsid w:val="0004368D"/>
    <w:rsid w:val="00045035"/>
    <w:rsid w:val="000460EE"/>
    <w:rsid w:val="000468B1"/>
    <w:rsid w:val="00050EAF"/>
    <w:rsid w:val="00051ACA"/>
    <w:rsid w:val="00051E97"/>
    <w:rsid w:val="00052B15"/>
    <w:rsid w:val="00053D27"/>
    <w:rsid w:val="0005402E"/>
    <w:rsid w:val="000546E4"/>
    <w:rsid w:val="00054A8A"/>
    <w:rsid w:val="00055525"/>
    <w:rsid w:val="00060FF5"/>
    <w:rsid w:val="000611F5"/>
    <w:rsid w:val="0006203A"/>
    <w:rsid w:val="00064BDE"/>
    <w:rsid w:val="000655D7"/>
    <w:rsid w:val="00067D9A"/>
    <w:rsid w:val="000700AE"/>
    <w:rsid w:val="000703EF"/>
    <w:rsid w:val="00071EDF"/>
    <w:rsid w:val="0007208A"/>
    <w:rsid w:val="000751E6"/>
    <w:rsid w:val="00075769"/>
    <w:rsid w:val="00080212"/>
    <w:rsid w:val="00080C7D"/>
    <w:rsid w:val="000827A5"/>
    <w:rsid w:val="00084571"/>
    <w:rsid w:val="00085306"/>
    <w:rsid w:val="00085FA2"/>
    <w:rsid w:val="00086D15"/>
    <w:rsid w:val="0009045F"/>
    <w:rsid w:val="000912B2"/>
    <w:rsid w:val="00091424"/>
    <w:rsid w:val="00091CE6"/>
    <w:rsid w:val="000928EB"/>
    <w:rsid w:val="00093844"/>
    <w:rsid w:val="00093C1C"/>
    <w:rsid w:val="000949CD"/>
    <w:rsid w:val="00096EE2"/>
    <w:rsid w:val="0009739B"/>
    <w:rsid w:val="00097D1D"/>
    <w:rsid w:val="000A0D56"/>
    <w:rsid w:val="000A1994"/>
    <w:rsid w:val="000A301C"/>
    <w:rsid w:val="000A352C"/>
    <w:rsid w:val="000A364E"/>
    <w:rsid w:val="000A3EF3"/>
    <w:rsid w:val="000A6045"/>
    <w:rsid w:val="000A68FF"/>
    <w:rsid w:val="000A6BE0"/>
    <w:rsid w:val="000A6DB9"/>
    <w:rsid w:val="000A7799"/>
    <w:rsid w:val="000A7C44"/>
    <w:rsid w:val="000B0ECA"/>
    <w:rsid w:val="000B29E1"/>
    <w:rsid w:val="000B3F36"/>
    <w:rsid w:val="000B4326"/>
    <w:rsid w:val="000B4742"/>
    <w:rsid w:val="000B5F8E"/>
    <w:rsid w:val="000C0691"/>
    <w:rsid w:val="000C2063"/>
    <w:rsid w:val="000C2FDD"/>
    <w:rsid w:val="000C3635"/>
    <w:rsid w:val="000C4A45"/>
    <w:rsid w:val="000C5D13"/>
    <w:rsid w:val="000C610A"/>
    <w:rsid w:val="000C6219"/>
    <w:rsid w:val="000C6522"/>
    <w:rsid w:val="000C673A"/>
    <w:rsid w:val="000C68C5"/>
    <w:rsid w:val="000C7725"/>
    <w:rsid w:val="000D284F"/>
    <w:rsid w:val="000D32D9"/>
    <w:rsid w:val="000D343F"/>
    <w:rsid w:val="000D37CF"/>
    <w:rsid w:val="000D5787"/>
    <w:rsid w:val="000D5919"/>
    <w:rsid w:val="000D5992"/>
    <w:rsid w:val="000D6291"/>
    <w:rsid w:val="000D78B7"/>
    <w:rsid w:val="000E0464"/>
    <w:rsid w:val="000E04C9"/>
    <w:rsid w:val="000E132D"/>
    <w:rsid w:val="000E1C4A"/>
    <w:rsid w:val="000E2D75"/>
    <w:rsid w:val="000E5D57"/>
    <w:rsid w:val="000E6420"/>
    <w:rsid w:val="000E7325"/>
    <w:rsid w:val="000E77C6"/>
    <w:rsid w:val="000F0547"/>
    <w:rsid w:val="000F3329"/>
    <w:rsid w:val="000F55E3"/>
    <w:rsid w:val="000F6CDF"/>
    <w:rsid w:val="000F717C"/>
    <w:rsid w:val="00101DC7"/>
    <w:rsid w:val="001025DE"/>
    <w:rsid w:val="001040D0"/>
    <w:rsid w:val="001050EA"/>
    <w:rsid w:val="00105E5D"/>
    <w:rsid w:val="0010721A"/>
    <w:rsid w:val="001075EA"/>
    <w:rsid w:val="00107769"/>
    <w:rsid w:val="00111B49"/>
    <w:rsid w:val="00111B7B"/>
    <w:rsid w:val="00112A5C"/>
    <w:rsid w:val="0011413C"/>
    <w:rsid w:val="00114D40"/>
    <w:rsid w:val="001155B1"/>
    <w:rsid w:val="00115B4E"/>
    <w:rsid w:val="0012523E"/>
    <w:rsid w:val="001259AA"/>
    <w:rsid w:val="0012793B"/>
    <w:rsid w:val="001304EE"/>
    <w:rsid w:val="00131C67"/>
    <w:rsid w:val="001325FD"/>
    <w:rsid w:val="00133326"/>
    <w:rsid w:val="001337C3"/>
    <w:rsid w:val="00133ED1"/>
    <w:rsid w:val="00135AA4"/>
    <w:rsid w:val="001366AB"/>
    <w:rsid w:val="00142ED6"/>
    <w:rsid w:val="001447E9"/>
    <w:rsid w:val="00144F8A"/>
    <w:rsid w:val="00145F9E"/>
    <w:rsid w:val="00145FBF"/>
    <w:rsid w:val="00146097"/>
    <w:rsid w:val="001513DA"/>
    <w:rsid w:val="00153201"/>
    <w:rsid w:val="00154FFF"/>
    <w:rsid w:val="00155DC7"/>
    <w:rsid w:val="00157754"/>
    <w:rsid w:val="001602B4"/>
    <w:rsid w:val="00171365"/>
    <w:rsid w:val="00171A9B"/>
    <w:rsid w:val="00175735"/>
    <w:rsid w:val="00176C0A"/>
    <w:rsid w:val="00176E05"/>
    <w:rsid w:val="0017779A"/>
    <w:rsid w:val="001839F5"/>
    <w:rsid w:val="0018772D"/>
    <w:rsid w:val="001914C3"/>
    <w:rsid w:val="00191FAE"/>
    <w:rsid w:val="001920E7"/>
    <w:rsid w:val="00192116"/>
    <w:rsid w:val="00194C88"/>
    <w:rsid w:val="00194D37"/>
    <w:rsid w:val="00196801"/>
    <w:rsid w:val="001A0CC7"/>
    <w:rsid w:val="001A1682"/>
    <w:rsid w:val="001A1F89"/>
    <w:rsid w:val="001A2A68"/>
    <w:rsid w:val="001A3250"/>
    <w:rsid w:val="001A3833"/>
    <w:rsid w:val="001A592B"/>
    <w:rsid w:val="001A69A2"/>
    <w:rsid w:val="001A6DDC"/>
    <w:rsid w:val="001A7A46"/>
    <w:rsid w:val="001A7C35"/>
    <w:rsid w:val="001B1D72"/>
    <w:rsid w:val="001B406C"/>
    <w:rsid w:val="001B6492"/>
    <w:rsid w:val="001B707E"/>
    <w:rsid w:val="001B7198"/>
    <w:rsid w:val="001B72C0"/>
    <w:rsid w:val="001C0FEC"/>
    <w:rsid w:val="001C1F07"/>
    <w:rsid w:val="001C1FBE"/>
    <w:rsid w:val="001C51AC"/>
    <w:rsid w:val="001C53F8"/>
    <w:rsid w:val="001C5D54"/>
    <w:rsid w:val="001D06AA"/>
    <w:rsid w:val="001D0B07"/>
    <w:rsid w:val="001D2C80"/>
    <w:rsid w:val="001D2CB0"/>
    <w:rsid w:val="001D3371"/>
    <w:rsid w:val="001D3904"/>
    <w:rsid w:val="001D3C3F"/>
    <w:rsid w:val="001D476F"/>
    <w:rsid w:val="001D5891"/>
    <w:rsid w:val="001D5B44"/>
    <w:rsid w:val="001D61E3"/>
    <w:rsid w:val="001E0BDB"/>
    <w:rsid w:val="001E12E9"/>
    <w:rsid w:val="001E14E7"/>
    <w:rsid w:val="001E34DC"/>
    <w:rsid w:val="001E4D4A"/>
    <w:rsid w:val="001E50D6"/>
    <w:rsid w:val="001E6B33"/>
    <w:rsid w:val="001E719D"/>
    <w:rsid w:val="001E729C"/>
    <w:rsid w:val="001E76F7"/>
    <w:rsid w:val="001E7DF6"/>
    <w:rsid w:val="001F1BDC"/>
    <w:rsid w:val="001F25AA"/>
    <w:rsid w:val="001F3B2B"/>
    <w:rsid w:val="001F532A"/>
    <w:rsid w:val="001F61DD"/>
    <w:rsid w:val="001F7670"/>
    <w:rsid w:val="001F769F"/>
    <w:rsid w:val="0020230C"/>
    <w:rsid w:val="00203609"/>
    <w:rsid w:val="002060C1"/>
    <w:rsid w:val="002070C3"/>
    <w:rsid w:val="0021303A"/>
    <w:rsid w:val="002131DE"/>
    <w:rsid w:val="00213680"/>
    <w:rsid w:val="00213AC4"/>
    <w:rsid w:val="002149EE"/>
    <w:rsid w:val="00215215"/>
    <w:rsid w:val="00216B7A"/>
    <w:rsid w:val="00216C1C"/>
    <w:rsid w:val="00221FE9"/>
    <w:rsid w:val="002224CB"/>
    <w:rsid w:val="00223BFD"/>
    <w:rsid w:val="0022406D"/>
    <w:rsid w:val="00225BEC"/>
    <w:rsid w:val="0022687B"/>
    <w:rsid w:val="00226B4B"/>
    <w:rsid w:val="00230BEE"/>
    <w:rsid w:val="00233956"/>
    <w:rsid w:val="00233BEE"/>
    <w:rsid w:val="00233F23"/>
    <w:rsid w:val="002341C9"/>
    <w:rsid w:val="002344E2"/>
    <w:rsid w:val="00234E2A"/>
    <w:rsid w:val="00235183"/>
    <w:rsid w:val="00237411"/>
    <w:rsid w:val="00237631"/>
    <w:rsid w:val="00237BDF"/>
    <w:rsid w:val="00241078"/>
    <w:rsid w:val="00242792"/>
    <w:rsid w:val="0024318D"/>
    <w:rsid w:val="00243E0B"/>
    <w:rsid w:val="002508FD"/>
    <w:rsid w:val="00252C19"/>
    <w:rsid w:val="0025434D"/>
    <w:rsid w:val="0025463F"/>
    <w:rsid w:val="00255136"/>
    <w:rsid w:val="00255D87"/>
    <w:rsid w:val="00256724"/>
    <w:rsid w:val="00256A85"/>
    <w:rsid w:val="00256CC4"/>
    <w:rsid w:val="00257D98"/>
    <w:rsid w:val="002603C7"/>
    <w:rsid w:val="002605DD"/>
    <w:rsid w:val="00261ECD"/>
    <w:rsid w:val="00264278"/>
    <w:rsid w:val="00264802"/>
    <w:rsid w:val="00264E96"/>
    <w:rsid w:val="0026515F"/>
    <w:rsid w:val="002651ED"/>
    <w:rsid w:val="00265889"/>
    <w:rsid w:val="00265CF2"/>
    <w:rsid w:val="0026682E"/>
    <w:rsid w:val="00267507"/>
    <w:rsid w:val="00271393"/>
    <w:rsid w:val="00272E7F"/>
    <w:rsid w:val="002745BA"/>
    <w:rsid w:val="002775BD"/>
    <w:rsid w:val="00282496"/>
    <w:rsid w:val="00282A7B"/>
    <w:rsid w:val="0028310D"/>
    <w:rsid w:val="00283B83"/>
    <w:rsid w:val="00286EC2"/>
    <w:rsid w:val="002872A7"/>
    <w:rsid w:val="0028795C"/>
    <w:rsid w:val="002909A0"/>
    <w:rsid w:val="00291575"/>
    <w:rsid w:val="002932D1"/>
    <w:rsid w:val="002933DF"/>
    <w:rsid w:val="00294275"/>
    <w:rsid w:val="0029465B"/>
    <w:rsid w:val="002975C5"/>
    <w:rsid w:val="002A0E43"/>
    <w:rsid w:val="002A1600"/>
    <w:rsid w:val="002A1611"/>
    <w:rsid w:val="002A24C7"/>
    <w:rsid w:val="002A336A"/>
    <w:rsid w:val="002A3DF4"/>
    <w:rsid w:val="002A40D0"/>
    <w:rsid w:val="002A4A05"/>
    <w:rsid w:val="002A60E7"/>
    <w:rsid w:val="002A6E29"/>
    <w:rsid w:val="002B010F"/>
    <w:rsid w:val="002B031E"/>
    <w:rsid w:val="002B166A"/>
    <w:rsid w:val="002B2F02"/>
    <w:rsid w:val="002B66FE"/>
    <w:rsid w:val="002B69BF"/>
    <w:rsid w:val="002B7961"/>
    <w:rsid w:val="002B7C89"/>
    <w:rsid w:val="002B7F42"/>
    <w:rsid w:val="002C10B4"/>
    <w:rsid w:val="002C18C4"/>
    <w:rsid w:val="002C240F"/>
    <w:rsid w:val="002C46A4"/>
    <w:rsid w:val="002C485D"/>
    <w:rsid w:val="002C4F8F"/>
    <w:rsid w:val="002C6856"/>
    <w:rsid w:val="002D1FAC"/>
    <w:rsid w:val="002D2AF6"/>
    <w:rsid w:val="002D39F6"/>
    <w:rsid w:val="002D6442"/>
    <w:rsid w:val="002D6CE5"/>
    <w:rsid w:val="002D777C"/>
    <w:rsid w:val="002E09F2"/>
    <w:rsid w:val="002E0FA1"/>
    <w:rsid w:val="002E38DE"/>
    <w:rsid w:val="002E4469"/>
    <w:rsid w:val="002E4F2C"/>
    <w:rsid w:val="002E4F7F"/>
    <w:rsid w:val="002E717B"/>
    <w:rsid w:val="002E73CF"/>
    <w:rsid w:val="002E7E20"/>
    <w:rsid w:val="002F18C1"/>
    <w:rsid w:val="002F580C"/>
    <w:rsid w:val="002F65FD"/>
    <w:rsid w:val="002F7052"/>
    <w:rsid w:val="002F75A9"/>
    <w:rsid w:val="0031037D"/>
    <w:rsid w:val="00310993"/>
    <w:rsid w:val="00310F5C"/>
    <w:rsid w:val="003128E6"/>
    <w:rsid w:val="00314251"/>
    <w:rsid w:val="003169A2"/>
    <w:rsid w:val="00316B95"/>
    <w:rsid w:val="00317C0A"/>
    <w:rsid w:val="003205F6"/>
    <w:rsid w:val="00321A27"/>
    <w:rsid w:val="00321EDF"/>
    <w:rsid w:val="00327E83"/>
    <w:rsid w:val="00331B1B"/>
    <w:rsid w:val="00331DDB"/>
    <w:rsid w:val="00332FA1"/>
    <w:rsid w:val="00334BC1"/>
    <w:rsid w:val="003359B1"/>
    <w:rsid w:val="00335A1B"/>
    <w:rsid w:val="00337C1F"/>
    <w:rsid w:val="00341AF0"/>
    <w:rsid w:val="003425A9"/>
    <w:rsid w:val="0034484F"/>
    <w:rsid w:val="00344FC4"/>
    <w:rsid w:val="00345330"/>
    <w:rsid w:val="003471AD"/>
    <w:rsid w:val="0034748D"/>
    <w:rsid w:val="0035068D"/>
    <w:rsid w:val="00350E6D"/>
    <w:rsid w:val="0035196D"/>
    <w:rsid w:val="00352A21"/>
    <w:rsid w:val="00352DF4"/>
    <w:rsid w:val="00361594"/>
    <w:rsid w:val="00362279"/>
    <w:rsid w:val="00363526"/>
    <w:rsid w:val="0036371A"/>
    <w:rsid w:val="003644C5"/>
    <w:rsid w:val="0036579B"/>
    <w:rsid w:val="00366235"/>
    <w:rsid w:val="00367D43"/>
    <w:rsid w:val="00372A31"/>
    <w:rsid w:val="0037378D"/>
    <w:rsid w:val="003752E1"/>
    <w:rsid w:val="00375AA6"/>
    <w:rsid w:val="00375EA2"/>
    <w:rsid w:val="003762C1"/>
    <w:rsid w:val="00376D17"/>
    <w:rsid w:val="00376E16"/>
    <w:rsid w:val="00377302"/>
    <w:rsid w:val="003778D1"/>
    <w:rsid w:val="0038007A"/>
    <w:rsid w:val="00381C84"/>
    <w:rsid w:val="00382BCF"/>
    <w:rsid w:val="00382DA5"/>
    <w:rsid w:val="00383049"/>
    <w:rsid w:val="003830CC"/>
    <w:rsid w:val="003837F4"/>
    <w:rsid w:val="003859F1"/>
    <w:rsid w:val="00387095"/>
    <w:rsid w:val="00390485"/>
    <w:rsid w:val="00390704"/>
    <w:rsid w:val="00391125"/>
    <w:rsid w:val="00392904"/>
    <w:rsid w:val="003961F7"/>
    <w:rsid w:val="00396538"/>
    <w:rsid w:val="003966FE"/>
    <w:rsid w:val="003A10CE"/>
    <w:rsid w:val="003A2E1C"/>
    <w:rsid w:val="003A2E3C"/>
    <w:rsid w:val="003A34DC"/>
    <w:rsid w:val="003A36BF"/>
    <w:rsid w:val="003A684D"/>
    <w:rsid w:val="003B0169"/>
    <w:rsid w:val="003B05A1"/>
    <w:rsid w:val="003B08EB"/>
    <w:rsid w:val="003B1D77"/>
    <w:rsid w:val="003B2B00"/>
    <w:rsid w:val="003B31A8"/>
    <w:rsid w:val="003B3441"/>
    <w:rsid w:val="003C1B34"/>
    <w:rsid w:val="003C3B7F"/>
    <w:rsid w:val="003C5D5C"/>
    <w:rsid w:val="003C745F"/>
    <w:rsid w:val="003D01FE"/>
    <w:rsid w:val="003D15F2"/>
    <w:rsid w:val="003D2E6E"/>
    <w:rsid w:val="003D3167"/>
    <w:rsid w:val="003D3EDE"/>
    <w:rsid w:val="003D56AB"/>
    <w:rsid w:val="003D63B9"/>
    <w:rsid w:val="003D662D"/>
    <w:rsid w:val="003D7E44"/>
    <w:rsid w:val="003E128F"/>
    <w:rsid w:val="003E32EE"/>
    <w:rsid w:val="003E4975"/>
    <w:rsid w:val="003E6706"/>
    <w:rsid w:val="003E7D9F"/>
    <w:rsid w:val="003F0EEC"/>
    <w:rsid w:val="003F185D"/>
    <w:rsid w:val="003F1F13"/>
    <w:rsid w:val="003F351B"/>
    <w:rsid w:val="003F3AF7"/>
    <w:rsid w:val="003F413B"/>
    <w:rsid w:val="003F4393"/>
    <w:rsid w:val="003F4DD5"/>
    <w:rsid w:val="003F5E8B"/>
    <w:rsid w:val="003F6D09"/>
    <w:rsid w:val="003F7397"/>
    <w:rsid w:val="00402BC4"/>
    <w:rsid w:val="0040507A"/>
    <w:rsid w:val="004054FD"/>
    <w:rsid w:val="00405B1A"/>
    <w:rsid w:val="004067C3"/>
    <w:rsid w:val="00407BDC"/>
    <w:rsid w:val="00412683"/>
    <w:rsid w:val="004126D5"/>
    <w:rsid w:val="00413079"/>
    <w:rsid w:val="00413AA0"/>
    <w:rsid w:val="004145B5"/>
    <w:rsid w:val="00414DBB"/>
    <w:rsid w:val="004212A2"/>
    <w:rsid w:val="004219A8"/>
    <w:rsid w:val="00422841"/>
    <w:rsid w:val="00423966"/>
    <w:rsid w:val="00424737"/>
    <w:rsid w:val="00425095"/>
    <w:rsid w:val="00425BF4"/>
    <w:rsid w:val="00425CB4"/>
    <w:rsid w:val="004308EC"/>
    <w:rsid w:val="00430F7B"/>
    <w:rsid w:val="004332D8"/>
    <w:rsid w:val="004351E4"/>
    <w:rsid w:val="004354BB"/>
    <w:rsid w:val="00437B96"/>
    <w:rsid w:val="00443888"/>
    <w:rsid w:val="0044632A"/>
    <w:rsid w:val="0044641D"/>
    <w:rsid w:val="00450EF7"/>
    <w:rsid w:val="004511C6"/>
    <w:rsid w:val="00455438"/>
    <w:rsid w:val="004566B9"/>
    <w:rsid w:val="00457332"/>
    <w:rsid w:val="00457EC1"/>
    <w:rsid w:val="00460A28"/>
    <w:rsid w:val="00462300"/>
    <w:rsid w:val="004627DA"/>
    <w:rsid w:val="004650D7"/>
    <w:rsid w:val="00466807"/>
    <w:rsid w:val="004669C8"/>
    <w:rsid w:val="0047065B"/>
    <w:rsid w:val="004748B4"/>
    <w:rsid w:val="004751A0"/>
    <w:rsid w:val="00475C35"/>
    <w:rsid w:val="00476326"/>
    <w:rsid w:val="00481C3A"/>
    <w:rsid w:val="00481D4B"/>
    <w:rsid w:val="00483CDD"/>
    <w:rsid w:val="00483E7A"/>
    <w:rsid w:val="00486D66"/>
    <w:rsid w:val="00486E10"/>
    <w:rsid w:val="00487448"/>
    <w:rsid w:val="00487A54"/>
    <w:rsid w:val="004908F1"/>
    <w:rsid w:val="00490EA5"/>
    <w:rsid w:val="00491A99"/>
    <w:rsid w:val="004927C6"/>
    <w:rsid w:val="00495C9E"/>
    <w:rsid w:val="00497230"/>
    <w:rsid w:val="0049762C"/>
    <w:rsid w:val="004A094E"/>
    <w:rsid w:val="004A1253"/>
    <w:rsid w:val="004A3A2E"/>
    <w:rsid w:val="004A4101"/>
    <w:rsid w:val="004A4931"/>
    <w:rsid w:val="004A65B2"/>
    <w:rsid w:val="004A676C"/>
    <w:rsid w:val="004B01CE"/>
    <w:rsid w:val="004B0D97"/>
    <w:rsid w:val="004B166D"/>
    <w:rsid w:val="004B3611"/>
    <w:rsid w:val="004B3A01"/>
    <w:rsid w:val="004B4E31"/>
    <w:rsid w:val="004B5002"/>
    <w:rsid w:val="004B70DF"/>
    <w:rsid w:val="004C00DC"/>
    <w:rsid w:val="004C1A12"/>
    <w:rsid w:val="004C2D21"/>
    <w:rsid w:val="004C33B5"/>
    <w:rsid w:val="004C4679"/>
    <w:rsid w:val="004C48A4"/>
    <w:rsid w:val="004C5213"/>
    <w:rsid w:val="004C5285"/>
    <w:rsid w:val="004C58A3"/>
    <w:rsid w:val="004C5F64"/>
    <w:rsid w:val="004C6CB9"/>
    <w:rsid w:val="004C7F0E"/>
    <w:rsid w:val="004D4114"/>
    <w:rsid w:val="004D4426"/>
    <w:rsid w:val="004D7BF0"/>
    <w:rsid w:val="004E0A65"/>
    <w:rsid w:val="004E0C1A"/>
    <w:rsid w:val="004E2EE0"/>
    <w:rsid w:val="004E497C"/>
    <w:rsid w:val="004E503F"/>
    <w:rsid w:val="004E6886"/>
    <w:rsid w:val="004F322E"/>
    <w:rsid w:val="004F3BA7"/>
    <w:rsid w:val="004F3DB0"/>
    <w:rsid w:val="004F40A6"/>
    <w:rsid w:val="004F45B6"/>
    <w:rsid w:val="004F4BDC"/>
    <w:rsid w:val="004F55A1"/>
    <w:rsid w:val="004F5B47"/>
    <w:rsid w:val="004F5BBB"/>
    <w:rsid w:val="004F5F01"/>
    <w:rsid w:val="004F5F55"/>
    <w:rsid w:val="004F76D6"/>
    <w:rsid w:val="004F7E52"/>
    <w:rsid w:val="00500314"/>
    <w:rsid w:val="0050267F"/>
    <w:rsid w:val="00502D1E"/>
    <w:rsid w:val="005038A9"/>
    <w:rsid w:val="005048DD"/>
    <w:rsid w:val="00505087"/>
    <w:rsid w:val="005050C5"/>
    <w:rsid w:val="00506CD0"/>
    <w:rsid w:val="00507F6B"/>
    <w:rsid w:val="00511EE8"/>
    <w:rsid w:val="00514F6E"/>
    <w:rsid w:val="00515AA9"/>
    <w:rsid w:val="00520376"/>
    <w:rsid w:val="00520753"/>
    <w:rsid w:val="005210A5"/>
    <w:rsid w:val="00523B86"/>
    <w:rsid w:val="00524CD3"/>
    <w:rsid w:val="00530A8F"/>
    <w:rsid w:val="005320D2"/>
    <w:rsid w:val="0053273C"/>
    <w:rsid w:val="00533063"/>
    <w:rsid w:val="005343E3"/>
    <w:rsid w:val="00535397"/>
    <w:rsid w:val="0053545C"/>
    <w:rsid w:val="0053674A"/>
    <w:rsid w:val="00536DE0"/>
    <w:rsid w:val="0054018D"/>
    <w:rsid w:val="005408A3"/>
    <w:rsid w:val="005414CD"/>
    <w:rsid w:val="0054302C"/>
    <w:rsid w:val="0054413C"/>
    <w:rsid w:val="005450FD"/>
    <w:rsid w:val="0054535C"/>
    <w:rsid w:val="00545D63"/>
    <w:rsid w:val="00546BBE"/>
    <w:rsid w:val="005503F5"/>
    <w:rsid w:val="0055262A"/>
    <w:rsid w:val="00553169"/>
    <w:rsid w:val="00553397"/>
    <w:rsid w:val="00553DD7"/>
    <w:rsid w:val="00554777"/>
    <w:rsid w:val="00554B93"/>
    <w:rsid w:val="00557264"/>
    <w:rsid w:val="0055740E"/>
    <w:rsid w:val="005600D8"/>
    <w:rsid w:val="0056190D"/>
    <w:rsid w:val="00561D77"/>
    <w:rsid w:val="0056386F"/>
    <w:rsid w:val="00564876"/>
    <w:rsid w:val="0056766B"/>
    <w:rsid w:val="00567E7C"/>
    <w:rsid w:val="0057384E"/>
    <w:rsid w:val="00580856"/>
    <w:rsid w:val="00581124"/>
    <w:rsid w:val="005820BD"/>
    <w:rsid w:val="00582182"/>
    <w:rsid w:val="0058351B"/>
    <w:rsid w:val="00583A75"/>
    <w:rsid w:val="0058432E"/>
    <w:rsid w:val="00584F70"/>
    <w:rsid w:val="00585DD5"/>
    <w:rsid w:val="00585E5E"/>
    <w:rsid w:val="0058627D"/>
    <w:rsid w:val="00587949"/>
    <w:rsid w:val="00587D7C"/>
    <w:rsid w:val="00591938"/>
    <w:rsid w:val="00592341"/>
    <w:rsid w:val="005929B3"/>
    <w:rsid w:val="00593594"/>
    <w:rsid w:val="005949FC"/>
    <w:rsid w:val="00594E09"/>
    <w:rsid w:val="0059516F"/>
    <w:rsid w:val="005A0918"/>
    <w:rsid w:val="005A1212"/>
    <w:rsid w:val="005A16BA"/>
    <w:rsid w:val="005A506D"/>
    <w:rsid w:val="005A5A06"/>
    <w:rsid w:val="005A6203"/>
    <w:rsid w:val="005A70FB"/>
    <w:rsid w:val="005B367F"/>
    <w:rsid w:val="005B4852"/>
    <w:rsid w:val="005B4C49"/>
    <w:rsid w:val="005B652D"/>
    <w:rsid w:val="005B6883"/>
    <w:rsid w:val="005C00FB"/>
    <w:rsid w:val="005C0151"/>
    <w:rsid w:val="005C0808"/>
    <w:rsid w:val="005C1E44"/>
    <w:rsid w:val="005C37F7"/>
    <w:rsid w:val="005C4F69"/>
    <w:rsid w:val="005C5EA5"/>
    <w:rsid w:val="005C7F19"/>
    <w:rsid w:val="005D0931"/>
    <w:rsid w:val="005D0D57"/>
    <w:rsid w:val="005D2A68"/>
    <w:rsid w:val="005D2AA6"/>
    <w:rsid w:val="005D3310"/>
    <w:rsid w:val="005D4842"/>
    <w:rsid w:val="005E15BE"/>
    <w:rsid w:val="005E294B"/>
    <w:rsid w:val="005E60FB"/>
    <w:rsid w:val="005E6D1A"/>
    <w:rsid w:val="005E7992"/>
    <w:rsid w:val="005E7ABB"/>
    <w:rsid w:val="005F1334"/>
    <w:rsid w:val="005F38D1"/>
    <w:rsid w:val="005F4819"/>
    <w:rsid w:val="005F4C4D"/>
    <w:rsid w:val="005F64B6"/>
    <w:rsid w:val="00602396"/>
    <w:rsid w:val="00604505"/>
    <w:rsid w:val="00604B95"/>
    <w:rsid w:val="0060757C"/>
    <w:rsid w:val="0061000C"/>
    <w:rsid w:val="006148A8"/>
    <w:rsid w:val="0061714A"/>
    <w:rsid w:val="00620E4C"/>
    <w:rsid w:val="006219E9"/>
    <w:rsid w:val="00622CD5"/>
    <w:rsid w:val="006236A4"/>
    <w:rsid w:val="006239D9"/>
    <w:rsid w:val="00624377"/>
    <w:rsid w:val="00624DC9"/>
    <w:rsid w:val="00625EBF"/>
    <w:rsid w:val="006279B0"/>
    <w:rsid w:val="00630015"/>
    <w:rsid w:val="00630762"/>
    <w:rsid w:val="00633E53"/>
    <w:rsid w:val="00633F12"/>
    <w:rsid w:val="0063740D"/>
    <w:rsid w:val="00637971"/>
    <w:rsid w:val="00640996"/>
    <w:rsid w:val="006410CA"/>
    <w:rsid w:val="0064159E"/>
    <w:rsid w:val="0064202B"/>
    <w:rsid w:val="00642D2A"/>
    <w:rsid w:val="006438BF"/>
    <w:rsid w:val="00647586"/>
    <w:rsid w:val="00650516"/>
    <w:rsid w:val="0065298D"/>
    <w:rsid w:val="00652DCF"/>
    <w:rsid w:val="006531F4"/>
    <w:rsid w:val="00653E0F"/>
    <w:rsid w:val="00654083"/>
    <w:rsid w:val="00655AEA"/>
    <w:rsid w:val="006573AB"/>
    <w:rsid w:val="00660C8A"/>
    <w:rsid w:val="0066195C"/>
    <w:rsid w:val="00663769"/>
    <w:rsid w:val="00664227"/>
    <w:rsid w:val="00666400"/>
    <w:rsid w:val="006678A6"/>
    <w:rsid w:val="00667F72"/>
    <w:rsid w:val="00670A56"/>
    <w:rsid w:val="00670D89"/>
    <w:rsid w:val="00671455"/>
    <w:rsid w:val="00672249"/>
    <w:rsid w:val="00672881"/>
    <w:rsid w:val="006752B3"/>
    <w:rsid w:val="006752CD"/>
    <w:rsid w:val="0067553E"/>
    <w:rsid w:val="00675CA1"/>
    <w:rsid w:val="006761CF"/>
    <w:rsid w:val="00677B1A"/>
    <w:rsid w:val="00680306"/>
    <w:rsid w:val="00681705"/>
    <w:rsid w:val="00681BE7"/>
    <w:rsid w:val="00682BFD"/>
    <w:rsid w:val="00684DED"/>
    <w:rsid w:val="00685A7A"/>
    <w:rsid w:val="00686AD9"/>
    <w:rsid w:val="00687160"/>
    <w:rsid w:val="00687B8E"/>
    <w:rsid w:val="00687E7E"/>
    <w:rsid w:val="00691643"/>
    <w:rsid w:val="006931CD"/>
    <w:rsid w:val="0069357E"/>
    <w:rsid w:val="006941AA"/>
    <w:rsid w:val="00694CA3"/>
    <w:rsid w:val="00695F73"/>
    <w:rsid w:val="006966D5"/>
    <w:rsid w:val="00697711"/>
    <w:rsid w:val="006A33AB"/>
    <w:rsid w:val="006A401E"/>
    <w:rsid w:val="006A46F2"/>
    <w:rsid w:val="006A5E8D"/>
    <w:rsid w:val="006B04D6"/>
    <w:rsid w:val="006B2488"/>
    <w:rsid w:val="006B3132"/>
    <w:rsid w:val="006B321B"/>
    <w:rsid w:val="006B3876"/>
    <w:rsid w:val="006B4DA5"/>
    <w:rsid w:val="006B725E"/>
    <w:rsid w:val="006C1E26"/>
    <w:rsid w:val="006C2D8E"/>
    <w:rsid w:val="006C33C6"/>
    <w:rsid w:val="006C4319"/>
    <w:rsid w:val="006C6268"/>
    <w:rsid w:val="006C6DDA"/>
    <w:rsid w:val="006C7AF1"/>
    <w:rsid w:val="006C7E7D"/>
    <w:rsid w:val="006C7F65"/>
    <w:rsid w:val="006D0A06"/>
    <w:rsid w:val="006D0D00"/>
    <w:rsid w:val="006D11DA"/>
    <w:rsid w:val="006D208A"/>
    <w:rsid w:val="006D2702"/>
    <w:rsid w:val="006D50B0"/>
    <w:rsid w:val="006D553B"/>
    <w:rsid w:val="006D7783"/>
    <w:rsid w:val="006D7DF4"/>
    <w:rsid w:val="006D7EC7"/>
    <w:rsid w:val="006E0ED8"/>
    <w:rsid w:val="006E1EE4"/>
    <w:rsid w:val="006E30FB"/>
    <w:rsid w:val="006E3917"/>
    <w:rsid w:val="006E3962"/>
    <w:rsid w:val="006F0F94"/>
    <w:rsid w:val="006F3692"/>
    <w:rsid w:val="006F3EB7"/>
    <w:rsid w:val="006F42E6"/>
    <w:rsid w:val="006F613B"/>
    <w:rsid w:val="006F6213"/>
    <w:rsid w:val="00702D6F"/>
    <w:rsid w:val="00703117"/>
    <w:rsid w:val="00704C0B"/>
    <w:rsid w:val="007059DA"/>
    <w:rsid w:val="00705FAC"/>
    <w:rsid w:val="00707185"/>
    <w:rsid w:val="007101E4"/>
    <w:rsid w:val="007110D9"/>
    <w:rsid w:val="00711C0F"/>
    <w:rsid w:val="007136D3"/>
    <w:rsid w:val="0071374A"/>
    <w:rsid w:val="00713803"/>
    <w:rsid w:val="00713DE2"/>
    <w:rsid w:val="0071426E"/>
    <w:rsid w:val="007146FC"/>
    <w:rsid w:val="007149F4"/>
    <w:rsid w:val="00715218"/>
    <w:rsid w:val="007158EA"/>
    <w:rsid w:val="00720C4C"/>
    <w:rsid w:val="00721CC7"/>
    <w:rsid w:val="00722B20"/>
    <w:rsid w:val="007232D8"/>
    <w:rsid w:val="00724FB2"/>
    <w:rsid w:val="007269A2"/>
    <w:rsid w:val="00727711"/>
    <w:rsid w:val="00730F00"/>
    <w:rsid w:val="00731B91"/>
    <w:rsid w:val="0073342A"/>
    <w:rsid w:val="00733885"/>
    <w:rsid w:val="00734855"/>
    <w:rsid w:val="007357CF"/>
    <w:rsid w:val="007365B6"/>
    <w:rsid w:val="00740D65"/>
    <w:rsid w:val="00741EBC"/>
    <w:rsid w:val="00742AB2"/>
    <w:rsid w:val="00744B9C"/>
    <w:rsid w:val="00744E3B"/>
    <w:rsid w:val="0074645E"/>
    <w:rsid w:val="007502D8"/>
    <w:rsid w:val="00752202"/>
    <w:rsid w:val="00752284"/>
    <w:rsid w:val="0075345F"/>
    <w:rsid w:val="00753C80"/>
    <w:rsid w:val="00757CC1"/>
    <w:rsid w:val="007603E7"/>
    <w:rsid w:val="00760E74"/>
    <w:rsid w:val="00761E10"/>
    <w:rsid w:val="007620D1"/>
    <w:rsid w:val="0076410A"/>
    <w:rsid w:val="00765E3A"/>
    <w:rsid w:val="007668F3"/>
    <w:rsid w:val="00771D6F"/>
    <w:rsid w:val="00774747"/>
    <w:rsid w:val="0077707B"/>
    <w:rsid w:val="00777315"/>
    <w:rsid w:val="00781774"/>
    <w:rsid w:val="0078208E"/>
    <w:rsid w:val="00785218"/>
    <w:rsid w:val="00785460"/>
    <w:rsid w:val="00786F89"/>
    <w:rsid w:val="00787BEE"/>
    <w:rsid w:val="00790DD0"/>
    <w:rsid w:val="00793D7D"/>
    <w:rsid w:val="0079473C"/>
    <w:rsid w:val="0079476F"/>
    <w:rsid w:val="007954A7"/>
    <w:rsid w:val="00797482"/>
    <w:rsid w:val="00797BAE"/>
    <w:rsid w:val="007A1932"/>
    <w:rsid w:val="007A23D6"/>
    <w:rsid w:val="007A27E6"/>
    <w:rsid w:val="007A3843"/>
    <w:rsid w:val="007A7A63"/>
    <w:rsid w:val="007B07C1"/>
    <w:rsid w:val="007B0B6F"/>
    <w:rsid w:val="007B0E8C"/>
    <w:rsid w:val="007B1C45"/>
    <w:rsid w:val="007B2C97"/>
    <w:rsid w:val="007B3758"/>
    <w:rsid w:val="007B4F76"/>
    <w:rsid w:val="007B4FDE"/>
    <w:rsid w:val="007C0E43"/>
    <w:rsid w:val="007C1FE0"/>
    <w:rsid w:val="007C384F"/>
    <w:rsid w:val="007C5C31"/>
    <w:rsid w:val="007D0476"/>
    <w:rsid w:val="007D04EE"/>
    <w:rsid w:val="007D2BFF"/>
    <w:rsid w:val="007D2FC0"/>
    <w:rsid w:val="007D4F13"/>
    <w:rsid w:val="007D6A07"/>
    <w:rsid w:val="007D6AB8"/>
    <w:rsid w:val="007D7E95"/>
    <w:rsid w:val="007E14E9"/>
    <w:rsid w:val="007E3D7D"/>
    <w:rsid w:val="007E4216"/>
    <w:rsid w:val="007E4756"/>
    <w:rsid w:val="007E5195"/>
    <w:rsid w:val="007E5E38"/>
    <w:rsid w:val="007E7C7E"/>
    <w:rsid w:val="007F1073"/>
    <w:rsid w:val="007F53F5"/>
    <w:rsid w:val="007F5848"/>
    <w:rsid w:val="007F5F81"/>
    <w:rsid w:val="007F606D"/>
    <w:rsid w:val="007F6A07"/>
    <w:rsid w:val="00800064"/>
    <w:rsid w:val="008015C6"/>
    <w:rsid w:val="0080242B"/>
    <w:rsid w:val="00802F48"/>
    <w:rsid w:val="00803689"/>
    <w:rsid w:val="008045B4"/>
    <w:rsid w:val="0080473D"/>
    <w:rsid w:val="00805452"/>
    <w:rsid w:val="0080609E"/>
    <w:rsid w:val="00806164"/>
    <w:rsid w:val="0080631D"/>
    <w:rsid w:val="00807DDA"/>
    <w:rsid w:val="00810833"/>
    <w:rsid w:val="0081159B"/>
    <w:rsid w:val="008115EA"/>
    <w:rsid w:val="0081438E"/>
    <w:rsid w:val="00814D22"/>
    <w:rsid w:val="00815119"/>
    <w:rsid w:val="00815BCD"/>
    <w:rsid w:val="00816A52"/>
    <w:rsid w:val="00817083"/>
    <w:rsid w:val="008215E2"/>
    <w:rsid w:val="00821A0A"/>
    <w:rsid w:val="00822C37"/>
    <w:rsid w:val="00823B21"/>
    <w:rsid w:val="00824E23"/>
    <w:rsid w:val="00825CB7"/>
    <w:rsid w:val="0082618E"/>
    <w:rsid w:val="0082630E"/>
    <w:rsid w:val="00827A59"/>
    <w:rsid w:val="008314F6"/>
    <w:rsid w:val="00831D52"/>
    <w:rsid w:val="008324D8"/>
    <w:rsid w:val="00832F0D"/>
    <w:rsid w:val="00833382"/>
    <w:rsid w:val="00833493"/>
    <w:rsid w:val="0083414E"/>
    <w:rsid w:val="00834FCA"/>
    <w:rsid w:val="0083577D"/>
    <w:rsid w:val="008365B0"/>
    <w:rsid w:val="00837037"/>
    <w:rsid w:val="008373E5"/>
    <w:rsid w:val="00837D13"/>
    <w:rsid w:val="00837DD9"/>
    <w:rsid w:val="00840651"/>
    <w:rsid w:val="00841654"/>
    <w:rsid w:val="0084234A"/>
    <w:rsid w:val="00842F49"/>
    <w:rsid w:val="00844136"/>
    <w:rsid w:val="008441D4"/>
    <w:rsid w:val="00845FCD"/>
    <w:rsid w:val="00847098"/>
    <w:rsid w:val="00847F58"/>
    <w:rsid w:val="00851F73"/>
    <w:rsid w:val="0085262F"/>
    <w:rsid w:val="00855A5F"/>
    <w:rsid w:val="00855DB3"/>
    <w:rsid w:val="00861213"/>
    <w:rsid w:val="00862BB2"/>
    <w:rsid w:val="008631AF"/>
    <w:rsid w:val="00863635"/>
    <w:rsid w:val="00863B64"/>
    <w:rsid w:val="00865321"/>
    <w:rsid w:val="00866C81"/>
    <w:rsid w:val="00870EFC"/>
    <w:rsid w:val="00871A99"/>
    <w:rsid w:val="00872131"/>
    <w:rsid w:val="008740F6"/>
    <w:rsid w:val="00874130"/>
    <w:rsid w:val="00874818"/>
    <w:rsid w:val="008765E3"/>
    <w:rsid w:val="00880601"/>
    <w:rsid w:val="00880F47"/>
    <w:rsid w:val="0088151B"/>
    <w:rsid w:val="0088154E"/>
    <w:rsid w:val="00882A7B"/>
    <w:rsid w:val="0088358B"/>
    <w:rsid w:val="00891F55"/>
    <w:rsid w:val="00892390"/>
    <w:rsid w:val="0089251F"/>
    <w:rsid w:val="0089428D"/>
    <w:rsid w:val="0089524D"/>
    <w:rsid w:val="008952F7"/>
    <w:rsid w:val="00896214"/>
    <w:rsid w:val="008A022B"/>
    <w:rsid w:val="008A0B67"/>
    <w:rsid w:val="008A2220"/>
    <w:rsid w:val="008A3399"/>
    <w:rsid w:val="008A3689"/>
    <w:rsid w:val="008A3D34"/>
    <w:rsid w:val="008A48B7"/>
    <w:rsid w:val="008A5982"/>
    <w:rsid w:val="008A6306"/>
    <w:rsid w:val="008A65E4"/>
    <w:rsid w:val="008A68A8"/>
    <w:rsid w:val="008B1410"/>
    <w:rsid w:val="008B2101"/>
    <w:rsid w:val="008B35C0"/>
    <w:rsid w:val="008B44EE"/>
    <w:rsid w:val="008C0498"/>
    <w:rsid w:val="008C2F85"/>
    <w:rsid w:val="008C5F17"/>
    <w:rsid w:val="008C7262"/>
    <w:rsid w:val="008C7482"/>
    <w:rsid w:val="008D02F2"/>
    <w:rsid w:val="008D06FB"/>
    <w:rsid w:val="008D0CDD"/>
    <w:rsid w:val="008D3309"/>
    <w:rsid w:val="008D4990"/>
    <w:rsid w:val="008D56E7"/>
    <w:rsid w:val="008D57A6"/>
    <w:rsid w:val="008D6376"/>
    <w:rsid w:val="008D66EC"/>
    <w:rsid w:val="008D6F6A"/>
    <w:rsid w:val="008D7A0B"/>
    <w:rsid w:val="008D7AE0"/>
    <w:rsid w:val="008D7F91"/>
    <w:rsid w:val="008E157A"/>
    <w:rsid w:val="008E37A6"/>
    <w:rsid w:val="008E37AB"/>
    <w:rsid w:val="008E63A8"/>
    <w:rsid w:val="008E6B7F"/>
    <w:rsid w:val="008F04FD"/>
    <w:rsid w:val="008F19C9"/>
    <w:rsid w:val="008F3478"/>
    <w:rsid w:val="008F47FB"/>
    <w:rsid w:val="008F52D9"/>
    <w:rsid w:val="00900A21"/>
    <w:rsid w:val="00900D3A"/>
    <w:rsid w:val="00900E6A"/>
    <w:rsid w:val="00901B46"/>
    <w:rsid w:val="00901D6F"/>
    <w:rsid w:val="00902E4F"/>
    <w:rsid w:val="009035E4"/>
    <w:rsid w:val="00904A28"/>
    <w:rsid w:val="00906D49"/>
    <w:rsid w:val="00907419"/>
    <w:rsid w:val="00907EA4"/>
    <w:rsid w:val="009102EC"/>
    <w:rsid w:val="00910B91"/>
    <w:rsid w:val="00911AF4"/>
    <w:rsid w:val="00914B08"/>
    <w:rsid w:val="00914D1B"/>
    <w:rsid w:val="00914E39"/>
    <w:rsid w:val="009154FD"/>
    <w:rsid w:val="0092009B"/>
    <w:rsid w:val="00920E8A"/>
    <w:rsid w:val="00922035"/>
    <w:rsid w:val="00922428"/>
    <w:rsid w:val="00922D76"/>
    <w:rsid w:val="009237B6"/>
    <w:rsid w:val="00923C8F"/>
    <w:rsid w:val="00924FF0"/>
    <w:rsid w:val="009261A8"/>
    <w:rsid w:val="009270B6"/>
    <w:rsid w:val="00930424"/>
    <w:rsid w:val="00932152"/>
    <w:rsid w:val="00932DE8"/>
    <w:rsid w:val="00934B3B"/>
    <w:rsid w:val="0093635E"/>
    <w:rsid w:val="009377C5"/>
    <w:rsid w:val="0094131E"/>
    <w:rsid w:val="0094153C"/>
    <w:rsid w:val="0094234E"/>
    <w:rsid w:val="00943068"/>
    <w:rsid w:val="009430B6"/>
    <w:rsid w:val="0094570F"/>
    <w:rsid w:val="00946F73"/>
    <w:rsid w:val="009472AB"/>
    <w:rsid w:val="00947C5B"/>
    <w:rsid w:val="00950079"/>
    <w:rsid w:val="00950480"/>
    <w:rsid w:val="009548F4"/>
    <w:rsid w:val="0095503F"/>
    <w:rsid w:val="00955477"/>
    <w:rsid w:val="009569E2"/>
    <w:rsid w:val="00956DD3"/>
    <w:rsid w:val="009601ED"/>
    <w:rsid w:val="0096199D"/>
    <w:rsid w:val="00963A56"/>
    <w:rsid w:val="00965CC6"/>
    <w:rsid w:val="009661B2"/>
    <w:rsid w:val="009675F7"/>
    <w:rsid w:val="0097013E"/>
    <w:rsid w:val="00970FE6"/>
    <w:rsid w:val="00971535"/>
    <w:rsid w:val="00972552"/>
    <w:rsid w:val="009734BA"/>
    <w:rsid w:val="00973D98"/>
    <w:rsid w:val="0097435F"/>
    <w:rsid w:val="00974F80"/>
    <w:rsid w:val="00975E0B"/>
    <w:rsid w:val="00976D6F"/>
    <w:rsid w:val="00977ED4"/>
    <w:rsid w:val="00980720"/>
    <w:rsid w:val="00981756"/>
    <w:rsid w:val="0098335E"/>
    <w:rsid w:val="00983969"/>
    <w:rsid w:val="009842FF"/>
    <w:rsid w:val="009857D7"/>
    <w:rsid w:val="0098597C"/>
    <w:rsid w:val="009871F8"/>
    <w:rsid w:val="0099045A"/>
    <w:rsid w:val="009918DF"/>
    <w:rsid w:val="00994CDA"/>
    <w:rsid w:val="00995E3E"/>
    <w:rsid w:val="009A08DC"/>
    <w:rsid w:val="009A2891"/>
    <w:rsid w:val="009A3CCF"/>
    <w:rsid w:val="009B258C"/>
    <w:rsid w:val="009B2A46"/>
    <w:rsid w:val="009B2F8B"/>
    <w:rsid w:val="009B349A"/>
    <w:rsid w:val="009B38DA"/>
    <w:rsid w:val="009B5DBF"/>
    <w:rsid w:val="009B6821"/>
    <w:rsid w:val="009C1407"/>
    <w:rsid w:val="009C1DB6"/>
    <w:rsid w:val="009C20E4"/>
    <w:rsid w:val="009C2F18"/>
    <w:rsid w:val="009C7EB5"/>
    <w:rsid w:val="009D08C1"/>
    <w:rsid w:val="009D2C46"/>
    <w:rsid w:val="009D36E0"/>
    <w:rsid w:val="009D4711"/>
    <w:rsid w:val="009D5141"/>
    <w:rsid w:val="009D5A70"/>
    <w:rsid w:val="009D60D5"/>
    <w:rsid w:val="009D6D9B"/>
    <w:rsid w:val="009E13CD"/>
    <w:rsid w:val="009E1635"/>
    <w:rsid w:val="009E5131"/>
    <w:rsid w:val="009E589C"/>
    <w:rsid w:val="009E629C"/>
    <w:rsid w:val="009E6F41"/>
    <w:rsid w:val="009E7187"/>
    <w:rsid w:val="009E78C7"/>
    <w:rsid w:val="009F00D8"/>
    <w:rsid w:val="009F15CE"/>
    <w:rsid w:val="009F227F"/>
    <w:rsid w:val="009F3114"/>
    <w:rsid w:val="009F32E7"/>
    <w:rsid w:val="009F4A33"/>
    <w:rsid w:val="009F4A7F"/>
    <w:rsid w:val="009F7A4D"/>
    <w:rsid w:val="00A00C5B"/>
    <w:rsid w:val="00A01C58"/>
    <w:rsid w:val="00A027EC"/>
    <w:rsid w:val="00A04E3A"/>
    <w:rsid w:val="00A05556"/>
    <w:rsid w:val="00A05CFE"/>
    <w:rsid w:val="00A0605D"/>
    <w:rsid w:val="00A07B11"/>
    <w:rsid w:val="00A11DBE"/>
    <w:rsid w:val="00A1286F"/>
    <w:rsid w:val="00A12DF3"/>
    <w:rsid w:val="00A13B17"/>
    <w:rsid w:val="00A13B34"/>
    <w:rsid w:val="00A1447F"/>
    <w:rsid w:val="00A167E7"/>
    <w:rsid w:val="00A173A3"/>
    <w:rsid w:val="00A174C8"/>
    <w:rsid w:val="00A23505"/>
    <w:rsid w:val="00A254F0"/>
    <w:rsid w:val="00A25ABA"/>
    <w:rsid w:val="00A27625"/>
    <w:rsid w:val="00A27EAD"/>
    <w:rsid w:val="00A30966"/>
    <w:rsid w:val="00A3218D"/>
    <w:rsid w:val="00A32400"/>
    <w:rsid w:val="00A329D9"/>
    <w:rsid w:val="00A34C23"/>
    <w:rsid w:val="00A368A9"/>
    <w:rsid w:val="00A36ACB"/>
    <w:rsid w:val="00A37375"/>
    <w:rsid w:val="00A37691"/>
    <w:rsid w:val="00A40387"/>
    <w:rsid w:val="00A428A7"/>
    <w:rsid w:val="00A44973"/>
    <w:rsid w:val="00A44EF8"/>
    <w:rsid w:val="00A45CE9"/>
    <w:rsid w:val="00A4779B"/>
    <w:rsid w:val="00A50E95"/>
    <w:rsid w:val="00A511C7"/>
    <w:rsid w:val="00A532A6"/>
    <w:rsid w:val="00A54E6B"/>
    <w:rsid w:val="00A552D4"/>
    <w:rsid w:val="00A57F79"/>
    <w:rsid w:val="00A61B40"/>
    <w:rsid w:val="00A62004"/>
    <w:rsid w:val="00A650CA"/>
    <w:rsid w:val="00A65C3B"/>
    <w:rsid w:val="00A65EE0"/>
    <w:rsid w:val="00A6757F"/>
    <w:rsid w:val="00A67A42"/>
    <w:rsid w:val="00A709F4"/>
    <w:rsid w:val="00A72253"/>
    <w:rsid w:val="00A72510"/>
    <w:rsid w:val="00A72EB9"/>
    <w:rsid w:val="00A73409"/>
    <w:rsid w:val="00A756C3"/>
    <w:rsid w:val="00A75C42"/>
    <w:rsid w:val="00A774B7"/>
    <w:rsid w:val="00A77F10"/>
    <w:rsid w:val="00A836BC"/>
    <w:rsid w:val="00A83F39"/>
    <w:rsid w:val="00A86173"/>
    <w:rsid w:val="00A86BFC"/>
    <w:rsid w:val="00A87897"/>
    <w:rsid w:val="00A90C94"/>
    <w:rsid w:val="00A914C2"/>
    <w:rsid w:val="00A93920"/>
    <w:rsid w:val="00A94BA0"/>
    <w:rsid w:val="00A959BD"/>
    <w:rsid w:val="00A95AB6"/>
    <w:rsid w:val="00A9618E"/>
    <w:rsid w:val="00AA01D7"/>
    <w:rsid w:val="00AA03AF"/>
    <w:rsid w:val="00AA09D7"/>
    <w:rsid w:val="00AA20A3"/>
    <w:rsid w:val="00AA2705"/>
    <w:rsid w:val="00AA3031"/>
    <w:rsid w:val="00AA40A2"/>
    <w:rsid w:val="00AA48D0"/>
    <w:rsid w:val="00AA4AD8"/>
    <w:rsid w:val="00AA5765"/>
    <w:rsid w:val="00AA5C73"/>
    <w:rsid w:val="00AA613D"/>
    <w:rsid w:val="00AA617E"/>
    <w:rsid w:val="00AB0B80"/>
    <w:rsid w:val="00AB0DFE"/>
    <w:rsid w:val="00AB15B5"/>
    <w:rsid w:val="00AB181D"/>
    <w:rsid w:val="00AB3180"/>
    <w:rsid w:val="00AB336C"/>
    <w:rsid w:val="00AB57CB"/>
    <w:rsid w:val="00AB5826"/>
    <w:rsid w:val="00AB5994"/>
    <w:rsid w:val="00AB6226"/>
    <w:rsid w:val="00AB732C"/>
    <w:rsid w:val="00AB7DAD"/>
    <w:rsid w:val="00AC066B"/>
    <w:rsid w:val="00AC0A0C"/>
    <w:rsid w:val="00AC0EE6"/>
    <w:rsid w:val="00AC0F00"/>
    <w:rsid w:val="00AC0FFB"/>
    <w:rsid w:val="00AC18DC"/>
    <w:rsid w:val="00AC1C8D"/>
    <w:rsid w:val="00AC6363"/>
    <w:rsid w:val="00AC6D96"/>
    <w:rsid w:val="00AC748E"/>
    <w:rsid w:val="00AC7B69"/>
    <w:rsid w:val="00AD0068"/>
    <w:rsid w:val="00AD7E51"/>
    <w:rsid w:val="00AE012A"/>
    <w:rsid w:val="00AE0905"/>
    <w:rsid w:val="00AE0A77"/>
    <w:rsid w:val="00AE195B"/>
    <w:rsid w:val="00AE1B3B"/>
    <w:rsid w:val="00AE356E"/>
    <w:rsid w:val="00AE3F3A"/>
    <w:rsid w:val="00AE4483"/>
    <w:rsid w:val="00AE5254"/>
    <w:rsid w:val="00AE5F13"/>
    <w:rsid w:val="00AF202D"/>
    <w:rsid w:val="00AF41A4"/>
    <w:rsid w:val="00AF4A57"/>
    <w:rsid w:val="00AF4A66"/>
    <w:rsid w:val="00AF5E4D"/>
    <w:rsid w:val="00AF622F"/>
    <w:rsid w:val="00AF6AF0"/>
    <w:rsid w:val="00AF6CD2"/>
    <w:rsid w:val="00AF7C7E"/>
    <w:rsid w:val="00B00608"/>
    <w:rsid w:val="00B00CF3"/>
    <w:rsid w:val="00B01FE3"/>
    <w:rsid w:val="00B02E8C"/>
    <w:rsid w:val="00B04E65"/>
    <w:rsid w:val="00B06734"/>
    <w:rsid w:val="00B114C8"/>
    <w:rsid w:val="00B12464"/>
    <w:rsid w:val="00B12811"/>
    <w:rsid w:val="00B12C73"/>
    <w:rsid w:val="00B16F21"/>
    <w:rsid w:val="00B20726"/>
    <w:rsid w:val="00B2139F"/>
    <w:rsid w:val="00B23AE5"/>
    <w:rsid w:val="00B26AF6"/>
    <w:rsid w:val="00B2749A"/>
    <w:rsid w:val="00B27F2D"/>
    <w:rsid w:val="00B27F5E"/>
    <w:rsid w:val="00B30579"/>
    <w:rsid w:val="00B31585"/>
    <w:rsid w:val="00B3210E"/>
    <w:rsid w:val="00B32658"/>
    <w:rsid w:val="00B32C79"/>
    <w:rsid w:val="00B33226"/>
    <w:rsid w:val="00B336ED"/>
    <w:rsid w:val="00B34A05"/>
    <w:rsid w:val="00B34F15"/>
    <w:rsid w:val="00B36AD1"/>
    <w:rsid w:val="00B40BD3"/>
    <w:rsid w:val="00B418E5"/>
    <w:rsid w:val="00B420DE"/>
    <w:rsid w:val="00B420E8"/>
    <w:rsid w:val="00B4293F"/>
    <w:rsid w:val="00B4435F"/>
    <w:rsid w:val="00B45305"/>
    <w:rsid w:val="00B45ADA"/>
    <w:rsid w:val="00B45BEC"/>
    <w:rsid w:val="00B45D90"/>
    <w:rsid w:val="00B468F4"/>
    <w:rsid w:val="00B50453"/>
    <w:rsid w:val="00B50C6D"/>
    <w:rsid w:val="00B517D4"/>
    <w:rsid w:val="00B52647"/>
    <w:rsid w:val="00B557FF"/>
    <w:rsid w:val="00B56EE9"/>
    <w:rsid w:val="00B574D7"/>
    <w:rsid w:val="00B616C1"/>
    <w:rsid w:val="00B61DED"/>
    <w:rsid w:val="00B624C2"/>
    <w:rsid w:val="00B627A3"/>
    <w:rsid w:val="00B63156"/>
    <w:rsid w:val="00B636EE"/>
    <w:rsid w:val="00B63FD9"/>
    <w:rsid w:val="00B64266"/>
    <w:rsid w:val="00B64B5D"/>
    <w:rsid w:val="00B65878"/>
    <w:rsid w:val="00B6607B"/>
    <w:rsid w:val="00B66232"/>
    <w:rsid w:val="00B66E87"/>
    <w:rsid w:val="00B71ADD"/>
    <w:rsid w:val="00B71B53"/>
    <w:rsid w:val="00B762DB"/>
    <w:rsid w:val="00B771A0"/>
    <w:rsid w:val="00B77D50"/>
    <w:rsid w:val="00B802C2"/>
    <w:rsid w:val="00B80645"/>
    <w:rsid w:val="00B81A3A"/>
    <w:rsid w:val="00B85F7C"/>
    <w:rsid w:val="00B860BD"/>
    <w:rsid w:val="00B90752"/>
    <w:rsid w:val="00B90D01"/>
    <w:rsid w:val="00B91952"/>
    <w:rsid w:val="00B942B2"/>
    <w:rsid w:val="00B94C42"/>
    <w:rsid w:val="00B95EFC"/>
    <w:rsid w:val="00B96267"/>
    <w:rsid w:val="00BA1B6D"/>
    <w:rsid w:val="00BA216E"/>
    <w:rsid w:val="00BA31CD"/>
    <w:rsid w:val="00BA5335"/>
    <w:rsid w:val="00BA7558"/>
    <w:rsid w:val="00BB43BC"/>
    <w:rsid w:val="00BB4B0B"/>
    <w:rsid w:val="00BB541D"/>
    <w:rsid w:val="00BB62AD"/>
    <w:rsid w:val="00BB7990"/>
    <w:rsid w:val="00BB7A71"/>
    <w:rsid w:val="00BC1B21"/>
    <w:rsid w:val="00BC49A1"/>
    <w:rsid w:val="00BC4FC3"/>
    <w:rsid w:val="00BC52F6"/>
    <w:rsid w:val="00BD03AB"/>
    <w:rsid w:val="00BD191C"/>
    <w:rsid w:val="00BD3114"/>
    <w:rsid w:val="00BD34B6"/>
    <w:rsid w:val="00BD35EF"/>
    <w:rsid w:val="00BD4247"/>
    <w:rsid w:val="00BD5BF8"/>
    <w:rsid w:val="00BD5CF0"/>
    <w:rsid w:val="00BD5FD5"/>
    <w:rsid w:val="00BE1568"/>
    <w:rsid w:val="00BE36C8"/>
    <w:rsid w:val="00BE383B"/>
    <w:rsid w:val="00BE3F34"/>
    <w:rsid w:val="00BE4AE9"/>
    <w:rsid w:val="00BE4F8F"/>
    <w:rsid w:val="00BE753D"/>
    <w:rsid w:val="00BF05F9"/>
    <w:rsid w:val="00BF079D"/>
    <w:rsid w:val="00BF07DA"/>
    <w:rsid w:val="00BF11F4"/>
    <w:rsid w:val="00BF1B55"/>
    <w:rsid w:val="00BF388A"/>
    <w:rsid w:val="00BF42DB"/>
    <w:rsid w:val="00BF43FF"/>
    <w:rsid w:val="00BF4E3C"/>
    <w:rsid w:val="00BF51EE"/>
    <w:rsid w:val="00BF6940"/>
    <w:rsid w:val="00BF6BFC"/>
    <w:rsid w:val="00BF6E01"/>
    <w:rsid w:val="00C02C54"/>
    <w:rsid w:val="00C02C84"/>
    <w:rsid w:val="00C02EA7"/>
    <w:rsid w:val="00C04B69"/>
    <w:rsid w:val="00C05567"/>
    <w:rsid w:val="00C070FC"/>
    <w:rsid w:val="00C13FCA"/>
    <w:rsid w:val="00C14B4C"/>
    <w:rsid w:val="00C16150"/>
    <w:rsid w:val="00C162BB"/>
    <w:rsid w:val="00C21EF7"/>
    <w:rsid w:val="00C22A7A"/>
    <w:rsid w:val="00C22ECC"/>
    <w:rsid w:val="00C24533"/>
    <w:rsid w:val="00C24728"/>
    <w:rsid w:val="00C263AC"/>
    <w:rsid w:val="00C275CC"/>
    <w:rsid w:val="00C34A20"/>
    <w:rsid w:val="00C40FDF"/>
    <w:rsid w:val="00C42018"/>
    <w:rsid w:val="00C42621"/>
    <w:rsid w:val="00C4263B"/>
    <w:rsid w:val="00C43058"/>
    <w:rsid w:val="00C446A1"/>
    <w:rsid w:val="00C4667C"/>
    <w:rsid w:val="00C50AEF"/>
    <w:rsid w:val="00C5130C"/>
    <w:rsid w:val="00C557AD"/>
    <w:rsid w:val="00C61220"/>
    <w:rsid w:val="00C61D98"/>
    <w:rsid w:val="00C62662"/>
    <w:rsid w:val="00C639AC"/>
    <w:rsid w:val="00C654BC"/>
    <w:rsid w:val="00C6653E"/>
    <w:rsid w:val="00C66AB7"/>
    <w:rsid w:val="00C6749B"/>
    <w:rsid w:val="00C7056B"/>
    <w:rsid w:val="00C70AC6"/>
    <w:rsid w:val="00C71202"/>
    <w:rsid w:val="00C718B4"/>
    <w:rsid w:val="00C74524"/>
    <w:rsid w:val="00C75352"/>
    <w:rsid w:val="00C754EB"/>
    <w:rsid w:val="00C75696"/>
    <w:rsid w:val="00C76813"/>
    <w:rsid w:val="00C77C85"/>
    <w:rsid w:val="00C80823"/>
    <w:rsid w:val="00C80954"/>
    <w:rsid w:val="00C822E8"/>
    <w:rsid w:val="00C82882"/>
    <w:rsid w:val="00C83D80"/>
    <w:rsid w:val="00C845D4"/>
    <w:rsid w:val="00C84B3D"/>
    <w:rsid w:val="00C84B9B"/>
    <w:rsid w:val="00C86F54"/>
    <w:rsid w:val="00C876CB"/>
    <w:rsid w:val="00C8786B"/>
    <w:rsid w:val="00C87B84"/>
    <w:rsid w:val="00C87D36"/>
    <w:rsid w:val="00C91A7E"/>
    <w:rsid w:val="00C91C8F"/>
    <w:rsid w:val="00C93BB5"/>
    <w:rsid w:val="00C97CF5"/>
    <w:rsid w:val="00CA1411"/>
    <w:rsid w:val="00CA1F30"/>
    <w:rsid w:val="00CA3676"/>
    <w:rsid w:val="00CA4AFC"/>
    <w:rsid w:val="00CA5E61"/>
    <w:rsid w:val="00CA652E"/>
    <w:rsid w:val="00CA6569"/>
    <w:rsid w:val="00CB0924"/>
    <w:rsid w:val="00CB0F77"/>
    <w:rsid w:val="00CB2015"/>
    <w:rsid w:val="00CB32C4"/>
    <w:rsid w:val="00CB3B77"/>
    <w:rsid w:val="00CB71BF"/>
    <w:rsid w:val="00CB77F8"/>
    <w:rsid w:val="00CC196F"/>
    <w:rsid w:val="00CC1D0D"/>
    <w:rsid w:val="00CC2FF7"/>
    <w:rsid w:val="00CC42BD"/>
    <w:rsid w:val="00CC59D2"/>
    <w:rsid w:val="00CC60A2"/>
    <w:rsid w:val="00CC7A07"/>
    <w:rsid w:val="00CD1D74"/>
    <w:rsid w:val="00CD1DDA"/>
    <w:rsid w:val="00CD299F"/>
    <w:rsid w:val="00CD4128"/>
    <w:rsid w:val="00CD56D2"/>
    <w:rsid w:val="00CD5D1E"/>
    <w:rsid w:val="00CD67C1"/>
    <w:rsid w:val="00CD6B02"/>
    <w:rsid w:val="00CE0227"/>
    <w:rsid w:val="00CE1756"/>
    <w:rsid w:val="00CE2839"/>
    <w:rsid w:val="00CE3021"/>
    <w:rsid w:val="00CE3285"/>
    <w:rsid w:val="00CE3DB7"/>
    <w:rsid w:val="00CE6B21"/>
    <w:rsid w:val="00CF0492"/>
    <w:rsid w:val="00CF1DA3"/>
    <w:rsid w:val="00CF294B"/>
    <w:rsid w:val="00CF357B"/>
    <w:rsid w:val="00CF4BBB"/>
    <w:rsid w:val="00CF4E60"/>
    <w:rsid w:val="00CF59CA"/>
    <w:rsid w:val="00CF6281"/>
    <w:rsid w:val="00CF7E8B"/>
    <w:rsid w:val="00D00E9F"/>
    <w:rsid w:val="00D02C90"/>
    <w:rsid w:val="00D02F3F"/>
    <w:rsid w:val="00D03369"/>
    <w:rsid w:val="00D0681F"/>
    <w:rsid w:val="00D06DE4"/>
    <w:rsid w:val="00D06FFF"/>
    <w:rsid w:val="00D07A97"/>
    <w:rsid w:val="00D10CF7"/>
    <w:rsid w:val="00D1124C"/>
    <w:rsid w:val="00D11FE3"/>
    <w:rsid w:val="00D12958"/>
    <w:rsid w:val="00D16BFA"/>
    <w:rsid w:val="00D17011"/>
    <w:rsid w:val="00D17C0B"/>
    <w:rsid w:val="00D20AF7"/>
    <w:rsid w:val="00D23725"/>
    <w:rsid w:val="00D2400F"/>
    <w:rsid w:val="00D24BF7"/>
    <w:rsid w:val="00D25BBD"/>
    <w:rsid w:val="00D27217"/>
    <w:rsid w:val="00D30079"/>
    <w:rsid w:val="00D3288C"/>
    <w:rsid w:val="00D32AA9"/>
    <w:rsid w:val="00D339E5"/>
    <w:rsid w:val="00D33FDC"/>
    <w:rsid w:val="00D348FA"/>
    <w:rsid w:val="00D34DF6"/>
    <w:rsid w:val="00D35623"/>
    <w:rsid w:val="00D35AF1"/>
    <w:rsid w:val="00D378FC"/>
    <w:rsid w:val="00D4003F"/>
    <w:rsid w:val="00D422B8"/>
    <w:rsid w:val="00D42470"/>
    <w:rsid w:val="00D43BCF"/>
    <w:rsid w:val="00D43C6C"/>
    <w:rsid w:val="00D44138"/>
    <w:rsid w:val="00D44DEA"/>
    <w:rsid w:val="00D46B18"/>
    <w:rsid w:val="00D47305"/>
    <w:rsid w:val="00D51971"/>
    <w:rsid w:val="00D52FC3"/>
    <w:rsid w:val="00D5735C"/>
    <w:rsid w:val="00D6297F"/>
    <w:rsid w:val="00D64010"/>
    <w:rsid w:val="00D65073"/>
    <w:rsid w:val="00D6513C"/>
    <w:rsid w:val="00D65CFC"/>
    <w:rsid w:val="00D65FED"/>
    <w:rsid w:val="00D66D5F"/>
    <w:rsid w:val="00D67DDC"/>
    <w:rsid w:val="00D70343"/>
    <w:rsid w:val="00D712E2"/>
    <w:rsid w:val="00D71C51"/>
    <w:rsid w:val="00D75699"/>
    <w:rsid w:val="00D758E4"/>
    <w:rsid w:val="00D75EC3"/>
    <w:rsid w:val="00D764DD"/>
    <w:rsid w:val="00D76D02"/>
    <w:rsid w:val="00D82DC1"/>
    <w:rsid w:val="00D83E91"/>
    <w:rsid w:val="00D8424B"/>
    <w:rsid w:val="00D8506F"/>
    <w:rsid w:val="00D86714"/>
    <w:rsid w:val="00D914DC"/>
    <w:rsid w:val="00D918D9"/>
    <w:rsid w:val="00D92307"/>
    <w:rsid w:val="00D93A6B"/>
    <w:rsid w:val="00D94431"/>
    <w:rsid w:val="00D95427"/>
    <w:rsid w:val="00D96642"/>
    <w:rsid w:val="00DA0A01"/>
    <w:rsid w:val="00DA124B"/>
    <w:rsid w:val="00DA32FF"/>
    <w:rsid w:val="00DA34CD"/>
    <w:rsid w:val="00DA41EB"/>
    <w:rsid w:val="00DA44B1"/>
    <w:rsid w:val="00DA4EEE"/>
    <w:rsid w:val="00DA51C6"/>
    <w:rsid w:val="00DA537C"/>
    <w:rsid w:val="00DA5CC9"/>
    <w:rsid w:val="00DB0953"/>
    <w:rsid w:val="00DB1BA9"/>
    <w:rsid w:val="00DB5726"/>
    <w:rsid w:val="00DB6085"/>
    <w:rsid w:val="00DC04A2"/>
    <w:rsid w:val="00DC113B"/>
    <w:rsid w:val="00DC2EDF"/>
    <w:rsid w:val="00DC3A02"/>
    <w:rsid w:val="00DC4E1F"/>
    <w:rsid w:val="00DC638B"/>
    <w:rsid w:val="00DC63C8"/>
    <w:rsid w:val="00DC7327"/>
    <w:rsid w:val="00DD0022"/>
    <w:rsid w:val="00DD22E2"/>
    <w:rsid w:val="00DD38CF"/>
    <w:rsid w:val="00DD42A8"/>
    <w:rsid w:val="00DD459A"/>
    <w:rsid w:val="00DD50F1"/>
    <w:rsid w:val="00DD5E29"/>
    <w:rsid w:val="00DE022A"/>
    <w:rsid w:val="00DE050A"/>
    <w:rsid w:val="00DE0B44"/>
    <w:rsid w:val="00DE24DE"/>
    <w:rsid w:val="00DE27BA"/>
    <w:rsid w:val="00DE2FBA"/>
    <w:rsid w:val="00DE38D9"/>
    <w:rsid w:val="00DE4412"/>
    <w:rsid w:val="00DE4D9D"/>
    <w:rsid w:val="00DE52D1"/>
    <w:rsid w:val="00DE5E38"/>
    <w:rsid w:val="00DF0414"/>
    <w:rsid w:val="00DF0463"/>
    <w:rsid w:val="00DF3517"/>
    <w:rsid w:val="00DF366D"/>
    <w:rsid w:val="00DF5BE4"/>
    <w:rsid w:val="00DF6289"/>
    <w:rsid w:val="00DF6794"/>
    <w:rsid w:val="00E005BC"/>
    <w:rsid w:val="00E008E4"/>
    <w:rsid w:val="00E02555"/>
    <w:rsid w:val="00E04920"/>
    <w:rsid w:val="00E05982"/>
    <w:rsid w:val="00E06046"/>
    <w:rsid w:val="00E105AD"/>
    <w:rsid w:val="00E131D2"/>
    <w:rsid w:val="00E13CFE"/>
    <w:rsid w:val="00E13F41"/>
    <w:rsid w:val="00E15A42"/>
    <w:rsid w:val="00E2079A"/>
    <w:rsid w:val="00E21BE0"/>
    <w:rsid w:val="00E21C04"/>
    <w:rsid w:val="00E246F1"/>
    <w:rsid w:val="00E24A6E"/>
    <w:rsid w:val="00E25B9A"/>
    <w:rsid w:val="00E27976"/>
    <w:rsid w:val="00E30732"/>
    <w:rsid w:val="00E30C26"/>
    <w:rsid w:val="00E30FCC"/>
    <w:rsid w:val="00E32750"/>
    <w:rsid w:val="00E33BFC"/>
    <w:rsid w:val="00E345CD"/>
    <w:rsid w:val="00E34EAB"/>
    <w:rsid w:val="00E35B14"/>
    <w:rsid w:val="00E4178E"/>
    <w:rsid w:val="00E417DD"/>
    <w:rsid w:val="00E44CF1"/>
    <w:rsid w:val="00E44DD3"/>
    <w:rsid w:val="00E507BE"/>
    <w:rsid w:val="00E51B1C"/>
    <w:rsid w:val="00E52E3B"/>
    <w:rsid w:val="00E54126"/>
    <w:rsid w:val="00E554DF"/>
    <w:rsid w:val="00E56429"/>
    <w:rsid w:val="00E610A6"/>
    <w:rsid w:val="00E62CC1"/>
    <w:rsid w:val="00E709D8"/>
    <w:rsid w:val="00E7175C"/>
    <w:rsid w:val="00E74ED0"/>
    <w:rsid w:val="00E75B07"/>
    <w:rsid w:val="00E763B0"/>
    <w:rsid w:val="00E76E94"/>
    <w:rsid w:val="00E77AD8"/>
    <w:rsid w:val="00E77F2F"/>
    <w:rsid w:val="00E8040B"/>
    <w:rsid w:val="00E8118B"/>
    <w:rsid w:val="00E811D6"/>
    <w:rsid w:val="00E8124F"/>
    <w:rsid w:val="00E82019"/>
    <w:rsid w:val="00E8245F"/>
    <w:rsid w:val="00E828D3"/>
    <w:rsid w:val="00E876A3"/>
    <w:rsid w:val="00E91ECC"/>
    <w:rsid w:val="00E9323B"/>
    <w:rsid w:val="00E958BC"/>
    <w:rsid w:val="00E96D91"/>
    <w:rsid w:val="00E97555"/>
    <w:rsid w:val="00E97631"/>
    <w:rsid w:val="00E97787"/>
    <w:rsid w:val="00EA2949"/>
    <w:rsid w:val="00EA31DD"/>
    <w:rsid w:val="00EA4131"/>
    <w:rsid w:val="00EA4D6F"/>
    <w:rsid w:val="00EA6149"/>
    <w:rsid w:val="00EA670B"/>
    <w:rsid w:val="00EA6864"/>
    <w:rsid w:val="00EB06E6"/>
    <w:rsid w:val="00EB305C"/>
    <w:rsid w:val="00EB4E56"/>
    <w:rsid w:val="00EB5238"/>
    <w:rsid w:val="00EB7D04"/>
    <w:rsid w:val="00EC0112"/>
    <w:rsid w:val="00EC06AE"/>
    <w:rsid w:val="00EC22B0"/>
    <w:rsid w:val="00EC3FA3"/>
    <w:rsid w:val="00EC61B6"/>
    <w:rsid w:val="00EC625D"/>
    <w:rsid w:val="00EC654F"/>
    <w:rsid w:val="00ED013B"/>
    <w:rsid w:val="00ED061E"/>
    <w:rsid w:val="00ED0BB5"/>
    <w:rsid w:val="00ED1F27"/>
    <w:rsid w:val="00ED2865"/>
    <w:rsid w:val="00ED3538"/>
    <w:rsid w:val="00ED3CDC"/>
    <w:rsid w:val="00ED3EAA"/>
    <w:rsid w:val="00ED4995"/>
    <w:rsid w:val="00ED51E8"/>
    <w:rsid w:val="00ED67E2"/>
    <w:rsid w:val="00EE0668"/>
    <w:rsid w:val="00EE11FE"/>
    <w:rsid w:val="00EE2850"/>
    <w:rsid w:val="00EE5094"/>
    <w:rsid w:val="00EE50FD"/>
    <w:rsid w:val="00EE5308"/>
    <w:rsid w:val="00EE61A4"/>
    <w:rsid w:val="00EE71E5"/>
    <w:rsid w:val="00EE78E7"/>
    <w:rsid w:val="00EF0BEB"/>
    <w:rsid w:val="00EF13C3"/>
    <w:rsid w:val="00EF17DB"/>
    <w:rsid w:val="00EF19BF"/>
    <w:rsid w:val="00EF1BA6"/>
    <w:rsid w:val="00EF1CF9"/>
    <w:rsid w:val="00EF2266"/>
    <w:rsid w:val="00EF36C2"/>
    <w:rsid w:val="00EF7119"/>
    <w:rsid w:val="00F014E7"/>
    <w:rsid w:val="00F03A9B"/>
    <w:rsid w:val="00F051BE"/>
    <w:rsid w:val="00F05DE4"/>
    <w:rsid w:val="00F1101D"/>
    <w:rsid w:val="00F11197"/>
    <w:rsid w:val="00F11F85"/>
    <w:rsid w:val="00F138DF"/>
    <w:rsid w:val="00F14789"/>
    <w:rsid w:val="00F15F50"/>
    <w:rsid w:val="00F169E0"/>
    <w:rsid w:val="00F16B61"/>
    <w:rsid w:val="00F17402"/>
    <w:rsid w:val="00F1740A"/>
    <w:rsid w:val="00F209EE"/>
    <w:rsid w:val="00F21561"/>
    <w:rsid w:val="00F21AAE"/>
    <w:rsid w:val="00F22CCC"/>
    <w:rsid w:val="00F2337D"/>
    <w:rsid w:val="00F2419E"/>
    <w:rsid w:val="00F24C55"/>
    <w:rsid w:val="00F25E1D"/>
    <w:rsid w:val="00F25FB0"/>
    <w:rsid w:val="00F2727E"/>
    <w:rsid w:val="00F31C01"/>
    <w:rsid w:val="00F31DD7"/>
    <w:rsid w:val="00F3245F"/>
    <w:rsid w:val="00F326E7"/>
    <w:rsid w:val="00F3467E"/>
    <w:rsid w:val="00F34DD4"/>
    <w:rsid w:val="00F406E2"/>
    <w:rsid w:val="00F41B18"/>
    <w:rsid w:val="00F4236E"/>
    <w:rsid w:val="00F434B9"/>
    <w:rsid w:val="00F438A6"/>
    <w:rsid w:val="00F439E7"/>
    <w:rsid w:val="00F448BB"/>
    <w:rsid w:val="00F44B00"/>
    <w:rsid w:val="00F46FE6"/>
    <w:rsid w:val="00F47D0F"/>
    <w:rsid w:val="00F50617"/>
    <w:rsid w:val="00F50642"/>
    <w:rsid w:val="00F512A3"/>
    <w:rsid w:val="00F514F8"/>
    <w:rsid w:val="00F51DE3"/>
    <w:rsid w:val="00F53C5E"/>
    <w:rsid w:val="00F53D68"/>
    <w:rsid w:val="00F53FBA"/>
    <w:rsid w:val="00F56915"/>
    <w:rsid w:val="00F57032"/>
    <w:rsid w:val="00F60134"/>
    <w:rsid w:val="00F60655"/>
    <w:rsid w:val="00F60F2F"/>
    <w:rsid w:val="00F62326"/>
    <w:rsid w:val="00F63356"/>
    <w:rsid w:val="00F63559"/>
    <w:rsid w:val="00F64E3C"/>
    <w:rsid w:val="00F65159"/>
    <w:rsid w:val="00F65A54"/>
    <w:rsid w:val="00F65B8B"/>
    <w:rsid w:val="00F667E8"/>
    <w:rsid w:val="00F66DB2"/>
    <w:rsid w:val="00F6771F"/>
    <w:rsid w:val="00F67A7B"/>
    <w:rsid w:val="00F725D8"/>
    <w:rsid w:val="00F72A13"/>
    <w:rsid w:val="00F72FDA"/>
    <w:rsid w:val="00F74EB3"/>
    <w:rsid w:val="00F76677"/>
    <w:rsid w:val="00F76D9B"/>
    <w:rsid w:val="00F77883"/>
    <w:rsid w:val="00F77F94"/>
    <w:rsid w:val="00F80FE9"/>
    <w:rsid w:val="00F824C3"/>
    <w:rsid w:val="00F836DC"/>
    <w:rsid w:val="00F83EE2"/>
    <w:rsid w:val="00F85B4D"/>
    <w:rsid w:val="00F85BAA"/>
    <w:rsid w:val="00F86245"/>
    <w:rsid w:val="00F868DF"/>
    <w:rsid w:val="00F878E0"/>
    <w:rsid w:val="00F9234F"/>
    <w:rsid w:val="00F9361C"/>
    <w:rsid w:val="00F94813"/>
    <w:rsid w:val="00F95FD9"/>
    <w:rsid w:val="00F96096"/>
    <w:rsid w:val="00F96F49"/>
    <w:rsid w:val="00F97E83"/>
    <w:rsid w:val="00FA1E6A"/>
    <w:rsid w:val="00FA5BE9"/>
    <w:rsid w:val="00FB0F58"/>
    <w:rsid w:val="00FB30B3"/>
    <w:rsid w:val="00FB5523"/>
    <w:rsid w:val="00FB7FDD"/>
    <w:rsid w:val="00FC0D4D"/>
    <w:rsid w:val="00FC3B3B"/>
    <w:rsid w:val="00FC408E"/>
    <w:rsid w:val="00FC426D"/>
    <w:rsid w:val="00FC4AEE"/>
    <w:rsid w:val="00FC4C08"/>
    <w:rsid w:val="00FD17EB"/>
    <w:rsid w:val="00FD1F32"/>
    <w:rsid w:val="00FD2027"/>
    <w:rsid w:val="00FD4F88"/>
    <w:rsid w:val="00FD54F5"/>
    <w:rsid w:val="00FD5710"/>
    <w:rsid w:val="00FD6C48"/>
    <w:rsid w:val="00FD73D7"/>
    <w:rsid w:val="00FD785C"/>
    <w:rsid w:val="00FE0215"/>
    <w:rsid w:val="00FE1452"/>
    <w:rsid w:val="00FE1735"/>
    <w:rsid w:val="00FE2618"/>
    <w:rsid w:val="00FE3439"/>
    <w:rsid w:val="00FE3920"/>
    <w:rsid w:val="00FE64AD"/>
    <w:rsid w:val="00FE6729"/>
    <w:rsid w:val="00FF0172"/>
    <w:rsid w:val="00FF0A59"/>
    <w:rsid w:val="00FF1D11"/>
    <w:rsid w:val="00FF75FD"/>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7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F58"/>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909A0"/>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next w:val="Normal"/>
    <w:link w:val="Heading2Char"/>
    <w:uiPriority w:val="9"/>
    <w:unhideWhenUsed/>
    <w:qFormat/>
    <w:rsid w:val="00FA5B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1155B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F58"/>
    <w:rPr>
      <w:color w:val="0000FF"/>
      <w:u w:val="single"/>
    </w:rPr>
  </w:style>
  <w:style w:type="paragraph" w:styleId="BalloonText">
    <w:name w:val="Balloon Text"/>
    <w:basedOn w:val="Normal"/>
    <w:link w:val="BalloonTextChar"/>
    <w:uiPriority w:val="99"/>
    <w:semiHidden/>
    <w:unhideWhenUsed/>
    <w:rsid w:val="00AF6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CD2"/>
    <w:rPr>
      <w:rFonts w:ascii="Lucida Grande" w:hAnsi="Lucida Grande" w:cs="Lucida Grande"/>
      <w:sz w:val="18"/>
      <w:szCs w:val="18"/>
    </w:rPr>
  </w:style>
  <w:style w:type="character" w:styleId="FollowedHyperlink">
    <w:name w:val="FollowedHyperlink"/>
    <w:basedOn w:val="DefaultParagraphFont"/>
    <w:uiPriority w:val="99"/>
    <w:semiHidden/>
    <w:unhideWhenUsed/>
    <w:rsid w:val="00AF6CD2"/>
    <w:rPr>
      <w:color w:val="800080" w:themeColor="followedHyperlink"/>
      <w:u w:val="single"/>
    </w:rPr>
  </w:style>
  <w:style w:type="paragraph" w:styleId="ListParagraph">
    <w:name w:val="List Paragraph"/>
    <w:basedOn w:val="Normal"/>
    <w:link w:val="ListParagraphChar"/>
    <w:uiPriority w:val="34"/>
    <w:qFormat/>
    <w:rsid w:val="001D3C3F"/>
    <w:pPr>
      <w:ind w:left="720"/>
      <w:contextualSpacing/>
    </w:pPr>
  </w:style>
  <w:style w:type="paragraph" w:styleId="NormalWeb">
    <w:name w:val="Normal (Web)"/>
    <w:basedOn w:val="Normal"/>
    <w:uiPriority w:val="99"/>
    <w:unhideWhenUsed/>
    <w:rsid w:val="00C97CF5"/>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DB0953"/>
    <w:rPr>
      <w:sz w:val="18"/>
      <w:szCs w:val="18"/>
    </w:rPr>
  </w:style>
  <w:style w:type="paragraph" w:styleId="CommentText">
    <w:name w:val="annotation text"/>
    <w:basedOn w:val="Normal"/>
    <w:link w:val="CommentTextChar"/>
    <w:uiPriority w:val="99"/>
    <w:unhideWhenUsed/>
    <w:rsid w:val="00DB0953"/>
  </w:style>
  <w:style w:type="character" w:customStyle="1" w:styleId="CommentTextChar">
    <w:name w:val="Comment Text Char"/>
    <w:basedOn w:val="DefaultParagraphFont"/>
    <w:link w:val="CommentText"/>
    <w:uiPriority w:val="99"/>
    <w:rsid w:val="00DB095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B0953"/>
    <w:rPr>
      <w:b/>
      <w:bCs/>
      <w:sz w:val="20"/>
      <w:szCs w:val="20"/>
    </w:rPr>
  </w:style>
  <w:style w:type="character" w:customStyle="1" w:styleId="CommentSubjectChar">
    <w:name w:val="Comment Subject Char"/>
    <w:basedOn w:val="CommentTextChar"/>
    <w:link w:val="CommentSubject"/>
    <w:uiPriority w:val="99"/>
    <w:semiHidden/>
    <w:rsid w:val="00DB0953"/>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2909A0"/>
    <w:rPr>
      <w:rFonts w:ascii="Times" w:eastAsiaTheme="minorEastAsia" w:hAnsi="Times"/>
      <w:b/>
      <w:bCs/>
      <w:kern w:val="36"/>
      <w:sz w:val="48"/>
      <w:szCs w:val="48"/>
    </w:rPr>
  </w:style>
  <w:style w:type="paragraph" w:styleId="Footer">
    <w:name w:val="footer"/>
    <w:basedOn w:val="Normal"/>
    <w:link w:val="FooterChar"/>
    <w:uiPriority w:val="99"/>
    <w:unhideWhenUsed/>
    <w:rsid w:val="003D3EDE"/>
    <w:pPr>
      <w:tabs>
        <w:tab w:val="center" w:pos="4320"/>
        <w:tab w:val="right" w:pos="8640"/>
      </w:tabs>
    </w:pPr>
  </w:style>
  <w:style w:type="character" w:customStyle="1" w:styleId="FooterChar">
    <w:name w:val="Footer Char"/>
    <w:basedOn w:val="DefaultParagraphFont"/>
    <w:link w:val="Footer"/>
    <w:uiPriority w:val="99"/>
    <w:rsid w:val="003D3EDE"/>
    <w:rPr>
      <w:rFonts w:ascii="Times New Roman" w:hAnsi="Times New Roman" w:cs="Times New Roman"/>
      <w:sz w:val="24"/>
      <w:szCs w:val="24"/>
    </w:rPr>
  </w:style>
  <w:style w:type="character" w:styleId="PageNumber">
    <w:name w:val="page number"/>
    <w:basedOn w:val="DefaultParagraphFont"/>
    <w:uiPriority w:val="99"/>
    <w:semiHidden/>
    <w:unhideWhenUsed/>
    <w:rsid w:val="003D3EDE"/>
  </w:style>
  <w:style w:type="character" w:styleId="Strong">
    <w:name w:val="Strong"/>
    <w:basedOn w:val="DefaultParagraphFont"/>
    <w:uiPriority w:val="22"/>
    <w:qFormat/>
    <w:rsid w:val="00687B8E"/>
    <w:rPr>
      <w:b/>
      <w:bCs/>
    </w:rPr>
  </w:style>
  <w:style w:type="character" w:styleId="Emphasis">
    <w:name w:val="Emphasis"/>
    <w:basedOn w:val="DefaultParagraphFont"/>
    <w:uiPriority w:val="20"/>
    <w:qFormat/>
    <w:rsid w:val="00687B8E"/>
    <w:rPr>
      <w:i/>
      <w:iCs/>
    </w:rPr>
  </w:style>
  <w:style w:type="character" w:customStyle="1" w:styleId="UnresolvedMention1">
    <w:name w:val="Unresolved Mention1"/>
    <w:basedOn w:val="DefaultParagraphFont"/>
    <w:uiPriority w:val="99"/>
    <w:semiHidden/>
    <w:unhideWhenUsed/>
    <w:rsid w:val="001E12E9"/>
    <w:rPr>
      <w:color w:val="605E5C"/>
      <w:shd w:val="clear" w:color="auto" w:fill="E1DFDD"/>
    </w:rPr>
  </w:style>
  <w:style w:type="paragraph" w:styleId="Header">
    <w:name w:val="header"/>
    <w:basedOn w:val="Normal"/>
    <w:link w:val="HeaderChar"/>
    <w:uiPriority w:val="99"/>
    <w:unhideWhenUsed/>
    <w:rsid w:val="001E12E9"/>
    <w:pPr>
      <w:tabs>
        <w:tab w:val="center" w:pos="4680"/>
        <w:tab w:val="right" w:pos="9360"/>
      </w:tabs>
    </w:pPr>
  </w:style>
  <w:style w:type="character" w:customStyle="1" w:styleId="HeaderChar">
    <w:name w:val="Header Char"/>
    <w:basedOn w:val="DefaultParagraphFont"/>
    <w:link w:val="Header"/>
    <w:uiPriority w:val="99"/>
    <w:rsid w:val="001E12E9"/>
    <w:rPr>
      <w:rFonts w:ascii="Times New Roman" w:hAnsi="Times New Roman" w:cs="Times New Roman"/>
      <w:sz w:val="24"/>
      <w:szCs w:val="24"/>
    </w:rPr>
  </w:style>
  <w:style w:type="paragraph" w:styleId="Revision">
    <w:name w:val="Revision"/>
    <w:hidden/>
    <w:uiPriority w:val="99"/>
    <w:semiHidden/>
    <w:rsid w:val="005320D2"/>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77883"/>
    <w:rPr>
      <w:color w:val="605E5C"/>
      <w:shd w:val="clear" w:color="auto" w:fill="E1DFDD"/>
    </w:rPr>
  </w:style>
  <w:style w:type="character" w:customStyle="1" w:styleId="UnresolvedMention3">
    <w:name w:val="Unresolved Mention3"/>
    <w:basedOn w:val="DefaultParagraphFont"/>
    <w:uiPriority w:val="99"/>
    <w:semiHidden/>
    <w:unhideWhenUsed/>
    <w:rsid w:val="004F7E52"/>
    <w:rPr>
      <w:color w:val="605E5C"/>
      <w:shd w:val="clear" w:color="auto" w:fill="E1DFDD"/>
    </w:rPr>
  </w:style>
  <w:style w:type="character" w:customStyle="1" w:styleId="normaltextrun">
    <w:name w:val="normaltextrun"/>
    <w:basedOn w:val="DefaultParagraphFont"/>
    <w:rsid w:val="001D61E3"/>
  </w:style>
  <w:style w:type="character" w:customStyle="1" w:styleId="UnresolvedMention4">
    <w:name w:val="Unresolved Mention4"/>
    <w:basedOn w:val="DefaultParagraphFont"/>
    <w:uiPriority w:val="99"/>
    <w:semiHidden/>
    <w:unhideWhenUsed/>
    <w:rsid w:val="006B321B"/>
    <w:rPr>
      <w:color w:val="605E5C"/>
      <w:shd w:val="clear" w:color="auto" w:fill="E1DFDD"/>
    </w:rPr>
  </w:style>
  <w:style w:type="paragraph" w:customStyle="1" w:styleId="xmsonormal">
    <w:name w:val="xmsonormal"/>
    <w:basedOn w:val="Normal"/>
    <w:uiPriority w:val="99"/>
    <w:rsid w:val="00390704"/>
    <w:pPr>
      <w:spacing w:before="100" w:beforeAutospacing="1" w:after="100" w:afterAutospacing="1"/>
    </w:pPr>
    <w:rPr>
      <w:rFonts w:ascii="Times" w:hAnsi="Times" w:cstheme="minorBidi"/>
      <w:sz w:val="20"/>
      <w:szCs w:val="20"/>
    </w:rPr>
  </w:style>
  <w:style w:type="paragraph" w:customStyle="1" w:styleId="xmsolistparagraph">
    <w:name w:val="xmsolistparagraph"/>
    <w:basedOn w:val="Normal"/>
    <w:rsid w:val="00390704"/>
    <w:pPr>
      <w:spacing w:before="100" w:beforeAutospacing="1" w:after="100" w:afterAutospacing="1"/>
    </w:pPr>
    <w:rPr>
      <w:rFonts w:ascii="Times" w:hAnsi="Times" w:cstheme="minorBidi"/>
      <w:sz w:val="20"/>
      <w:szCs w:val="20"/>
    </w:rPr>
  </w:style>
  <w:style w:type="character" w:customStyle="1" w:styleId="UnresolvedMention5">
    <w:name w:val="Unresolved Mention5"/>
    <w:basedOn w:val="DefaultParagraphFont"/>
    <w:uiPriority w:val="99"/>
    <w:semiHidden/>
    <w:unhideWhenUsed/>
    <w:rsid w:val="00974F80"/>
    <w:rPr>
      <w:color w:val="605E5C"/>
      <w:shd w:val="clear" w:color="auto" w:fill="E1DFDD"/>
    </w:rPr>
  </w:style>
  <w:style w:type="character" w:customStyle="1" w:styleId="UnresolvedMention6">
    <w:name w:val="Unresolved Mention6"/>
    <w:basedOn w:val="DefaultParagraphFont"/>
    <w:uiPriority w:val="99"/>
    <w:semiHidden/>
    <w:unhideWhenUsed/>
    <w:rsid w:val="00553DD7"/>
    <w:rPr>
      <w:color w:val="605E5C"/>
      <w:shd w:val="clear" w:color="auto" w:fill="E1DFDD"/>
    </w:rPr>
  </w:style>
  <w:style w:type="character" w:customStyle="1" w:styleId="xmsohyperlink">
    <w:name w:val="xmsohyperlink"/>
    <w:basedOn w:val="DefaultParagraphFont"/>
    <w:rsid w:val="00EF1CF9"/>
  </w:style>
  <w:style w:type="character" w:customStyle="1" w:styleId="UnresolvedMention7">
    <w:name w:val="Unresolved Mention7"/>
    <w:basedOn w:val="DefaultParagraphFont"/>
    <w:uiPriority w:val="99"/>
    <w:semiHidden/>
    <w:unhideWhenUsed/>
    <w:rsid w:val="00896214"/>
    <w:rPr>
      <w:color w:val="605E5C"/>
      <w:shd w:val="clear" w:color="auto" w:fill="E1DFDD"/>
    </w:rPr>
  </w:style>
  <w:style w:type="paragraph" w:customStyle="1" w:styleId="p1">
    <w:name w:val="p1"/>
    <w:basedOn w:val="Normal"/>
    <w:rsid w:val="00D44138"/>
    <w:pPr>
      <w:shd w:val="clear" w:color="auto" w:fill="FFFFFF"/>
    </w:pPr>
    <w:rPr>
      <w:rFonts w:ascii="Helvetica" w:hAnsi="Helvetica" w:cs="Calibri"/>
      <w:color w:val="420178"/>
      <w:sz w:val="22"/>
      <w:szCs w:val="22"/>
    </w:rPr>
  </w:style>
  <w:style w:type="character" w:customStyle="1" w:styleId="s1">
    <w:name w:val="s1"/>
    <w:basedOn w:val="DefaultParagraphFont"/>
    <w:rsid w:val="00D44138"/>
    <w:rPr>
      <w:u w:val="single"/>
    </w:rPr>
  </w:style>
  <w:style w:type="character" w:customStyle="1" w:styleId="UnresolvedMention8">
    <w:name w:val="Unresolved Mention8"/>
    <w:basedOn w:val="DefaultParagraphFont"/>
    <w:uiPriority w:val="99"/>
    <w:semiHidden/>
    <w:unhideWhenUsed/>
    <w:rsid w:val="004E503F"/>
    <w:rPr>
      <w:color w:val="605E5C"/>
      <w:shd w:val="clear" w:color="auto" w:fill="E1DFDD"/>
    </w:rPr>
  </w:style>
  <w:style w:type="character" w:customStyle="1" w:styleId="UnresolvedMention9">
    <w:name w:val="Unresolved Mention9"/>
    <w:basedOn w:val="DefaultParagraphFont"/>
    <w:uiPriority w:val="99"/>
    <w:semiHidden/>
    <w:unhideWhenUsed/>
    <w:rsid w:val="004566B9"/>
    <w:rPr>
      <w:color w:val="605E5C"/>
      <w:shd w:val="clear" w:color="auto" w:fill="E1DFDD"/>
    </w:rPr>
  </w:style>
  <w:style w:type="character" w:customStyle="1" w:styleId="UnresolvedMention10">
    <w:name w:val="Unresolved Mention10"/>
    <w:basedOn w:val="DefaultParagraphFont"/>
    <w:uiPriority w:val="99"/>
    <w:semiHidden/>
    <w:unhideWhenUsed/>
    <w:rsid w:val="00256A85"/>
    <w:rPr>
      <w:color w:val="605E5C"/>
      <w:shd w:val="clear" w:color="auto" w:fill="E1DFDD"/>
    </w:rPr>
  </w:style>
  <w:style w:type="character" w:customStyle="1" w:styleId="UnresolvedMention11">
    <w:name w:val="Unresolved Mention11"/>
    <w:basedOn w:val="DefaultParagraphFont"/>
    <w:uiPriority w:val="99"/>
    <w:semiHidden/>
    <w:unhideWhenUsed/>
    <w:rsid w:val="00F96096"/>
    <w:rPr>
      <w:color w:val="605E5C"/>
      <w:shd w:val="clear" w:color="auto" w:fill="E1DFDD"/>
    </w:rPr>
  </w:style>
  <w:style w:type="character" w:customStyle="1" w:styleId="Heading2Char">
    <w:name w:val="Heading 2 Char"/>
    <w:basedOn w:val="DefaultParagraphFont"/>
    <w:link w:val="Heading2"/>
    <w:uiPriority w:val="9"/>
    <w:rsid w:val="00FA5BE9"/>
    <w:rPr>
      <w:rFonts w:asciiTheme="majorHAnsi" w:eastAsiaTheme="majorEastAsia" w:hAnsiTheme="majorHAnsi" w:cstheme="majorBidi"/>
      <w:b/>
      <w:bCs/>
      <w:color w:val="4F81BD" w:themeColor="accent1"/>
      <w:sz w:val="26"/>
      <w:szCs w:val="26"/>
    </w:rPr>
  </w:style>
  <w:style w:type="character" w:customStyle="1" w:styleId="UnresolvedMention12">
    <w:name w:val="Unresolved Mention12"/>
    <w:basedOn w:val="DefaultParagraphFont"/>
    <w:uiPriority w:val="99"/>
    <w:semiHidden/>
    <w:unhideWhenUsed/>
    <w:rsid w:val="00874818"/>
    <w:rPr>
      <w:color w:val="605E5C"/>
      <w:shd w:val="clear" w:color="auto" w:fill="E1DFDD"/>
    </w:rPr>
  </w:style>
  <w:style w:type="character" w:customStyle="1" w:styleId="UnresolvedMention13">
    <w:name w:val="Unresolved Mention13"/>
    <w:basedOn w:val="DefaultParagraphFont"/>
    <w:uiPriority w:val="99"/>
    <w:semiHidden/>
    <w:unhideWhenUsed/>
    <w:rsid w:val="00D03369"/>
    <w:rPr>
      <w:color w:val="605E5C"/>
      <w:shd w:val="clear" w:color="auto" w:fill="E1DFDD"/>
    </w:rPr>
  </w:style>
  <w:style w:type="character" w:customStyle="1" w:styleId="ListParagraphChar">
    <w:name w:val="List Paragraph Char"/>
    <w:link w:val="ListParagraph"/>
    <w:uiPriority w:val="34"/>
    <w:rsid w:val="00950480"/>
    <w:rPr>
      <w:rFonts w:ascii="Times New Roman" w:hAnsi="Times New Roman" w:cs="Times New Roman"/>
      <w:sz w:val="24"/>
      <w:szCs w:val="24"/>
    </w:rPr>
  </w:style>
  <w:style w:type="character" w:customStyle="1" w:styleId="UnresolvedMention14">
    <w:name w:val="Unresolved Mention14"/>
    <w:basedOn w:val="DefaultParagraphFont"/>
    <w:uiPriority w:val="99"/>
    <w:semiHidden/>
    <w:unhideWhenUsed/>
    <w:rsid w:val="004F4BDC"/>
    <w:rPr>
      <w:color w:val="605E5C"/>
      <w:shd w:val="clear" w:color="auto" w:fill="E1DFDD"/>
    </w:rPr>
  </w:style>
  <w:style w:type="paragraph" w:customStyle="1" w:styleId="xmsonormal0">
    <w:name w:val="x_msonormal"/>
    <w:basedOn w:val="Normal"/>
    <w:uiPriority w:val="99"/>
    <w:rsid w:val="00483CDD"/>
    <w:pPr>
      <w:spacing w:before="100" w:beforeAutospacing="1" w:after="100" w:afterAutospacing="1"/>
    </w:pPr>
    <w:rPr>
      <w:rFonts w:ascii="Calibri" w:hAnsi="Calibri" w:cs="Calibri"/>
      <w:sz w:val="22"/>
      <w:szCs w:val="22"/>
    </w:rPr>
  </w:style>
  <w:style w:type="paragraph" w:customStyle="1" w:styleId="content-text">
    <w:name w:val="content-text"/>
    <w:basedOn w:val="Normal"/>
    <w:rsid w:val="000C6522"/>
    <w:pPr>
      <w:spacing w:before="100" w:beforeAutospacing="1" w:after="100" w:afterAutospacing="1"/>
    </w:pPr>
    <w:rPr>
      <w:rFonts w:ascii="Times" w:hAnsi="Times" w:cstheme="minorBidi"/>
      <w:sz w:val="20"/>
      <w:szCs w:val="20"/>
    </w:rPr>
  </w:style>
  <w:style w:type="paragraph" w:customStyle="1" w:styleId="violator-ae">
    <w:name w:val="violator-ae"/>
    <w:basedOn w:val="Normal"/>
    <w:rsid w:val="000C6522"/>
    <w:pPr>
      <w:spacing w:before="100" w:beforeAutospacing="1" w:after="100" w:afterAutospacing="1"/>
    </w:pPr>
    <w:rPr>
      <w:rFonts w:ascii="Times" w:hAnsi="Times" w:cstheme="minorBidi"/>
      <w:sz w:val="20"/>
      <w:szCs w:val="20"/>
    </w:rPr>
  </w:style>
  <w:style w:type="paragraph" w:customStyle="1" w:styleId="teal-colored">
    <w:name w:val="teal-colored"/>
    <w:basedOn w:val="Normal"/>
    <w:rsid w:val="000C6522"/>
    <w:pPr>
      <w:spacing w:before="100" w:beforeAutospacing="1" w:after="100" w:afterAutospacing="1"/>
    </w:pPr>
    <w:rPr>
      <w:rFonts w:ascii="Times" w:hAnsi="Times" w:cstheme="minorBidi"/>
      <w:sz w:val="20"/>
      <w:szCs w:val="20"/>
    </w:rPr>
  </w:style>
  <w:style w:type="character" w:customStyle="1" w:styleId="UnresolvedMention15">
    <w:name w:val="Unresolved Mention15"/>
    <w:basedOn w:val="DefaultParagraphFont"/>
    <w:uiPriority w:val="99"/>
    <w:semiHidden/>
    <w:unhideWhenUsed/>
    <w:rsid w:val="005C1E44"/>
    <w:rPr>
      <w:color w:val="605E5C"/>
      <w:shd w:val="clear" w:color="auto" w:fill="E1DFDD"/>
    </w:rPr>
  </w:style>
  <w:style w:type="character" w:customStyle="1" w:styleId="UnresolvedMention16">
    <w:name w:val="Unresolved Mention16"/>
    <w:basedOn w:val="DefaultParagraphFont"/>
    <w:uiPriority w:val="99"/>
    <w:semiHidden/>
    <w:unhideWhenUsed/>
    <w:rsid w:val="00B26AF6"/>
    <w:rPr>
      <w:color w:val="605E5C"/>
      <w:shd w:val="clear" w:color="auto" w:fill="E1DFDD"/>
    </w:rPr>
  </w:style>
  <w:style w:type="character" w:customStyle="1" w:styleId="Heading5Char">
    <w:name w:val="Heading 5 Char"/>
    <w:basedOn w:val="DefaultParagraphFont"/>
    <w:link w:val="Heading5"/>
    <w:uiPriority w:val="9"/>
    <w:semiHidden/>
    <w:rsid w:val="001155B1"/>
    <w:rPr>
      <w:rFonts w:asciiTheme="majorHAnsi" w:eastAsiaTheme="majorEastAsia" w:hAnsiTheme="majorHAnsi" w:cstheme="majorBidi"/>
      <w:color w:val="243F60" w:themeColor="accent1" w:themeShade="7F"/>
      <w:sz w:val="24"/>
      <w:szCs w:val="24"/>
    </w:rPr>
  </w:style>
  <w:style w:type="character" w:customStyle="1" w:styleId="UnresolvedMention17">
    <w:name w:val="Unresolved Mention17"/>
    <w:basedOn w:val="DefaultParagraphFont"/>
    <w:uiPriority w:val="99"/>
    <w:semiHidden/>
    <w:unhideWhenUsed/>
    <w:rsid w:val="00973D98"/>
    <w:rPr>
      <w:color w:val="605E5C"/>
      <w:shd w:val="clear" w:color="auto" w:fill="E1DFDD"/>
    </w:rPr>
  </w:style>
  <w:style w:type="character" w:customStyle="1" w:styleId="UnresolvedMention18">
    <w:name w:val="Unresolved Mention18"/>
    <w:basedOn w:val="DefaultParagraphFont"/>
    <w:uiPriority w:val="99"/>
    <w:semiHidden/>
    <w:unhideWhenUsed/>
    <w:rsid w:val="008365B0"/>
    <w:rPr>
      <w:color w:val="605E5C"/>
      <w:shd w:val="clear" w:color="auto" w:fill="E1DFDD"/>
    </w:rPr>
  </w:style>
  <w:style w:type="character" w:customStyle="1" w:styleId="UnresolvedMention19">
    <w:name w:val="Unresolved Mention19"/>
    <w:basedOn w:val="DefaultParagraphFont"/>
    <w:uiPriority w:val="99"/>
    <w:semiHidden/>
    <w:unhideWhenUsed/>
    <w:rsid w:val="00226B4B"/>
    <w:rPr>
      <w:color w:val="605E5C"/>
      <w:shd w:val="clear" w:color="auto" w:fill="E1DFDD"/>
    </w:rPr>
  </w:style>
  <w:style w:type="character" w:customStyle="1" w:styleId="UnresolvedMention20">
    <w:name w:val="Unresolved Mention20"/>
    <w:basedOn w:val="DefaultParagraphFont"/>
    <w:uiPriority w:val="99"/>
    <w:semiHidden/>
    <w:unhideWhenUsed/>
    <w:rsid w:val="00922D76"/>
    <w:rPr>
      <w:color w:val="605E5C"/>
      <w:shd w:val="clear" w:color="auto" w:fill="E1DFDD"/>
    </w:rPr>
  </w:style>
  <w:style w:type="character" w:customStyle="1" w:styleId="UnresolvedMention21">
    <w:name w:val="Unresolved Mention21"/>
    <w:basedOn w:val="DefaultParagraphFont"/>
    <w:uiPriority w:val="99"/>
    <w:semiHidden/>
    <w:unhideWhenUsed/>
    <w:rsid w:val="00A13B34"/>
    <w:rPr>
      <w:color w:val="605E5C"/>
      <w:shd w:val="clear" w:color="auto" w:fill="E1DFDD"/>
    </w:rPr>
  </w:style>
  <w:style w:type="table" w:styleId="TableGrid">
    <w:name w:val="Table Grid"/>
    <w:basedOn w:val="TableNormal"/>
    <w:uiPriority w:val="59"/>
    <w:rsid w:val="003B31A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2">
    <w:name w:val="Unresolved Mention22"/>
    <w:basedOn w:val="DefaultParagraphFont"/>
    <w:uiPriority w:val="99"/>
    <w:semiHidden/>
    <w:unhideWhenUsed/>
    <w:rsid w:val="009E13CD"/>
    <w:rPr>
      <w:color w:val="605E5C"/>
      <w:shd w:val="clear" w:color="auto" w:fill="E1DFDD"/>
    </w:rPr>
  </w:style>
  <w:style w:type="character" w:customStyle="1" w:styleId="UnresolvedMention23">
    <w:name w:val="Unresolved Mention23"/>
    <w:basedOn w:val="DefaultParagraphFont"/>
    <w:uiPriority w:val="99"/>
    <w:semiHidden/>
    <w:unhideWhenUsed/>
    <w:rsid w:val="00C16150"/>
    <w:rPr>
      <w:color w:val="605E5C"/>
      <w:shd w:val="clear" w:color="auto" w:fill="E1DFDD"/>
    </w:rPr>
  </w:style>
  <w:style w:type="character" w:customStyle="1" w:styleId="UnresolvedMention24">
    <w:name w:val="Unresolved Mention24"/>
    <w:basedOn w:val="DefaultParagraphFont"/>
    <w:uiPriority w:val="99"/>
    <w:semiHidden/>
    <w:unhideWhenUsed/>
    <w:rsid w:val="000217FA"/>
    <w:rPr>
      <w:color w:val="605E5C"/>
      <w:shd w:val="clear" w:color="auto" w:fill="E1DFDD"/>
    </w:rPr>
  </w:style>
  <w:style w:type="paragraph" w:customStyle="1" w:styleId="xxxmsonormal">
    <w:name w:val="xxxmsonormal"/>
    <w:basedOn w:val="Normal"/>
    <w:uiPriority w:val="99"/>
    <w:rsid w:val="00AC0FFB"/>
    <w:rPr>
      <w:rFonts w:ascii="Calibri" w:hAnsi="Calibri" w:cs="Calibri"/>
      <w:sz w:val="22"/>
      <w:szCs w:val="22"/>
    </w:rPr>
  </w:style>
  <w:style w:type="paragraph" w:styleId="NoSpacing">
    <w:name w:val="No Spacing"/>
    <w:uiPriority w:val="1"/>
    <w:qFormat/>
    <w:rsid w:val="00A37691"/>
    <w:pPr>
      <w:spacing w:after="0" w:line="240" w:lineRule="auto"/>
    </w:pPr>
  </w:style>
  <w:style w:type="character" w:customStyle="1" w:styleId="Mention1">
    <w:name w:val="Mention1"/>
    <w:basedOn w:val="DefaultParagraphFont"/>
    <w:uiPriority w:val="99"/>
    <w:unhideWhenUsed/>
    <w:rsid w:val="00D30079"/>
    <w:rPr>
      <w:color w:val="2B579A"/>
      <w:shd w:val="clear" w:color="auto" w:fill="E1DFDD"/>
    </w:rPr>
  </w:style>
  <w:style w:type="paragraph" w:customStyle="1" w:styleId="xmsolistparagraph0">
    <w:name w:val="x_msolistparagraph"/>
    <w:basedOn w:val="Normal"/>
    <w:rsid w:val="00DD0022"/>
    <w:pPr>
      <w:spacing w:before="100" w:beforeAutospacing="1" w:after="100" w:afterAutospacing="1"/>
    </w:pPr>
    <w:rPr>
      <w:rFonts w:ascii="Calibri" w:hAnsi="Calibri" w:cs="Calibri"/>
      <w:sz w:val="22"/>
      <w:szCs w:val="22"/>
    </w:rPr>
  </w:style>
  <w:style w:type="paragraph" w:customStyle="1" w:styleId="xxmsonormal">
    <w:name w:val="x_xmsonormal"/>
    <w:basedOn w:val="Normal"/>
    <w:rsid w:val="00AC1C8D"/>
    <w:rPr>
      <w:rFonts w:ascii="Calibri" w:hAnsi="Calibri" w:cs="Calibri"/>
      <w:sz w:val="22"/>
      <w:szCs w:val="22"/>
    </w:rPr>
  </w:style>
  <w:style w:type="character" w:customStyle="1" w:styleId="UnresolvedMention25">
    <w:name w:val="Unresolved Mention25"/>
    <w:basedOn w:val="DefaultParagraphFont"/>
    <w:uiPriority w:val="99"/>
    <w:semiHidden/>
    <w:unhideWhenUsed/>
    <w:rsid w:val="000D5919"/>
    <w:rPr>
      <w:color w:val="605E5C"/>
      <w:shd w:val="clear" w:color="auto" w:fill="E1DFDD"/>
    </w:rPr>
  </w:style>
  <w:style w:type="paragraph" w:styleId="BodyText">
    <w:name w:val="Body Text"/>
    <w:basedOn w:val="Normal"/>
    <w:link w:val="BodyTextChar"/>
    <w:uiPriority w:val="99"/>
    <w:unhideWhenUsed/>
    <w:rsid w:val="00BB7A71"/>
    <w:pPr>
      <w:framePr w:hSpace="180" w:wrap="around" w:vAnchor="text" w:hAnchor="margin" w:y="51"/>
      <w:suppressOverlap/>
    </w:pPr>
    <w:rPr>
      <w:rFonts w:ascii="Arial Narrow" w:hAnsi="Arial Narrow" w:cstheme="minorBidi"/>
      <w:sz w:val="20"/>
      <w:szCs w:val="22"/>
    </w:rPr>
  </w:style>
  <w:style w:type="character" w:customStyle="1" w:styleId="BodyTextChar">
    <w:name w:val="Body Text Char"/>
    <w:basedOn w:val="DefaultParagraphFont"/>
    <w:link w:val="BodyText"/>
    <w:uiPriority w:val="99"/>
    <w:rsid w:val="00BB7A71"/>
    <w:rPr>
      <w:rFonts w:ascii="Arial Narrow" w:hAnsi="Arial Narrow"/>
      <w:sz w:val="20"/>
    </w:rPr>
  </w:style>
  <w:style w:type="paragraph" w:customStyle="1" w:styleId="Default">
    <w:name w:val="Default"/>
    <w:basedOn w:val="Normal"/>
    <w:rsid w:val="009C20E4"/>
    <w:pPr>
      <w:autoSpaceDE w:val="0"/>
      <w:autoSpaceDN w:val="0"/>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F58"/>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909A0"/>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next w:val="Normal"/>
    <w:link w:val="Heading2Char"/>
    <w:uiPriority w:val="9"/>
    <w:unhideWhenUsed/>
    <w:qFormat/>
    <w:rsid w:val="00FA5B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1155B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F58"/>
    <w:rPr>
      <w:color w:val="0000FF"/>
      <w:u w:val="single"/>
    </w:rPr>
  </w:style>
  <w:style w:type="paragraph" w:styleId="BalloonText">
    <w:name w:val="Balloon Text"/>
    <w:basedOn w:val="Normal"/>
    <w:link w:val="BalloonTextChar"/>
    <w:uiPriority w:val="99"/>
    <w:semiHidden/>
    <w:unhideWhenUsed/>
    <w:rsid w:val="00AF6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CD2"/>
    <w:rPr>
      <w:rFonts w:ascii="Lucida Grande" w:hAnsi="Lucida Grande" w:cs="Lucida Grande"/>
      <w:sz w:val="18"/>
      <w:szCs w:val="18"/>
    </w:rPr>
  </w:style>
  <w:style w:type="character" w:styleId="FollowedHyperlink">
    <w:name w:val="FollowedHyperlink"/>
    <w:basedOn w:val="DefaultParagraphFont"/>
    <w:uiPriority w:val="99"/>
    <w:semiHidden/>
    <w:unhideWhenUsed/>
    <w:rsid w:val="00AF6CD2"/>
    <w:rPr>
      <w:color w:val="800080" w:themeColor="followedHyperlink"/>
      <w:u w:val="single"/>
    </w:rPr>
  </w:style>
  <w:style w:type="paragraph" w:styleId="ListParagraph">
    <w:name w:val="List Paragraph"/>
    <w:basedOn w:val="Normal"/>
    <w:link w:val="ListParagraphChar"/>
    <w:uiPriority w:val="34"/>
    <w:qFormat/>
    <w:rsid w:val="001D3C3F"/>
    <w:pPr>
      <w:ind w:left="720"/>
      <w:contextualSpacing/>
    </w:pPr>
  </w:style>
  <w:style w:type="paragraph" w:styleId="NormalWeb">
    <w:name w:val="Normal (Web)"/>
    <w:basedOn w:val="Normal"/>
    <w:uiPriority w:val="99"/>
    <w:unhideWhenUsed/>
    <w:rsid w:val="00C97CF5"/>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DB0953"/>
    <w:rPr>
      <w:sz w:val="18"/>
      <w:szCs w:val="18"/>
    </w:rPr>
  </w:style>
  <w:style w:type="paragraph" w:styleId="CommentText">
    <w:name w:val="annotation text"/>
    <w:basedOn w:val="Normal"/>
    <w:link w:val="CommentTextChar"/>
    <w:uiPriority w:val="99"/>
    <w:unhideWhenUsed/>
    <w:rsid w:val="00DB0953"/>
  </w:style>
  <w:style w:type="character" w:customStyle="1" w:styleId="CommentTextChar">
    <w:name w:val="Comment Text Char"/>
    <w:basedOn w:val="DefaultParagraphFont"/>
    <w:link w:val="CommentText"/>
    <w:uiPriority w:val="99"/>
    <w:rsid w:val="00DB095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B0953"/>
    <w:rPr>
      <w:b/>
      <w:bCs/>
      <w:sz w:val="20"/>
      <w:szCs w:val="20"/>
    </w:rPr>
  </w:style>
  <w:style w:type="character" w:customStyle="1" w:styleId="CommentSubjectChar">
    <w:name w:val="Comment Subject Char"/>
    <w:basedOn w:val="CommentTextChar"/>
    <w:link w:val="CommentSubject"/>
    <w:uiPriority w:val="99"/>
    <w:semiHidden/>
    <w:rsid w:val="00DB0953"/>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2909A0"/>
    <w:rPr>
      <w:rFonts w:ascii="Times" w:eastAsiaTheme="minorEastAsia" w:hAnsi="Times"/>
      <w:b/>
      <w:bCs/>
      <w:kern w:val="36"/>
      <w:sz w:val="48"/>
      <w:szCs w:val="48"/>
    </w:rPr>
  </w:style>
  <w:style w:type="paragraph" w:styleId="Footer">
    <w:name w:val="footer"/>
    <w:basedOn w:val="Normal"/>
    <w:link w:val="FooterChar"/>
    <w:uiPriority w:val="99"/>
    <w:unhideWhenUsed/>
    <w:rsid w:val="003D3EDE"/>
    <w:pPr>
      <w:tabs>
        <w:tab w:val="center" w:pos="4320"/>
        <w:tab w:val="right" w:pos="8640"/>
      </w:tabs>
    </w:pPr>
  </w:style>
  <w:style w:type="character" w:customStyle="1" w:styleId="FooterChar">
    <w:name w:val="Footer Char"/>
    <w:basedOn w:val="DefaultParagraphFont"/>
    <w:link w:val="Footer"/>
    <w:uiPriority w:val="99"/>
    <w:rsid w:val="003D3EDE"/>
    <w:rPr>
      <w:rFonts w:ascii="Times New Roman" w:hAnsi="Times New Roman" w:cs="Times New Roman"/>
      <w:sz w:val="24"/>
      <w:szCs w:val="24"/>
    </w:rPr>
  </w:style>
  <w:style w:type="character" w:styleId="PageNumber">
    <w:name w:val="page number"/>
    <w:basedOn w:val="DefaultParagraphFont"/>
    <w:uiPriority w:val="99"/>
    <w:semiHidden/>
    <w:unhideWhenUsed/>
    <w:rsid w:val="003D3EDE"/>
  </w:style>
  <w:style w:type="character" w:styleId="Strong">
    <w:name w:val="Strong"/>
    <w:basedOn w:val="DefaultParagraphFont"/>
    <w:uiPriority w:val="22"/>
    <w:qFormat/>
    <w:rsid w:val="00687B8E"/>
    <w:rPr>
      <w:b/>
      <w:bCs/>
    </w:rPr>
  </w:style>
  <w:style w:type="character" w:styleId="Emphasis">
    <w:name w:val="Emphasis"/>
    <w:basedOn w:val="DefaultParagraphFont"/>
    <w:uiPriority w:val="20"/>
    <w:qFormat/>
    <w:rsid w:val="00687B8E"/>
    <w:rPr>
      <w:i/>
      <w:iCs/>
    </w:rPr>
  </w:style>
  <w:style w:type="character" w:customStyle="1" w:styleId="UnresolvedMention1">
    <w:name w:val="Unresolved Mention1"/>
    <w:basedOn w:val="DefaultParagraphFont"/>
    <w:uiPriority w:val="99"/>
    <w:semiHidden/>
    <w:unhideWhenUsed/>
    <w:rsid w:val="001E12E9"/>
    <w:rPr>
      <w:color w:val="605E5C"/>
      <w:shd w:val="clear" w:color="auto" w:fill="E1DFDD"/>
    </w:rPr>
  </w:style>
  <w:style w:type="paragraph" w:styleId="Header">
    <w:name w:val="header"/>
    <w:basedOn w:val="Normal"/>
    <w:link w:val="HeaderChar"/>
    <w:uiPriority w:val="99"/>
    <w:unhideWhenUsed/>
    <w:rsid w:val="001E12E9"/>
    <w:pPr>
      <w:tabs>
        <w:tab w:val="center" w:pos="4680"/>
        <w:tab w:val="right" w:pos="9360"/>
      </w:tabs>
    </w:pPr>
  </w:style>
  <w:style w:type="character" w:customStyle="1" w:styleId="HeaderChar">
    <w:name w:val="Header Char"/>
    <w:basedOn w:val="DefaultParagraphFont"/>
    <w:link w:val="Header"/>
    <w:uiPriority w:val="99"/>
    <w:rsid w:val="001E12E9"/>
    <w:rPr>
      <w:rFonts w:ascii="Times New Roman" w:hAnsi="Times New Roman" w:cs="Times New Roman"/>
      <w:sz w:val="24"/>
      <w:szCs w:val="24"/>
    </w:rPr>
  </w:style>
  <w:style w:type="paragraph" w:styleId="Revision">
    <w:name w:val="Revision"/>
    <w:hidden/>
    <w:uiPriority w:val="99"/>
    <w:semiHidden/>
    <w:rsid w:val="005320D2"/>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77883"/>
    <w:rPr>
      <w:color w:val="605E5C"/>
      <w:shd w:val="clear" w:color="auto" w:fill="E1DFDD"/>
    </w:rPr>
  </w:style>
  <w:style w:type="character" w:customStyle="1" w:styleId="UnresolvedMention3">
    <w:name w:val="Unresolved Mention3"/>
    <w:basedOn w:val="DefaultParagraphFont"/>
    <w:uiPriority w:val="99"/>
    <w:semiHidden/>
    <w:unhideWhenUsed/>
    <w:rsid w:val="004F7E52"/>
    <w:rPr>
      <w:color w:val="605E5C"/>
      <w:shd w:val="clear" w:color="auto" w:fill="E1DFDD"/>
    </w:rPr>
  </w:style>
  <w:style w:type="character" w:customStyle="1" w:styleId="normaltextrun">
    <w:name w:val="normaltextrun"/>
    <w:basedOn w:val="DefaultParagraphFont"/>
    <w:rsid w:val="001D61E3"/>
  </w:style>
  <w:style w:type="character" w:customStyle="1" w:styleId="UnresolvedMention4">
    <w:name w:val="Unresolved Mention4"/>
    <w:basedOn w:val="DefaultParagraphFont"/>
    <w:uiPriority w:val="99"/>
    <w:semiHidden/>
    <w:unhideWhenUsed/>
    <w:rsid w:val="006B321B"/>
    <w:rPr>
      <w:color w:val="605E5C"/>
      <w:shd w:val="clear" w:color="auto" w:fill="E1DFDD"/>
    </w:rPr>
  </w:style>
  <w:style w:type="paragraph" w:customStyle="1" w:styleId="xmsonormal">
    <w:name w:val="xmsonormal"/>
    <w:basedOn w:val="Normal"/>
    <w:uiPriority w:val="99"/>
    <w:rsid w:val="00390704"/>
    <w:pPr>
      <w:spacing w:before="100" w:beforeAutospacing="1" w:after="100" w:afterAutospacing="1"/>
    </w:pPr>
    <w:rPr>
      <w:rFonts w:ascii="Times" w:hAnsi="Times" w:cstheme="minorBidi"/>
      <w:sz w:val="20"/>
      <w:szCs w:val="20"/>
    </w:rPr>
  </w:style>
  <w:style w:type="paragraph" w:customStyle="1" w:styleId="xmsolistparagraph">
    <w:name w:val="xmsolistparagraph"/>
    <w:basedOn w:val="Normal"/>
    <w:rsid w:val="00390704"/>
    <w:pPr>
      <w:spacing w:before="100" w:beforeAutospacing="1" w:after="100" w:afterAutospacing="1"/>
    </w:pPr>
    <w:rPr>
      <w:rFonts w:ascii="Times" w:hAnsi="Times" w:cstheme="minorBidi"/>
      <w:sz w:val="20"/>
      <w:szCs w:val="20"/>
    </w:rPr>
  </w:style>
  <w:style w:type="character" w:customStyle="1" w:styleId="UnresolvedMention5">
    <w:name w:val="Unresolved Mention5"/>
    <w:basedOn w:val="DefaultParagraphFont"/>
    <w:uiPriority w:val="99"/>
    <w:semiHidden/>
    <w:unhideWhenUsed/>
    <w:rsid w:val="00974F80"/>
    <w:rPr>
      <w:color w:val="605E5C"/>
      <w:shd w:val="clear" w:color="auto" w:fill="E1DFDD"/>
    </w:rPr>
  </w:style>
  <w:style w:type="character" w:customStyle="1" w:styleId="UnresolvedMention6">
    <w:name w:val="Unresolved Mention6"/>
    <w:basedOn w:val="DefaultParagraphFont"/>
    <w:uiPriority w:val="99"/>
    <w:semiHidden/>
    <w:unhideWhenUsed/>
    <w:rsid w:val="00553DD7"/>
    <w:rPr>
      <w:color w:val="605E5C"/>
      <w:shd w:val="clear" w:color="auto" w:fill="E1DFDD"/>
    </w:rPr>
  </w:style>
  <w:style w:type="character" w:customStyle="1" w:styleId="xmsohyperlink">
    <w:name w:val="xmsohyperlink"/>
    <w:basedOn w:val="DefaultParagraphFont"/>
    <w:rsid w:val="00EF1CF9"/>
  </w:style>
  <w:style w:type="character" w:customStyle="1" w:styleId="UnresolvedMention7">
    <w:name w:val="Unresolved Mention7"/>
    <w:basedOn w:val="DefaultParagraphFont"/>
    <w:uiPriority w:val="99"/>
    <w:semiHidden/>
    <w:unhideWhenUsed/>
    <w:rsid w:val="00896214"/>
    <w:rPr>
      <w:color w:val="605E5C"/>
      <w:shd w:val="clear" w:color="auto" w:fill="E1DFDD"/>
    </w:rPr>
  </w:style>
  <w:style w:type="paragraph" w:customStyle="1" w:styleId="p1">
    <w:name w:val="p1"/>
    <w:basedOn w:val="Normal"/>
    <w:rsid w:val="00D44138"/>
    <w:pPr>
      <w:shd w:val="clear" w:color="auto" w:fill="FFFFFF"/>
    </w:pPr>
    <w:rPr>
      <w:rFonts w:ascii="Helvetica" w:hAnsi="Helvetica" w:cs="Calibri"/>
      <w:color w:val="420178"/>
      <w:sz w:val="22"/>
      <w:szCs w:val="22"/>
    </w:rPr>
  </w:style>
  <w:style w:type="character" w:customStyle="1" w:styleId="s1">
    <w:name w:val="s1"/>
    <w:basedOn w:val="DefaultParagraphFont"/>
    <w:rsid w:val="00D44138"/>
    <w:rPr>
      <w:u w:val="single"/>
    </w:rPr>
  </w:style>
  <w:style w:type="character" w:customStyle="1" w:styleId="UnresolvedMention8">
    <w:name w:val="Unresolved Mention8"/>
    <w:basedOn w:val="DefaultParagraphFont"/>
    <w:uiPriority w:val="99"/>
    <w:semiHidden/>
    <w:unhideWhenUsed/>
    <w:rsid w:val="004E503F"/>
    <w:rPr>
      <w:color w:val="605E5C"/>
      <w:shd w:val="clear" w:color="auto" w:fill="E1DFDD"/>
    </w:rPr>
  </w:style>
  <w:style w:type="character" w:customStyle="1" w:styleId="UnresolvedMention9">
    <w:name w:val="Unresolved Mention9"/>
    <w:basedOn w:val="DefaultParagraphFont"/>
    <w:uiPriority w:val="99"/>
    <w:semiHidden/>
    <w:unhideWhenUsed/>
    <w:rsid w:val="004566B9"/>
    <w:rPr>
      <w:color w:val="605E5C"/>
      <w:shd w:val="clear" w:color="auto" w:fill="E1DFDD"/>
    </w:rPr>
  </w:style>
  <w:style w:type="character" w:customStyle="1" w:styleId="UnresolvedMention10">
    <w:name w:val="Unresolved Mention10"/>
    <w:basedOn w:val="DefaultParagraphFont"/>
    <w:uiPriority w:val="99"/>
    <w:semiHidden/>
    <w:unhideWhenUsed/>
    <w:rsid w:val="00256A85"/>
    <w:rPr>
      <w:color w:val="605E5C"/>
      <w:shd w:val="clear" w:color="auto" w:fill="E1DFDD"/>
    </w:rPr>
  </w:style>
  <w:style w:type="character" w:customStyle="1" w:styleId="UnresolvedMention11">
    <w:name w:val="Unresolved Mention11"/>
    <w:basedOn w:val="DefaultParagraphFont"/>
    <w:uiPriority w:val="99"/>
    <w:semiHidden/>
    <w:unhideWhenUsed/>
    <w:rsid w:val="00F96096"/>
    <w:rPr>
      <w:color w:val="605E5C"/>
      <w:shd w:val="clear" w:color="auto" w:fill="E1DFDD"/>
    </w:rPr>
  </w:style>
  <w:style w:type="character" w:customStyle="1" w:styleId="Heading2Char">
    <w:name w:val="Heading 2 Char"/>
    <w:basedOn w:val="DefaultParagraphFont"/>
    <w:link w:val="Heading2"/>
    <w:uiPriority w:val="9"/>
    <w:rsid w:val="00FA5BE9"/>
    <w:rPr>
      <w:rFonts w:asciiTheme="majorHAnsi" w:eastAsiaTheme="majorEastAsia" w:hAnsiTheme="majorHAnsi" w:cstheme="majorBidi"/>
      <w:b/>
      <w:bCs/>
      <w:color w:val="4F81BD" w:themeColor="accent1"/>
      <w:sz w:val="26"/>
      <w:szCs w:val="26"/>
    </w:rPr>
  </w:style>
  <w:style w:type="character" w:customStyle="1" w:styleId="UnresolvedMention12">
    <w:name w:val="Unresolved Mention12"/>
    <w:basedOn w:val="DefaultParagraphFont"/>
    <w:uiPriority w:val="99"/>
    <w:semiHidden/>
    <w:unhideWhenUsed/>
    <w:rsid w:val="00874818"/>
    <w:rPr>
      <w:color w:val="605E5C"/>
      <w:shd w:val="clear" w:color="auto" w:fill="E1DFDD"/>
    </w:rPr>
  </w:style>
  <w:style w:type="character" w:customStyle="1" w:styleId="UnresolvedMention13">
    <w:name w:val="Unresolved Mention13"/>
    <w:basedOn w:val="DefaultParagraphFont"/>
    <w:uiPriority w:val="99"/>
    <w:semiHidden/>
    <w:unhideWhenUsed/>
    <w:rsid w:val="00D03369"/>
    <w:rPr>
      <w:color w:val="605E5C"/>
      <w:shd w:val="clear" w:color="auto" w:fill="E1DFDD"/>
    </w:rPr>
  </w:style>
  <w:style w:type="character" w:customStyle="1" w:styleId="ListParagraphChar">
    <w:name w:val="List Paragraph Char"/>
    <w:link w:val="ListParagraph"/>
    <w:uiPriority w:val="34"/>
    <w:rsid w:val="00950480"/>
    <w:rPr>
      <w:rFonts w:ascii="Times New Roman" w:hAnsi="Times New Roman" w:cs="Times New Roman"/>
      <w:sz w:val="24"/>
      <w:szCs w:val="24"/>
    </w:rPr>
  </w:style>
  <w:style w:type="character" w:customStyle="1" w:styleId="UnresolvedMention14">
    <w:name w:val="Unresolved Mention14"/>
    <w:basedOn w:val="DefaultParagraphFont"/>
    <w:uiPriority w:val="99"/>
    <w:semiHidden/>
    <w:unhideWhenUsed/>
    <w:rsid w:val="004F4BDC"/>
    <w:rPr>
      <w:color w:val="605E5C"/>
      <w:shd w:val="clear" w:color="auto" w:fill="E1DFDD"/>
    </w:rPr>
  </w:style>
  <w:style w:type="paragraph" w:customStyle="1" w:styleId="xmsonormal0">
    <w:name w:val="x_msonormal"/>
    <w:basedOn w:val="Normal"/>
    <w:uiPriority w:val="99"/>
    <w:rsid w:val="00483CDD"/>
    <w:pPr>
      <w:spacing w:before="100" w:beforeAutospacing="1" w:after="100" w:afterAutospacing="1"/>
    </w:pPr>
    <w:rPr>
      <w:rFonts w:ascii="Calibri" w:hAnsi="Calibri" w:cs="Calibri"/>
      <w:sz w:val="22"/>
      <w:szCs w:val="22"/>
    </w:rPr>
  </w:style>
  <w:style w:type="paragraph" w:customStyle="1" w:styleId="content-text">
    <w:name w:val="content-text"/>
    <w:basedOn w:val="Normal"/>
    <w:rsid w:val="000C6522"/>
    <w:pPr>
      <w:spacing w:before="100" w:beforeAutospacing="1" w:after="100" w:afterAutospacing="1"/>
    </w:pPr>
    <w:rPr>
      <w:rFonts w:ascii="Times" w:hAnsi="Times" w:cstheme="minorBidi"/>
      <w:sz w:val="20"/>
      <w:szCs w:val="20"/>
    </w:rPr>
  </w:style>
  <w:style w:type="paragraph" w:customStyle="1" w:styleId="violator-ae">
    <w:name w:val="violator-ae"/>
    <w:basedOn w:val="Normal"/>
    <w:rsid w:val="000C6522"/>
    <w:pPr>
      <w:spacing w:before="100" w:beforeAutospacing="1" w:after="100" w:afterAutospacing="1"/>
    </w:pPr>
    <w:rPr>
      <w:rFonts w:ascii="Times" w:hAnsi="Times" w:cstheme="minorBidi"/>
      <w:sz w:val="20"/>
      <w:szCs w:val="20"/>
    </w:rPr>
  </w:style>
  <w:style w:type="paragraph" w:customStyle="1" w:styleId="teal-colored">
    <w:name w:val="teal-colored"/>
    <w:basedOn w:val="Normal"/>
    <w:rsid w:val="000C6522"/>
    <w:pPr>
      <w:spacing w:before="100" w:beforeAutospacing="1" w:after="100" w:afterAutospacing="1"/>
    </w:pPr>
    <w:rPr>
      <w:rFonts w:ascii="Times" w:hAnsi="Times" w:cstheme="minorBidi"/>
      <w:sz w:val="20"/>
      <w:szCs w:val="20"/>
    </w:rPr>
  </w:style>
  <w:style w:type="character" w:customStyle="1" w:styleId="UnresolvedMention15">
    <w:name w:val="Unresolved Mention15"/>
    <w:basedOn w:val="DefaultParagraphFont"/>
    <w:uiPriority w:val="99"/>
    <w:semiHidden/>
    <w:unhideWhenUsed/>
    <w:rsid w:val="005C1E44"/>
    <w:rPr>
      <w:color w:val="605E5C"/>
      <w:shd w:val="clear" w:color="auto" w:fill="E1DFDD"/>
    </w:rPr>
  </w:style>
  <w:style w:type="character" w:customStyle="1" w:styleId="UnresolvedMention16">
    <w:name w:val="Unresolved Mention16"/>
    <w:basedOn w:val="DefaultParagraphFont"/>
    <w:uiPriority w:val="99"/>
    <w:semiHidden/>
    <w:unhideWhenUsed/>
    <w:rsid w:val="00B26AF6"/>
    <w:rPr>
      <w:color w:val="605E5C"/>
      <w:shd w:val="clear" w:color="auto" w:fill="E1DFDD"/>
    </w:rPr>
  </w:style>
  <w:style w:type="character" w:customStyle="1" w:styleId="Heading5Char">
    <w:name w:val="Heading 5 Char"/>
    <w:basedOn w:val="DefaultParagraphFont"/>
    <w:link w:val="Heading5"/>
    <w:uiPriority w:val="9"/>
    <w:semiHidden/>
    <w:rsid w:val="001155B1"/>
    <w:rPr>
      <w:rFonts w:asciiTheme="majorHAnsi" w:eastAsiaTheme="majorEastAsia" w:hAnsiTheme="majorHAnsi" w:cstheme="majorBidi"/>
      <w:color w:val="243F60" w:themeColor="accent1" w:themeShade="7F"/>
      <w:sz w:val="24"/>
      <w:szCs w:val="24"/>
    </w:rPr>
  </w:style>
  <w:style w:type="character" w:customStyle="1" w:styleId="UnresolvedMention17">
    <w:name w:val="Unresolved Mention17"/>
    <w:basedOn w:val="DefaultParagraphFont"/>
    <w:uiPriority w:val="99"/>
    <w:semiHidden/>
    <w:unhideWhenUsed/>
    <w:rsid w:val="00973D98"/>
    <w:rPr>
      <w:color w:val="605E5C"/>
      <w:shd w:val="clear" w:color="auto" w:fill="E1DFDD"/>
    </w:rPr>
  </w:style>
  <w:style w:type="character" w:customStyle="1" w:styleId="UnresolvedMention18">
    <w:name w:val="Unresolved Mention18"/>
    <w:basedOn w:val="DefaultParagraphFont"/>
    <w:uiPriority w:val="99"/>
    <w:semiHidden/>
    <w:unhideWhenUsed/>
    <w:rsid w:val="008365B0"/>
    <w:rPr>
      <w:color w:val="605E5C"/>
      <w:shd w:val="clear" w:color="auto" w:fill="E1DFDD"/>
    </w:rPr>
  </w:style>
  <w:style w:type="character" w:customStyle="1" w:styleId="UnresolvedMention19">
    <w:name w:val="Unresolved Mention19"/>
    <w:basedOn w:val="DefaultParagraphFont"/>
    <w:uiPriority w:val="99"/>
    <w:semiHidden/>
    <w:unhideWhenUsed/>
    <w:rsid w:val="00226B4B"/>
    <w:rPr>
      <w:color w:val="605E5C"/>
      <w:shd w:val="clear" w:color="auto" w:fill="E1DFDD"/>
    </w:rPr>
  </w:style>
  <w:style w:type="character" w:customStyle="1" w:styleId="UnresolvedMention20">
    <w:name w:val="Unresolved Mention20"/>
    <w:basedOn w:val="DefaultParagraphFont"/>
    <w:uiPriority w:val="99"/>
    <w:semiHidden/>
    <w:unhideWhenUsed/>
    <w:rsid w:val="00922D76"/>
    <w:rPr>
      <w:color w:val="605E5C"/>
      <w:shd w:val="clear" w:color="auto" w:fill="E1DFDD"/>
    </w:rPr>
  </w:style>
  <w:style w:type="character" w:customStyle="1" w:styleId="UnresolvedMention21">
    <w:name w:val="Unresolved Mention21"/>
    <w:basedOn w:val="DefaultParagraphFont"/>
    <w:uiPriority w:val="99"/>
    <w:semiHidden/>
    <w:unhideWhenUsed/>
    <w:rsid w:val="00A13B34"/>
    <w:rPr>
      <w:color w:val="605E5C"/>
      <w:shd w:val="clear" w:color="auto" w:fill="E1DFDD"/>
    </w:rPr>
  </w:style>
  <w:style w:type="table" w:styleId="TableGrid">
    <w:name w:val="Table Grid"/>
    <w:basedOn w:val="TableNormal"/>
    <w:uiPriority w:val="59"/>
    <w:rsid w:val="003B31A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2">
    <w:name w:val="Unresolved Mention22"/>
    <w:basedOn w:val="DefaultParagraphFont"/>
    <w:uiPriority w:val="99"/>
    <w:semiHidden/>
    <w:unhideWhenUsed/>
    <w:rsid w:val="009E13CD"/>
    <w:rPr>
      <w:color w:val="605E5C"/>
      <w:shd w:val="clear" w:color="auto" w:fill="E1DFDD"/>
    </w:rPr>
  </w:style>
  <w:style w:type="character" w:customStyle="1" w:styleId="UnresolvedMention23">
    <w:name w:val="Unresolved Mention23"/>
    <w:basedOn w:val="DefaultParagraphFont"/>
    <w:uiPriority w:val="99"/>
    <w:semiHidden/>
    <w:unhideWhenUsed/>
    <w:rsid w:val="00C16150"/>
    <w:rPr>
      <w:color w:val="605E5C"/>
      <w:shd w:val="clear" w:color="auto" w:fill="E1DFDD"/>
    </w:rPr>
  </w:style>
  <w:style w:type="character" w:customStyle="1" w:styleId="UnresolvedMention24">
    <w:name w:val="Unresolved Mention24"/>
    <w:basedOn w:val="DefaultParagraphFont"/>
    <w:uiPriority w:val="99"/>
    <w:semiHidden/>
    <w:unhideWhenUsed/>
    <w:rsid w:val="000217FA"/>
    <w:rPr>
      <w:color w:val="605E5C"/>
      <w:shd w:val="clear" w:color="auto" w:fill="E1DFDD"/>
    </w:rPr>
  </w:style>
  <w:style w:type="paragraph" w:customStyle="1" w:styleId="xxxmsonormal">
    <w:name w:val="xxxmsonormal"/>
    <w:basedOn w:val="Normal"/>
    <w:uiPriority w:val="99"/>
    <w:rsid w:val="00AC0FFB"/>
    <w:rPr>
      <w:rFonts w:ascii="Calibri" w:hAnsi="Calibri" w:cs="Calibri"/>
      <w:sz w:val="22"/>
      <w:szCs w:val="22"/>
    </w:rPr>
  </w:style>
  <w:style w:type="paragraph" w:styleId="NoSpacing">
    <w:name w:val="No Spacing"/>
    <w:uiPriority w:val="1"/>
    <w:qFormat/>
    <w:rsid w:val="00A37691"/>
    <w:pPr>
      <w:spacing w:after="0" w:line="240" w:lineRule="auto"/>
    </w:pPr>
  </w:style>
  <w:style w:type="character" w:customStyle="1" w:styleId="Mention1">
    <w:name w:val="Mention1"/>
    <w:basedOn w:val="DefaultParagraphFont"/>
    <w:uiPriority w:val="99"/>
    <w:unhideWhenUsed/>
    <w:rsid w:val="00D30079"/>
    <w:rPr>
      <w:color w:val="2B579A"/>
      <w:shd w:val="clear" w:color="auto" w:fill="E1DFDD"/>
    </w:rPr>
  </w:style>
  <w:style w:type="paragraph" w:customStyle="1" w:styleId="xmsolistparagraph0">
    <w:name w:val="x_msolistparagraph"/>
    <w:basedOn w:val="Normal"/>
    <w:rsid w:val="00DD0022"/>
    <w:pPr>
      <w:spacing w:before="100" w:beforeAutospacing="1" w:after="100" w:afterAutospacing="1"/>
    </w:pPr>
    <w:rPr>
      <w:rFonts w:ascii="Calibri" w:hAnsi="Calibri" w:cs="Calibri"/>
      <w:sz w:val="22"/>
      <w:szCs w:val="22"/>
    </w:rPr>
  </w:style>
  <w:style w:type="paragraph" w:customStyle="1" w:styleId="xxmsonormal">
    <w:name w:val="x_xmsonormal"/>
    <w:basedOn w:val="Normal"/>
    <w:rsid w:val="00AC1C8D"/>
    <w:rPr>
      <w:rFonts w:ascii="Calibri" w:hAnsi="Calibri" w:cs="Calibri"/>
      <w:sz w:val="22"/>
      <w:szCs w:val="22"/>
    </w:rPr>
  </w:style>
  <w:style w:type="character" w:customStyle="1" w:styleId="UnresolvedMention25">
    <w:name w:val="Unresolved Mention25"/>
    <w:basedOn w:val="DefaultParagraphFont"/>
    <w:uiPriority w:val="99"/>
    <w:semiHidden/>
    <w:unhideWhenUsed/>
    <w:rsid w:val="000D5919"/>
    <w:rPr>
      <w:color w:val="605E5C"/>
      <w:shd w:val="clear" w:color="auto" w:fill="E1DFDD"/>
    </w:rPr>
  </w:style>
  <w:style w:type="paragraph" w:styleId="BodyText">
    <w:name w:val="Body Text"/>
    <w:basedOn w:val="Normal"/>
    <w:link w:val="BodyTextChar"/>
    <w:uiPriority w:val="99"/>
    <w:unhideWhenUsed/>
    <w:rsid w:val="00BB7A71"/>
    <w:pPr>
      <w:framePr w:hSpace="180" w:wrap="around" w:vAnchor="text" w:hAnchor="margin" w:y="51"/>
      <w:suppressOverlap/>
    </w:pPr>
    <w:rPr>
      <w:rFonts w:ascii="Arial Narrow" w:hAnsi="Arial Narrow" w:cstheme="minorBidi"/>
      <w:sz w:val="20"/>
      <w:szCs w:val="22"/>
    </w:rPr>
  </w:style>
  <w:style w:type="character" w:customStyle="1" w:styleId="BodyTextChar">
    <w:name w:val="Body Text Char"/>
    <w:basedOn w:val="DefaultParagraphFont"/>
    <w:link w:val="BodyText"/>
    <w:uiPriority w:val="99"/>
    <w:rsid w:val="00BB7A71"/>
    <w:rPr>
      <w:rFonts w:ascii="Arial Narrow" w:hAnsi="Arial Narrow"/>
      <w:sz w:val="20"/>
    </w:rPr>
  </w:style>
  <w:style w:type="paragraph" w:customStyle="1" w:styleId="Default">
    <w:name w:val="Default"/>
    <w:basedOn w:val="Normal"/>
    <w:rsid w:val="009C20E4"/>
    <w:pPr>
      <w:autoSpaceDE w:val="0"/>
      <w:autoSpaceDN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0605">
      <w:bodyDiv w:val="1"/>
      <w:marLeft w:val="0"/>
      <w:marRight w:val="0"/>
      <w:marTop w:val="0"/>
      <w:marBottom w:val="0"/>
      <w:divBdr>
        <w:top w:val="none" w:sz="0" w:space="0" w:color="auto"/>
        <w:left w:val="none" w:sz="0" w:space="0" w:color="auto"/>
        <w:bottom w:val="none" w:sz="0" w:space="0" w:color="auto"/>
        <w:right w:val="none" w:sz="0" w:space="0" w:color="auto"/>
      </w:divBdr>
    </w:div>
    <w:div w:id="61222052">
      <w:bodyDiv w:val="1"/>
      <w:marLeft w:val="0"/>
      <w:marRight w:val="0"/>
      <w:marTop w:val="0"/>
      <w:marBottom w:val="0"/>
      <w:divBdr>
        <w:top w:val="none" w:sz="0" w:space="0" w:color="auto"/>
        <w:left w:val="none" w:sz="0" w:space="0" w:color="auto"/>
        <w:bottom w:val="none" w:sz="0" w:space="0" w:color="auto"/>
        <w:right w:val="none" w:sz="0" w:space="0" w:color="auto"/>
      </w:divBdr>
    </w:div>
    <w:div w:id="75135608">
      <w:bodyDiv w:val="1"/>
      <w:marLeft w:val="0"/>
      <w:marRight w:val="0"/>
      <w:marTop w:val="0"/>
      <w:marBottom w:val="0"/>
      <w:divBdr>
        <w:top w:val="none" w:sz="0" w:space="0" w:color="auto"/>
        <w:left w:val="none" w:sz="0" w:space="0" w:color="auto"/>
        <w:bottom w:val="none" w:sz="0" w:space="0" w:color="auto"/>
        <w:right w:val="none" w:sz="0" w:space="0" w:color="auto"/>
      </w:divBdr>
    </w:div>
    <w:div w:id="101921839">
      <w:bodyDiv w:val="1"/>
      <w:marLeft w:val="0"/>
      <w:marRight w:val="0"/>
      <w:marTop w:val="0"/>
      <w:marBottom w:val="0"/>
      <w:divBdr>
        <w:top w:val="none" w:sz="0" w:space="0" w:color="auto"/>
        <w:left w:val="none" w:sz="0" w:space="0" w:color="auto"/>
        <w:bottom w:val="none" w:sz="0" w:space="0" w:color="auto"/>
        <w:right w:val="none" w:sz="0" w:space="0" w:color="auto"/>
      </w:divBdr>
    </w:div>
    <w:div w:id="104085435">
      <w:bodyDiv w:val="1"/>
      <w:marLeft w:val="0"/>
      <w:marRight w:val="0"/>
      <w:marTop w:val="0"/>
      <w:marBottom w:val="0"/>
      <w:divBdr>
        <w:top w:val="none" w:sz="0" w:space="0" w:color="auto"/>
        <w:left w:val="none" w:sz="0" w:space="0" w:color="auto"/>
        <w:bottom w:val="none" w:sz="0" w:space="0" w:color="auto"/>
        <w:right w:val="none" w:sz="0" w:space="0" w:color="auto"/>
      </w:divBdr>
    </w:div>
    <w:div w:id="114181251">
      <w:bodyDiv w:val="1"/>
      <w:marLeft w:val="0"/>
      <w:marRight w:val="0"/>
      <w:marTop w:val="0"/>
      <w:marBottom w:val="0"/>
      <w:divBdr>
        <w:top w:val="none" w:sz="0" w:space="0" w:color="auto"/>
        <w:left w:val="none" w:sz="0" w:space="0" w:color="auto"/>
        <w:bottom w:val="none" w:sz="0" w:space="0" w:color="auto"/>
        <w:right w:val="none" w:sz="0" w:space="0" w:color="auto"/>
      </w:divBdr>
    </w:div>
    <w:div w:id="118039761">
      <w:bodyDiv w:val="1"/>
      <w:marLeft w:val="0"/>
      <w:marRight w:val="0"/>
      <w:marTop w:val="0"/>
      <w:marBottom w:val="0"/>
      <w:divBdr>
        <w:top w:val="none" w:sz="0" w:space="0" w:color="auto"/>
        <w:left w:val="none" w:sz="0" w:space="0" w:color="auto"/>
        <w:bottom w:val="none" w:sz="0" w:space="0" w:color="auto"/>
        <w:right w:val="none" w:sz="0" w:space="0" w:color="auto"/>
      </w:divBdr>
    </w:div>
    <w:div w:id="118109166">
      <w:bodyDiv w:val="1"/>
      <w:marLeft w:val="0"/>
      <w:marRight w:val="0"/>
      <w:marTop w:val="0"/>
      <w:marBottom w:val="0"/>
      <w:divBdr>
        <w:top w:val="none" w:sz="0" w:space="0" w:color="auto"/>
        <w:left w:val="none" w:sz="0" w:space="0" w:color="auto"/>
        <w:bottom w:val="none" w:sz="0" w:space="0" w:color="auto"/>
        <w:right w:val="none" w:sz="0" w:space="0" w:color="auto"/>
      </w:divBdr>
    </w:div>
    <w:div w:id="120391539">
      <w:bodyDiv w:val="1"/>
      <w:marLeft w:val="0"/>
      <w:marRight w:val="0"/>
      <w:marTop w:val="0"/>
      <w:marBottom w:val="0"/>
      <w:divBdr>
        <w:top w:val="none" w:sz="0" w:space="0" w:color="auto"/>
        <w:left w:val="none" w:sz="0" w:space="0" w:color="auto"/>
        <w:bottom w:val="none" w:sz="0" w:space="0" w:color="auto"/>
        <w:right w:val="none" w:sz="0" w:space="0" w:color="auto"/>
      </w:divBdr>
    </w:div>
    <w:div w:id="123356258">
      <w:bodyDiv w:val="1"/>
      <w:marLeft w:val="0"/>
      <w:marRight w:val="0"/>
      <w:marTop w:val="0"/>
      <w:marBottom w:val="0"/>
      <w:divBdr>
        <w:top w:val="none" w:sz="0" w:space="0" w:color="auto"/>
        <w:left w:val="none" w:sz="0" w:space="0" w:color="auto"/>
        <w:bottom w:val="none" w:sz="0" w:space="0" w:color="auto"/>
        <w:right w:val="none" w:sz="0" w:space="0" w:color="auto"/>
      </w:divBdr>
    </w:div>
    <w:div w:id="127942456">
      <w:bodyDiv w:val="1"/>
      <w:marLeft w:val="0"/>
      <w:marRight w:val="0"/>
      <w:marTop w:val="0"/>
      <w:marBottom w:val="0"/>
      <w:divBdr>
        <w:top w:val="none" w:sz="0" w:space="0" w:color="auto"/>
        <w:left w:val="none" w:sz="0" w:space="0" w:color="auto"/>
        <w:bottom w:val="none" w:sz="0" w:space="0" w:color="auto"/>
        <w:right w:val="none" w:sz="0" w:space="0" w:color="auto"/>
      </w:divBdr>
    </w:div>
    <w:div w:id="167018466">
      <w:bodyDiv w:val="1"/>
      <w:marLeft w:val="0"/>
      <w:marRight w:val="0"/>
      <w:marTop w:val="0"/>
      <w:marBottom w:val="0"/>
      <w:divBdr>
        <w:top w:val="none" w:sz="0" w:space="0" w:color="auto"/>
        <w:left w:val="none" w:sz="0" w:space="0" w:color="auto"/>
        <w:bottom w:val="none" w:sz="0" w:space="0" w:color="auto"/>
        <w:right w:val="none" w:sz="0" w:space="0" w:color="auto"/>
      </w:divBdr>
    </w:div>
    <w:div w:id="193034431">
      <w:bodyDiv w:val="1"/>
      <w:marLeft w:val="0"/>
      <w:marRight w:val="0"/>
      <w:marTop w:val="0"/>
      <w:marBottom w:val="0"/>
      <w:divBdr>
        <w:top w:val="none" w:sz="0" w:space="0" w:color="auto"/>
        <w:left w:val="none" w:sz="0" w:space="0" w:color="auto"/>
        <w:bottom w:val="none" w:sz="0" w:space="0" w:color="auto"/>
        <w:right w:val="none" w:sz="0" w:space="0" w:color="auto"/>
      </w:divBdr>
    </w:div>
    <w:div w:id="210270554">
      <w:bodyDiv w:val="1"/>
      <w:marLeft w:val="0"/>
      <w:marRight w:val="0"/>
      <w:marTop w:val="0"/>
      <w:marBottom w:val="0"/>
      <w:divBdr>
        <w:top w:val="none" w:sz="0" w:space="0" w:color="auto"/>
        <w:left w:val="none" w:sz="0" w:space="0" w:color="auto"/>
        <w:bottom w:val="none" w:sz="0" w:space="0" w:color="auto"/>
        <w:right w:val="none" w:sz="0" w:space="0" w:color="auto"/>
      </w:divBdr>
    </w:div>
    <w:div w:id="216670759">
      <w:bodyDiv w:val="1"/>
      <w:marLeft w:val="0"/>
      <w:marRight w:val="0"/>
      <w:marTop w:val="0"/>
      <w:marBottom w:val="0"/>
      <w:divBdr>
        <w:top w:val="none" w:sz="0" w:space="0" w:color="auto"/>
        <w:left w:val="none" w:sz="0" w:space="0" w:color="auto"/>
        <w:bottom w:val="none" w:sz="0" w:space="0" w:color="auto"/>
        <w:right w:val="none" w:sz="0" w:space="0" w:color="auto"/>
      </w:divBdr>
      <w:divsChild>
        <w:div w:id="1604799006">
          <w:marLeft w:val="0"/>
          <w:marRight w:val="0"/>
          <w:marTop w:val="0"/>
          <w:marBottom w:val="0"/>
          <w:divBdr>
            <w:top w:val="none" w:sz="0" w:space="0" w:color="auto"/>
            <w:left w:val="none" w:sz="0" w:space="0" w:color="auto"/>
            <w:bottom w:val="none" w:sz="0" w:space="0" w:color="auto"/>
            <w:right w:val="none" w:sz="0" w:space="0" w:color="auto"/>
          </w:divBdr>
        </w:div>
      </w:divsChild>
    </w:div>
    <w:div w:id="216935370">
      <w:bodyDiv w:val="1"/>
      <w:marLeft w:val="0"/>
      <w:marRight w:val="0"/>
      <w:marTop w:val="0"/>
      <w:marBottom w:val="0"/>
      <w:divBdr>
        <w:top w:val="none" w:sz="0" w:space="0" w:color="auto"/>
        <w:left w:val="none" w:sz="0" w:space="0" w:color="auto"/>
        <w:bottom w:val="none" w:sz="0" w:space="0" w:color="auto"/>
        <w:right w:val="none" w:sz="0" w:space="0" w:color="auto"/>
      </w:divBdr>
    </w:div>
    <w:div w:id="252906768">
      <w:bodyDiv w:val="1"/>
      <w:marLeft w:val="0"/>
      <w:marRight w:val="0"/>
      <w:marTop w:val="0"/>
      <w:marBottom w:val="0"/>
      <w:divBdr>
        <w:top w:val="none" w:sz="0" w:space="0" w:color="auto"/>
        <w:left w:val="none" w:sz="0" w:space="0" w:color="auto"/>
        <w:bottom w:val="none" w:sz="0" w:space="0" w:color="auto"/>
        <w:right w:val="none" w:sz="0" w:space="0" w:color="auto"/>
      </w:divBdr>
    </w:div>
    <w:div w:id="286013005">
      <w:bodyDiv w:val="1"/>
      <w:marLeft w:val="0"/>
      <w:marRight w:val="0"/>
      <w:marTop w:val="0"/>
      <w:marBottom w:val="0"/>
      <w:divBdr>
        <w:top w:val="none" w:sz="0" w:space="0" w:color="auto"/>
        <w:left w:val="none" w:sz="0" w:space="0" w:color="auto"/>
        <w:bottom w:val="none" w:sz="0" w:space="0" w:color="auto"/>
        <w:right w:val="none" w:sz="0" w:space="0" w:color="auto"/>
      </w:divBdr>
    </w:div>
    <w:div w:id="294678377">
      <w:bodyDiv w:val="1"/>
      <w:marLeft w:val="0"/>
      <w:marRight w:val="0"/>
      <w:marTop w:val="0"/>
      <w:marBottom w:val="0"/>
      <w:divBdr>
        <w:top w:val="none" w:sz="0" w:space="0" w:color="auto"/>
        <w:left w:val="none" w:sz="0" w:space="0" w:color="auto"/>
        <w:bottom w:val="none" w:sz="0" w:space="0" w:color="auto"/>
        <w:right w:val="none" w:sz="0" w:space="0" w:color="auto"/>
      </w:divBdr>
    </w:div>
    <w:div w:id="322314404">
      <w:bodyDiv w:val="1"/>
      <w:marLeft w:val="0"/>
      <w:marRight w:val="0"/>
      <w:marTop w:val="0"/>
      <w:marBottom w:val="0"/>
      <w:divBdr>
        <w:top w:val="none" w:sz="0" w:space="0" w:color="auto"/>
        <w:left w:val="none" w:sz="0" w:space="0" w:color="auto"/>
        <w:bottom w:val="none" w:sz="0" w:space="0" w:color="auto"/>
        <w:right w:val="none" w:sz="0" w:space="0" w:color="auto"/>
      </w:divBdr>
    </w:div>
    <w:div w:id="325865560">
      <w:bodyDiv w:val="1"/>
      <w:marLeft w:val="0"/>
      <w:marRight w:val="0"/>
      <w:marTop w:val="0"/>
      <w:marBottom w:val="0"/>
      <w:divBdr>
        <w:top w:val="none" w:sz="0" w:space="0" w:color="auto"/>
        <w:left w:val="none" w:sz="0" w:space="0" w:color="auto"/>
        <w:bottom w:val="none" w:sz="0" w:space="0" w:color="auto"/>
        <w:right w:val="none" w:sz="0" w:space="0" w:color="auto"/>
      </w:divBdr>
    </w:div>
    <w:div w:id="396980511">
      <w:bodyDiv w:val="1"/>
      <w:marLeft w:val="0"/>
      <w:marRight w:val="0"/>
      <w:marTop w:val="0"/>
      <w:marBottom w:val="0"/>
      <w:divBdr>
        <w:top w:val="none" w:sz="0" w:space="0" w:color="auto"/>
        <w:left w:val="none" w:sz="0" w:space="0" w:color="auto"/>
        <w:bottom w:val="none" w:sz="0" w:space="0" w:color="auto"/>
        <w:right w:val="none" w:sz="0" w:space="0" w:color="auto"/>
      </w:divBdr>
    </w:div>
    <w:div w:id="398752640">
      <w:bodyDiv w:val="1"/>
      <w:marLeft w:val="0"/>
      <w:marRight w:val="0"/>
      <w:marTop w:val="0"/>
      <w:marBottom w:val="0"/>
      <w:divBdr>
        <w:top w:val="none" w:sz="0" w:space="0" w:color="auto"/>
        <w:left w:val="none" w:sz="0" w:space="0" w:color="auto"/>
        <w:bottom w:val="none" w:sz="0" w:space="0" w:color="auto"/>
        <w:right w:val="none" w:sz="0" w:space="0" w:color="auto"/>
      </w:divBdr>
    </w:div>
    <w:div w:id="409426019">
      <w:bodyDiv w:val="1"/>
      <w:marLeft w:val="0"/>
      <w:marRight w:val="0"/>
      <w:marTop w:val="0"/>
      <w:marBottom w:val="0"/>
      <w:divBdr>
        <w:top w:val="none" w:sz="0" w:space="0" w:color="auto"/>
        <w:left w:val="none" w:sz="0" w:space="0" w:color="auto"/>
        <w:bottom w:val="none" w:sz="0" w:space="0" w:color="auto"/>
        <w:right w:val="none" w:sz="0" w:space="0" w:color="auto"/>
      </w:divBdr>
    </w:div>
    <w:div w:id="422655131">
      <w:bodyDiv w:val="1"/>
      <w:marLeft w:val="0"/>
      <w:marRight w:val="0"/>
      <w:marTop w:val="0"/>
      <w:marBottom w:val="0"/>
      <w:divBdr>
        <w:top w:val="none" w:sz="0" w:space="0" w:color="auto"/>
        <w:left w:val="none" w:sz="0" w:space="0" w:color="auto"/>
        <w:bottom w:val="none" w:sz="0" w:space="0" w:color="auto"/>
        <w:right w:val="none" w:sz="0" w:space="0" w:color="auto"/>
      </w:divBdr>
    </w:div>
    <w:div w:id="426922075">
      <w:bodyDiv w:val="1"/>
      <w:marLeft w:val="0"/>
      <w:marRight w:val="0"/>
      <w:marTop w:val="0"/>
      <w:marBottom w:val="0"/>
      <w:divBdr>
        <w:top w:val="none" w:sz="0" w:space="0" w:color="auto"/>
        <w:left w:val="none" w:sz="0" w:space="0" w:color="auto"/>
        <w:bottom w:val="none" w:sz="0" w:space="0" w:color="auto"/>
        <w:right w:val="none" w:sz="0" w:space="0" w:color="auto"/>
      </w:divBdr>
    </w:div>
    <w:div w:id="441801057">
      <w:bodyDiv w:val="1"/>
      <w:marLeft w:val="0"/>
      <w:marRight w:val="0"/>
      <w:marTop w:val="0"/>
      <w:marBottom w:val="0"/>
      <w:divBdr>
        <w:top w:val="none" w:sz="0" w:space="0" w:color="auto"/>
        <w:left w:val="none" w:sz="0" w:space="0" w:color="auto"/>
        <w:bottom w:val="none" w:sz="0" w:space="0" w:color="auto"/>
        <w:right w:val="none" w:sz="0" w:space="0" w:color="auto"/>
      </w:divBdr>
    </w:div>
    <w:div w:id="463617655">
      <w:bodyDiv w:val="1"/>
      <w:marLeft w:val="0"/>
      <w:marRight w:val="0"/>
      <w:marTop w:val="0"/>
      <w:marBottom w:val="0"/>
      <w:divBdr>
        <w:top w:val="none" w:sz="0" w:space="0" w:color="auto"/>
        <w:left w:val="none" w:sz="0" w:space="0" w:color="auto"/>
        <w:bottom w:val="none" w:sz="0" w:space="0" w:color="auto"/>
        <w:right w:val="none" w:sz="0" w:space="0" w:color="auto"/>
      </w:divBdr>
      <w:divsChild>
        <w:div w:id="432672885">
          <w:marLeft w:val="0"/>
          <w:marRight w:val="0"/>
          <w:marTop w:val="0"/>
          <w:marBottom w:val="0"/>
          <w:divBdr>
            <w:top w:val="none" w:sz="0" w:space="0" w:color="auto"/>
            <w:left w:val="none" w:sz="0" w:space="0" w:color="auto"/>
            <w:bottom w:val="none" w:sz="0" w:space="0" w:color="auto"/>
            <w:right w:val="none" w:sz="0" w:space="0" w:color="auto"/>
          </w:divBdr>
        </w:div>
        <w:div w:id="1245527332">
          <w:marLeft w:val="0"/>
          <w:marRight w:val="0"/>
          <w:marTop w:val="0"/>
          <w:marBottom w:val="0"/>
          <w:divBdr>
            <w:top w:val="none" w:sz="0" w:space="0" w:color="auto"/>
            <w:left w:val="none" w:sz="0" w:space="0" w:color="auto"/>
            <w:bottom w:val="none" w:sz="0" w:space="0" w:color="auto"/>
            <w:right w:val="none" w:sz="0" w:space="0" w:color="auto"/>
          </w:divBdr>
          <w:divsChild>
            <w:div w:id="190996162">
              <w:marLeft w:val="0"/>
              <w:marRight w:val="0"/>
              <w:marTop w:val="0"/>
              <w:marBottom w:val="0"/>
              <w:divBdr>
                <w:top w:val="none" w:sz="0" w:space="0" w:color="auto"/>
                <w:left w:val="none" w:sz="0" w:space="0" w:color="auto"/>
                <w:bottom w:val="none" w:sz="0" w:space="0" w:color="auto"/>
                <w:right w:val="none" w:sz="0" w:space="0" w:color="auto"/>
              </w:divBdr>
              <w:divsChild>
                <w:div w:id="680545125">
                  <w:marLeft w:val="0"/>
                  <w:marRight w:val="0"/>
                  <w:marTop w:val="0"/>
                  <w:marBottom w:val="0"/>
                  <w:divBdr>
                    <w:top w:val="none" w:sz="0" w:space="0" w:color="auto"/>
                    <w:left w:val="none" w:sz="0" w:space="0" w:color="auto"/>
                    <w:bottom w:val="none" w:sz="0" w:space="0" w:color="auto"/>
                    <w:right w:val="none" w:sz="0" w:space="0" w:color="auto"/>
                  </w:divBdr>
                  <w:divsChild>
                    <w:div w:id="9350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40677">
      <w:bodyDiv w:val="1"/>
      <w:marLeft w:val="0"/>
      <w:marRight w:val="0"/>
      <w:marTop w:val="0"/>
      <w:marBottom w:val="0"/>
      <w:divBdr>
        <w:top w:val="none" w:sz="0" w:space="0" w:color="auto"/>
        <w:left w:val="none" w:sz="0" w:space="0" w:color="auto"/>
        <w:bottom w:val="none" w:sz="0" w:space="0" w:color="auto"/>
        <w:right w:val="none" w:sz="0" w:space="0" w:color="auto"/>
      </w:divBdr>
    </w:div>
    <w:div w:id="511142961">
      <w:bodyDiv w:val="1"/>
      <w:marLeft w:val="0"/>
      <w:marRight w:val="0"/>
      <w:marTop w:val="0"/>
      <w:marBottom w:val="0"/>
      <w:divBdr>
        <w:top w:val="none" w:sz="0" w:space="0" w:color="auto"/>
        <w:left w:val="none" w:sz="0" w:space="0" w:color="auto"/>
        <w:bottom w:val="none" w:sz="0" w:space="0" w:color="auto"/>
        <w:right w:val="none" w:sz="0" w:space="0" w:color="auto"/>
      </w:divBdr>
    </w:div>
    <w:div w:id="518279981">
      <w:bodyDiv w:val="1"/>
      <w:marLeft w:val="0"/>
      <w:marRight w:val="0"/>
      <w:marTop w:val="0"/>
      <w:marBottom w:val="0"/>
      <w:divBdr>
        <w:top w:val="none" w:sz="0" w:space="0" w:color="auto"/>
        <w:left w:val="none" w:sz="0" w:space="0" w:color="auto"/>
        <w:bottom w:val="none" w:sz="0" w:space="0" w:color="auto"/>
        <w:right w:val="none" w:sz="0" w:space="0" w:color="auto"/>
      </w:divBdr>
    </w:div>
    <w:div w:id="541138393">
      <w:bodyDiv w:val="1"/>
      <w:marLeft w:val="0"/>
      <w:marRight w:val="0"/>
      <w:marTop w:val="0"/>
      <w:marBottom w:val="0"/>
      <w:divBdr>
        <w:top w:val="none" w:sz="0" w:space="0" w:color="auto"/>
        <w:left w:val="none" w:sz="0" w:space="0" w:color="auto"/>
        <w:bottom w:val="none" w:sz="0" w:space="0" w:color="auto"/>
        <w:right w:val="none" w:sz="0" w:space="0" w:color="auto"/>
      </w:divBdr>
    </w:div>
    <w:div w:id="565575984">
      <w:bodyDiv w:val="1"/>
      <w:marLeft w:val="0"/>
      <w:marRight w:val="0"/>
      <w:marTop w:val="0"/>
      <w:marBottom w:val="0"/>
      <w:divBdr>
        <w:top w:val="none" w:sz="0" w:space="0" w:color="auto"/>
        <w:left w:val="none" w:sz="0" w:space="0" w:color="auto"/>
        <w:bottom w:val="none" w:sz="0" w:space="0" w:color="auto"/>
        <w:right w:val="none" w:sz="0" w:space="0" w:color="auto"/>
      </w:divBdr>
    </w:div>
    <w:div w:id="568615364">
      <w:bodyDiv w:val="1"/>
      <w:marLeft w:val="0"/>
      <w:marRight w:val="0"/>
      <w:marTop w:val="0"/>
      <w:marBottom w:val="0"/>
      <w:divBdr>
        <w:top w:val="none" w:sz="0" w:space="0" w:color="auto"/>
        <w:left w:val="none" w:sz="0" w:space="0" w:color="auto"/>
        <w:bottom w:val="none" w:sz="0" w:space="0" w:color="auto"/>
        <w:right w:val="none" w:sz="0" w:space="0" w:color="auto"/>
      </w:divBdr>
    </w:div>
    <w:div w:id="642808328">
      <w:bodyDiv w:val="1"/>
      <w:marLeft w:val="0"/>
      <w:marRight w:val="0"/>
      <w:marTop w:val="0"/>
      <w:marBottom w:val="0"/>
      <w:divBdr>
        <w:top w:val="none" w:sz="0" w:space="0" w:color="auto"/>
        <w:left w:val="none" w:sz="0" w:space="0" w:color="auto"/>
        <w:bottom w:val="none" w:sz="0" w:space="0" w:color="auto"/>
        <w:right w:val="none" w:sz="0" w:space="0" w:color="auto"/>
      </w:divBdr>
    </w:div>
    <w:div w:id="684359124">
      <w:bodyDiv w:val="1"/>
      <w:marLeft w:val="0"/>
      <w:marRight w:val="0"/>
      <w:marTop w:val="0"/>
      <w:marBottom w:val="0"/>
      <w:divBdr>
        <w:top w:val="none" w:sz="0" w:space="0" w:color="auto"/>
        <w:left w:val="none" w:sz="0" w:space="0" w:color="auto"/>
        <w:bottom w:val="none" w:sz="0" w:space="0" w:color="auto"/>
        <w:right w:val="none" w:sz="0" w:space="0" w:color="auto"/>
      </w:divBdr>
    </w:div>
    <w:div w:id="704793552">
      <w:bodyDiv w:val="1"/>
      <w:marLeft w:val="0"/>
      <w:marRight w:val="0"/>
      <w:marTop w:val="0"/>
      <w:marBottom w:val="0"/>
      <w:divBdr>
        <w:top w:val="none" w:sz="0" w:space="0" w:color="auto"/>
        <w:left w:val="none" w:sz="0" w:space="0" w:color="auto"/>
        <w:bottom w:val="none" w:sz="0" w:space="0" w:color="auto"/>
        <w:right w:val="none" w:sz="0" w:space="0" w:color="auto"/>
      </w:divBdr>
    </w:div>
    <w:div w:id="712774919">
      <w:bodyDiv w:val="1"/>
      <w:marLeft w:val="0"/>
      <w:marRight w:val="0"/>
      <w:marTop w:val="0"/>
      <w:marBottom w:val="0"/>
      <w:divBdr>
        <w:top w:val="none" w:sz="0" w:space="0" w:color="auto"/>
        <w:left w:val="none" w:sz="0" w:space="0" w:color="auto"/>
        <w:bottom w:val="none" w:sz="0" w:space="0" w:color="auto"/>
        <w:right w:val="none" w:sz="0" w:space="0" w:color="auto"/>
      </w:divBdr>
    </w:div>
    <w:div w:id="726877937">
      <w:bodyDiv w:val="1"/>
      <w:marLeft w:val="0"/>
      <w:marRight w:val="0"/>
      <w:marTop w:val="0"/>
      <w:marBottom w:val="0"/>
      <w:divBdr>
        <w:top w:val="none" w:sz="0" w:space="0" w:color="auto"/>
        <w:left w:val="none" w:sz="0" w:space="0" w:color="auto"/>
        <w:bottom w:val="none" w:sz="0" w:space="0" w:color="auto"/>
        <w:right w:val="none" w:sz="0" w:space="0" w:color="auto"/>
      </w:divBdr>
    </w:div>
    <w:div w:id="744108954">
      <w:bodyDiv w:val="1"/>
      <w:marLeft w:val="0"/>
      <w:marRight w:val="0"/>
      <w:marTop w:val="0"/>
      <w:marBottom w:val="0"/>
      <w:divBdr>
        <w:top w:val="none" w:sz="0" w:space="0" w:color="auto"/>
        <w:left w:val="none" w:sz="0" w:space="0" w:color="auto"/>
        <w:bottom w:val="none" w:sz="0" w:space="0" w:color="auto"/>
        <w:right w:val="none" w:sz="0" w:space="0" w:color="auto"/>
      </w:divBdr>
    </w:div>
    <w:div w:id="766466781">
      <w:bodyDiv w:val="1"/>
      <w:marLeft w:val="0"/>
      <w:marRight w:val="0"/>
      <w:marTop w:val="0"/>
      <w:marBottom w:val="0"/>
      <w:divBdr>
        <w:top w:val="none" w:sz="0" w:space="0" w:color="auto"/>
        <w:left w:val="none" w:sz="0" w:space="0" w:color="auto"/>
        <w:bottom w:val="none" w:sz="0" w:space="0" w:color="auto"/>
        <w:right w:val="none" w:sz="0" w:space="0" w:color="auto"/>
      </w:divBdr>
    </w:div>
    <w:div w:id="775104919">
      <w:bodyDiv w:val="1"/>
      <w:marLeft w:val="0"/>
      <w:marRight w:val="0"/>
      <w:marTop w:val="0"/>
      <w:marBottom w:val="0"/>
      <w:divBdr>
        <w:top w:val="none" w:sz="0" w:space="0" w:color="auto"/>
        <w:left w:val="none" w:sz="0" w:space="0" w:color="auto"/>
        <w:bottom w:val="none" w:sz="0" w:space="0" w:color="auto"/>
        <w:right w:val="none" w:sz="0" w:space="0" w:color="auto"/>
      </w:divBdr>
    </w:div>
    <w:div w:id="788627174">
      <w:bodyDiv w:val="1"/>
      <w:marLeft w:val="0"/>
      <w:marRight w:val="0"/>
      <w:marTop w:val="0"/>
      <w:marBottom w:val="0"/>
      <w:divBdr>
        <w:top w:val="none" w:sz="0" w:space="0" w:color="auto"/>
        <w:left w:val="none" w:sz="0" w:space="0" w:color="auto"/>
        <w:bottom w:val="none" w:sz="0" w:space="0" w:color="auto"/>
        <w:right w:val="none" w:sz="0" w:space="0" w:color="auto"/>
      </w:divBdr>
    </w:div>
    <w:div w:id="805316341">
      <w:bodyDiv w:val="1"/>
      <w:marLeft w:val="0"/>
      <w:marRight w:val="0"/>
      <w:marTop w:val="0"/>
      <w:marBottom w:val="0"/>
      <w:divBdr>
        <w:top w:val="none" w:sz="0" w:space="0" w:color="auto"/>
        <w:left w:val="none" w:sz="0" w:space="0" w:color="auto"/>
        <w:bottom w:val="none" w:sz="0" w:space="0" w:color="auto"/>
        <w:right w:val="none" w:sz="0" w:space="0" w:color="auto"/>
      </w:divBdr>
    </w:div>
    <w:div w:id="855919311">
      <w:bodyDiv w:val="1"/>
      <w:marLeft w:val="0"/>
      <w:marRight w:val="0"/>
      <w:marTop w:val="0"/>
      <w:marBottom w:val="0"/>
      <w:divBdr>
        <w:top w:val="none" w:sz="0" w:space="0" w:color="auto"/>
        <w:left w:val="none" w:sz="0" w:space="0" w:color="auto"/>
        <w:bottom w:val="none" w:sz="0" w:space="0" w:color="auto"/>
        <w:right w:val="none" w:sz="0" w:space="0" w:color="auto"/>
      </w:divBdr>
      <w:divsChild>
        <w:div w:id="260916070">
          <w:marLeft w:val="0"/>
          <w:marRight w:val="0"/>
          <w:marTop w:val="0"/>
          <w:marBottom w:val="0"/>
          <w:divBdr>
            <w:top w:val="none" w:sz="0" w:space="0" w:color="auto"/>
            <w:left w:val="none" w:sz="0" w:space="0" w:color="auto"/>
            <w:bottom w:val="none" w:sz="0" w:space="0" w:color="auto"/>
            <w:right w:val="none" w:sz="0" w:space="0" w:color="auto"/>
          </w:divBdr>
          <w:divsChild>
            <w:div w:id="1579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8967">
      <w:bodyDiv w:val="1"/>
      <w:marLeft w:val="0"/>
      <w:marRight w:val="0"/>
      <w:marTop w:val="0"/>
      <w:marBottom w:val="0"/>
      <w:divBdr>
        <w:top w:val="none" w:sz="0" w:space="0" w:color="auto"/>
        <w:left w:val="none" w:sz="0" w:space="0" w:color="auto"/>
        <w:bottom w:val="none" w:sz="0" w:space="0" w:color="auto"/>
        <w:right w:val="none" w:sz="0" w:space="0" w:color="auto"/>
      </w:divBdr>
    </w:div>
    <w:div w:id="877817234">
      <w:bodyDiv w:val="1"/>
      <w:marLeft w:val="0"/>
      <w:marRight w:val="0"/>
      <w:marTop w:val="0"/>
      <w:marBottom w:val="0"/>
      <w:divBdr>
        <w:top w:val="none" w:sz="0" w:space="0" w:color="auto"/>
        <w:left w:val="none" w:sz="0" w:space="0" w:color="auto"/>
        <w:bottom w:val="none" w:sz="0" w:space="0" w:color="auto"/>
        <w:right w:val="none" w:sz="0" w:space="0" w:color="auto"/>
      </w:divBdr>
    </w:div>
    <w:div w:id="890535760">
      <w:bodyDiv w:val="1"/>
      <w:marLeft w:val="0"/>
      <w:marRight w:val="0"/>
      <w:marTop w:val="0"/>
      <w:marBottom w:val="0"/>
      <w:divBdr>
        <w:top w:val="none" w:sz="0" w:space="0" w:color="auto"/>
        <w:left w:val="none" w:sz="0" w:space="0" w:color="auto"/>
        <w:bottom w:val="none" w:sz="0" w:space="0" w:color="auto"/>
        <w:right w:val="none" w:sz="0" w:space="0" w:color="auto"/>
      </w:divBdr>
    </w:div>
    <w:div w:id="924536032">
      <w:bodyDiv w:val="1"/>
      <w:marLeft w:val="0"/>
      <w:marRight w:val="0"/>
      <w:marTop w:val="0"/>
      <w:marBottom w:val="0"/>
      <w:divBdr>
        <w:top w:val="none" w:sz="0" w:space="0" w:color="auto"/>
        <w:left w:val="none" w:sz="0" w:space="0" w:color="auto"/>
        <w:bottom w:val="none" w:sz="0" w:space="0" w:color="auto"/>
        <w:right w:val="none" w:sz="0" w:space="0" w:color="auto"/>
      </w:divBdr>
    </w:div>
    <w:div w:id="931626815">
      <w:bodyDiv w:val="1"/>
      <w:marLeft w:val="0"/>
      <w:marRight w:val="0"/>
      <w:marTop w:val="0"/>
      <w:marBottom w:val="0"/>
      <w:divBdr>
        <w:top w:val="none" w:sz="0" w:space="0" w:color="auto"/>
        <w:left w:val="none" w:sz="0" w:space="0" w:color="auto"/>
        <w:bottom w:val="none" w:sz="0" w:space="0" w:color="auto"/>
        <w:right w:val="none" w:sz="0" w:space="0" w:color="auto"/>
      </w:divBdr>
    </w:div>
    <w:div w:id="933629055">
      <w:bodyDiv w:val="1"/>
      <w:marLeft w:val="0"/>
      <w:marRight w:val="0"/>
      <w:marTop w:val="0"/>
      <w:marBottom w:val="0"/>
      <w:divBdr>
        <w:top w:val="none" w:sz="0" w:space="0" w:color="auto"/>
        <w:left w:val="none" w:sz="0" w:space="0" w:color="auto"/>
        <w:bottom w:val="none" w:sz="0" w:space="0" w:color="auto"/>
        <w:right w:val="none" w:sz="0" w:space="0" w:color="auto"/>
      </w:divBdr>
    </w:div>
    <w:div w:id="942421180">
      <w:bodyDiv w:val="1"/>
      <w:marLeft w:val="0"/>
      <w:marRight w:val="0"/>
      <w:marTop w:val="0"/>
      <w:marBottom w:val="0"/>
      <w:divBdr>
        <w:top w:val="none" w:sz="0" w:space="0" w:color="auto"/>
        <w:left w:val="none" w:sz="0" w:space="0" w:color="auto"/>
        <w:bottom w:val="none" w:sz="0" w:space="0" w:color="auto"/>
        <w:right w:val="none" w:sz="0" w:space="0" w:color="auto"/>
      </w:divBdr>
    </w:div>
    <w:div w:id="968822637">
      <w:bodyDiv w:val="1"/>
      <w:marLeft w:val="0"/>
      <w:marRight w:val="0"/>
      <w:marTop w:val="0"/>
      <w:marBottom w:val="0"/>
      <w:divBdr>
        <w:top w:val="none" w:sz="0" w:space="0" w:color="auto"/>
        <w:left w:val="none" w:sz="0" w:space="0" w:color="auto"/>
        <w:bottom w:val="none" w:sz="0" w:space="0" w:color="auto"/>
        <w:right w:val="none" w:sz="0" w:space="0" w:color="auto"/>
      </w:divBdr>
    </w:div>
    <w:div w:id="991326252">
      <w:bodyDiv w:val="1"/>
      <w:marLeft w:val="0"/>
      <w:marRight w:val="0"/>
      <w:marTop w:val="0"/>
      <w:marBottom w:val="0"/>
      <w:divBdr>
        <w:top w:val="none" w:sz="0" w:space="0" w:color="auto"/>
        <w:left w:val="none" w:sz="0" w:space="0" w:color="auto"/>
        <w:bottom w:val="none" w:sz="0" w:space="0" w:color="auto"/>
        <w:right w:val="none" w:sz="0" w:space="0" w:color="auto"/>
      </w:divBdr>
    </w:div>
    <w:div w:id="1018429822">
      <w:bodyDiv w:val="1"/>
      <w:marLeft w:val="0"/>
      <w:marRight w:val="0"/>
      <w:marTop w:val="0"/>
      <w:marBottom w:val="0"/>
      <w:divBdr>
        <w:top w:val="none" w:sz="0" w:space="0" w:color="auto"/>
        <w:left w:val="none" w:sz="0" w:space="0" w:color="auto"/>
        <w:bottom w:val="none" w:sz="0" w:space="0" w:color="auto"/>
        <w:right w:val="none" w:sz="0" w:space="0" w:color="auto"/>
      </w:divBdr>
    </w:div>
    <w:div w:id="1036614957">
      <w:bodyDiv w:val="1"/>
      <w:marLeft w:val="0"/>
      <w:marRight w:val="0"/>
      <w:marTop w:val="0"/>
      <w:marBottom w:val="0"/>
      <w:divBdr>
        <w:top w:val="none" w:sz="0" w:space="0" w:color="auto"/>
        <w:left w:val="none" w:sz="0" w:space="0" w:color="auto"/>
        <w:bottom w:val="none" w:sz="0" w:space="0" w:color="auto"/>
        <w:right w:val="none" w:sz="0" w:space="0" w:color="auto"/>
      </w:divBdr>
    </w:div>
    <w:div w:id="1041826476">
      <w:bodyDiv w:val="1"/>
      <w:marLeft w:val="0"/>
      <w:marRight w:val="0"/>
      <w:marTop w:val="0"/>
      <w:marBottom w:val="0"/>
      <w:divBdr>
        <w:top w:val="none" w:sz="0" w:space="0" w:color="auto"/>
        <w:left w:val="none" w:sz="0" w:space="0" w:color="auto"/>
        <w:bottom w:val="none" w:sz="0" w:space="0" w:color="auto"/>
        <w:right w:val="none" w:sz="0" w:space="0" w:color="auto"/>
      </w:divBdr>
    </w:div>
    <w:div w:id="1046493296">
      <w:bodyDiv w:val="1"/>
      <w:marLeft w:val="0"/>
      <w:marRight w:val="0"/>
      <w:marTop w:val="0"/>
      <w:marBottom w:val="0"/>
      <w:divBdr>
        <w:top w:val="none" w:sz="0" w:space="0" w:color="auto"/>
        <w:left w:val="none" w:sz="0" w:space="0" w:color="auto"/>
        <w:bottom w:val="none" w:sz="0" w:space="0" w:color="auto"/>
        <w:right w:val="none" w:sz="0" w:space="0" w:color="auto"/>
      </w:divBdr>
    </w:div>
    <w:div w:id="1091656364">
      <w:bodyDiv w:val="1"/>
      <w:marLeft w:val="0"/>
      <w:marRight w:val="0"/>
      <w:marTop w:val="0"/>
      <w:marBottom w:val="0"/>
      <w:divBdr>
        <w:top w:val="none" w:sz="0" w:space="0" w:color="auto"/>
        <w:left w:val="none" w:sz="0" w:space="0" w:color="auto"/>
        <w:bottom w:val="none" w:sz="0" w:space="0" w:color="auto"/>
        <w:right w:val="none" w:sz="0" w:space="0" w:color="auto"/>
      </w:divBdr>
    </w:div>
    <w:div w:id="1096097185">
      <w:bodyDiv w:val="1"/>
      <w:marLeft w:val="0"/>
      <w:marRight w:val="0"/>
      <w:marTop w:val="0"/>
      <w:marBottom w:val="0"/>
      <w:divBdr>
        <w:top w:val="none" w:sz="0" w:space="0" w:color="auto"/>
        <w:left w:val="none" w:sz="0" w:space="0" w:color="auto"/>
        <w:bottom w:val="none" w:sz="0" w:space="0" w:color="auto"/>
        <w:right w:val="none" w:sz="0" w:space="0" w:color="auto"/>
      </w:divBdr>
    </w:div>
    <w:div w:id="1113130697">
      <w:bodyDiv w:val="1"/>
      <w:marLeft w:val="0"/>
      <w:marRight w:val="0"/>
      <w:marTop w:val="0"/>
      <w:marBottom w:val="0"/>
      <w:divBdr>
        <w:top w:val="none" w:sz="0" w:space="0" w:color="auto"/>
        <w:left w:val="none" w:sz="0" w:space="0" w:color="auto"/>
        <w:bottom w:val="none" w:sz="0" w:space="0" w:color="auto"/>
        <w:right w:val="none" w:sz="0" w:space="0" w:color="auto"/>
      </w:divBdr>
    </w:div>
    <w:div w:id="1133911254">
      <w:bodyDiv w:val="1"/>
      <w:marLeft w:val="0"/>
      <w:marRight w:val="0"/>
      <w:marTop w:val="0"/>
      <w:marBottom w:val="0"/>
      <w:divBdr>
        <w:top w:val="none" w:sz="0" w:space="0" w:color="auto"/>
        <w:left w:val="none" w:sz="0" w:space="0" w:color="auto"/>
        <w:bottom w:val="none" w:sz="0" w:space="0" w:color="auto"/>
        <w:right w:val="none" w:sz="0" w:space="0" w:color="auto"/>
      </w:divBdr>
    </w:div>
    <w:div w:id="1166476556">
      <w:bodyDiv w:val="1"/>
      <w:marLeft w:val="0"/>
      <w:marRight w:val="0"/>
      <w:marTop w:val="0"/>
      <w:marBottom w:val="0"/>
      <w:divBdr>
        <w:top w:val="none" w:sz="0" w:space="0" w:color="auto"/>
        <w:left w:val="none" w:sz="0" w:space="0" w:color="auto"/>
        <w:bottom w:val="none" w:sz="0" w:space="0" w:color="auto"/>
        <w:right w:val="none" w:sz="0" w:space="0" w:color="auto"/>
      </w:divBdr>
    </w:div>
    <w:div w:id="1168785553">
      <w:bodyDiv w:val="1"/>
      <w:marLeft w:val="0"/>
      <w:marRight w:val="0"/>
      <w:marTop w:val="0"/>
      <w:marBottom w:val="0"/>
      <w:divBdr>
        <w:top w:val="none" w:sz="0" w:space="0" w:color="auto"/>
        <w:left w:val="none" w:sz="0" w:space="0" w:color="auto"/>
        <w:bottom w:val="none" w:sz="0" w:space="0" w:color="auto"/>
        <w:right w:val="none" w:sz="0" w:space="0" w:color="auto"/>
      </w:divBdr>
    </w:div>
    <w:div w:id="1219779385">
      <w:bodyDiv w:val="1"/>
      <w:marLeft w:val="0"/>
      <w:marRight w:val="0"/>
      <w:marTop w:val="0"/>
      <w:marBottom w:val="0"/>
      <w:divBdr>
        <w:top w:val="none" w:sz="0" w:space="0" w:color="auto"/>
        <w:left w:val="none" w:sz="0" w:space="0" w:color="auto"/>
        <w:bottom w:val="none" w:sz="0" w:space="0" w:color="auto"/>
        <w:right w:val="none" w:sz="0" w:space="0" w:color="auto"/>
      </w:divBdr>
    </w:div>
    <w:div w:id="1236743579">
      <w:bodyDiv w:val="1"/>
      <w:marLeft w:val="0"/>
      <w:marRight w:val="0"/>
      <w:marTop w:val="0"/>
      <w:marBottom w:val="0"/>
      <w:divBdr>
        <w:top w:val="none" w:sz="0" w:space="0" w:color="auto"/>
        <w:left w:val="none" w:sz="0" w:space="0" w:color="auto"/>
        <w:bottom w:val="none" w:sz="0" w:space="0" w:color="auto"/>
        <w:right w:val="none" w:sz="0" w:space="0" w:color="auto"/>
      </w:divBdr>
    </w:div>
    <w:div w:id="1250433134">
      <w:bodyDiv w:val="1"/>
      <w:marLeft w:val="0"/>
      <w:marRight w:val="0"/>
      <w:marTop w:val="0"/>
      <w:marBottom w:val="0"/>
      <w:divBdr>
        <w:top w:val="none" w:sz="0" w:space="0" w:color="auto"/>
        <w:left w:val="none" w:sz="0" w:space="0" w:color="auto"/>
        <w:bottom w:val="none" w:sz="0" w:space="0" w:color="auto"/>
        <w:right w:val="none" w:sz="0" w:space="0" w:color="auto"/>
      </w:divBdr>
    </w:div>
    <w:div w:id="1262058960">
      <w:bodyDiv w:val="1"/>
      <w:marLeft w:val="0"/>
      <w:marRight w:val="0"/>
      <w:marTop w:val="0"/>
      <w:marBottom w:val="0"/>
      <w:divBdr>
        <w:top w:val="none" w:sz="0" w:space="0" w:color="auto"/>
        <w:left w:val="none" w:sz="0" w:space="0" w:color="auto"/>
        <w:bottom w:val="none" w:sz="0" w:space="0" w:color="auto"/>
        <w:right w:val="none" w:sz="0" w:space="0" w:color="auto"/>
      </w:divBdr>
    </w:div>
    <w:div w:id="1286889932">
      <w:bodyDiv w:val="1"/>
      <w:marLeft w:val="0"/>
      <w:marRight w:val="0"/>
      <w:marTop w:val="0"/>
      <w:marBottom w:val="0"/>
      <w:divBdr>
        <w:top w:val="none" w:sz="0" w:space="0" w:color="auto"/>
        <w:left w:val="none" w:sz="0" w:space="0" w:color="auto"/>
        <w:bottom w:val="none" w:sz="0" w:space="0" w:color="auto"/>
        <w:right w:val="none" w:sz="0" w:space="0" w:color="auto"/>
      </w:divBdr>
    </w:div>
    <w:div w:id="1296908995">
      <w:bodyDiv w:val="1"/>
      <w:marLeft w:val="0"/>
      <w:marRight w:val="0"/>
      <w:marTop w:val="0"/>
      <w:marBottom w:val="0"/>
      <w:divBdr>
        <w:top w:val="none" w:sz="0" w:space="0" w:color="auto"/>
        <w:left w:val="none" w:sz="0" w:space="0" w:color="auto"/>
        <w:bottom w:val="none" w:sz="0" w:space="0" w:color="auto"/>
        <w:right w:val="none" w:sz="0" w:space="0" w:color="auto"/>
      </w:divBdr>
    </w:div>
    <w:div w:id="1301351489">
      <w:bodyDiv w:val="1"/>
      <w:marLeft w:val="0"/>
      <w:marRight w:val="0"/>
      <w:marTop w:val="0"/>
      <w:marBottom w:val="0"/>
      <w:divBdr>
        <w:top w:val="none" w:sz="0" w:space="0" w:color="auto"/>
        <w:left w:val="none" w:sz="0" w:space="0" w:color="auto"/>
        <w:bottom w:val="none" w:sz="0" w:space="0" w:color="auto"/>
        <w:right w:val="none" w:sz="0" w:space="0" w:color="auto"/>
      </w:divBdr>
    </w:div>
    <w:div w:id="1303773607">
      <w:bodyDiv w:val="1"/>
      <w:marLeft w:val="0"/>
      <w:marRight w:val="0"/>
      <w:marTop w:val="0"/>
      <w:marBottom w:val="0"/>
      <w:divBdr>
        <w:top w:val="none" w:sz="0" w:space="0" w:color="auto"/>
        <w:left w:val="none" w:sz="0" w:space="0" w:color="auto"/>
        <w:bottom w:val="none" w:sz="0" w:space="0" w:color="auto"/>
        <w:right w:val="none" w:sz="0" w:space="0" w:color="auto"/>
      </w:divBdr>
    </w:div>
    <w:div w:id="1310860929">
      <w:bodyDiv w:val="1"/>
      <w:marLeft w:val="0"/>
      <w:marRight w:val="0"/>
      <w:marTop w:val="0"/>
      <w:marBottom w:val="0"/>
      <w:divBdr>
        <w:top w:val="none" w:sz="0" w:space="0" w:color="auto"/>
        <w:left w:val="none" w:sz="0" w:space="0" w:color="auto"/>
        <w:bottom w:val="none" w:sz="0" w:space="0" w:color="auto"/>
        <w:right w:val="none" w:sz="0" w:space="0" w:color="auto"/>
      </w:divBdr>
    </w:div>
    <w:div w:id="1317492170">
      <w:bodyDiv w:val="1"/>
      <w:marLeft w:val="0"/>
      <w:marRight w:val="0"/>
      <w:marTop w:val="0"/>
      <w:marBottom w:val="0"/>
      <w:divBdr>
        <w:top w:val="none" w:sz="0" w:space="0" w:color="auto"/>
        <w:left w:val="none" w:sz="0" w:space="0" w:color="auto"/>
        <w:bottom w:val="none" w:sz="0" w:space="0" w:color="auto"/>
        <w:right w:val="none" w:sz="0" w:space="0" w:color="auto"/>
      </w:divBdr>
    </w:div>
    <w:div w:id="1346201868">
      <w:bodyDiv w:val="1"/>
      <w:marLeft w:val="0"/>
      <w:marRight w:val="0"/>
      <w:marTop w:val="0"/>
      <w:marBottom w:val="0"/>
      <w:divBdr>
        <w:top w:val="none" w:sz="0" w:space="0" w:color="auto"/>
        <w:left w:val="none" w:sz="0" w:space="0" w:color="auto"/>
        <w:bottom w:val="none" w:sz="0" w:space="0" w:color="auto"/>
        <w:right w:val="none" w:sz="0" w:space="0" w:color="auto"/>
      </w:divBdr>
      <w:divsChild>
        <w:div w:id="211428864">
          <w:marLeft w:val="0"/>
          <w:marRight w:val="0"/>
          <w:marTop w:val="0"/>
          <w:marBottom w:val="0"/>
          <w:divBdr>
            <w:top w:val="none" w:sz="0" w:space="0" w:color="auto"/>
            <w:left w:val="none" w:sz="0" w:space="0" w:color="auto"/>
            <w:bottom w:val="none" w:sz="0" w:space="0" w:color="auto"/>
            <w:right w:val="none" w:sz="0" w:space="0" w:color="auto"/>
          </w:divBdr>
          <w:divsChild>
            <w:div w:id="1038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87520">
      <w:bodyDiv w:val="1"/>
      <w:marLeft w:val="0"/>
      <w:marRight w:val="0"/>
      <w:marTop w:val="0"/>
      <w:marBottom w:val="0"/>
      <w:divBdr>
        <w:top w:val="none" w:sz="0" w:space="0" w:color="auto"/>
        <w:left w:val="none" w:sz="0" w:space="0" w:color="auto"/>
        <w:bottom w:val="none" w:sz="0" w:space="0" w:color="auto"/>
        <w:right w:val="none" w:sz="0" w:space="0" w:color="auto"/>
      </w:divBdr>
    </w:div>
    <w:div w:id="1363481070">
      <w:bodyDiv w:val="1"/>
      <w:marLeft w:val="0"/>
      <w:marRight w:val="0"/>
      <w:marTop w:val="0"/>
      <w:marBottom w:val="0"/>
      <w:divBdr>
        <w:top w:val="none" w:sz="0" w:space="0" w:color="auto"/>
        <w:left w:val="none" w:sz="0" w:space="0" w:color="auto"/>
        <w:bottom w:val="none" w:sz="0" w:space="0" w:color="auto"/>
        <w:right w:val="none" w:sz="0" w:space="0" w:color="auto"/>
      </w:divBdr>
    </w:div>
    <w:div w:id="1391685373">
      <w:bodyDiv w:val="1"/>
      <w:marLeft w:val="0"/>
      <w:marRight w:val="0"/>
      <w:marTop w:val="0"/>
      <w:marBottom w:val="0"/>
      <w:divBdr>
        <w:top w:val="none" w:sz="0" w:space="0" w:color="auto"/>
        <w:left w:val="none" w:sz="0" w:space="0" w:color="auto"/>
        <w:bottom w:val="none" w:sz="0" w:space="0" w:color="auto"/>
        <w:right w:val="none" w:sz="0" w:space="0" w:color="auto"/>
      </w:divBdr>
    </w:div>
    <w:div w:id="1407802623">
      <w:bodyDiv w:val="1"/>
      <w:marLeft w:val="0"/>
      <w:marRight w:val="0"/>
      <w:marTop w:val="0"/>
      <w:marBottom w:val="0"/>
      <w:divBdr>
        <w:top w:val="none" w:sz="0" w:space="0" w:color="auto"/>
        <w:left w:val="none" w:sz="0" w:space="0" w:color="auto"/>
        <w:bottom w:val="none" w:sz="0" w:space="0" w:color="auto"/>
        <w:right w:val="none" w:sz="0" w:space="0" w:color="auto"/>
      </w:divBdr>
    </w:div>
    <w:div w:id="1418022077">
      <w:bodyDiv w:val="1"/>
      <w:marLeft w:val="0"/>
      <w:marRight w:val="0"/>
      <w:marTop w:val="0"/>
      <w:marBottom w:val="0"/>
      <w:divBdr>
        <w:top w:val="none" w:sz="0" w:space="0" w:color="auto"/>
        <w:left w:val="none" w:sz="0" w:space="0" w:color="auto"/>
        <w:bottom w:val="none" w:sz="0" w:space="0" w:color="auto"/>
        <w:right w:val="none" w:sz="0" w:space="0" w:color="auto"/>
      </w:divBdr>
    </w:div>
    <w:div w:id="1460685767">
      <w:bodyDiv w:val="1"/>
      <w:marLeft w:val="0"/>
      <w:marRight w:val="0"/>
      <w:marTop w:val="0"/>
      <w:marBottom w:val="0"/>
      <w:divBdr>
        <w:top w:val="none" w:sz="0" w:space="0" w:color="auto"/>
        <w:left w:val="none" w:sz="0" w:space="0" w:color="auto"/>
        <w:bottom w:val="none" w:sz="0" w:space="0" w:color="auto"/>
        <w:right w:val="none" w:sz="0" w:space="0" w:color="auto"/>
      </w:divBdr>
    </w:div>
    <w:div w:id="1466435059">
      <w:bodyDiv w:val="1"/>
      <w:marLeft w:val="0"/>
      <w:marRight w:val="0"/>
      <w:marTop w:val="0"/>
      <w:marBottom w:val="0"/>
      <w:divBdr>
        <w:top w:val="none" w:sz="0" w:space="0" w:color="auto"/>
        <w:left w:val="none" w:sz="0" w:space="0" w:color="auto"/>
        <w:bottom w:val="none" w:sz="0" w:space="0" w:color="auto"/>
        <w:right w:val="none" w:sz="0" w:space="0" w:color="auto"/>
      </w:divBdr>
    </w:div>
    <w:div w:id="1474563530">
      <w:bodyDiv w:val="1"/>
      <w:marLeft w:val="0"/>
      <w:marRight w:val="0"/>
      <w:marTop w:val="0"/>
      <w:marBottom w:val="0"/>
      <w:divBdr>
        <w:top w:val="none" w:sz="0" w:space="0" w:color="auto"/>
        <w:left w:val="none" w:sz="0" w:space="0" w:color="auto"/>
        <w:bottom w:val="none" w:sz="0" w:space="0" w:color="auto"/>
        <w:right w:val="none" w:sz="0" w:space="0" w:color="auto"/>
      </w:divBdr>
    </w:div>
    <w:div w:id="1505899136">
      <w:bodyDiv w:val="1"/>
      <w:marLeft w:val="0"/>
      <w:marRight w:val="0"/>
      <w:marTop w:val="0"/>
      <w:marBottom w:val="0"/>
      <w:divBdr>
        <w:top w:val="none" w:sz="0" w:space="0" w:color="auto"/>
        <w:left w:val="none" w:sz="0" w:space="0" w:color="auto"/>
        <w:bottom w:val="none" w:sz="0" w:space="0" w:color="auto"/>
        <w:right w:val="none" w:sz="0" w:space="0" w:color="auto"/>
      </w:divBdr>
    </w:div>
    <w:div w:id="1526479070">
      <w:bodyDiv w:val="1"/>
      <w:marLeft w:val="0"/>
      <w:marRight w:val="0"/>
      <w:marTop w:val="0"/>
      <w:marBottom w:val="0"/>
      <w:divBdr>
        <w:top w:val="none" w:sz="0" w:space="0" w:color="auto"/>
        <w:left w:val="none" w:sz="0" w:space="0" w:color="auto"/>
        <w:bottom w:val="none" w:sz="0" w:space="0" w:color="auto"/>
        <w:right w:val="none" w:sz="0" w:space="0" w:color="auto"/>
      </w:divBdr>
    </w:div>
    <w:div w:id="1555920505">
      <w:bodyDiv w:val="1"/>
      <w:marLeft w:val="0"/>
      <w:marRight w:val="0"/>
      <w:marTop w:val="0"/>
      <w:marBottom w:val="0"/>
      <w:divBdr>
        <w:top w:val="none" w:sz="0" w:space="0" w:color="auto"/>
        <w:left w:val="none" w:sz="0" w:space="0" w:color="auto"/>
        <w:bottom w:val="none" w:sz="0" w:space="0" w:color="auto"/>
        <w:right w:val="none" w:sz="0" w:space="0" w:color="auto"/>
      </w:divBdr>
    </w:div>
    <w:div w:id="1563518012">
      <w:bodyDiv w:val="1"/>
      <w:marLeft w:val="0"/>
      <w:marRight w:val="0"/>
      <w:marTop w:val="0"/>
      <w:marBottom w:val="0"/>
      <w:divBdr>
        <w:top w:val="none" w:sz="0" w:space="0" w:color="auto"/>
        <w:left w:val="none" w:sz="0" w:space="0" w:color="auto"/>
        <w:bottom w:val="none" w:sz="0" w:space="0" w:color="auto"/>
        <w:right w:val="none" w:sz="0" w:space="0" w:color="auto"/>
      </w:divBdr>
    </w:div>
    <w:div w:id="1567452163">
      <w:bodyDiv w:val="1"/>
      <w:marLeft w:val="0"/>
      <w:marRight w:val="0"/>
      <w:marTop w:val="0"/>
      <w:marBottom w:val="0"/>
      <w:divBdr>
        <w:top w:val="none" w:sz="0" w:space="0" w:color="auto"/>
        <w:left w:val="none" w:sz="0" w:space="0" w:color="auto"/>
        <w:bottom w:val="none" w:sz="0" w:space="0" w:color="auto"/>
        <w:right w:val="none" w:sz="0" w:space="0" w:color="auto"/>
      </w:divBdr>
      <w:divsChild>
        <w:div w:id="1135218855">
          <w:marLeft w:val="0"/>
          <w:marRight w:val="0"/>
          <w:marTop w:val="0"/>
          <w:marBottom w:val="0"/>
          <w:divBdr>
            <w:top w:val="none" w:sz="0" w:space="0" w:color="auto"/>
            <w:left w:val="none" w:sz="0" w:space="0" w:color="auto"/>
            <w:bottom w:val="none" w:sz="0" w:space="0" w:color="auto"/>
            <w:right w:val="none" w:sz="0" w:space="0" w:color="auto"/>
          </w:divBdr>
          <w:divsChild>
            <w:div w:id="12276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88466">
      <w:bodyDiv w:val="1"/>
      <w:marLeft w:val="0"/>
      <w:marRight w:val="0"/>
      <w:marTop w:val="0"/>
      <w:marBottom w:val="0"/>
      <w:divBdr>
        <w:top w:val="none" w:sz="0" w:space="0" w:color="auto"/>
        <w:left w:val="none" w:sz="0" w:space="0" w:color="auto"/>
        <w:bottom w:val="none" w:sz="0" w:space="0" w:color="auto"/>
        <w:right w:val="none" w:sz="0" w:space="0" w:color="auto"/>
      </w:divBdr>
    </w:div>
    <w:div w:id="1650670110">
      <w:bodyDiv w:val="1"/>
      <w:marLeft w:val="0"/>
      <w:marRight w:val="0"/>
      <w:marTop w:val="0"/>
      <w:marBottom w:val="0"/>
      <w:divBdr>
        <w:top w:val="none" w:sz="0" w:space="0" w:color="auto"/>
        <w:left w:val="none" w:sz="0" w:space="0" w:color="auto"/>
        <w:bottom w:val="none" w:sz="0" w:space="0" w:color="auto"/>
        <w:right w:val="none" w:sz="0" w:space="0" w:color="auto"/>
      </w:divBdr>
    </w:div>
    <w:div w:id="1650816776">
      <w:bodyDiv w:val="1"/>
      <w:marLeft w:val="0"/>
      <w:marRight w:val="0"/>
      <w:marTop w:val="0"/>
      <w:marBottom w:val="0"/>
      <w:divBdr>
        <w:top w:val="none" w:sz="0" w:space="0" w:color="auto"/>
        <w:left w:val="none" w:sz="0" w:space="0" w:color="auto"/>
        <w:bottom w:val="none" w:sz="0" w:space="0" w:color="auto"/>
        <w:right w:val="none" w:sz="0" w:space="0" w:color="auto"/>
      </w:divBdr>
    </w:div>
    <w:div w:id="1670595798">
      <w:bodyDiv w:val="1"/>
      <w:marLeft w:val="0"/>
      <w:marRight w:val="0"/>
      <w:marTop w:val="0"/>
      <w:marBottom w:val="0"/>
      <w:divBdr>
        <w:top w:val="none" w:sz="0" w:space="0" w:color="auto"/>
        <w:left w:val="none" w:sz="0" w:space="0" w:color="auto"/>
        <w:bottom w:val="none" w:sz="0" w:space="0" w:color="auto"/>
        <w:right w:val="none" w:sz="0" w:space="0" w:color="auto"/>
      </w:divBdr>
    </w:div>
    <w:div w:id="1678967118">
      <w:bodyDiv w:val="1"/>
      <w:marLeft w:val="0"/>
      <w:marRight w:val="0"/>
      <w:marTop w:val="0"/>
      <w:marBottom w:val="0"/>
      <w:divBdr>
        <w:top w:val="none" w:sz="0" w:space="0" w:color="auto"/>
        <w:left w:val="none" w:sz="0" w:space="0" w:color="auto"/>
        <w:bottom w:val="none" w:sz="0" w:space="0" w:color="auto"/>
        <w:right w:val="none" w:sz="0" w:space="0" w:color="auto"/>
      </w:divBdr>
    </w:div>
    <w:div w:id="1685090770">
      <w:bodyDiv w:val="1"/>
      <w:marLeft w:val="0"/>
      <w:marRight w:val="0"/>
      <w:marTop w:val="0"/>
      <w:marBottom w:val="0"/>
      <w:divBdr>
        <w:top w:val="none" w:sz="0" w:space="0" w:color="auto"/>
        <w:left w:val="none" w:sz="0" w:space="0" w:color="auto"/>
        <w:bottom w:val="none" w:sz="0" w:space="0" w:color="auto"/>
        <w:right w:val="none" w:sz="0" w:space="0" w:color="auto"/>
      </w:divBdr>
    </w:div>
    <w:div w:id="1711029028">
      <w:bodyDiv w:val="1"/>
      <w:marLeft w:val="0"/>
      <w:marRight w:val="0"/>
      <w:marTop w:val="0"/>
      <w:marBottom w:val="0"/>
      <w:divBdr>
        <w:top w:val="none" w:sz="0" w:space="0" w:color="auto"/>
        <w:left w:val="none" w:sz="0" w:space="0" w:color="auto"/>
        <w:bottom w:val="none" w:sz="0" w:space="0" w:color="auto"/>
        <w:right w:val="none" w:sz="0" w:space="0" w:color="auto"/>
      </w:divBdr>
    </w:div>
    <w:div w:id="1727676984">
      <w:bodyDiv w:val="1"/>
      <w:marLeft w:val="0"/>
      <w:marRight w:val="0"/>
      <w:marTop w:val="0"/>
      <w:marBottom w:val="0"/>
      <w:divBdr>
        <w:top w:val="none" w:sz="0" w:space="0" w:color="auto"/>
        <w:left w:val="none" w:sz="0" w:space="0" w:color="auto"/>
        <w:bottom w:val="none" w:sz="0" w:space="0" w:color="auto"/>
        <w:right w:val="none" w:sz="0" w:space="0" w:color="auto"/>
      </w:divBdr>
    </w:div>
    <w:div w:id="1854109756">
      <w:bodyDiv w:val="1"/>
      <w:marLeft w:val="0"/>
      <w:marRight w:val="0"/>
      <w:marTop w:val="0"/>
      <w:marBottom w:val="0"/>
      <w:divBdr>
        <w:top w:val="none" w:sz="0" w:space="0" w:color="auto"/>
        <w:left w:val="none" w:sz="0" w:space="0" w:color="auto"/>
        <w:bottom w:val="none" w:sz="0" w:space="0" w:color="auto"/>
        <w:right w:val="none" w:sz="0" w:space="0" w:color="auto"/>
      </w:divBdr>
    </w:div>
    <w:div w:id="1903129836">
      <w:bodyDiv w:val="1"/>
      <w:marLeft w:val="0"/>
      <w:marRight w:val="0"/>
      <w:marTop w:val="0"/>
      <w:marBottom w:val="0"/>
      <w:divBdr>
        <w:top w:val="none" w:sz="0" w:space="0" w:color="auto"/>
        <w:left w:val="none" w:sz="0" w:space="0" w:color="auto"/>
        <w:bottom w:val="none" w:sz="0" w:space="0" w:color="auto"/>
        <w:right w:val="none" w:sz="0" w:space="0" w:color="auto"/>
      </w:divBdr>
    </w:div>
    <w:div w:id="1943996435">
      <w:bodyDiv w:val="1"/>
      <w:marLeft w:val="0"/>
      <w:marRight w:val="0"/>
      <w:marTop w:val="0"/>
      <w:marBottom w:val="0"/>
      <w:divBdr>
        <w:top w:val="none" w:sz="0" w:space="0" w:color="auto"/>
        <w:left w:val="none" w:sz="0" w:space="0" w:color="auto"/>
        <w:bottom w:val="none" w:sz="0" w:space="0" w:color="auto"/>
        <w:right w:val="none" w:sz="0" w:space="0" w:color="auto"/>
      </w:divBdr>
    </w:div>
    <w:div w:id="1961957639">
      <w:bodyDiv w:val="1"/>
      <w:marLeft w:val="0"/>
      <w:marRight w:val="0"/>
      <w:marTop w:val="0"/>
      <w:marBottom w:val="0"/>
      <w:divBdr>
        <w:top w:val="none" w:sz="0" w:space="0" w:color="auto"/>
        <w:left w:val="none" w:sz="0" w:space="0" w:color="auto"/>
        <w:bottom w:val="none" w:sz="0" w:space="0" w:color="auto"/>
        <w:right w:val="none" w:sz="0" w:space="0" w:color="auto"/>
      </w:divBdr>
    </w:div>
    <w:div w:id="1968929650">
      <w:bodyDiv w:val="1"/>
      <w:marLeft w:val="0"/>
      <w:marRight w:val="0"/>
      <w:marTop w:val="0"/>
      <w:marBottom w:val="0"/>
      <w:divBdr>
        <w:top w:val="none" w:sz="0" w:space="0" w:color="auto"/>
        <w:left w:val="none" w:sz="0" w:space="0" w:color="auto"/>
        <w:bottom w:val="none" w:sz="0" w:space="0" w:color="auto"/>
        <w:right w:val="none" w:sz="0" w:space="0" w:color="auto"/>
      </w:divBdr>
    </w:div>
    <w:div w:id="1988892678">
      <w:bodyDiv w:val="1"/>
      <w:marLeft w:val="0"/>
      <w:marRight w:val="0"/>
      <w:marTop w:val="0"/>
      <w:marBottom w:val="0"/>
      <w:divBdr>
        <w:top w:val="none" w:sz="0" w:space="0" w:color="auto"/>
        <w:left w:val="none" w:sz="0" w:space="0" w:color="auto"/>
        <w:bottom w:val="none" w:sz="0" w:space="0" w:color="auto"/>
        <w:right w:val="none" w:sz="0" w:space="0" w:color="auto"/>
      </w:divBdr>
    </w:div>
    <w:div w:id="1994017745">
      <w:bodyDiv w:val="1"/>
      <w:marLeft w:val="0"/>
      <w:marRight w:val="0"/>
      <w:marTop w:val="0"/>
      <w:marBottom w:val="0"/>
      <w:divBdr>
        <w:top w:val="none" w:sz="0" w:space="0" w:color="auto"/>
        <w:left w:val="none" w:sz="0" w:space="0" w:color="auto"/>
        <w:bottom w:val="none" w:sz="0" w:space="0" w:color="auto"/>
        <w:right w:val="none" w:sz="0" w:space="0" w:color="auto"/>
      </w:divBdr>
      <w:divsChild>
        <w:div w:id="71121187">
          <w:marLeft w:val="0"/>
          <w:marRight w:val="0"/>
          <w:marTop w:val="0"/>
          <w:marBottom w:val="0"/>
          <w:divBdr>
            <w:top w:val="none" w:sz="0" w:space="0" w:color="auto"/>
            <w:left w:val="none" w:sz="0" w:space="0" w:color="auto"/>
            <w:bottom w:val="none" w:sz="0" w:space="0" w:color="auto"/>
            <w:right w:val="none" w:sz="0" w:space="0" w:color="auto"/>
          </w:divBdr>
        </w:div>
        <w:div w:id="637106520">
          <w:marLeft w:val="0"/>
          <w:marRight w:val="0"/>
          <w:marTop w:val="0"/>
          <w:marBottom w:val="0"/>
          <w:divBdr>
            <w:top w:val="none" w:sz="0" w:space="0" w:color="auto"/>
            <w:left w:val="none" w:sz="0" w:space="0" w:color="auto"/>
            <w:bottom w:val="none" w:sz="0" w:space="0" w:color="auto"/>
            <w:right w:val="none" w:sz="0" w:space="0" w:color="auto"/>
          </w:divBdr>
        </w:div>
        <w:div w:id="1105685812">
          <w:marLeft w:val="0"/>
          <w:marRight w:val="0"/>
          <w:marTop w:val="0"/>
          <w:marBottom w:val="0"/>
          <w:divBdr>
            <w:top w:val="none" w:sz="0" w:space="0" w:color="auto"/>
            <w:left w:val="none" w:sz="0" w:space="0" w:color="auto"/>
            <w:bottom w:val="none" w:sz="0" w:space="0" w:color="auto"/>
            <w:right w:val="none" w:sz="0" w:space="0" w:color="auto"/>
          </w:divBdr>
        </w:div>
        <w:div w:id="2087651035">
          <w:marLeft w:val="0"/>
          <w:marRight w:val="0"/>
          <w:marTop w:val="0"/>
          <w:marBottom w:val="0"/>
          <w:divBdr>
            <w:top w:val="none" w:sz="0" w:space="0" w:color="auto"/>
            <w:left w:val="none" w:sz="0" w:space="0" w:color="auto"/>
            <w:bottom w:val="none" w:sz="0" w:space="0" w:color="auto"/>
            <w:right w:val="none" w:sz="0" w:space="0" w:color="auto"/>
          </w:divBdr>
        </w:div>
      </w:divsChild>
    </w:div>
    <w:div w:id="2017682531">
      <w:bodyDiv w:val="1"/>
      <w:marLeft w:val="0"/>
      <w:marRight w:val="0"/>
      <w:marTop w:val="0"/>
      <w:marBottom w:val="0"/>
      <w:divBdr>
        <w:top w:val="none" w:sz="0" w:space="0" w:color="auto"/>
        <w:left w:val="none" w:sz="0" w:space="0" w:color="auto"/>
        <w:bottom w:val="none" w:sz="0" w:space="0" w:color="auto"/>
        <w:right w:val="none" w:sz="0" w:space="0" w:color="auto"/>
      </w:divBdr>
    </w:div>
    <w:div w:id="2043283526">
      <w:bodyDiv w:val="1"/>
      <w:marLeft w:val="0"/>
      <w:marRight w:val="0"/>
      <w:marTop w:val="0"/>
      <w:marBottom w:val="0"/>
      <w:divBdr>
        <w:top w:val="none" w:sz="0" w:space="0" w:color="auto"/>
        <w:left w:val="none" w:sz="0" w:space="0" w:color="auto"/>
        <w:bottom w:val="none" w:sz="0" w:space="0" w:color="auto"/>
        <w:right w:val="none" w:sz="0" w:space="0" w:color="auto"/>
      </w:divBdr>
    </w:div>
    <w:div w:id="2063208155">
      <w:bodyDiv w:val="1"/>
      <w:marLeft w:val="0"/>
      <w:marRight w:val="0"/>
      <w:marTop w:val="0"/>
      <w:marBottom w:val="0"/>
      <w:divBdr>
        <w:top w:val="none" w:sz="0" w:space="0" w:color="auto"/>
        <w:left w:val="none" w:sz="0" w:space="0" w:color="auto"/>
        <w:bottom w:val="none" w:sz="0" w:space="0" w:color="auto"/>
        <w:right w:val="none" w:sz="0" w:space="0" w:color="auto"/>
      </w:divBdr>
    </w:div>
    <w:div w:id="2069646308">
      <w:bodyDiv w:val="1"/>
      <w:marLeft w:val="0"/>
      <w:marRight w:val="0"/>
      <w:marTop w:val="0"/>
      <w:marBottom w:val="0"/>
      <w:divBdr>
        <w:top w:val="none" w:sz="0" w:space="0" w:color="auto"/>
        <w:left w:val="none" w:sz="0" w:space="0" w:color="auto"/>
        <w:bottom w:val="none" w:sz="0" w:space="0" w:color="auto"/>
        <w:right w:val="none" w:sz="0" w:space="0" w:color="auto"/>
      </w:divBdr>
    </w:div>
    <w:div w:id="2091122805">
      <w:bodyDiv w:val="1"/>
      <w:marLeft w:val="0"/>
      <w:marRight w:val="0"/>
      <w:marTop w:val="0"/>
      <w:marBottom w:val="0"/>
      <w:divBdr>
        <w:top w:val="none" w:sz="0" w:space="0" w:color="auto"/>
        <w:left w:val="none" w:sz="0" w:space="0" w:color="auto"/>
        <w:bottom w:val="none" w:sz="0" w:space="0" w:color="auto"/>
        <w:right w:val="none" w:sz="0" w:space="0" w:color="auto"/>
      </w:divBdr>
    </w:div>
    <w:div w:id="2100053410">
      <w:bodyDiv w:val="1"/>
      <w:marLeft w:val="0"/>
      <w:marRight w:val="0"/>
      <w:marTop w:val="0"/>
      <w:marBottom w:val="0"/>
      <w:divBdr>
        <w:top w:val="none" w:sz="0" w:space="0" w:color="auto"/>
        <w:left w:val="none" w:sz="0" w:space="0" w:color="auto"/>
        <w:bottom w:val="none" w:sz="0" w:space="0" w:color="auto"/>
        <w:right w:val="none" w:sz="0" w:space="0" w:color="auto"/>
      </w:divBdr>
    </w:div>
    <w:div w:id="2108112003">
      <w:bodyDiv w:val="1"/>
      <w:marLeft w:val="0"/>
      <w:marRight w:val="0"/>
      <w:marTop w:val="0"/>
      <w:marBottom w:val="0"/>
      <w:divBdr>
        <w:top w:val="none" w:sz="0" w:space="0" w:color="auto"/>
        <w:left w:val="none" w:sz="0" w:space="0" w:color="auto"/>
        <w:bottom w:val="none" w:sz="0" w:space="0" w:color="auto"/>
        <w:right w:val="none" w:sz="0" w:space="0" w:color="auto"/>
      </w:divBdr>
    </w:div>
    <w:div w:id="2135900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da.gov/media/144414/download" TargetMode="External"/><Relationship Id="rId18" Type="http://schemas.openxmlformats.org/officeDocument/2006/relationships/hyperlink" Target="https://www.fda.gov/news-events/press-announcements/fda-approves-first-covid-19-vaccine" TargetMode="External"/><Relationship Id="rId26" Type="http://schemas.openxmlformats.org/officeDocument/2006/relationships/hyperlink" Target="https://urldefense.com/v3/__https:/www.cdc.gov/vaccines/covid-19/vaccination-provider-support.html__;!!CUhgQOZqV7M!y3QBMl1wDBgmNSyeaTRiKD74ovS_36Lf9kZR5XAzmG_SgHO3oIBIT1Zud2AenSk7Aew$" TargetMode="External"/><Relationship Id="rId39" Type="http://schemas.openxmlformats.org/officeDocument/2006/relationships/hyperlink" Target="https://www.acog.org/clinical/clinical-guidance/practice-advisory/articles/2020/12/covid-19-vaccination-considerations-for-obstetric-gynecologic-care?fbclid=IwAR0PM1UqSezzkxT7a8RCa49SDR_6pXM7KNXT1HCrbKdYuXBsukSywFG5wEo" TargetMode="External"/><Relationship Id="rId21" Type="http://schemas.openxmlformats.org/officeDocument/2006/relationships/hyperlink" Target="https://www.cdc.gov/vaccines/covid-19/downloads/pre-vaccination-screening-form.pdf" TargetMode="External"/><Relationship Id="rId34" Type="http://schemas.openxmlformats.org/officeDocument/2006/relationships/hyperlink" Target="https://www.cdc.gov/vaccines/covid-19/clinical-considerations/covid-19-vaccines-us.html" TargetMode="External"/><Relationship Id="rId42" Type="http://schemas.openxmlformats.org/officeDocument/2006/relationships/hyperlink" Target="https://urldefense.com/v3/__https:/www.cdc.gov/vaccines/covid-19/info-by-product/pfizer/index.html__;!!CUhgQOZqV7M!x2jKzq8ClkO_yt_G9jkFC5_UgYMjPS13laaQXtwVZgcmqTCR-OsBS025r5rlxE6tAVoryPk$" TargetMode="External"/><Relationship Id="rId47" Type="http://schemas.openxmlformats.org/officeDocument/2006/relationships/hyperlink" Target="https://medlineplus.gov/languages/covid19vaccines.html" TargetMode="External"/><Relationship Id="rId50" Type="http://schemas.openxmlformats.org/officeDocument/2006/relationships/hyperlink" Target="https://urldefense.com/v3/__https:/t.emailupdates.cdc.gov/r/?id=h4fcb4ea9,14be89ee,14bfc3a7&amp;ACSTrackingID=USCDC_921-DM64558&amp;ACSTrackingLabel=MMWR*20Early*20Release*20-*20Vol.*2070*2C*20August*2027*2C*202021__;JSUlJSUlJSUlJQ!!CUhgQOZqV7M!0DjXm62AHAFmay4SzqC-yzJaL98gv54Se-s_hS4kP8Q4hl_tRCOMofbISMS-Bd-wsc3WMt_l$" TargetMode="External"/><Relationship Id="rId55"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cdc.gov/vaccines/covid-19/clinical-considerations/covid-19-vaccines-us.html" TargetMode="External"/><Relationship Id="rId20" Type="http://schemas.openxmlformats.org/officeDocument/2006/relationships/hyperlink" Target="https://www.fda.gov/media/144414/download" TargetMode="External"/><Relationship Id="rId29" Type="http://schemas.openxmlformats.org/officeDocument/2006/relationships/hyperlink" Target="https://www.fda.gov/news-events/press-announcements/coronavirus-covid-19-update-fda-authorizes-additional-vaccine-dose-certain-immunocompromised" TargetMode="External"/><Relationship Id="rId41" Type="http://schemas.openxmlformats.org/officeDocument/2006/relationships/hyperlink" Target="https://urldefense.com/v3/__https:/www.fda.gov/media/144413/download__;!!CUhgQOZqV7M!x2jKzq8ClkO_yt_G9jkFC5_UgYMjPS13laaQXtwVZgcmqTCR-OsBS025r5rlxE6tM-abqog$" TargetMode="External"/><Relationship Id="rId54" Type="http://schemas.openxmlformats.org/officeDocument/2006/relationships/hyperlink" Target="https://macovidvax.populationhealthexchange.org/" TargetMode="External"/><Relationship Id="rId62"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da.gov/media/150386/download" TargetMode="External"/><Relationship Id="rId24" Type="http://schemas.openxmlformats.org/officeDocument/2006/relationships/hyperlink" Target="https://www.cdc.gov/vaccines/covid-19/info-by-product/moderna/downloads/standing-orders.pdf" TargetMode="External"/><Relationship Id="rId32" Type="http://schemas.openxmlformats.org/officeDocument/2006/relationships/hyperlink" Target="https://www.fda.gov/media/144637/download" TargetMode="External"/><Relationship Id="rId37" Type="http://schemas.openxmlformats.org/officeDocument/2006/relationships/hyperlink" Target="https://www.cdc.gov/vaccines/covid-19/clinical-considerations/covid-19-vaccines-us.html" TargetMode="External"/><Relationship Id="rId40" Type="http://schemas.openxmlformats.org/officeDocument/2006/relationships/hyperlink" Target="https://urldefense.com/v3/__https:/www.fda.gov/media/144413/download__;!!CUhgQOZqV7M!x2jKzq8ClkO_yt_G9jkFC5_UgYMjPS13laaQXtwVZgcmqTCR-OsBS025r5rlxE6tM-abqog$" TargetMode="External"/><Relationship Id="rId45" Type="http://schemas.openxmlformats.org/officeDocument/2006/relationships/hyperlink" Target="https://urldefense.com/v3/__https:/www.cdc.gov/vaccines/covid-19/info-by-product/moderna/downloads/storage-summary.pdf__;!!CUhgQOZqV7M!1sCQOw2VnmWBIvWhV7PZnpvFsUqK6WoZ76pkLLeouYfs5Cn3vFk1yhG9Sis7AmblAc8$" TargetMode="External"/><Relationship Id="rId53" Type="http://schemas.openxmlformats.org/officeDocument/2006/relationships/hyperlink" Target="https://macovidvax.populationhealthexchange.org/"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cdc.gov/vaccines/covid-19/clinical-considerations/covid-19-vaccines-us.html" TargetMode="External"/><Relationship Id="rId23" Type="http://schemas.openxmlformats.org/officeDocument/2006/relationships/hyperlink" Target="https://www.cdc.gov/vaccines/covid-19/info-by-product/pfizer/downloads/prep-and-admin-summary.pdf" TargetMode="External"/><Relationship Id="rId28" Type="http://schemas.openxmlformats.org/officeDocument/2006/relationships/hyperlink" Target="https://urldefense.com/v3/__https:/www.fda.gov/emergency-preparedness-and-response/coronavirus-disease-2019-covid-19/covid-19-vaccines__;!!CUhgQOZqV7M!y3QBMl1wDBgmNSyeaTRiKD74ovS_36Lf9kZR5XAzmG_SgHO3oIBIT1Zud2AeXocNhzI$" TargetMode="External"/><Relationship Id="rId36" Type="http://schemas.openxmlformats.org/officeDocument/2006/relationships/hyperlink" Target="https://www.cdc.gov/coronavirus/2019-ncov/vaccines/recommendations/immuno.html" TargetMode="External"/><Relationship Id="rId49" Type="http://schemas.openxmlformats.org/officeDocument/2006/relationships/hyperlink" Target="https://www.cdc.gov/mmwr/volumes/70/wr/mm7035e5.htm?s_cid=mm7035e5_w" TargetMode="External"/><Relationship Id="rId57" Type="http://schemas.openxmlformats.org/officeDocument/2006/relationships/fontTable" Target="fontTable.xml"/><Relationship Id="rId61" Type="http://schemas.microsoft.com/office/2016/09/relationships/commentsIds" Target="commentsIds.xml"/><Relationship Id="rId10" Type="http://schemas.openxmlformats.org/officeDocument/2006/relationships/hyperlink" Target="https://www.cdc.gov/vaccines/covid-19/clinical-considerations/covid-19-vaccines-us.html" TargetMode="External"/><Relationship Id="rId19" Type="http://schemas.openxmlformats.org/officeDocument/2006/relationships/hyperlink" Target="https://www.fda.gov/vaccines-blood-biologics/qa-comirnaty-covid-19-vaccine-mrna" TargetMode="External"/><Relationship Id="rId31" Type="http://schemas.openxmlformats.org/officeDocument/2006/relationships/hyperlink" Target="https://www.fda.gov/media/144414/download" TargetMode="External"/><Relationship Id="rId44" Type="http://schemas.openxmlformats.org/officeDocument/2006/relationships/hyperlink" Target="https://urldefense.com/v3/__https:/www.cdc.gov/vaccines/covid-19/info-by-product/pfizer/downloads/bud-tracking-labels.pdf__;!!CUhgQOZqV7M!1sCQOw2VnmWBIvWhV7PZnpvFsUqK6WoZ76pkLLeouYfs5Cn3vFk1yhG9Sis7LmM8Ft8$" TargetMode="External"/><Relationship Id="rId52" Type="http://schemas.openxmlformats.org/officeDocument/2006/relationships/hyperlink" Target="https://urldefense.com/v3/__https:/t.emailupdates.cdc.gov/r/?id=h4fcb4ea9,14be89ee,14bfc3a9&amp;ACSTrackingID=USCDC_921-DM64558&amp;ACSTrackingLabel=MMWR*20Early*20Release*20-*20Vol.*2070*2C*20August*2027*2C*202021__;JSUlJSUlJSUlJQ!!CUhgQOZqV7M!0DjXm62AHAFmay4SzqC-yzJaL98gv54Se-s_hS4kP8Q4hl_tRCOMofbISMS-Bd-wsQQm-1U2$" TargetMode="External"/><Relationship Id="rId65"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cdc.gov/coronavirus/2019-ncov/vaccines/booster-shot.html" TargetMode="External"/><Relationship Id="rId22" Type="http://schemas.openxmlformats.org/officeDocument/2006/relationships/hyperlink" Target="https://www.cdc.gov/vaccines/covid-19/info-by-product/pfizer/downloads/standing-orders.pdf" TargetMode="External"/><Relationship Id="rId27" Type="http://schemas.openxmlformats.org/officeDocument/2006/relationships/hyperlink" Target="https://urldefense.com/v3/__https:/www.cdc.gov/vaccines/hcp/acip-recs/vacc-specific/covid-19.html__;!!CUhgQOZqV7M!y3QBMl1wDBgmNSyeaTRiKD74ovS_36Lf9kZR5XAzmG_SgHO3oIBIT1Zud2AeWH5ldwk$" TargetMode="External"/><Relationship Id="rId30" Type="http://schemas.openxmlformats.org/officeDocument/2006/relationships/hyperlink" Target="https://www.fda.gov/media/144413/download" TargetMode="External"/><Relationship Id="rId35" Type="http://schemas.openxmlformats.org/officeDocument/2006/relationships/hyperlink" Target="https://www.cdc.gov/vaccines/covid-19/clinical-considerations/immunocompromised-patients.html" TargetMode="External"/><Relationship Id="rId43" Type="http://schemas.openxmlformats.org/officeDocument/2006/relationships/hyperlink" Target="https://urldefense.com/v3/__https:/www.cdc.gov/vaccines/covid-19/info-by-product/moderna/downloads/bud-tracking-labels.pdf__;!!CUhgQOZqV7M!1sCQOw2VnmWBIvWhV7PZnpvFsUqK6WoZ76pkLLeouYfs5Cn3vFk1yhG9Sis7TUG9R4s$" TargetMode="External"/><Relationship Id="rId48" Type="http://schemas.openxmlformats.org/officeDocument/2006/relationships/hyperlink" Target="https://www.cdc.gov/mmwr/covid19_vaccine_safety.html" TargetMode="External"/><Relationship Id="rId56" Type="http://schemas.openxmlformats.org/officeDocument/2006/relationships/footer" Target="footer2.xml"/><Relationship Id="rId64"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s://urldefense.com/v3/__https:/t.emailupdates.cdc.gov/r/?id=h4fcb4ea9,14be89ee,14bfc3a8&amp;ACSTrackingID=USCDC_921-DM64558&amp;ACSTrackingLabel=MMWR*20Early*20Release*20-*20Vol.*2070*2C*20August*2027*2C*202021__;JSUlJSUlJSUlJQ!!CUhgQOZqV7M!0DjXm62AHAFmay4SzqC-yzJaL98gv54Se-s_hS4kP8Q4hl_tRCOMofbISMS-Bd-wsVhvP_ff$" TargetMode="External"/><Relationship Id="rId3" Type="http://schemas.openxmlformats.org/officeDocument/2006/relationships/styles" Target="styles.xml"/><Relationship Id="rId12" Type="http://schemas.openxmlformats.org/officeDocument/2006/relationships/hyperlink" Target="https://www.cdc.gov/vaccines/acip/meetings/slides-2021-08-30.html" TargetMode="External"/><Relationship Id="rId17" Type="http://schemas.openxmlformats.org/officeDocument/2006/relationships/hyperlink" Target="https://www.fda.gov/vaccines-blood-biologics/comirnaty" TargetMode="External"/><Relationship Id="rId25" Type="http://schemas.openxmlformats.org/officeDocument/2006/relationships/hyperlink" Target="https://www.cdc.gov/vaccines/covid-19/info-by-product/moderna/downloads/prep-and-admin-summary.pdf" TargetMode="External"/><Relationship Id="rId33" Type="http://schemas.openxmlformats.org/officeDocument/2006/relationships/hyperlink" Target="https://www.fda.gov/media/144638/download" TargetMode="External"/><Relationship Id="rId38" Type="http://schemas.openxmlformats.org/officeDocument/2006/relationships/hyperlink" Target="https://urldefense.com/v3/__https:/www.immunizationmanagers.org/resource/collection/49107373-8424-42C5-9A82-882C58A2CC10/PartnerKM_COVID-19vax_Pregnancy.pdf__;!!CUhgQOZqV7M!zypMbcJFFNMKBgYzDfHoxz53VrE5vzFs1rKtTATmOX6OPfRZ-ssBMu6mKHWXQxbt-jw$" TargetMode="External"/><Relationship Id="rId46" Type="http://schemas.openxmlformats.org/officeDocument/2006/relationships/hyperlink" Target="https://urldefense.com/v3/__https:/www.cdc.gov/vaccines/covid-19/info-by-product/pfizer/downloads/storage-summary.pdf__;!!CUhgQOZqV7M!1sCQOw2VnmWBIvWhV7PZnpvFsUqK6WoZ76pkLLeouYfs5Cn3vFk1yhG9Sis7A5Rj9I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332BD-BE21-4363-8C98-721417CB3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3104</Words>
  <Characters>17694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Worthington, Pamela (DPH)</dc:creator>
  <cp:lastModifiedBy>Worthington, Pamela (DPH)</cp:lastModifiedBy>
  <cp:revision>8</cp:revision>
  <cp:lastPrinted>2021-05-18T19:57:00Z</cp:lastPrinted>
  <dcterms:created xsi:type="dcterms:W3CDTF">2021-09-01T19:31:00Z</dcterms:created>
  <dcterms:modified xsi:type="dcterms:W3CDTF">2021-09-03T16:52:00Z</dcterms:modified>
</cp:coreProperties>
</file>