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9C3C" w14:textId="6E7A72F6" w:rsidR="001D62FB" w:rsidRPr="00100B37" w:rsidRDefault="00587485" w:rsidP="008A7402">
      <w:pPr>
        <w:spacing w:after="0" w:line="240" w:lineRule="auto"/>
        <w:jc w:val="both"/>
        <w:rPr>
          <w:rFonts w:ascii="Times New Roman" w:hAnsi="Times New Roman" w:cs="Times New Roman"/>
        </w:rPr>
      </w:pPr>
      <w:r w:rsidRPr="00100B37">
        <w:rPr>
          <w:rFonts w:ascii="Times New Roman" w:hAnsi="Times New Roman" w:cs="Times New Roman"/>
        </w:rPr>
        <w:t>107 CMR 11.00:</w:t>
      </w:r>
      <w:r w:rsidRPr="00100B37">
        <w:rPr>
          <w:rFonts w:ascii="Times New Roman" w:hAnsi="Times New Roman" w:cs="Times New Roman"/>
        </w:rPr>
        <w:tab/>
        <w:t>HOME CARE ASSISTANCE PROGRAM</w:t>
      </w:r>
    </w:p>
    <w:p w14:paraId="1BE5B630" w14:textId="30906312" w:rsidR="00587485" w:rsidRPr="00100B37" w:rsidRDefault="00587485" w:rsidP="008A7402">
      <w:pPr>
        <w:spacing w:after="0" w:line="240" w:lineRule="auto"/>
        <w:jc w:val="both"/>
        <w:rPr>
          <w:rFonts w:ascii="Times New Roman" w:hAnsi="Times New Roman" w:cs="Times New Roman"/>
        </w:rPr>
      </w:pPr>
    </w:p>
    <w:p w14:paraId="2E357D03" w14:textId="000DC6FC" w:rsidR="00587485" w:rsidRPr="00100B37" w:rsidRDefault="00587485" w:rsidP="008A7402">
      <w:pPr>
        <w:spacing w:after="0" w:line="240" w:lineRule="auto"/>
        <w:jc w:val="both"/>
        <w:rPr>
          <w:rFonts w:ascii="Times New Roman" w:hAnsi="Times New Roman" w:cs="Times New Roman"/>
        </w:rPr>
      </w:pPr>
      <w:r w:rsidRPr="00100B37">
        <w:rPr>
          <w:rFonts w:ascii="Times New Roman" w:hAnsi="Times New Roman" w:cs="Times New Roman"/>
        </w:rPr>
        <w:t>Section</w:t>
      </w:r>
    </w:p>
    <w:p w14:paraId="2B97719D" w14:textId="6BEE5320" w:rsidR="00587485" w:rsidRPr="00100B37" w:rsidRDefault="00587485" w:rsidP="008A7402">
      <w:pPr>
        <w:spacing w:after="0" w:line="240" w:lineRule="auto"/>
        <w:jc w:val="both"/>
        <w:rPr>
          <w:rFonts w:ascii="Times New Roman" w:hAnsi="Times New Roman" w:cs="Times New Roman"/>
        </w:rPr>
      </w:pPr>
    </w:p>
    <w:p w14:paraId="30F7D7DB" w14:textId="74DC298F" w:rsidR="00587485" w:rsidRPr="00100B37" w:rsidRDefault="00587485" w:rsidP="008A7402">
      <w:pPr>
        <w:spacing w:after="0" w:line="240" w:lineRule="auto"/>
        <w:jc w:val="both"/>
        <w:rPr>
          <w:rFonts w:ascii="Times New Roman" w:hAnsi="Times New Roman" w:cs="Times New Roman"/>
        </w:rPr>
      </w:pPr>
      <w:r w:rsidRPr="00100B37">
        <w:rPr>
          <w:rFonts w:ascii="Times New Roman" w:hAnsi="Times New Roman" w:cs="Times New Roman"/>
        </w:rPr>
        <w:t>11.01:</w:t>
      </w:r>
      <w:r w:rsidRPr="00100B37">
        <w:rPr>
          <w:rFonts w:ascii="Times New Roman" w:hAnsi="Times New Roman" w:cs="Times New Roman"/>
        </w:rPr>
        <w:tab/>
        <w:t>Scope and Purpose</w:t>
      </w:r>
    </w:p>
    <w:p w14:paraId="3D333E19" w14:textId="73881E23" w:rsidR="00587485" w:rsidRPr="00290362" w:rsidRDefault="00587485" w:rsidP="008A7402">
      <w:pPr>
        <w:spacing w:after="0" w:line="240" w:lineRule="auto"/>
        <w:jc w:val="both"/>
        <w:rPr>
          <w:rFonts w:ascii="Times New Roman" w:hAnsi="Times New Roman" w:cs="Times New Roman"/>
          <w:color w:val="0070C0"/>
        </w:rPr>
      </w:pPr>
      <w:r w:rsidRPr="00100B37">
        <w:rPr>
          <w:rFonts w:ascii="Times New Roman" w:hAnsi="Times New Roman" w:cs="Times New Roman"/>
        </w:rPr>
        <w:t xml:space="preserve">11.02: </w:t>
      </w:r>
      <w:r w:rsidRPr="00100B37">
        <w:rPr>
          <w:rFonts w:ascii="Times New Roman" w:hAnsi="Times New Roman" w:cs="Times New Roman"/>
        </w:rPr>
        <w:tab/>
      </w:r>
      <w:r w:rsidRPr="00290362">
        <w:rPr>
          <w:rFonts w:ascii="Times New Roman" w:hAnsi="Times New Roman" w:cs="Times New Roman"/>
          <w:strike/>
          <w:color w:val="FF0000"/>
        </w:rPr>
        <w:t>Meaning of Terms in 107 CMR 11.00</w:t>
      </w:r>
      <w:r w:rsidR="00290362" w:rsidRPr="00290362">
        <w:rPr>
          <w:rFonts w:ascii="Times New Roman" w:hAnsi="Times New Roman" w:cs="Times New Roman"/>
          <w:color w:val="FF0000"/>
        </w:rPr>
        <w:t xml:space="preserve"> </w:t>
      </w:r>
      <w:r w:rsidR="00290362">
        <w:rPr>
          <w:rFonts w:ascii="Times New Roman" w:hAnsi="Times New Roman" w:cs="Times New Roman"/>
          <w:color w:val="0070C0"/>
        </w:rPr>
        <w:t xml:space="preserve">Definitions </w:t>
      </w:r>
    </w:p>
    <w:p w14:paraId="6E83CED0" w14:textId="77471C65" w:rsidR="00587485" w:rsidRPr="00100B37" w:rsidRDefault="00587485" w:rsidP="008A7402">
      <w:pPr>
        <w:spacing w:after="0" w:line="240" w:lineRule="auto"/>
        <w:jc w:val="both"/>
        <w:rPr>
          <w:rFonts w:ascii="Times New Roman" w:hAnsi="Times New Roman" w:cs="Times New Roman"/>
        </w:rPr>
      </w:pPr>
      <w:r w:rsidRPr="00100B37">
        <w:rPr>
          <w:rFonts w:ascii="Times New Roman" w:hAnsi="Times New Roman" w:cs="Times New Roman"/>
        </w:rPr>
        <w:t>11.03:</w:t>
      </w:r>
      <w:r w:rsidRPr="00100B37">
        <w:rPr>
          <w:rFonts w:ascii="Times New Roman" w:hAnsi="Times New Roman" w:cs="Times New Roman"/>
        </w:rPr>
        <w:tab/>
        <w:t>Referral and Application</w:t>
      </w:r>
    </w:p>
    <w:p w14:paraId="7E195389" w14:textId="053D2152" w:rsidR="00587485" w:rsidRPr="00564A0C" w:rsidRDefault="00587485" w:rsidP="008A7402">
      <w:pPr>
        <w:spacing w:after="0" w:line="240" w:lineRule="auto"/>
        <w:jc w:val="both"/>
        <w:rPr>
          <w:rFonts w:ascii="Times New Roman" w:hAnsi="Times New Roman" w:cs="Times New Roman"/>
        </w:rPr>
      </w:pPr>
      <w:r w:rsidRPr="00100B37">
        <w:rPr>
          <w:rFonts w:ascii="Times New Roman" w:hAnsi="Times New Roman" w:cs="Times New Roman"/>
        </w:rPr>
        <w:t>11.04:</w:t>
      </w:r>
      <w:r w:rsidRPr="00100B37">
        <w:rPr>
          <w:rFonts w:ascii="Times New Roman" w:hAnsi="Times New Roman" w:cs="Times New Roman"/>
        </w:rPr>
        <w:tab/>
      </w:r>
      <w:proofErr w:type="gramStart"/>
      <w:r w:rsidRPr="00564A0C">
        <w:rPr>
          <w:rFonts w:ascii="Times New Roman" w:hAnsi="Times New Roman" w:cs="Times New Roman"/>
          <w:strike/>
          <w:color w:val="FF0000"/>
        </w:rPr>
        <w:t>Non</w:t>
      </w:r>
      <w:r w:rsidR="00564A0C" w:rsidRPr="00564A0C">
        <w:rPr>
          <w:rFonts w:ascii="Times New Roman" w:hAnsi="Times New Roman" w:cs="Times New Roman"/>
          <w:strike/>
          <w:color w:val="FF0000"/>
        </w:rPr>
        <w:t xml:space="preserve"> </w:t>
      </w:r>
      <w:r w:rsidRPr="00564A0C">
        <w:rPr>
          <w:rFonts w:ascii="Times New Roman" w:hAnsi="Times New Roman" w:cs="Times New Roman"/>
          <w:strike/>
          <w:color w:val="FF0000"/>
        </w:rPr>
        <w:t>Discrimination</w:t>
      </w:r>
      <w:proofErr w:type="gramEnd"/>
      <w:r w:rsidR="00564A0C">
        <w:rPr>
          <w:rFonts w:ascii="Times New Roman" w:hAnsi="Times New Roman" w:cs="Times New Roman"/>
          <w:strike/>
          <w:color w:val="FF0000"/>
        </w:rPr>
        <w:t xml:space="preserve"> </w:t>
      </w:r>
      <w:r w:rsidR="00564A0C" w:rsidRPr="00A25DD8">
        <w:rPr>
          <w:rFonts w:ascii="Times New Roman" w:hAnsi="Times New Roman" w:cs="Times New Roman"/>
          <w:color w:val="0070C0"/>
        </w:rPr>
        <w:t>Non-Discrimination</w:t>
      </w:r>
    </w:p>
    <w:p w14:paraId="12D61ED4" w14:textId="5C87B45B" w:rsidR="00587485" w:rsidRPr="00F76C38" w:rsidRDefault="00587485" w:rsidP="008A7402">
      <w:pPr>
        <w:spacing w:after="0" w:line="240" w:lineRule="auto"/>
        <w:jc w:val="both"/>
        <w:rPr>
          <w:rFonts w:ascii="Times New Roman" w:hAnsi="Times New Roman" w:cs="Times New Roman"/>
          <w:color w:val="0070C0"/>
        </w:rPr>
      </w:pPr>
      <w:r w:rsidRPr="00100B37">
        <w:rPr>
          <w:rFonts w:ascii="Times New Roman" w:hAnsi="Times New Roman" w:cs="Times New Roman"/>
        </w:rPr>
        <w:t>11.05:</w:t>
      </w:r>
      <w:r w:rsidRPr="00100B37">
        <w:rPr>
          <w:rFonts w:ascii="Times New Roman" w:hAnsi="Times New Roman" w:cs="Times New Roman"/>
        </w:rPr>
        <w:tab/>
        <w:t>Eligibility</w:t>
      </w:r>
      <w:r w:rsidR="009553F5">
        <w:rPr>
          <w:rFonts w:ascii="Times New Roman" w:hAnsi="Times New Roman" w:cs="Times New Roman"/>
        </w:rPr>
        <w:t xml:space="preserve"> </w:t>
      </w:r>
      <w:r w:rsidR="00F76C38">
        <w:rPr>
          <w:rFonts w:ascii="Times New Roman" w:hAnsi="Times New Roman" w:cs="Times New Roman"/>
          <w:color w:val="0070C0"/>
        </w:rPr>
        <w:t>Determination Process</w:t>
      </w:r>
    </w:p>
    <w:p w14:paraId="18D81D8E" w14:textId="6A168CDD" w:rsidR="00587485" w:rsidRPr="00F76C38" w:rsidRDefault="00587485" w:rsidP="008A7402">
      <w:pPr>
        <w:spacing w:after="0" w:line="240" w:lineRule="auto"/>
        <w:jc w:val="both"/>
        <w:rPr>
          <w:rFonts w:ascii="Times New Roman" w:hAnsi="Times New Roman" w:cs="Times New Roman"/>
          <w:color w:val="0070C0"/>
        </w:rPr>
      </w:pPr>
      <w:r w:rsidRPr="00100B37">
        <w:rPr>
          <w:rFonts w:ascii="Times New Roman" w:hAnsi="Times New Roman" w:cs="Times New Roman"/>
        </w:rPr>
        <w:t>11.06:</w:t>
      </w:r>
      <w:r w:rsidRPr="00100B37">
        <w:rPr>
          <w:rFonts w:ascii="Times New Roman" w:hAnsi="Times New Roman" w:cs="Times New Roman"/>
        </w:rPr>
        <w:tab/>
      </w:r>
      <w:r w:rsidRPr="00F76C38">
        <w:rPr>
          <w:rFonts w:ascii="Times New Roman" w:hAnsi="Times New Roman" w:cs="Times New Roman"/>
          <w:strike/>
          <w:color w:val="FF0000"/>
        </w:rPr>
        <w:t>Assessment</w:t>
      </w:r>
      <w:r w:rsidR="00F76C38" w:rsidRPr="00F76C38">
        <w:rPr>
          <w:rFonts w:ascii="Times New Roman" w:hAnsi="Times New Roman" w:cs="Times New Roman"/>
          <w:strike/>
          <w:color w:val="FF0000"/>
        </w:rPr>
        <w:t xml:space="preserve"> </w:t>
      </w:r>
      <w:r w:rsidR="00F76C38">
        <w:rPr>
          <w:rFonts w:ascii="Times New Roman" w:hAnsi="Times New Roman" w:cs="Times New Roman"/>
          <w:color w:val="0070C0"/>
        </w:rPr>
        <w:t>Service Plan Development</w:t>
      </w:r>
    </w:p>
    <w:p w14:paraId="3B02A661" w14:textId="03EDEE23" w:rsidR="00C1689B" w:rsidRPr="00100B37" w:rsidRDefault="00587485" w:rsidP="008A7402">
      <w:pPr>
        <w:spacing w:after="0" w:line="240" w:lineRule="auto"/>
        <w:jc w:val="both"/>
        <w:rPr>
          <w:rFonts w:ascii="Times New Roman" w:hAnsi="Times New Roman" w:cs="Times New Roman"/>
        </w:rPr>
      </w:pPr>
      <w:r w:rsidRPr="00100B37">
        <w:rPr>
          <w:rFonts w:ascii="Times New Roman" w:hAnsi="Times New Roman" w:cs="Times New Roman"/>
        </w:rPr>
        <w:t>11.07:</w:t>
      </w:r>
      <w:r w:rsidRPr="00100B37">
        <w:rPr>
          <w:rFonts w:ascii="Times New Roman" w:hAnsi="Times New Roman" w:cs="Times New Roman"/>
        </w:rPr>
        <w:tab/>
      </w:r>
      <w:r w:rsidR="00C1689B" w:rsidRPr="00CF77AA">
        <w:rPr>
          <w:rFonts w:ascii="Times New Roman" w:hAnsi="Times New Roman" w:cs="Times New Roman"/>
          <w:strike/>
          <w:color w:val="FF0000"/>
        </w:rPr>
        <w:t>Notice of Eligibility Determination</w:t>
      </w:r>
      <w:r w:rsidR="00B0258F">
        <w:rPr>
          <w:rFonts w:ascii="Times New Roman" w:hAnsi="Times New Roman" w:cs="Times New Roman"/>
        </w:rPr>
        <w:t xml:space="preserve"> </w:t>
      </w:r>
      <w:r w:rsidR="00B0258F" w:rsidRPr="00B0258F">
        <w:rPr>
          <w:rFonts w:ascii="Times New Roman" w:hAnsi="Times New Roman" w:cs="Times New Roman"/>
          <w:color w:val="0070C0"/>
        </w:rPr>
        <w:t xml:space="preserve">Redetermination Eligibility Review  </w:t>
      </w:r>
    </w:p>
    <w:p w14:paraId="48BB029D" w14:textId="77A705B6" w:rsidR="00C1689B" w:rsidRPr="00936820" w:rsidRDefault="00C1689B" w:rsidP="008A7402">
      <w:pPr>
        <w:spacing w:after="0" w:line="240" w:lineRule="auto"/>
        <w:jc w:val="both"/>
        <w:rPr>
          <w:rFonts w:ascii="Times New Roman" w:hAnsi="Times New Roman" w:cs="Times New Roman"/>
          <w:color w:val="0070C0"/>
        </w:rPr>
      </w:pPr>
      <w:r w:rsidRPr="00100B37">
        <w:rPr>
          <w:rFonts w:ascii="Times New Roman" w:hAnsi="Times New Roman" w:cs="Times New Roman"/>
        </w:rPr>
        <w:t>11.08:</w:t>
      </w:r>
      <w:r w:rsidRPr="00100B37">
        <w:rPr>
          <w:rFonts w:ascii="Times New Roman" w:hAnsi="Times New Roman" w:cs="Times New Roman"/>
        </w:rPr>
        <w:tab/>
      </w:r>
      <w:r w:rsidRPr="00F3170D">
        <w:rPr>
          <w:rFonts w:ascii="Times New Roman" w:hAnsi="Times New Roman" w:cs="Times New Roman"/>
          <w:strike/>
          <w:color w:val="FF0000"/>
        </w:rPr>
        <w:t>Eligibility Review</w:t>
      </w:r>
      <w:r w:rsidR="00B0258F" w:rsidRPr="00936820">
        <w:rPr>
          <w:rFonts w:ascii="Times New Roman" w:hAnsi="Times New Roman" w:cs="Times New Roman"/>
          <w:color w:val="0070C0"/>
        </w:rPr>
        <w:t xml:space="preserve"> Scope of HCAP Services</w:t>
      </w:r>
    </w:p>
    <w:p w14:paraId="1EDC21F5" w14:textId="7E650B4C" w:rsidR="00C1689B" w:rsidRPr="00100B37" w:rsidRDefault="00C1689B" w:rsidP="008A7402">
      <w:pPr>
        <w:spacing w:after="0" w:line="240" w:lineRule="auto"/>
        <w:jc w:val="both"/>
        <w:rPr>
          <w:rFonts w:ascii="Times New Roman" w:hAnsi="Times New Roman" w:cs="Times New Roman"/>
        </w:rPr>
      </w:pPr>
      <w:r w:rsidRPr="00100B37">
        <w:rPr>
          <w:rFonts w:ascii="Times New Roman" w:hAnsi="Times New Roman" w:cs="Times New Roman"/>
        </w:rPr>
        <w:t>11.09:</w:t>
      </w:r>
      <w:r w:rsidRPr="00100B37">
        <w:rPr>
          <w:rFonts w:ascii="Times New Roman" w:hAnsi="Times New Roman" w:cs="Times New Roman"/>
        </w:rPr>
        <w:tab/>
        <w:t>Change in Living Conditions or Health Status</w:t>
      </w:r>
    </w:p>
    <w:p w14:paraId="0495237F" w14:textId="200AA28D" w:rsidR="00C1689B" w:rsidRPr="00100B37" w:rsidRDefault="00C1689B" w:rsidP="008A7402">
      <w:pPr>
        <w:spacing w:after="0" w:line="240" w:lineRule="auto"/>
        <w:jc w:val="both"/>
        <w:rPr>
          <w:rFonts w:ascii="Times New Roman" w:hAnsi="Times New Roman" w:cs="Times New Roman"/>
        </w:rPr>
      </w:pPr>
      <w:r w:rsidRPr="00100B37">
        <w:rPr>
          <w:rFonts w:ascii="Times New Roman" w:hAnsi="Times New Roman" w:cs="Times New Roman"/>
        </w:rPr>
        <w:t>11.10:</w:t>
      </w:r>
      <w:r w:rsidRPr="00100B37">
        <w:rPr>
          <w:rFonts w:ascii="Times New Roman" w:hAnsi="Times New Roman" w:cs="Times New Roman"/>
        </w:rPr>
        <w:tab/>
      </w:r>
      <w:r w:rsidRPr="00F3170D">
        <w:rPr>
          <w:rFonts w:ascii="Times New Roman" w:hAnsi="Times New Roman" w:cs="Times New Roman"/>
          <w:strike/>
          <w:color w:val="FF0000"/>
        </w:rPr>
        <w:t>Scop</w:t>
      </w:r>
      <w:r w:rsidR="00F3170D" w:rsidRPr="00F3170D">
        <w:rPr>
          <w:rFonts w:ascii="Times New Roman" w:hAnsi="Times New Roman" w:cs="Times New Roman"/>
          <w:strike/>
          <w:color w:val="FF0000"/>
        </w:rPr>
        <w:t>e</w:t>
      </w:r>
      <w:r w:rsidRPr="00F3170D">
        <w:rPr>
          <w:rFonts w:ascii="Times New Roman" w:hAnsi="Times New Roman" w:cs="Times New Roman"/>
          <w:strike/>
          <w:color w:val="FF0000"/>
        </w:rPr>
        <w:t xml:space="preserve"> of HCAP Services</w:t>
      </w:r>
      <w:r w:rsidR="00B0258F" w:rsidRPr="00F3170D">
        <w:rPr>
          <w:rFonts w:ascii="Times New Roman" w:hAnsi="Times New Roman" w:cs="Times New Roman"/>
          <w:color w:val="FF0000"/>
        </w:rPr>
        <w:t xml:space="preserve"> </w:t>
      </w:r>
      <w:r w:rsidR="00AB1B42" w:rsidRPr="00B377A6">
        <w:rPr>
          <w:rFonts w:ascii="Times New Roman" w:hAnsi="Times New Roman" w:cs="Times New Roman"/>
          <w:color w:val="0070C0"/>
        </w:rPr>
        <w:t>Comparable Benefits and Programs</w:t>
      </w:r>
    </w:p>
    <w:p w14:paraId="42EA0948" w14:textId="78D377DE" w:rsidR="00C1689B" w:rsidRPr="00CE2FEF" w:rsidRDefault="00C1689B" w:rsidP="008A7402">
      <w:pPr>
        <w:spacing w:after="0" w:line="240" w:lineRule="auto"/>
        <w:jc w:val="both"/>
        <w:rPr>
          <w:rFonts w:ascii="Times New Roman" w:hAnsi="Times New Roman" w:cs="Times New Roman"/>
          <w:color w:val="0070C0"/>
        </w:rPr>
      </w:pPr>
      <w:r w:rsidRPr="00100B37">
        <w:rPr>
          <w:rFonts w:ascii="Times New Roman" w:hAnsi="Times New Roman" w:cs="Times New Roman"/>
        </w:rPr>
        <w:t>11.11:</w:t>
      </w:r>
      <w:r w:rsidRPr="00100B37">
        <w:rPr>
          <w:rFonts w:ascii="Times New Roman" w:hAnsi="Times New Roman" w:cs="Times New Roman"/>
        </w:rPr>
        <w:tab/>
      </w:r>
      <w:r w:rsidRPr="001C351A">
        <w:rPr>
          <w:rFonts w:ascii="Times New Roman" w:hAnsi="Times New Roman" w:cs="Times New Roman"/>
          <w:strike/>
          <w:color w:val="FF0000"/>
        </w:rPr>
        <w:t>Comparable Benefits and Programs</w:t>
      </w:r>
      <w:r w:rsidR="00CE2FEF">
        <w:rPr>
          <w:rFonts w:ascii="Times New Roman" w:hAnsi="Times New Roman" w:cs="Times New Roman"/>
          <w:strike/>
          <w:color w:val="FF0000"/>
        </w:rPr>
        <w:t xml:space="preserve"> </w:t>
      </w:r>
      <w:r w:rsidR="00CE2FEF" w:rsidRPr="00CE2FEF">
        <w:rPr>
          <w:rFonts w:ascii="Times New Roman" w:hAnsi="Times New Roman" w:cs="Times New Roman"/>
          <w:color w:val="0070C0"/>
        </w:rPr>
        <w:t>Financial Need Assessment</w:t>
      </w:r>
    </w:p>
    <w:p w14:paraId="1F42B75D" w14:textId="21D3E6E6" w:rsidR="00C1689B" w:rsidRPr="00100B37" w:rsidRDefault="00C1689B" w:rsidP="008A7402">
      <w:pPr>
        <w:spacing w:after="0" w:line="240" w:lineRule="auto"/>
        <w:jc w:val="both"/>
        <w:rPr>
          <w:rFonts w:ascii="Times New Roman" w:hAnsi="Times New Roman" w:cs="Times New Roman"/>
        </w:rPr>
      </w:pPr>
      <w:r w:rsidRPr="00100B37">
        <w:rPr>
          <w:rFonts w:ascii="Times New Roman" w:hAnsi="Times New Roman" w:cs="Times New Roman"/>
        </w:rPr>
        <w:t>11.12:</w:t>
      </w:r>
      <w:r w:rsidRPr="00100B37">
        <w:rPr>
          <w:rFonts w:ascii="Times New Roman" w:hAnsi="Times New Roman" w:cs="Times New Roman"/>
        </w:rPr>
        <w:tab/>
      </w:r>
      <w:r w:rsidRPr="00F071F8">
        <w:rPr>
          <w:rFonts w:ascii="Times New Roman" w:hAnsi="Times New Roman" w:cs="Times New Roman"/>
          <w:strike/>
          <w:color w:val="FF0000"/>
        </w:rPr>
        <w:t>Financial Need Determination</w:t>
      </w:r>
      <w:r w:rsidR="00B0258F" w:rsidRPr="00F071F8">
        <w:rPr>
          <w:rFonts w:ascii="Times New Roman" w:hAnsi="Times New Roman" w:cs="Times New Roman"/>
          <w:strike/>
          <w:color w:val="FF0000"/>
        </w:rPr>
        <w:t xml:space="preserve"> </w:t>
      </w:r>
      <w:r w:rsidR="00F071F8">
        <w:rPr>
          <w:rFonts w:ascii="Times New Roman" w:hAnsi="Times New Roman" w:cs="Times New Roman"/>
          <w:color w:val="0070C0"/>
        </w:rPr>
        <w:t>Case Closure</w:t>
      </w:r>
    </w:p>
    <w:p w14:paraId="13CD8585" w14:textId="025FA2E9" w:rsidR="00C1689B" w:rsidRPr="00100B37" w:rsidRDefault="00C1689B" w:rsidP="008A7402">
      <w:pPr>
        <w:spacing w:after="0" w:line="240" w:lineRule="auto"/>
        <w:jc w:val="both"/>
        <w:rPr>
          <w:rFonts w:ascii="Times New Roman" w:hAnsi="Times New Roman" w:cs="Times New Roman"/>
        </w:rPr>
      </w:pPr>
      <w:r w:rsidRPr="00100B37">
        <w:rPr>
          <w:rFonts w:ascii="Times New Roman" w:hAnsi="Times New Roman" w:cs="Times New Roman"/>
        </w:rPr>
        <w:t>11.13:</w:t>
      </w:r>
      <w:r w:rsidRPr="00100B37">
        <w:rPr>
          <w:rFonts w:ascii="Times New Roman" w:hAnsi="Times New Roman" w:cs="Times New Roman"/>
        </w:rPr>
        <w:tab/>
      </w:r>
      <w:r w:rsidRPr="00743D26">
        <w:rPr>
          <w:rFonts w:ascii="Times New Roman" w:hAnsi="Times New Roman" w:cs="Times New Roman"/>
          <w:strike/>
          <w:color w:val="FF0000"/>
        </w:rPr>
        <w:t>Order of Service</w:t>
      </w:r>
      <w:r w:rsidR="008647F8" w:rsidRPr="008647F8">
        <w:rPr>
          <w:rFonts w:ascii="Times New Roman" w:hAnsi="Times New Roman" w:cs="Times New Roman"/>
          <w:color w:val="0070C0"/>
        </w:rPr>
        <w:t xml:space="preserve"> </w:t>
      </w:r>
      <w:r w:rsidR="00623C20">
        <w:rPr>
          <w:rFonts w:ascii="Times New Roman" w:hAnsi="Times New Roman" w:cs="Times New Roman"/>
          <w:color w:val="0070C0"/>
        </w:rPr>
        <w:t>Review of Agency Decision</w:t>
      </w:r>
    </w:p>
    <w:p w14:paraId="7FDFF312" w14:textId="77777777" w:rsidR="00623C20" w:rsidRDefault="00C1689B" w:rsidP="008A7402">
      <w:pPr>
        <w:spacing w:after="0" w:line="240" w:lineRule="auto"/>
        <w:jc w:val="both"/>
        <w:rPr>
          <w:rFonts w:ascii="Times New Roman" w:hAnsi="Times New Roman" w:cs="Times New Roman"/>
        </w:rPr>
      </w:pPr>
      <w:r w:rsidRPr="00100B37">
        <w:rPr>
          <w:rFonts w:ascii="Times New Roman" w:hAnsi="Times New Roman" w:cs="Times New Roman"/>
        </w:rPr>
        <w:t>11.14:</w:t>
      </w:r>
      <w:r w:rsidRPr="00100B37">
        <w:rPr>
          <w:rFonts w:ascii="Times New Roman" w:hAnsi="Times New Roman" w:cs="Times New Roman"/>
        </w:rPr>
        <w:tab/>
      </w:r>
      <w:r w:rsidRPr="00743D26">
        <w:rPr>
          <w:rFonts w:ascii="Times New Roman" w:hAnsi="Times New Roman" w:cs="Times New Roman"/>
          <w:strike/>
          <w:color w:val="FF0000"/>
        </w:rPr>
        <w:t>Right to Appeal</w:t>
      </w:r>
      <w:r w:rsidR="00936820" w:rsidRPr="00743D26">
        <w:rPr>
          <w:rFonts w:ascii="Times New Roman" w:hAnsi="Times New Roman" w:cs="Times New Roman"/>
          <w:color w:val="FF0000"/>
        </w:rPr>
        <w:t xml:space="preserve"> </w:t>
      </w:r>
      <w:r w:rsidR="00623C20" w:rsidRPr="00936820">
        <w:rPr>
          <w:rFonts w:ascii="Times New Roman" w:hAnsi="Times New Roman" w:cs="Times New Roman"/>
          <w:color w:val="0070C0"/>
        </w:rPr>
        <w:t>Administrative Review</w:t>
      </w:r>
      <w:r w:rsidR="00623C20" w:rsidRPr="00100B37">
        <w:rPr>
          <w:rFonts w:ascii="Times New Roman" w:hAnsi="Times New Roman" w:cs="Times New Roman"/>
        </w:rPr>
        <w:t xml:space="preserve"> </w:t>
      </w:r>
    </w:p>
    <w:p w14:paraId="5634185C" w14:textId="5F61D2CB" w:rsidR="00C1689B" w:rsidRDefault="00C1689B" w:rsidP="008A7402">
      <w:pPr>
        <w:spacing w:after="0" w:line="240" w:lineRule="auto"/>
        <w:jc w:val="both"/>
        <w:rPr>
          <w:rFonts w:ascii="Times New Roman" w:hAnsi="Times New Roman" w:cs="Times New Roman"/>
          <w:color w:val="0070C0"/>
        </w:rPr>
      </w:pPr>
      <w:r w:rsidRPr="00100B37">
        <w:rPr>
          <w:rFonts w:ascii="Times New Roman" w:hAnsi="Times New Roman" w:cs="Times New Roman"/>
        </w:rPr>
        <w:t>11.15:</w:t>
      </w:r>
      <w:r w:rsidRPr="00100B37">
        <w:rPr>
          <w:rFonts w:ascii="Times New Roman" w:hAnsi="Times New Roman" w:cs="Times New Roman"/>
        </w:rPr>
        <w:tab/>
      </w:r>
      <w:r w:rsidRPr="00743D26">
        <w:rPr>
          <w:rFonts w:ascii="Times New Roman" w:hAnsi="Times New Roman" w:cs="Times New Roman"/>
          <w:strike/>
          <w:color w:val="FF0000"/>
        </w:rPr>
        <w:t>Rates and Expenditures for Home Care Services</w:t>
      </w:r>
      <w:r w:rsidR="00936820">
        <w:rPr>
          <w:rFonts w:ascii="Times New Roman" w:hAnsi="Times New Roman" w:cs="Times New Roman"/>
        </w:rPr>
        <w:t xml:space="preserve"> </w:t>
      </w:r>
      <w:r w:rsidR="0071304B">
        <w:rPr>
          <w:rFonts w:ascii="Times New Roman" w:hAnsi="Times New Roman" w:cs="Times New Roman"/>
          <w:color w:val="0070C0"/>
        </w:rPr>
        <w:t>Fair Hearing</w:t>
      </w:r>
    </w:p>
    <w:p w14:paraId="39F9F5D6" w14:textId="3278266F" w:rsidR="00936820" w:rsidRDefault="00936820" w:rsidP="008A7402">
      <w:pPr>
        <w:spacing w:after="0" w:line="240" w:lineRule="auto"/>
        <w:jc w:val="both"/>
        <w:rPr>
          <w:rFonts w:ascii="Times New Roman" w:hAnsi="Times New Roman" w:cs="Times New Roman"/>
          <w:color w:val="0070C0"/>
        </w:rPr>
      </w:pPr>
      <w:r>
        <w:rPr>
          <w:rFonts w:ascii="Times New Roman" w:hAnsi="Times New Roman" w:cs="Times New Roman"/>
          <w:color w:val="0070C0"/>
        </w:rPr>
        <w:t>11.16:</w:t>
      </w:r>
      <w:r>
        <w:rPr>
          <w:rFonts w:ascii="Times New Roman" w:hAnsi="Times New Roman" w:cs="Times New Roman"/>
          <w:color w:val="0070C0"/>
        </w:rPr>
        <w:tab/>
      </w:r>
      <w:r w:rsidR="00353427">
        <w:rPr>
          <w:rFonts w:ascii="Times New Roman" w:hAnsi="Times New Roman" w:cs="Times New Roman"/>
          <w:color w:val="0070C0"/>
        </w:rPr>
        <w:t>Rates and Expenditures for Home Care Services</w:t>
      </w:r>
    </w:p>
    <w:p w14:paraId="027174A2" w14:textId="559412CA" w:rsidR="00C1689B" w:rsidRPr="00100B37" w:rsidRDefault="00C1689B" w:rsidP="008A7402">
      <w:pPr>
        <w:spacing w:after="0" w:line="240" w:lineRule="auto"/>
        <w:jc w:val="both"/>
        <w:rPr>
          <w:rFonts w:ascii="Times New Roman" w:hAnsi="Times New Roman" w:cs="Times New Roman"/>
        </w:rPr>
      </w:pPr>
    </w:p>
    <w:p w14:paraId="2CA1A21C" w14:textId="625BA123" w:rsidR="00C1689B" w:rsidRPr="00100B37" w:rsidRDefault="00C1689B" w:rsidP="008A7402">
      <w:pPr>
        <w:spacing w:after="0" w:line="240" w:lineRule="auto"/>
        <w:jc w:val="both"/>
        <w:rPr>
          <w:rFonts w:ascii="Times New Roman" w:hAnsi="Times New Roman" w:cs="Times New Roman"/>
          <w:u w:val="single"/>
        </w:rPr>
      </w:pPr>
      <w:r w:rsidRPr="00100B37">
        <w:rPr>
          <w:rFonts w:ascii="Times New Roman" w:hAnsi="Times New Roman" w:cs="Times New Roman"/>
          <w:u w:val="single"/>
        </w:rPr>
        <w:t>11.01:</w:t>
      </w:r>
      <w:r w:rsidRPr="00100B37">
        <w:rPr>
          <w:rFonts w:ascii="Times New Roman" w:hAnsi="Times New Roman" w:cs="Times New Roman"/>
          <w:u w:val="single"/>
        </w:rPr>
        <w:tab/>
        <w:t>Scope and Purpose</w:t>
      </w:r>
    </w:p>
    <w:p w14:paraId="7041A549" w14:textId="7D12D1D9" w:rsidR="00C1689B" w:rsidRPr="00100B37" w:rsidRDefault="00C1689B" w:rsidP="008A7402">
      <w:pPr>
        <w:spacing w:after="0" w:line="240" w:lineRule="auto"/>
        <w:jc w:val="both"/>
        <w:rPr>
          <w:rFonts w:ascii="Times New Roman" w:hAnsi="Times New Roman" w:cs="Times New Roman"/>
        </w:rPr>
      </w:pPr>
    </w:p>
    <w:p w14:paraId="09A0DDED" w14:textId="50093BBF" w:rsidR="00B15964" w:rsidRPr="00100B37" w:rsidRDefault="00A91DE5" w:rsidP="00A91DE5">
      <w:pPr>
        <w:pStyle w:val="ListParagraph"/>
        <w:spacing w:after="0" w:line="240" w:lineRule="auto"/>
        <w:ind w:left="990"/>
        <w:jc w:val="both"/>
        <w:rPr>
          <w:rFonts w:ascii="Times New Roman" w:hAnsi="Times New Roman" w:cs="Times New Roman"/>
        </w:rPr>
      </w:pPr>
      <w:r w:rsidRPr="00100B37">
        <w:rPr>
          <w:rFonts w:ascii="Times New Roman" w:hAnsi="Times New Roman" w:cs="Times New Roman"/>
        </w:rPr>
        <w:t>(1)</w:t>
      </w:r>
      <w:r w:rsidRPr="00100B37">
        <w:rPr>
          <w:rFonts w:ascii="Times New Roman" w:hAnsi="Times New Roman" w:cs="Times New Roman"/>
        </w:rPr>
        <w:tab/>
      </w:r>
      <w:r w:rsidR="00C2517B" w:rsidRPr="00100B37">
        <w:rPr>
          <w:rFonts w:ascii="Times New Roman" w:hAnsi="Times New Roman" w:cs="Times New Roman"/>
        </w:rPr>
        <w:t xml:space="preserve">The Home Care Assistance Program (HCAP) is a statewide program </w:t>
      </w:r>
      <w:r w:rsidR="005C2903">
        <w:rPr>
          <w:rFonts w:ascii="Times New Roman" w:hAnsi="Times New Roman" w:cs="Times New Roman"/>
          <w:color w:val="0070C0"/>
        </w:rPr>
        <w:t xml:space="preserve">administered by </w:t>
      </w:r>
      <w:r w:rsidR="008A70B3">
        <w:rPr>
          <w:rFonts w:ascii="Times New Roman" w:hAnsi="Times New Roman" w:cs="Times New Roman"/>
          <w:color w:val="0070C0"/>
        </w:rPr>
        <w:t>the Commission</w:t>
      </w:r>
      <w:r w:rsidR="005C2903">
        <w:rPr>
          <w:rFonts w:ascii="Times New Roman" w:hAnsi="Times New Roman" w:cs="Times New Roman"/>
          <w:color w:val="0070C0"/>
        </w:rPr>
        <w:t xml:space="preserve"> </w:t>
      </w:r>
      <w:r w:rsidR="00C2517B" w:rsidRPr="00100B37">
        <w:rPr>
          <w:rFonts w:ascii="Times New Roman" w:hAnsi="Times New Roman" w:cs="Times New Roman"/>
        </w:rPr>
        <w:t xml:space="preserve">for eligible individuals whose disabilities result in a need for homemaking and coordination of services </w:t>
      </w:r>
      <w:proofErr w:type="gramStart"/>
      <w:r w:rsidR="00C2517B" w:rsidRPr="00100B37">
        <w:rPr>
          <w:rFonts w:ascii="Times New Roman" w:hAnsi="Times New Roman" w:cs="Times New Roman"/>
        </w:rPr>
        <w:t>in order to</w:t>
      </w:r>
      <w:proofErr w:type="gramEnd"/>
      <w:r w:rsidR="00C2517B" w:rsidRPr="00100B37">
        <w:rPr>
          <w:rFonts w:ascii="Times New Roman" w:hAnsi="Times New Roman" w:cs="Times New Roman"/>
        </w:rPr>
        <w:t xml:space="preserve"> live independently </w:t>
      </w:r>
      <w:r w:rsidR="00C2517B" w:rsidRPr="00EB6010">
        <w:rPr>
          <w:rFonts w:ascii="Times New Roman" w:hAnsi="Times New Roman" w:cs="Times New Roman"/>
          <w:strike/>
          <w:color w:val="FF0000"/>
        </w:rPr>
        <w:t>and prevent the need for hospitalization and institutionalization</w:t>
      </w:r>
      <w:r w:rsidR="00EB6010">
        <w:rPr>
          <w:rFonts w:ascii="Times New Roman" w:hAnsi="Times New Roman" w:cs="Times New Roman"/>
        </w:rPr>
        <w:t xml:space="preserve"> </w:t>
      </w:r>
      <w:r w:rsidR="00EB6010" w:rsidRPr="00C03B6D">
        <w:rPr>
          <w:rFonts w:ascii="Times New Roman" w:hAnsi="Times New Roman" w:cs="Times New Roman"/>
          <w:color w:val="0070C0"/>
        </w:rPr>
        <w:t>in the community</w:t>
      </w:r>
      <w:r w:rsidR="00C2517B" w:rsidRPr="00100B37">
        <w:rPr>
          <w:rFonts w:ascii="Times New Roman" w:hAnsi="Times New Roman" w:cs="Times New Roman"/>
        </w:rPr>
        <w:t>.</w:t>
      </w:r>
    </w:p>
    <w:p w14:paraId="01A9BF5F" w14:textId="7B6E75B5" w:rsidR="00C2517B" w:rsidRPr="00100B37" w:rsidRDefault="00C2517B" w:rsidP="00B15964">
      <w:pPr>
        <w:pStyle w:val="ListParagraph"/>
        <w:spacing w:after="0" w:line="240" w:lineRule="auto"/>
        <w:ind w:left="990"/>
        <w:jc w:val="both"/>
        <w:rPr>
          <w:rFonts w:ascii="Times New Roman" w:hAnsi="Times New Roman" w:cs="Times New Roman"/>
        </w:rPr>
      </w:pPr>
    </w:p>
    <w:p w14:paraId="5DE8D8E4" w14:textId="48221947" w:rsidR="00992201" w:rsidRPr="00100B37" w:rsidRDefault="00A91DE5" w:rsidP="00A91DE5">
      <w:pPr>
        <w:pStyle w:val="ListParagraph"/>
        <w:spacing w:after="0" w:line="240" w:lineRule="auto"/>
        <w:ind w:left="990"/>
        <w:jc w:val="both"/>
        <w:rPr>
          <w:rFonts w:ascii="Times New Roman" w:hAnsi="Times New Roman" w:cs="Times New Roman"/>
        </w:rPr>
      </w:pPr>
      <w:r w:rsidRPr="00100B37">
        <w:rPr>
          <w:rFonts w:ascii="Times New Roman" w:hAnsi="Times New Roman" w:cs="Times New Roman"/>
        </w:rPr>
        <w:t>(2)</w:t>
      </w:r>
      <w:r w:rsidRPr="00100B37">
        <w:rPr>
          <w:rFonts w:ascii="Times New Roman" w:hAnsi="Times New Roman" w:cs="Times New Roman"/>
        </w:rPr>
        <w:tab/>
      </w:r>
      <w:r w:rsidR="00DE142D" w:rsidRPr="00100B37">
        <w:rPr>
          <w:rFonts w:ascii="Times New Roman" w:hAnsi="Times New Roman" w:cs="Times New Roman"/>
        </w:rPr>
        <w:t>The Home Care Assistance Program provides needed homemaking and coordination of services to eligible individuals, age 18 through 59 with disabilities other than legal blindness.</w:t>
      </w:r>
    </w:p>
    <w:p w14:paraId="4C4BE644" w14:textId="4A50EFD7" w:rsidR="00992201" w:rsidRPr="00100B37" w:rsidRDefault="00992201" w:rsidP="00992201">
      <w:pPr>
        <w:spacing w:after="0" w:line="240" w:lineRule="auto"/>
        <w:jc w:val="both"/>
        <w:rPr>
          <w:rFonts w:ascii="Times New Roman" w:hAnsi="Times New Roman" w:cs="Times New Roman"/>
        </w:rPr>
      </w:pPr>
    </w:p>
    <w:p w14:paraId="18708E6E" w14:textId="4DF39601" w:rsidR="00992201" w:rsidRPr="003258AC" w:rsidRDefault="00992201" w:rsidP="00992201">
      <w:pPr>
        <w:spacing w:after="0" w:line="240" w:lineRule="auto"/>
        <w:jc w:val="both"/>
        <w:rPr>
          <w:rFonts w:ascii="Times New Roman" w:hAnsi="Times New Roman" w:cs="Times New Roman"/>
          <w:strike/>
          <w:color w:val="4472C4" w:themeColor="accent1"/>
          <w:u w:val="single"/>
        </w:rPr>
      </w:pPr>
      <w:r w:rsidRPr="00100B37">
        <w:rPr>
          <w:rFonts w:ascii="Times New Roman" w:hAnsi="Times New Roman" w:cs="Times New Roman"/>
          <w:u w:val="single"/>
        </w:rPr>
        <w:t>11.0</w:t>
      </w:r>
      <w:r w:rsidR="009D0A6F">
        <w:rPr>
          <w:rFonts w:ascii="Times New Roman" w:hAnsi="Times New Roman" w:cs="Times New Roman"/>
          <w:u w:val="single"/>
        </w:rPr>
        <w:t>2</w:t>
      </w:r>
      <w:r w:rsidRPr="00100B37">
        <w:rPr>
          <w:rFonts w:ascii="Times New Roman" w:hAnsi="Times New Roman" w:cs="Times New Roman"/>
          <w:u w:val="single"/>
        </w:rPr>
        <w:t>:</w:t>
      </w:r>
      <w:r w:rsidRPr="00100B37">
        <w:rPr>
          <w:rFonts w:ascii="Times New Roman" w:hAnsi="Times New Roman" w:cs="Times New Roman"/>
          <w:u w:val="single"/>
        </w:rPr>
        <w:tab/>
      </w:r>
      <w:r w:rsidRPr="003258AC">
        <w:rPr>
          <w:rFonts w:ascii="Times New Roman" w:hAnsi="Times New Roman" w:cs="Times New Roman"/>
          <w:strike/>
          <w:color w:val="FF0000"/>
          <w:u w:val="single"/>
        </w:rPr>
        <w:t>Meaning of Terms in 107 CMR 11.00</w:t>
      </w:r>
      <w:r w:rsidR="003258AC">
        <w:rPr>
          <w:rFonts w:ascii="Times New Roman" w:hAnsi="Times New Roman" w:cs="Times New Roman"/>
          <w:strike/>
          <w:color w:val="FF0000"/>
          <w:u w:val="single"/>
        </w:rPr>
        <w:t xml:space="preserve"> </w:t>
      </w:r>
      <w:r w:rsidR="003258AC" w:rsidRPr="007D1ACE">
        <w:rPr>
          <w:rFonts w:ascii="Times New Roman" w:hAnsi="Times New Roman" w:cs="Times New Roman"/>
          <w:color w:val="0070C0"/>
          <w:u w:val="single"/>
        </w:rPr>
        <w:t>Definitions</w:t>
      </w:r>
      <w:r w:rsidR="003258AC" w:rsidRPr="003258AC">
        <w:rPr>
          <w:rFonts w:ascii="Times New Roman" w:hAnsi="Times New Roman" w:cs="Times New Roman"/>
          <w:color w:val="4472C4" w:themeColor="accent1"/>
          <w:u w:val="single"/>
        </w:rPr>
        <w:t xml:space="preserve"> </w:t>
      </w:r>
    </w:p>
    <w:p w14:paraId="3114D5EC" w14:textId="77777777" w:rsidR="00992201" w:rsidRPr="00100B37" w:rsidRDefault="00992201" w:rsidP="00992201">
      <w:pPr>
        <w:spacing w:after="0" w:line="240" w:lineRule="auto"/>
        <w:jc w:val="both"/>
        <w:rPr>
          <w:rFonts w:ascii="Times New Roman" w:hAnsi="Times New Roman" w:cs="Times New Roman"/>
        </w:rPr>
      </w:pPr>
    </w:p>
    <w:p w14:paraId="1E0DF4AF" w14:textId="1081F6C8" w:rsidR="00992201" w:rsidRPr="00100B37" w:rsidRDefault="00D34D05" w:rsidP="00992201">
      <w:pPr>
        <w:spacing w:after="0" w:line="240" w:lineRule="auto"/>
        <w:ind w:left="990"/>
        <w:jc w:val="both"/>
        <w:rPr>
          <w:rFonts w:ascii="Times New Roman" w:hAnsi="Times New Roman" w:cs="Times New Roman"/>
        </w:rPr>
      </w:pPr>
      <w:r>
        <w:rPr>
          <w:rFonts w:ascii="Times New Roman" w:hAnsi="Times New Roman" w:cs="Times New Roman"/>
        </w:rPr>
        <w:tab/>
      </w:r>
      <w:r w:rsidR="00992201" w:rsidRPr="00100B37">
        <w:rPr>
          <w:rFonts w:ascii="Times New Roman" w:hAnsi="Times New Roman" w:cs="Times New Roman"/>
        </w:rPr>
        <w:t>Terms in 107 CMR 11.00 shall, unless the context otherwise requires, have the meanings ascribed below or in 107 CMR 3.00.</w:t>
      </w:r>
    </w:p>
    <w:p w14:paraId="3E1F1558" w14:textId="4982AE1B" w:rsidR="00992201" w:rsidRPr="00100B37" w:rsidRDefault="00992201" w:rsidP="00992201">
      <w:pPr>
        <w:spacing w:after="0" w:line="240" w:lineRule="auto"/>
        <w:ind w:left="990"/>
        <w:jc w:val="both"/>
        <w:rPr>
          <w:rFonts w:ascii="Times New Roman" w:hAnsi="Times New Roman" w:cs="Times New Roman"/>
        </w:rPr>
      </w:pPr>
    </w:p>
    <w:p w14:paraId="6A18C7C0" w14:textId="536D7168" w:rsidR="523DEC74" w:rsidRDefault="523DEC74" w:rsidP="523DEC74">
      <w:pPr>
        <w:spacing w:after="0" w:line="240" w:lineRule="auto"/>
        <w:ind w:left="990"/>
        <w:jc w:val="both"/>
        <w:rPr>
          <w:rFonts w:ascii="Times New Roman" w:eastAsia="Times New Roman" w:hAnsi="Times New Roman" w:cs="Times New Roman"/>
          <w:color w:val="0070C0"/>
        </w:rPr>
      </w:pPr>
      <w:r w:rsidRPr="523DEC74">
        <w:rPr>
          <w:rFonts w:ascii="Times New Roman" w:eastAsia="Times New Roman" w:hAnsi="Times New Roman" w:cs="Times New Roman"/>
          <w:color w:val="0070C0"/>
          <w:u w:val="single"/>
        </w:rPr>
        <w:t>Administrative Review</w:t>
      </w:r>
      <w:r w:rsidRPr="523DEC74">
        <w:rPr>
          <w:rFonts w:ascii="Times New Roman" w:eastAsia="Times New Roman" w:hAnsi="Times New Roman" w:cs="Times New Roman"/>
          <w:color w:val="0070C0"/>
        </w:rPr>
        <w:t xml:space="preserve"> is the informal non-adversarial process the Commission offers to individuals to resolve differences promptly. It is a review conducted by the HCAP Director that includes but is not limited to, interviews, fact gathering, negotiations, and document review.</w:t>
      </w:r>
    </w:p>
    <w:p w14:paraId="004DCE38" w14:textId="103259A1" w:rsidR="523DEC74" w:rsidRDefault="523DEC74" w:rsidP="523DEC74">
      <w:pPr>
        <w:spacing w:after="0" w:line="240" w:lineRule="auto"/>
        <w:ind w:left="990"/>
        <w:jc w:val="both"/>
        <w:rPr>
          <w:rFonts w:ascii="Times New Roman" w:eastAsia="Times New Roman" w:hAnsi="Times New Roman" w:cs="Times New Roman"/>
          <w:color w:val="0070C0"/>
          <w:u w:val="single"/>
        </w:rPr>
      </w:pPr>
    </w:p>
    <w:p w14:paraId="2F550CEA" w14:textId="603E4035" w:rsidR="523DEC74" w:rsidRDefault="523DEC74" w:rsidP="523DEC74">
      <w:pPr>
        <w:spacing w:after="0" w:line="240" w:lineRule="auto"/>
        <w:ind w:left="990"/>
        <w:jc w:val="both"/>
        <w:rPr>
          <w:rFonts w:ascii="Times New Roman" w:eastAsia="Times New Roman" w:hAnsi="Times New Roman" w:cs="Times New Roman"/>
          <w:color w:val="0070C0"/>
        </w:rPr>
      </w:pPr>
      <w:r w:rsidRPr="523DEC74">
        <w:rPr>
          <w:rFonts w:ascii="Times New Roman" w:eastAsia="Times New Roman" w:hAnsi="Times New Roman" w:cs="Times New Roman"/>
          <w:color w:val="0070C0"/>
          <w:u w:val="single"/>
        </w:rPr>
        <w:t>Appeals Coordinator</w:t>
      </w:r>
      <w:r w:rsidRPr="523DEC74">
        <w:rPr>
          <w:rFonts w:ascii="Times New Roman" w:eastAsia="Times New Roman" w:hAnsi="Times New Roman" w:cs="Times New Roman"/>
          <w:color w:val="0070C0"/>
        </w:rPr>
        <w:t xml:space="preserve"> is the Commission employee who is responsible for scheduling informal administrative reviews, and fair hearings, as well as communicating with individuals, advocates, family members and Commission staff about appeal and mediation requests.</w:t>
      </w:r>
    </w:p>
    <w:p w14:paraId="03FAFA11" w14:textId="4AD83648" w:rsidR="523DEC74" w:rsidRDefault="523DEC74" w:rsidP="523DEC74">
      <w:pPr>
        <w:spacing w:after="0" w:line="240" w:lineRule="auto"/>
        <w:ind w:left="990"/>
        <w:jc w:val="both"/>
        <w:rPr>
          <w:rFonts w:ascii="Times New Roman" w:eastAsia="Times New Roman" w:hAnsi="Times New Roman" w:cs="Times New Roman"/>
        </w:rPr>
      </w:pPr>
    </w:p>
    <w:p w14:paraId="5A53B8AA" w14:textId="215A0D89" w:rsidR="00992201" w:rsidRDefault="00992201" w:rsidP="00992201">
      <w:pPr>
        <w:spacing w:after="0" w:line="240" w:lineRule="auto"/>
        <w:ind w:left="990"/>
        <w:jc w:val="both"/>
        <w:rPr>
          <w:rFonts w:ascii="Times New Roman" w:hAnsi="Times New Roman" w:cs="Times New Roman"/>
        </w:rPr>
      </w:pPr>
      <w:r w:rsidRPr="00100B37">
        <w:rPr>
          <w:rFonts w:ascii="Times New Roman" w:hAnsi="Times New Roman" w:cs="Times New Roman"/>
          <w:u w:val="single"/>
        </w:rPr>
        <w:t>Applicant</w:t>
      </w:r>
      <w:r w:rsidRPr="00100B37">
        <w:rPr>
          <w:rFonts w:ascii="Times New Roman" w:hAnsi="Times New Roman" w:cs="Times New Roman"/>
        </w:rPr>
        <w:t xml:space="preserve"> is an individual who has </w:t>
      </w:r>
      <w:r w:rsidRPr="00B03277">
        <w:rPr>
          <w:rFonts w:ascii="Times New Roman" w:hAnsi="Times New Roman" w:cs="Times New Roman"/>
          <w:strike/>
          <w:color w:val="FF0000"/>
        </w:rPr>
        <w:t>signed and dated a written</w:t>
      </w:r>
      <w:r w:rsidRPr="00B03277">
        <w:rPr>
          <w:rFonts w:ascii="Times New Roman" w:hAnsi="Times New Roman" w:cs="Times New Roman"/>
          <w:color w:val="FF0000"/>
        </w:rPr>
        <w:t xml:space="preserve"> </w:t>
      </w:r>
      <w:proofErr w:type="gramStart"/>
      <w:r w:rsidR="00686704">
        <w:rPr>
          <w:rFonts w:ascii="Times New Roman" w:hAnsi="Times New Roman" w:cs="Times New Roman"/>
          <w:color w:val="0070C0"/>
        </w:rPr>
        <w:t xml:space="preserve">submitted an </w:t>
      </w:r>
      <w:r w:rsidRPr="00100B37">
        <w:rPr>
          <w:rFonts w:ascii="Times New Roman" w:hAnsi="Times New Roman" w:cs="Times New Roman"/>
        </w:rPr>
        <w:t>application</w:t>
      </w:r>
      <w:proofErr w:type="gramEnd"/>
      <w:r w:rsidRPr="00100B37">
        <w:rPr>
          <w:rFonts w:ascii="Times New Roman" w:hAnsi="Times New Roman" w:cs="Times New Roman"/>
        </w:rPr>
        <w:t xml:space="preserve"> for services of the HCAP of the Massachusetts Rehabilitation Commission.</w:t>
      </w:r>
    </w:p>
    <w:p w14:paraId="16C5FF9A" w14:textId="1E0C1C5A" w:rsidR="002543A4" w:rsidRDefault="002543A4" w:rsidP="00992201">
      <w:pPr>
        <w:spacing w:after="0" w:line="240" w:lineRule="auto"/>
        <w:ind w:left="990"/>
        <w:jc w:val="both"/>
        <w:rPr>
          <w:rFonts w:ascii="Times New Roman" w:hAnsi="Times New Roman" w:cs="Times New Roman"/>
        </w:rPr>
      </w:pPr>
    </w:p>
    <w:p w14:paraId="042081BD" w14:textId="5E60051B" w:rsidR="002543A4" w:rsidRDefault="002543A4" w:rsidP="523DEC74">
      <w:pPr>
        <w:spacing w:after="0" w:line="240" w:lineRule="auto"/>
        <w:ind w:left="990"/>
        <w:jc w:val="both"/>
        <w:rPr>
          <w:rFonts w:ascii="Times New Roman" w:hAnsi="Times New Roman" w:cs="Times New Roman"/>
          <w:color w:val="0070C0"/>
        </w:rPr>
      </w:pPr>
      <w:r w:rsidRPr="523DEC74">
        <w:rPr>
          <w:rFonts w:ascii="Times New Roman" w:hAnsi="Times New Roman" w:cs="Times New Roman"/>
          <w:color w:val="0070C0"/>
          <w:u w:val="single"/>
        </w:rPr>
        <w:t>Commission</w:t>
      </w:r>
      <w:r w:rsidRPr="523DEC74">
        <w:rPr>
          <w:rFonts w:ascii="Times New Roman" w:hAnsi="Times New Roman" w:cs="Times New Roman"/>
          <w:color w:val="0070C0"/>
        </w:rPr>
        <w:t xml:space="preserve"> is the Massachusetts Rehabilitation Commission.</w:t>
      </w:r>
    </w:p>
    <w:p w14:paraId="52DBE637" w14:textId="591BAEA9" w:rsidR="00544989" w:rsidRDefault="00544989" w:rsidP="00D47637">
      <w:pPr>
        <w:spacing w:after="0" w:line="240" w:lineRule="auto"/>
        <w:jc w:val="both"/>
        <w:rPr>
          <w:rFonts w:ascii="Times New Roman" w:hAnsi="Times New Roman" w:cs="Times New Roman"/>
          <w:color w:val="0070C0"/>
        </w:rPr>
      </w:pPr>
    </w:p>
    <w:p w14:paraId="16086BB4" w14:textId="19945B7F" w:rsidR="00544989" w:rsidRDefault="00544989" w:rsidP="00992201">
      <w:pPr>
        <w:spacing w:after="0" w:line="240" w:lineRule="auto"/>
        <w:ind w:left="990"/>
        <w:jc w:val="both"/>
        <w:rPr>
          <w:rFonts w:ascii="Times New Roman" w:hAnsi="Times New Roman" w:cs="Times New Roman"/>
          <w:color w:val="0070C0"/>
        </w:rPr>
      </w:pPr>
      <w:r w:rsidRPr="00544989">
        <w:rPr>
          <w:rFonts w:ascii="Times New Roman" w:hAnsi="Times New Roman" w:cs="Times New Roman"/>
          <w:color w:val="0070C0"/>
          <w:u w:val="single"/>
        </w:rPr>
        <w:lastRenderedPageBreak/>
        <w:t>Fair Hearing Officer</w:t>
      </w:r>
      <w:r w:rsidRPr="00544989">
        <w:rPr>
          <w:rFonts w:ascii="Times New Roman" w:hAnsi="Times New Roman" w:cs="Times New Roman"/>
          <w:color w:val="0070C0"/>
        </w:rPr>
        <w:t xml:space="preserve"> is an impartial hearing officer designated by the Commission who will conduct the fair hearing and issue a decision on appeal in accordance with 801 CMR 1.02 et seq</w:t>
      </w:r>
      <w:r>
        <w:rPr>
          <w:rFonts w:ascii="Times New Roman" w:hAnsi="Times New Roman" w:cs="Times New Roman"/>
          <w:color w:val="0070C0"/>
        </w:rPr>
        <w:t>.</w:t>
      </w:r>
    </w:p>
    <w:p w14:paraId="29F77D53" w14:textId="168FAD00" w:rsidR="00801CC9" w:rsidRDefault="00801CC9" w:rsidP="00992201">
      <w:pPr>
        <w:spacing w:after="0" w:line="240" w:lineRule="auto"/>
        <w:ind w:left="990"/>
        <w:jc w:val="both"/>
        <w:rPr>
          <w:rFonts w:ascii="Times New Roman" w:hAnsi="Times New Roman" w:cs="Times New Roman"/>
          <w:color w:val="0070C0"/>
        </w:rPr>
      </w:pPr>
    </w:p>
    <w:p w14:paraId="20EC964B" w14:textId="28A7AD65" w:rsidR="00801CC9" w:rsidRPr="005C2903" w:rsidRDefault="00801CC9" w:rsidP="00992201">
      <w:pPr>
        <w:spacing w:after="0" w:line="240" w:lineRule="auto"/>
        <w:ind w:left="990"/>
        <w:jc w:val="both"/>
        <w:rPr>
          <w:rFonts w:ascii="Times New Roman" w:hAnsi="Times New Roman" w:cs="Times New Roman"/>
          <w:color w:val="0070C0"/>
        </w:rPr>
      </w:pPr>
      <w:r w:rsidRPr="523DEC74">
        <w:rPr>
          <w:rFonts w:ascii="Times New Roman" w:hAnsi="Times New Roman" w:cs="Times New Roman"/>
          <w:color w:val="0070C0"/>
          <w:u w:val="single"/>
        </w:rPr>
        <w:t>Fair Hearing</w:t>
      </w:r>
      <w:r w:rsidRPr="523DEC74">
        <w:rPr>
          <w:rFonts w:ascii="Times New Roman" w:hAnsi="Times New Roman" w:cs="Times New Roman"/>
          <w:color w:val="0070C0"/>
        </w:rPr>
        <w:t xml:space="preserve"> is an informal and impartial hearing process to </w:t>
      </w:r>
      <w:r w:rsidR="005C2903" w:rsidRPr="523DEC74">
        <w:rPr>
          <w:rFonts w:ascii="Times New Roman" w:hAnsi="Times New Roman" w:cs="Times New Roman"/>
          <w:color w:val="0070C0"/>
        </w:rPr>
        <w:t>resolve disputes</w:t>
      </w:r>
      <w:r w:rsidRPr="523DEC74">
        <w:rPr>
          <w:rFonts w:ascii="Times New Roman" w:hAnsi="Times New Roman" w:cs="Times New Roman"/>
          <w:color w:val="0070C0"/>
        </w:rPr>
        <w:t xml:space="preserve"> that applicants and eligible individuals have </w:t>
      </w:r>
      <w:r w:rsidR="005C2903" w:rsidRPr="523DEC74">
        <w:rPr>
          <w:rFonts w:ascii="Times New Roman" w:hAnsi="Times New Roman" w:cs="Times New Roman"/>
          <w:color w:val="0070C0"/>
        </w:rPr>
        <w:t>regarding</w:t>
      </w:r>
      <w:r w:rsidRPr="523DEC74">
        <w:rPr>
          <w:rFonts w:ascii="Times New Roman" w:hAnsi="Times New Roman" w:cs="Times New Roman"/>
          <w:color w:val="0070C0"/>
        </w:rPr>
        <w:t xml:space="preserve"> </w:t>
      </w:r>
      <w:r w:rsidR="005C2903" w:rsidRPr="523DEC74">
        <w:rPr>
          <w:rFonts w:ascii="Times New Roman" w:hAnsi="Times New Roman" w:cs="Times New Roman"/>
          <w:color w:val="0070C0"/>
        </w:rPr>
        <w:t xml:space="preserve">HCAP eligibility determinations and services. </w:t>
      </w:r>
    </w:p>
    <w:p w14:paraId="073B7860" w14:textId="77777777" w:rsidR="007415F9" w:rsidRPr="00100B37" w:rsidRDefault="007415F9" w:rsidP="00992201">
      <w:pPr>
        <w:spacing w:after="0" w:line="240" w:lineRule="auto"/>
        <w:ind w:left="990"/>
        <w:jc w:val="both"/>
        <w:rPr>
          <w:rFonts w:ascii="Times New Roman" w:hAnsi="Times New Roman" w:cs="Times New Roman"/>
        </w:rPr>
      </w:pPr>
    </w:p>
    <w:p w14:paraId="411EB9CF" w14:textId="6DC9B6AB" w:rsidR="00992201" w:rsidRPr="00100B37" w:rsidRDefault="00992201" w:rsidP="00992201">
      <w:pPr>
        <w:spacing w:after="0" w:line="240" w:lineRule="auto"/>
        <w:ind w:left="990"/>
        <w:jc w:val="both"/>
        <w:rPr>
          <w:rFonts w:ascii="Times New Roman" w:hAnsi="Times New Roman" w:cs="Times New Roman"/>
        </w:rPr>
      </w:pPr>
      <w:r w:rsidRPr="00100B37">
        <w:rPr>
          <w:rFonts w:ascii="Times New Roman" w:hAnsi="Times New Roman" w:cs="Times New Roman"/>
          <w:u w:val="single"/>
        </w:rPr>
        <w:t>HCAP Case Manager</w:t>
      </w:r>
      <w:r w:rsidRPr="00100B37">
        <w:rPr>
          <w:rFonts w:ascii="Times New Roman" w:hAnsi="Times New Roman" w:cs="Times New Roman"/>
        </w:rPr>
        <w:t xml:space="preserve"> is the Commission employee assigned to assist </w:t>
      </w:r>
      <w:r w:rsidRPr="00C93B02">
        <w:rPr>
          <w:rFonts w:ascii="Times New Roman" w:hAnsi="Times New Roman" w:cs="Times New Roman"/>
          <w:strike/>
          <w:color w:val="FF0000"/>
        </w:rPr>
        <w:t>the consumer</w:t>
      </w:r>
      <w:r w:rsidRPr="00C93B02">
        <w:rPr>
          <w:rFonts w:ascii="Times New Roman" w:hAnsi="Times New Roman" w:cs="Times New Roman"/>
          <w:color w:val="FF0000"/>
        </w:rPr>
        <w:t xml:space="preserve"> </w:t>
      </w:r>
      <w:r w:rsidR="00C93B02">
        <w:rPr>
          <w:rFonts w:ascii="Times New Roman" w:hAnsi="Times New Roman" w:cs="Times New Roman"/>
          <w:color w:val="0070C0"/>
        </w:rPr>
        <w:t xml:space="preserve">individuals </w:t>
      </w:r>
      <w:r w:rsidRPr="00100B37">
        <w:rPr>
          <w:rFonts w:ascii="Times New Roman" w:hAnsi="Times New Roman" w:cs="Times New Roman"/>
        </w:rPr>
        <w:t xml:space="preserve">in identifying, </w:t>
      </w:r>
      <w:proofErr w:type="gramStart"/>
      <w:r w:rsidRPr="00100B37">
        <w:rPr>
          <w:rFonts w:ascii="Times New Roman" w:hAnsi="Times New Roman" w:cs="Times New Roman"/>
        </w:rPr>
        <w:t>coordinating</w:t>
      </w:r>
      <w:proofErr w:type="gramEnd"/>
      <w:r w:rsidRPr="00100B37">
        <w:rPr>
          <w:rFonts w:ascii="Times New Roman" w:hAnsi="Times New Roman" w:cs="Times New Roman"/>
        </w:rPr>
        <w:t xml:space="preserve"> and reviewing necessary services to support independent living.</w:t>
      </w:r>
    </w:p>
    <w:p w14:paraId="5E543B81" w14:textId="607BA33F" w:rsidR="00992201" w:rsidRPr="00100B37" w:rsidRDefault="00992201" w:rsidP="00992201">
      <w:pPr>
        <w:spacing w:after="0" w:line="240" w:lineRule="auto"/>
        <w:ind w:left="990"/>
        <w:jc w:val="both"/>
        <w:rPr>
          <w:rFonts w:ascii="Times New Roman" w:hAnsi="Times New Roman" w:cs="Times New Roman"/>
        </w:rPr>
      </w:pPr>
    </w:p>
    <w:p w14:paraId="02328A7F" w14:textId="77EB8FA9" w:rsidR="00992201" w:rsidRPr="00991BF3" w:rsidRDefault="00B04CF6" w:rsidP="00992201">
      <w:pPr>
        <w:spacing w:after="0" w:line="240" w:lineRule="auto"/>
        <w:ind w:left="990"/>
        <w:jc w:val="both"/>
        <w:rPr>
          <w:rFonts w:ascii="Times New Roman" w:hAnsi="Times New Roman" w:cs="Times New Roman"/>
          <w:strike/>
        </w:rPr>
      </w:pPr>
      <w:r w:rsidRPr="00991BF3">
        <w:rPr>
          <w:rFonts w:ascii="Times New Roman" w:hAnsi="Times New Roman" w:cs="Times New Roman"/>
          <w:strike/>
          <w:color w:val="FF0000"/>
          <w:u w:val="single"/>
        </w:rPr>
        <w:t>Consumer</w:t>
      </w:r>
      <w:r w:rsidRPr="00991BF3">
        <w:rPr>
          <w:rFonts w:ascii="Times New Roman" w:hAnsi="Times New Roman" w:cs="Times New Roman"/>
          <w:strike/>
          <w:color w:val="FF0000"/>
        </w:rPr>
        <w:t xml:space="preserve"> is an individual </w:t>
      </w:r>
      <w:r w:rsidR="006F2187" w:rsidRPr="00991BF3">
        <w:rPr>
          <w:rFonts w:ascii="Times New Roman" w:hAnsi="Times New Roman" w:cs="Times New Roman"/>
          <w:strike/>
          <w:color w:val="FF0000"/>
        </w:rPr>
        <w:t>who is eligible for or receiving services from the Home Care Assistance Program.</w:t>
      </w:r>
    </w:p>
    <w:p w14:paraId="22F32BB3" w14:textId="65E03BAE" w:rsidR="006F2187" w:rsidRPr="00100B37" w:rsidRDefault="006F2187" w:rsidP="00992201">
      <w:pPr>
        <w:spacing w:after="0" w:line="240" w:lineRule="auto"/>
        <w:ind w:left="990"/>
        <w:jc w:val="both"/>
        <w:rPr>
          <w:rFonts w:ascii="Times New Roman" w:hAnsi="Times New Roman" w:cs="Times New Roman"/>
        </w:rPr>
      </w:pPr>
    </w:p>
    <w:p w14:paraId="665E7141" w14:textId="4DB607C3" w:rsidR="006F2187" w:rsidRPr="00100B37" w:rsidRDefault="006F2187" w:rsidP="00992201">
      <w:pPr>
        <w:spacing w:after="0" w:line="240" w:lineRule="auto"/>
        <w:ind w:left="990"/>
        <w:jc w:val="both"/>
        <w:rPr>
          <w:rFonts w:ascii="Times New Roman" w:hAnsi="Times New Roman" w:cs="Times New Roman"/>
        </w:rPr>
      </w:pPr>
      <w:r w:rsidRPr="00C85E91">
        <w:rPr>
          <w:rFonts w:ascii="Times New Roman" w:hAnsi="Times New Roman" w:cs="Times New Roman"/>
          <w:strike/>
          <w:color w:val="FF0000"/>
          <w:u w:val="single"/>
        </w:rPr>
        <w:t>Homemaker</w:t>
      </w:r>
      <w:r w:rsidRPr="00100B37">
        <w:rPr>
          <w:rFonts w:ascii="Times New Roman" w:hAnsi="Times New Roman" w:cs="Times New Roman"/>
        </w:rPr>
        <w:t xml:space="preserve"> </w:t>
      </w:r>
      <w:r w:rsidR="00C85E91" w:rsidRPr="00C85E91">
        <w:rPr>
          <w:rFonts w:ascii="Times New Roman" w:hAnsi="Times New Roman" w:cs="Times New Roman"/>
          <w:color w:val="0070C0"/>
          <w:u w:val="single"/>
        </w:rPr>
        <w:t>Homecare Agency Worker</w:t>
      </w:r>
      <w:r w:rsidR="00C85E91">
        <w:rPr>
          <w:rFonts w:ascii="Times New Roman" w:hAnsi="Times New Roman" w:cs="Times New Roman"/>
          <w:color w:val="0070C0"/>
        </w:rPr>
        <w:t xml:space="preserve"> </w:t>
      </w:r>
      <w:r w:rsidRPr="00100B37">
        <w:rPr>
          <w:rFonts w:ascii="Times New Roman" w:hAnsi="Times New Roman" w:cs="Times New Roman"/>
        </w:rPr>
        <w:t xml:space="preserve">is an employee of an agency under contract with the Commission to perform homemaking tasks as described in 107 CMR </w:t>
      </w:r>
      <w:r w:rsidRPr="00F61A10">
        <w:rPr>
          <w:rFonts w:ascii="Times New Roman" w:hAnsi="Times New Roman" w:cs="Times New Roman"/>
          <w:strike/>
          <w:color w:val="FF0000"/>
        </w:rPr>
        <w:t>11.11(1)</w:t>
      </w:r>
      <w:r w:rsidR="00F61A10">
        <w:rPr>
          <w:rFonts w:ascii="Times New Roman" w:hAnsi="Times New Roman" w:cs="Times New Roman"/>
        </w:rPr>
        <w:t xml:space="preserve"> </w:t>
      </w:r>
      <w:r w:rsidR="00F61A10" w:rsidRPr="00F61A10">
        <w:rPr>
          <w:rFonts w:ascii="Times New Roman" w:hAnsi="Times New Roman" w:cs="Times New Roman"/>
          <w:color w:val="0070C0"/>
        </w:rPr>
        <w:t>11.08</w:t>
      </w:r>
      <w:r w:rsidRPr="00100B37">
        <w:rPr>
          <w:rFonts w:ascii="Times New Roman" w:hAnsi="Times New Roman" w:cs="Times New Roman"/>
        </w:rPr>
        <w:t>.</w:t>
      </w:r>
    </w:p>
    <w:p w14:paraId="1D981206" w14:textId="77777777" w:rsidR="004643DE" w:rsidRDefault="004643DE" w:rsidP="00256C47">
      <w:pPr>
        <w:spacing w:after="0" w:line="240" w:lineRule="auto"/>
        <w:jc w:val="both"/>
        <w:rPr>
          <w:rFonts w:ascii="Times New Roman" w:hAnsi="Times New Roman" w:cs="Times New Roman"/>
          <w:u w:val="single"/>
        </w:rPr>
      </w:pPr>
    </w:p>
    <w:p w14:paraId="16F6B2F3" w14:textId="6DF648D0" w:rsidR="006F2187" w:rsidRPr="00A750E3" w:rsidRDefault="006F2187" w:rsidP="00992201">
      <w:pPr>
        <w:spacing w:after="0" w:line="240" w:lineRule="auto"/>
        <w:ind w:left="990"/>
        <w:jc w:val="both"/>
        <w:rPr>
          <w:rFonts w:ascii="Times New Roman" w:hAnsi="Times New Roman" w:cs="Times New Roman"/>
          <w:strike/>
          <w:color w:val="FF0000"/>
        </w:rPr>
      </w:pPr>
      <w:r w:rsidRPr="00100B37">
        <w:rPr>
          <w:rFonts w:ascii="Times New Roman" w:hAnsi="Times New Roman" w:cs="Times New Roman"/>
          <w:u w:val="single"/>
        </w:rPr>
        <w:t>Homemaking Services</w:t>
      </w:r>
      <w:r w:rsidRPr="00100B37">
        <w:rPr>
          <w:rFonts w:ascii="Times New Roman" w:hAnsi="Times New Roman" w:cs="Times New Roman"/>
        </w:rPr>
        <w:t xml:space="preserve"> are services </w:t>
      </w:r>
      <w:r w:rsidRPr="005378D4">
        <w:rPr>
          <w:rFonts w:ascii="Times New Roman" w:hAnsi="Times New Roman" w:cs="Times New Roman"/>
          <w:strike/>
          <w:color w:val="FF0000"/>
        </w:rPr>
        <w:t>that are</w:t>
      </w:r>
      <w:r w:rsidRPr="005378D4">
        <w:rPr>
          <w:rFonts w:ascii="Times New Roman" w:hAnsi="Times New Roman" w:cs="Times New Roman"/>
          <w:color w:val="FF0000"/>
        </w:rPr>
        <w:t xml:space="preserve"> </w:t>
      </w:r>
      <w:r w:rsidRPr="00100B37">
        <w:rPr>
          <w:rFonts w:ascii="Times New Roman" w:hAnsi="Times New Roman" w:cs="Times New Roman"/>
        </w:rPr>
        <w:t xml:space="preserve">described in 107 CMR </w:t>
      </w:r>
      <w:r w:rsidR="00B118DD" w:rsidRPr="00F61A10">
        <w:rPr>
          <w:rFonts w:ascii="Times New Roman" w:hAnsi="Times New Roman" w:cs="Times New Roman"/>
          <w:strike/>
          <w:color w:val="FF0000"/>
        </w:rPr>
        <w:t>11.11(1)</w:t>
      </w:r>
      <w:r w:rsidR="00B118DD">
        <w:rPr>
          <w:rFonts w:ascii="Times New Roman" w:hAnsi="Times New Roman" w:cs="Times New Roman"/>
        </w:rPr>
        <w:t xml:space="preserve"> </w:t>
      </w:r>
      <w:r w:rsidR="00B118DD" w:rsidRPr="00F61A10">
        <w:rPr>
          <w:rFonts w:ascii="Times New Roman" w:hAnsi="Times New Roman" w:cs="Times New Roman"/>
          <w:color w:val="0070C0"/>
        </w:rPr>
        <w:t>11.08</w:t>
      </w:r>
      <w:r w:rsidR="00CA17CB" w:rsidRPr="005F4524">
        <w:rPr>
          <w:rFonts w:ascii="Times New Roman" w:hAnsi="Times New Roman" w:cs="Times New Roman"/>
          <w:color w:val="0070C0"/>
        </w:rPr>
        <w:t xml:space="preserve">, </w:t>
      </w:r>
      <w:r w:rsidR="00CA17CB" w:rsidRPr="005F4524">
        <w:rPr>
          <w:rFonts w:ascii="Times New Roman" w:hAnsi="Times New Roman" w:cs="Times New Roman"/>
          <w:color w:val="0070C0"/>
          <w:spacing w:val="-4"/>
          <w:w w:val="95"/>
        </w:rPr>
        <w:t>performed</w:t>
      </w:r>
      <w:r w:rsidR="00CA17CB" w:rsidRPr="005F4524">
        <w:rPr>
          <w:rFonts w:ascii="Times New Roman" w:hAnsi="Times New Roman" w:cs="Times New Roman"/>
          <w:color w:val="0070C0"/>
          <w:spacing w:val="-8"/>
          <w:w w:val="95"/>
        </w:rPr>
        <w:t xml:space="preserve"> </w:t>
      </w:r>
      <w:r w:rsidR="00CA17CB" w:rsidRPr="005F4524">
        <w:rPr>
          <w:rFonts w:ascii="Times New Roman" w:hAnsi="Times New Roman" w:cs="Times New Roman"/>
          <w:color w:val="0070C0"/>
          <w:spacing w:val="-4"/>
          <w:w w:val="95"/>
        </w:rPr>
        <w:t>by</w:t>
      </w:r>
      <w:r w:rsidR="00CA17CB" w:rsidRPr="005F4524">
        <w:rPr>
          <w:rFonts w:ascii="Times New Roman" w:hAnsi="Times New Roman" w:cs="Times New Roman"/>
          <w:color w:val="0070C0"/>
          <w:spacing w:val="-8"/>
          <w:w w:val="95"/>
        </w:rPr>
        <w:t xml:space="preserve"> </w:t>
      </w:r>
      <w:r w:rsidR="00CA17CB" w:rsidRPr="005F4524">
        <w:rPr>
          <w:rFonts w:ascii="Times New Roman" w:hAnsi="Times New Roman" w:cs="Times New Roman"/>
          <w:color w:val="0070C0"/>
          <w:spacing w:val="-4"/>
          <w:w w:val="95"/>
        </w:rPr>
        <w:t>a</w:t>
      </w:r>
      <w:r w:rsidR="00CA17CB" w:rsidRPr="005F4524">
        <w:rPr>
          <w:rFonts w:ascii="Times New Roman" w:hAnsi="Times New Roman" w:cs="Times New Roman"/>
          <w:color w:val="0070C0"/>
          <w:spacing w:val="-8"/>
          <w:w w:val="95"/>
        </w:rPr>
        <w:t xml:space="preserve"> </w:t>
      </w:r>
      <w:r w:rsidR="00CA17CB" w:rsidRPr="005F4524">
        <w:rPr>
          <w:rFonts w:ascii="Times New Roman" w:hAnsi="Times New Roman" w:cs="Times New Roman"/>
          <w:color w:val="0070C0"/>
          <w:spacing w:val="-7"/>
          <w:w w:val="95"/>
        </w:rPr>
        <w:t xml:space="preserve">homecare agency worker </w:t>
      </w:r>
      <w:r w:rsidR="00CA17CB" w:rsidRPr="005F4524">
        <w:rPr>
          <w:rFonts w:ascii="Times New Roman" w:hAnsi="Times New Roman" w:cs="Times New Roman"/>
          <w:color w:val="0070C0"/>
          <w:spacing w:val="-4"/>
          <w:w w:val="95"/>
        </w:rPr>
        <w:t>or</w:t>
      </w:r>
      <w:r w:rsidR="00CA17CB" w:rsidRPr="005F4524">
        <w:rPr>
          <w:rFonts w:ascii="Times New Roman" w:hAnsi="Times New Roman" w:cs="Times New Roman"/>
          <w:color w:val="0070C0"/>
          <w:spacing w:val="-7"/>
          <w:w w:val="95"/>
        </w:rPr>
        <w:t xml:space="preserve"> </w:t>
      </w:r>
      <w:r w:rsidR="00CA17CB" w:rsidRPr="005F4524">
        <w:rPr>
          <w:rFonts w:ascii="Times New Roman" w:hAnsi="Times New Roman" w:cs="Times New Roman"/>
          <w:color w:val="0070C0"/>
          <w:spacing w:val="-4"/>
          <w:w w:val="95"/>
        </w:rPr>
        <w:t>a</w:t>
      </w:r>
      <w:r w:rsidR="00CA17CB" w:rsidRPr="005F4524">
        <w:rPr>
          <w:rFonts w:ascii="Times New Roman" w:hAnsi="Times New Roman" w:cs="Times New Roman"/>
          <w:color w:val="0070C0"/>
          <w:spacing w:val="13"/>
        </w:rPr>
        <w:t xml:space="preserve"> </w:t>
      </w:r>
      <w:r w:rsidR="00CA17CB" w:rsidRPr="005F4524">
        <w:rPr>
          <w:rFonts w:ascii="Times New Roman" w:hAnsi="Times New Roman" w:cs="Times New Roman"/>
          <w:color w:val="0070C0"/>
          <w:spacing w:val="-4"/>
          <w:w w:val="95"/>
        </w:rPr>
        <w:t>non-</w:t>
      </w:r>
      <w:proofErr w:type="gramStart"/>
      <w:r w:rsidR="00CA17CB" w:rsidRPr="005F4524">
        <w:rPr>
          <w:rFonts w:ascii="Times New Roman" w:hAnsi="Times New Roman" w:cs="Times New Roman"/>
          <w:color w:val="0070C0"/>
          <w:spacing w:val="-4"/>
          <w:w w:val="95"/>
        </w:rPr>
        <w:t>agency</w:t>
      </w:r>
      <w:r w:rsidR="009569C9">
        <w:rPr>
          <w:rFonts w:ascii="Times New Roman" w:hAnsi="Times New Roman" w:cs="Times New Roman"/>
          <w:color w:val="0070C0"/>
          <w:spacing w:val="-4"/>
          <w:w w:val="95"/>
        </w:rPr>
        <w:t xml:space="preserve"> </w:t>
      </w:r>
      <w:r w:rsidR="00CA17CB" w:rsidRPr="005F4524">
        <w:rPr>
          <w:rFonts w:ascii="Times New Roman" w:hAnsi="Times New Roman" w:cs="Times New Roman"/>
          <w:color w:val="0070C0"/>
          <w:spacing w:val="-4"/>
          <w:w w:val="95"/>
        </w:rPr>
        <w:t>based</w:t>
      </w:r>
      <w:proofErr w:type="gramEnd"/>
      <w:r w:rsidR="00CA17CB" w:rsidRPr="005F4524">
        <w:rPr>
          <w:rFonts w:ascii="Times New Roman" w:hAnsi="Times New Roman" w:cs="Times New Roman"/>
          <w:color w:val="0070C0"/>
          <w:spacing w:val="-4"/>
          <w:w w:val="95"/>
        </w:rPr>
        <w:t xml:space="preserve"> homecare worker</w:t>
      </w:r>
      <w:r w:rsidR="00A750E3">
        <w:rPr>
          <w:rFonts w:ascii="Times New Roman" w:hAnsi="Times New Roman" w:cs="Times New Roman"/>
          <w:color w:val="0070C0"/>
          <w:spacing w:val="-4"/>
          <w:w w:val="95"/>
        </w:rPr>
        <w:t xml:space="preserve">. </w:t>
      </w:r>
      <w:r w:rsidRPr="00A750E3">
        <w:rPr>
          <w:rFonts w:ascii="Times New Roman" w:hAnsi="Times New Roman" w:cs="Times New Roman"/>
          <w:strike/>
          <w:color w:val="FF0000"/>
        </w:rPr>
        <w:t>and are performed for the</w:t>
      </w:r>
      <w:r w:rsidRPr="00A750E3">
        <w:rPr>
          <w:rFonts w:ascii="Times New Roman" w:hAnsi="Times New Roman" w:cs="Times New Roman"/>
          <w:color w:val="FF0000"/>
        </w:rPr>
        <w:t xml:space="preserve"> </w:t>
      </w:r>
      <w:r w:rsidRPr="0064163A">
        <w:rPr>
          <w:rFonts w:ascii="Times New Roman" w:hAnsi="Times New Roman" w:cs="Times New Roman"/>
          <w:strike/>
          <w:color w:val="FF0000"/>
        </w:rPr>
        <w:t>consumer</w:t>
      </w:r>
      <w:r w:rsidR="0064163A">
        <w:rPr>
          <w:rFonts w:ascii="Times New Roman" w:hAnsi="Times New Roman" w:cs="Times New Roman"/>
        </w:rPr>
        <w:t xml:space="preserve"> </w:t>
      </w:r>
      <w:r w:rsidRPr="00A750E3">
        <w:rPr>
          <w:rFonts w:ascii="Times New Roman" w:hAnsi="Times New Roman" w:cs="Times New Roman"/>
          <w:strike/>
          <w:color w:val="FF0000"/>
        </w:rPr>
        <w:t>who, because of a disability</w:t>
      </w:r>
      <w:r w:rsidR="001947F4" w:rsidRPr="00A750E3">
        <w:rPr>
          <w:rFonts w:ascii="Times New Roman" w:hAnsi="Times New Roman" w:cs="Times New Roman"/>
          <w:strike/>
          <w:color w:val="FF0000"/>
        </w:rPr>
        <w:t>,</w:t>
      </w:r>
      <w:r w:rsidR="001947F4" w:rsidRPr="00A750E3">
        <w:rPr>
          <w:rFonts w:ascii="Times New Roman" w:hAnsi="Times New Roman" w:cs="Times New Roman"/>
          <w:strike/>
          <w:color w:val="FF0000"/>
          <w:spacing w:val="-3"/>
        </w:rPr>
        <w:t xml:space="preserve"> </w:t>
      </w:r>
      <w:r w:rsidR="001947F4" w:rsidRPr="00A750E3">
        <w:rPr>
          <w:rFonts w:ascii="Times New Roman" w:hAnsi="Times New Roman" w:cs="Times New Roman"/>
          <w:strike/>
          <w:color w:val="FF0000"/>
        </w:rPr>
        <w:t>cannot</w:t>
      </w:r>
      <w:r w:rsidR="001947F4" w:rsidRPr="00A750E3">
        <w:rPr>
          <w:rFonts w:ascii="Times New Roman" w:hAnsi="Times New Roman" w:cs="Times New Roman"/>
          <w:strike/>
          <w:color w:val="FF0000"/>
          <w:spacing w:val="-6"/>
        </w:rPr>
        <w:t xml:space="preserve"> </w:t>
      </w:r>
      <w:r w:rsidR="001947F4" w:rsidRPr="00A750E3">
        <w:rPr>
          <w:rFonts w:ascii="Times New Roman" w:hAnsi="Times New Roman" w:cs="Times New Roman"/>
          <w:strike/>
          <w:color w:val="FF0000"/>
        </w:rPr>
        <w:t>perform</w:t>
      </w:r>
      <w:r w:rsidR="001947F4" w:rsidRPr="00A750E3">
        <w:rPr>
          <w:rFonts w:ascii="Times New Roman" w:hAnsi="Times New Roman" w:cs="Times New Roman"/>
          <w:strike/>
          <w:color w:val="FF0000"/>
          <w:spacing w:val="-15"/>
        </w:rPr>
        <w:t xml:space="preserve"> </w:t>
      </w:r>
      <w:r w:rsidR="001947F4" w:rsidRPr="00A750E3">
        <w:rPr>
          <w:rFonts w:ascii="Times New Roman" w:hAnsi="Times New Roman" w:cs="Times New Roman"/>
          <w:strike/>
          <w:color w:val="FF0000"/>
        </w:rPr>
        <w:t>homemaking</w:t>
      </w:r>
      <w:r w:rsidR="001947F4" w:rsidRPr="00A750E3">
        <w:rPr>
          <w:rFonts w:ascii="Times New Roman" w:hAnsi="Times New Roman" w:cs="Times New Roman"/>
          <w:strike/>
          <w:color w:val="FF0000"/>
          <w:spacing w:val="-13"/>
        </w:rPr>
        <w:t xml:space="preserve"> </w:t>
      </w:r>
      <w:r w:rsidR="001947F4" w:rsidRPr="00A750E3">
        <w:rPr>
          <w:rFonts w:ascii="Times New Roman" w:hAnsi="Times New Roman" w:cs="Times New Roman"/>
          <w:strike/>
          <w:color w:val="FF0000"/>
        </w:rPr>
        <w:t>tasks.</w:t>
      </w:r>
      <w:r w:rsidR="001947F4" w:rsidRPr="00A750E3">
        <w:rPr>
          <w:rFonts w:ascii="Times New Roman" w:hAnsi="Times New Roman" w:cs="Times New Roman"/>
          <w:strike/>
          <w:color w:val="FF0000"/>
          <w:spacing w:val="40"/>
        </w:rPr>
        <w:t xml:space="preserve"> </w:t>
      </w:r>
      <w:r w:rsidR="001947F4" w:rsidRPr="00A750E3">
        <w:rPr>
          <w:rFonts w:ascii="Times New Roman" w:hAnsi="Times New Roman" w:cs="Times New Roman"/>
          <w:strike/>
          <w:color w:val="FF0000"/>
        </w:rPr>
        <w:t>Such</w:t>
      </w:r>
      <w:r w:rsidR="001947F4" w:rsidRPr="00A750E3">
        <w:rPr>
          <w:rFonts w:ascii="Times New Roman" w:hAnsi="Times New Roman" w:cs="Times New Roman"/>
          <w:strike/>
          <w:color w:val="FF0000"/>
          <w:spacing w:val="-13"/>
        </w:rPr>
        <w:t xml:space="preserve"> </w:t>
      </w:r>
      <w:r w:rsidR="001947F4" w:rsidRPr="009C734E">
        <w:rPr>
          <w:rFonts w:ascii="Times New Roman" w:hAnsi="Times New Roman" w:cs="Times New Roman"/>
          <w:strike/>
          <w:color w:val="FF0000"/>
        </w:rPr>
        <w:t>tasks</w:t>
      </w:r>
      <w:r w:rsidR="001947F4" w:rsidRPr="009C734E">
        <w:rPr>
          <w:rFonts w:ascii="Times New Roman" w:hAnsi="Times New Roman" w:cs="Times New Roman"/>
          <w:strike/>
          <w:color w:val="FF0000"/>
          <w:spacing w:val="-6"/>
        </w:rPr>
        <w:t xml:space="preserve"> </w:t>
      </w:r>
      <w:r w:rsidR="001947F4" w:rsidRPr="009C734E">
        <w:rPr>
          <w:rFonts w:ascii="Times New Roman" w:hAnsi="Times New Roman" w:cs="Times New Roman"/>
          <w:strike/>
          <w:color w:val="FF0000"/>
        </w:rPr>
        <w:t xml:space="preserve">are </w:t>
      </w:r>
      <w:r w:rsidR="001947F4" w:rsidRPr="009C734E">
        <w:rPr>
          <w:rFonts w:ascii="Times New Roman" w:hAnsi="Times New Roman" w:cs="Times New Roman"/>
          <w:strike/>
          <w:color w:val="FF0000"/>
          <w:spacing w:val="-4"/>
          <w:w w:val="95"/>
        </w:rPr>
        <w:t>performed</w:t>
      </w:r>
      <w:r w:rsidR="001947F4" w:rsidRPr="009C734E">
        <w:rPr>
          <w:rFonts w:ascii="Times New Roman" w:hAnsi="Times New Roman" w:cs="Times New Roman"/>
          <w:strike/>
          <w:color w:val="FF0000"/>
          <w:spacing w:val="-8"/>
          <w:w w:val="95"/>
        </w:rPr>
        <w:t xml:space="preserve"> </w:t>
      </w:r>
      <w:r w:rsidR="001947F4" w:rsidRPr="009C734E">
        <w:rPr>
          <w:rFonts w:ascii="Times New Roman" w:hAnsi="Times New Roman" w:cs="Times New Roman"/>
          <w:strike/>
          <w:color w:val="FF0000"/>
          <w:spacing w:val="-4"/>
          <w:w w:val="95"/>
        </w:rPr>
        <w:t>by</w:t>
      </w:r>
      <w:r w:rsidR="001947F4" w:rsidRPr="009C734E">
        <w:rPr>
          <w:rFonts w:ascii="Times New Roman" w:hAnsi="Times New Roman" w:cs="Times New Roman"/>
          <w:strike/>
          <w:color w:val="FF0000"/>
          <w:spacing w:val="-8"/>
          <w:w w:val="95"/>
        </w:rPr>
        <w:t xml:space="preserve"> </w:t>
      </w:r>
      <w:r w:rsidR="001947F4" w:rsidRPr="009C734E">
        <w:rPr>
          <w:rFonts w:ascii="Times New Roman" w:hAnsi="Times New Roman" w:cs="Times New Roman"/>
          <w:strike/>
          <w:color w:val="FF0000"/>
          <w:spacing w:val="-4"/>
          <w:w w:val="95"/>
        </w:rPr>
        <w:t>a</w:t>
      </w:r>
      <w:r w:rsidR="001947F4" w:rsidRPr="009C734E">
        <w:rPr>
          <w:rFonts w:ascii="Times New Roman" w:hAnsi="Times New Roman" w:cs="Times New Roman"/>
          <w:strike/>
          <w:color w:val="FF0000"/>
          <w:spacing w:val="-8"/>
          <w:w w:val="95"/>
        </w:rPr>
        <w:t xml:space="preserve"> </w:t>
      </w:r>
      <w:r w:rsidR="001947F4" w:rsidRPr="009C734E">
        <w:rPr>
          <w:rFonts w:ascii="Times New Roman" w:hAnsi="Times New Roman" w:cs="Times New Roman"/>
          <w:strike/>
          <w:color w:val="FF0000"/>
          <w:spacing w:val="-4"/>
          <w:w w:val="95"/>
        </w:rPr>
        <w:t>homemaker</w:t>
      </w:r>
      <w:r w:rsidR="001947F4" w:rsidRPr="009C734E">
        <w:rPr>
          <w:rFonts w:ascii="Times New Roman" w:hAnsi="Times New Roman" w:cs="Times New Roman"/>
          <w:strike/>
          <w:color w:val="FF0000"/>
          <w:spacing w:val="-7"/>
          <w:w w:val="95"/>
        </w:rPr>
        <w:t xml:space="preserve"> </w:t>
      </w:r>
      <w:r w:rsidR="00717DEF" w:rsidRPr="009C734E">
        <w:rPr>
          <w:rFonts w:ascii="Times New Roman" w:hAnsi="Times New Roman" w:cs="Times New Roman"/>
          <w:strike/>
          <w:color w:val="FF0000"/>
          <w:spacing w:val="-7"/>
          <w:w w:val="95"/>
        </w:rPr>
        <w:t xml:space="preserve">or </w:t>
      </w:r>
      <w:r w:rsidR="001947F4" w:rsidRPr="009C734E">
        <w:rPr>
          <w:rFonts w:ascii="Times New Roman" w:hAnsi="Times New Roman" w:cs="Times New Roman"/>
          <w:strike/>
          <w:color w:val="FF0000"/>
          <w:spacing w:val="-4"/>
          <w:w w:val="95"/>
        </w:rPr>
        <w:t>home</w:t>
      </w:r>
      <w:r w:rsidR="001947F4" w:rsidRPr="009C734E">
        <w:rPr>
          <w:rFonts w:ascii="Times New Roman" w:hAnsi="Times New Roman" w:cs="Times New Roman"/>
          <w:strike/>
          <w:color w:val="FF0000"/>
          <w:spacing w:val="13"/>
        </w:rPr>
        <w:t xml:space="preserve"> </w:t>
      </w:r>
      <w:r w:rsidR="001947F4" w:rsidRPr="009C734E">
        <w:rPr>
          <w:rFonts w:ascii="Times New Roman" w:hAnsi="Times New Roman" w:cs="Times New Roman"/>
          <w:strike/>
          <w:color w:val="FF0000"/>
          <w:spacing w:val="-4"/>
          <w:w w:val="95"/>
        </w:rPr>
        <w:t>care</w:t>
      </w:r>
      <w:r w:rsidR="001947F4" w:rsidRPr="009C734E">
        <w:rPr>
          <w:rFonts w:ascii="Times New Roman" w:hAnsi="Times New Roman" w:cs="Times New Roman"/>
          <w:strike/>
          <w:color w:val="FF0000"/>
          <w:spacing w:val="-7"/>
          <w:w w:val="95"/>
        </w:rPr>
        <w:t xml:space="preserve"> </w:t>
      </w:r>
      <w:r w:rsidR="009C734E" w:rsidRPr="009C734E">
        <w:rPr>
          <w:rFonts w:ascii="Times New Roman" w:hAnsi="Times New Roman" w:cs="Times New Roman"/>
          <w:strike/>
          <w:color w:val="FF0000"/>
          <w:spacing w:val="-4"/>
          <w:w w:val="95"/>
        </w:rPr>
        <w:t xml:space="preserve">assistant. </w:t>
      </w:r>
      <w:r w:rsidR="009C734E" w:rsidRPr="00A750E3">
        <w:rPr>
          <w:rFonts w:ascii="Times New Roman" w:hAnsi="Times New Roman" w:cs="Times New Roman"/>
          <w:strike/>
          <w:color w:val="FF0000"/>
          <w:spacing w:val="-4"/>
          <w:w w:val="95"/>
        </w:rPr>
        <w:t>The</w:t>
      </w:r>
      <w:r w:rsidR="001947F4" w:rsidRPr="00A750E3">
        <w:rPr>
          <w:rFonts w:ascii="Times New Roman" w:hAnsi="Times New Roman" w:cs="Times New Roman"/>
          <w:strike/>
          <w:color w:val="FF0000"/>
          <w:spacing w:val="-4"/>
          <w:w w:val="95"/>
        </w:rPr>
        <w:t xml:space="preserve"> consumer</w:t>
      </w:r>
      <w:r w:rsidR="001947F4" w:rsidRPr="00A750E3">
        <w:rPr>
          <w:rFonts w:ascii="Times New Roman" w:hAnsi="Times New Roman" w:cs="Times New Roman"/>
          <w:strike/>
          <w:color w:val="FF0000"/>
          <w:spacing w:val="-7"/>
          <w:w w:val="95"/>
        </w:rPr>
        <w:t xml:space="preserve"> </w:t>
      </w:r>
      <w:r w:rsidR="001947F4" w:rsidRPr="00A750E3">
        <w:rPr>
          <w:rFonts w:ascii="Times New Roman" w:hAnsi="Times New Roman" w:cs="Times New Roman"/>
          <w:strike/>
          <w:color w:val="FF0000"/>
          <w:spacing w:val="-4"/>
          <w:w w:val="95"/>
        </w:rPr>
        <w:t>must</w:t>
      </w:r>
      <w:r w:rsidR="001947F4" w:rsidRPr="00A750E3">
        <w:rPr>
          <w:rFonts w:ascii="Times New Roman" w:hAnsi="Times New Roman" w:cs="Times New Roman"/>
          <w:strike/>
          <w:color w:val="FF0000"/>
          <w:spacing w:val="-7"/>
          <w:w w:val="95"/>
        </w:rPr>
        <w:t xml:space="preserve"> </w:t>
      </w:r>
      <w:r w:rsidR="001947F4" w:rsidRPr="00A750E3">
        <w:rPr>
          <w:rFonts w:ascii="Times New Roman" w:hAnsi="Times New Roman" w:cs="Times New Roman"/>
          <w:strike/>
          <w:color w:val="FF0000"/>
          <w:spacing w:val="-4"/>
          <w:w w:val="95"/>
        </w:rPr>
        <w:t>be at</w:t>
      </w:r>
      <w:r w:rsidR="001947F4" w:rsidRPr="00A750E3">
        <w:rPr>
          <w:rFonts w:ascii="Times New Roman" w:hAnsi="Times New Roman" w:cs="Times New Roman"/>
          <w:strike/>
          <w:color w:val="FF0000"/>
          <w:spacing w:val="-7"/>
          <w:w w:val="95"/>
        </w:rPr>
        <w:t xml:space="preserve"> </w:t>
      </w:r>
      <w:r w:rsidR="001947F4" w:rsidRPr="00A750E3">
        <w:rPr>
          <w:rFonts w:ascii="Times New Roman" w:hAnsi="Times New Roman" w:cs="Times New Roman"/>
          <w:strike/>
          <w:color w:val="FF0000"/>
          <w:spacing w:val="-4"/>
          <w:w w:val="95"/>
        </w:rPr>
        <w:t xml:space="preserve">home while home care </w:t>
      </w:r>
      <w:r w:rsidR="001947F4" w:rsidRPr="00A750E3">
        <w:rPr>
          <w:rFonts w:ascii="Times New Roman" w:hAnsi="Times New Roman" w:cs="Times New Roman"/>
          <w:strike/>
          <w:color w:val="FF0000"/>
        </w:rPr>
        <w:t>services are provided.</w:t>
      </w:r>
    </w:p>
    <w:p w14:paraId="3C9A953C" w14:textId="77777777" w:rsidR="00DD45C1" w:rsidRDefault="00DD45C1" w:rsidP="00B53CBE">
      <w:pPr>
        <w:spacing w:after="0" w:line="240" w:lineRule="auto"/>
        <w:jc w:val="both"/>
        <w:rPr>
          <w:rFonts w:ascii="Times New Roman" w:hAnsi="Times New Roman" w:cs="Times New Roman"/>
        </w:rPr>
      </w:pPr>
    </w:p>
    <w:p w14:paraId="62416537" w14:textId="770A71F2" w:rsidR="00980AC3" w:rsidRPr="0092444D" w:rsidRDefault="00980AC3" w:rsidP="00980AC3">
      <w:pPr>
        <w:spacing w:after="0" w:line="240" w:lineRule="auto"/>
        <w:ind w:left="990"/>
        <w:jc w:val="both"/>
        <w:rPr>
          <w:rFonts w:ascii="Times New Roman" w:hAnsi="Times New Roman" w:cs="Times New Roman"/>
          <w:strike/>
          <w:color w:val="FF0000"/>
        </w:rPr>
      </w:pPr>
      <w:r w:rsidRPr="00100B37">
        <w:rPr>
          <w:rFonts w:ascii="Times New Roman" w:hAnsi="Times New Roman" w:cs="Times New Roman"/>
          <w:u w:val="single"/>
        </w:rPr>
        <w:t xml:space="preserve">Homemaking Services </w:t>
      </w:r>
      <w:r w:rsidR="00C87227">
        <w:rPr>
          <w:rFonts w:ascii="Times New Roman" w:hAnsi="Times New Roman" w:cs="Times New Roman"/>
          <w:color w:val="0070C0"/>
          <w:u w:val="single"/>
        </w:rPr>
        <w:t xml:space="preserve">Eligibility </w:t>
      </w:r>
      <w:r w:rsidRPr="00100B37">
        <w:rPr>
          <w:rFonts w:ascii="Times New Roman" w:hAnsi="Times New Roman" w:cs="Times New Roman"/>
          <w:u w:val="single"/>
        </w:rPr>
        <w:t>Assessment</w:t>
      </w:r>
      <w:r w:rsidRPr="00100B37">
        <w:rPr>
          <w:rFonts w:ascii="Times New Roman" w:hAnsi="Times New Roman" w:cs="Times New Roman"/>
        </w:rPr>
        <w:t xml:space="preserve"> is </w:t>
      </w:r>
      <w:r w:rsidRPr="0092444D">
        <w:rPr>
          <w:rFonts w:ascii="Times New Roman" w:hAnsi="Times New Roman" w:cs="Times New Roman"/>
          <w:strike/>
          <w:color w:val="FF0000"/>
        </w:rPr>
        <w:t>the HCAP assessment of:</w:t>
      </w:r>
    </w:p>
    <w:p w14:paraId="02946940" w14:textId="77777777" w:rsidR="00980AC3" w:rsidRPr="0092444D" w:rsidRDefault="00980AC3" w:rsidP="00980AC3">
      <w:pPr>
        <w:spacing w:after="0" w:line="240" w:lineRule="auto"/>
        <w:ind w:left="1440"/>
        <w:jc w:val="both"/>
        <w:rPr>
          <w:rFonts w:ascii="Times New Roman" w:hAnsi="Times New Roman" w:cs="Times New Roman"/>
          <w:strike/>
          <w:color w:val="FF0000"/>
        </w:rPr>
      </w:pPr>
      <w:r w:rsidRPr="0092444D">
        <w:rPr>
          <w:rFonts w:ascii="Times New Roman" w:hAnsi="Times New Roman" w:cs="Times New Roman"/>
          <w:strike/>
          <w:color w:val="FF0000"/>
        </w:rPr>
        <w:t>(a)</w:t>
      </w:r>
      <w:r w:rsidRPr="0092444D">
        <w:rPr>
          <w:rFonts w:ascii="Times New Roman" w:hAnsi="Times New Roman" w:cs="Times New Roman"/>
          <w:strike/>
          <w:color w:val="FF0000"/>
        </w:rPr>
        <w:tab/>
        <w:t xml:space="preserve">medical, </w:t>
      </w:r>
      <w:proofErr w:type="gramStart"/>
      <w:r w:rsidRPr="0092444D">
        <w:rPr>
          <w:rFonts w:ascii="Times New Roman" w:hAnsi="Times New Roman" w:cs="Times New Roman"/>
          <w:strike/>
          <w:color w:val="FF0000"/>
        </w:rPr>
        <w:t>psychiatric</w:t>
      </w:r>
      <w:proofErr w:type="gramEnd"/>
      <w:r w:rsidRPr="0092444D">
        <w:rPr>
          <w:rFonts w:ascii="Times New Roman" w:hAnsi="Times New Roman" w:cs="Times New Roman"/>
          <w:strike/>
          <w:color w:val="FF0000"/>
        </w:rPr>
        <w:t xml:space="preserve"> and related information; and</w:t>
      </w:r>
    </w:p>
    <w:p w14:paraId="291362BE" w14:textId="455B8DC1" w:rsidR="00980AC3" w:rsidRDefault="00980AC3" w:rsidP="00BB5456">
      <w:pPr>
        <w:spacing w:after="0" w:line="240" w:lineRule="auto"/>
        <w:ind w:left="990"/>
        <w:jc w:val="both"/>
        <w:rPr>
          <w:rFonts w:ascii="Times New Roman" w:hAnsi="Times New Roman" w:cs="Times New Roman"/>
          <w:color w:val="0070C0"/>
        </w:rPr>
      </w:pPr>
      <w:r w:rsidRPr="0092444D">
        <w:rPr>
          <w:rFonts w:ascii="Times New Roman" w:hAnsi="Times New Roman" w:cs="Times New Roman"/>
          <w:strike/>
          <w:color w:val="FF0000"/>
        </w:rPr>
        <w:t>(b)</w:t>
      </w:r>
      <w:r w:rsidRPr="0092444D">
        <w:rPr>
          <w:rFonts w:ascii="Times New Roman" w:hAnsi="Times New Roman" w:cs="Times New Roman"/>
          <w:strike/>
          <w:color w:val="FF0000"/>
        </w:rPr>
        <w:tab/>
        <w:t>homemaker task evaluation to determine HCAP eligibility.</w:t>
      </w:r>
      <w:r w:rsidR="0025029E" w:rsidRPr="0025029E">
        <w:rPr>
          <w:rFonts w:ascii="Times New Roman" w:hAnsi="Times New Roman" w:cs="Times New Roman"/>
          <w:color w:val="FF0000"/>
        </w:rPr>
        <w:t xml:space="preserve"> </w:t>
      </w:r>
      <w:r w:rsidR="0025029E" w:rsidRPr="0025029E">
        <w:rPr>
          <w:rFonts w:ascii="Times New Roman" w:hAnsi="Times New Roman" w:cs="Times New Roman"/>
          <w:color w:val="0070C0"/>
        </w:rPr>
        <w:t>a comprehensive</w:t>
      </w:r>
      <w:r w:rsidR="001018E3">
        <w:rPr>
          <w:rFonts w:ascii="Times New Roman" w:hAnsi="Times New Roman" w:cs="Times New Roman"/>
          <w:color w:val="0070C0"/>
        </w:rPr>
        <w:t xml:space="preserve"> review</w:t>
      </w:r>
      <w:r w:rsidR="00BB5456">
        <w:rPr>
          <w:rFonts w:ascii="Times New Roman" w:hAnsi="Times New Roman" w:cs="Times New Roman"/>
          <w:color w:val="0070C0"/>
        </w:rPr>
        <w:t xml:space="preserve"> </w:t>
      </w:r>
      <w:r w:rsidR="001018E3">
        <w:rPr>
          <w:rFonts w:ascii="Times New Roman" w:hAnsi="Times New Roman" w:cs="Times New Roman"/>
          <w:color w:val="0070C0"/>
        </w:rPr>
        <w:t>of the individual’s application</w:t>
      </w:r>
      <w:r w:rsidR="0092628D">
        <w:rPr>
          <w:rFonts w:ascii="Times New Roman" w:hAnsi="Times New Roman" w:cs="Times New Roman"/>
          <w:color w:val="0070C0"/>
        </w:rPr>
        <w:t>,</w:t>
      </w:r>
      <w:r w:rsidR="001018E3">
        <w:rPr>
          <w:rFonts w:ascii="Times New Roman" w:hAnsi="Times New Roman" w:cs="Times New Roman"/>
          <w:color w:val="0070C0"/>
        </w:rPr>
        <w:t xml:space="preserve"> documentation</w:t>
      </w:r>
      <w:r w:rsidR="0092628D">
        <w:rPr>
          <w:rFonts w:ascii="Times New Roman" w:hAnsi="Times New Roman" w:cs="Times New Roman"/>
          <w:color w:val="0070C0"/>
        </w:rPr>
        <w:t>,</w:t>
      </w:r>
      <w:r w:rsidR="001018E3">
        <w:rPr>
          <w:rFonts w:ascii="Times New Roman" w:hAnsi="Times New Roman" w:cs="Times New Roman"/>
          <w:color w:val="0070C0"/>
        </w:rPr>
        <w:t xml:space="preserve"> and interview with the applicant to determine whether the individual meets the </w:t>
      </w:r>
      <w:r w:rsidR="009569C9">
        <w:rPr>
          <w:rFonts w:ascii="Times New Roman" w:hAnsi="Times New Roman" w:cs="Times New Roman"/>
          <w:color w:val="0070C0"/>
        </w:rPr>
        <w:t xml:space="preserve">HCAP </w:t>
      </w:r>
      <w:r w:rsidR="001018E3">
        <w:rPr>
          <w:rFonts w:ascii="Times New Roman" w:hAnsi="Times New Roman" w:cs="Times New Roman"/>
          <w:color w:val="0070C0"/>
        </w:rPr>
        <w:t>eligibility requirements as described under 107 CMR 11.05.</w:t>
      </w:r>
    </w:p>
    <w:p w14:paraId="5499BAA2" w14:textId="44650F2F" w:rsidR="00CC22DA" w:rsidRDefault="00C762C6" w:rsidP="00C762C6">
      <w:pPr>
        <w:spacing w:after="0" w:line="240" w:lineRule="auto"/>
        <w:ind w:left="990"/>
        <w:jc w:val="both"/>
        <w:rPr>
          <w:rFonts w:ascii="Times New Roman" w:hAnsi="Times New Roman" w:cs="Times New Roman"/>
          <w:color w:val="0070C0"/>
        </w:rPr>
      </w:pPr>
      <w:r>
        <w:rPr>
          <w:rFonts w:ascii="Times New Roman" w:hAnsi="Times New Roman" w:cs="Times New Roman"/>
          <w:color w:val="0070C0"/>
        </w:rPr>
        <w:tab/>
      </w:r>
    </w:p>
    <w:p w14:paraId="18E24636" w14:textId="58630717" w:rsidR="00E038BD" w:rsidRPr="00C15565" w:rsidRDefault="65BDEB02" w:rsidP="00E038BD">
      <w:pPr>
        <w:spacing w:after="0" w:line="240" w:lineRule="auto"/>
        <w:ind w:left="990"/>
        <w:jc w:val="both"/>
        <w:rPr>
          <w:rFonts w:ascii="Times New Roman" w:hAnsi="Times New Roman" w:cs="Times New Roman"/>
          <w:strike/>
          <w:color w:val="FF0000"/>
        </w:rPr>
      </w:pPr>
      <w:r w:rsidRPr="57AD77D3">
        <w:rPr>
          <w:rFonts w:ascii="Times New Roman" w:hAnsi="Times New Roman" w:cs="Times New Roman"/>
          <w:u w:val="single"/>
        </w:rPr>
        <w:t>Homemaker Task Evaluation</w:t>
      </w:r>
      <w:r w:rsidRPr="57AD77D3">
        <w:rPr>
          <w:rFonts w:ascii="Times New Roman" w:hAnsi="Times New Roman" w:cs="Times New Roman"/>
        </w:rPr>
        <w:t xml:space="preserve"> is the </w:t>
      </w:r>
      <w:r w:rsidRPr="57AD77D3">
        <w:rPr>
          <w:rFonts w:ascii="Times New Roman" w:hAnsi="Times New Roman" w:cs="Times New Roman"/>
          <w:strike/>
          <w:color w:val="FF0000"/>
        </w:rPr>
        <w:t>in-home</w:t>
      </w:r>
      <w:r w:rsidRPr="57AD77D3">
        <w:rPr>
          <w:rFonts w:ascii="Times New Roman" w:hAnsi="Times New Roman" w:cs="Times New Roman"/>
          <w:color w:val="FF0000"/>
        </w:rPr>
        <w:t xml:space="preserve"> </w:t>
      </w:r>
      <w:r w:rsidRPr="57AD77D3">
        <w:rPr>
          <w:rFonts w:ascii="Times New Roman" w:hAnsi="Times New Roman" w:cs="Times New Roman"/>
        </w:rPr>
        <w:t>evaluation</w:t>
      </w:r>
      <w:r w:rsidR="2C361CBA" w:rsidRPr="57AD77D3">
        <w:rPr>
          <w:rFonts w:ascii="Times New Roman" w:hAnsi="Times New Roman" w:cs="Times New Roman"/>
        </w:rPr>
        <w:t xml:space="preserve"> </w:t>
      </w:r>
      <w:r w:rsidRPr="57AD77D3">
        <w:rPr>
          <w:rFonts w:ascii="Times New Roman" w:hAnsi="Times New Roman" w:cs="Times New Roman"/>
        </w:rPr>
        <w:t xml:space="preserve">of the individual’s capacity to perform </w:t>
      </w:r>
      <w:r w:rsidR="001C0E0F">
        <w:rPr>
          <w:rFonts w:ascii="Times New Roman" w:hAnsi="Times New Roman" w:cs="Times New Roman"/>
          <w:color w:val="0070C0"/>
        </w:rPr>
        <w:t xml:space="preserve">homemaking </w:t>
      </w:r>
      <w:r w:rsidRPr="57AD77D3">
        <w:rPr>
          <w:rFonts w:ascii="Times New Roman" w:hAnsi="Times New Roman" w:cs="Times New Roman"/>
        </w:rPr>
        <w:t xml:space="preserve">tasks described in 107 CMR </w:t>
      </w:r>
      <w:r w:rsidRPr="57AD77D3">
        <w:rPr>
          <w:rFonts w:ascii="Times New Roman" w:hAnsi="Times New Roman" w:cs="Times New Roman"/>
          <w:strike/>
          <w:color w:val="FF0000"/>
        </w:rPr>
        <w:t>11.11(1)</w:t>
      </w:r>
      <w:r w:rsidRPr="57AD77D3">
        <w:rPr>
          <w:rFonts w:ascii="Times New Roman" w:hAnsi="Times New Roman" w:cs="Times New Roman"/>
          <w:color w:val="4472C4" w:themeColor="accent1"/>
        </w:rPr>
        <w:t>11.08(1)</w:t>
      </w:r>
      <w:r w:rsidR="2C361CBA" w:rsidRPr="57AD77D3">
        <w:rPr>
          <w:rFonts w:ascii="Times New Roman" w:hAnsi="Times New Roman" w:cs="Times New Roman"/>
          <w:color w:val="4472C4" w:themeColor="accent1"/>
        </w:rPr>
        <w:t>, performed by the Commission or its designee</w:t>
      </w:r>
      <w:r w:rsidRPr="57AD77D3">
        <w:rPr>
          <w:rFonts w:ascii="Times New Roman" w:hAnsi="Times New Roman" w:cs="Times New Roman"/>
          <w:color w:val="4472C4" w:themeColor="accent1"/>
        </w:rPr>
        <w:t xml:space="preserve">. </w:t>
      </w:r>
      <w:r w:rsidRPr="57AD77D3">
        <w:rPr>
          <w:rFonts w:ascii="Times New Roman" w:hAnsi="Times New Roman" w:cs="Times New Roman"/>
          <w:strike/>
          <w:color w:val="FF0000"/>
        </w:rPr>
        <w:t>Same evaluation shall be performed by licensed and/or registered nurses, licensed physical or occupational therapists under agreement with HCAP.</w:t>
      </w:r>
    </w:p>
    <w:p w14:paraId="74046A45" w14:textId="77777777" w:rsidR="00E038BD" w:rsidRDefault="00E038BD" w:rsidP="00C762C6">
      <w:pPr>
        <w:spacing w:after="0" w:line="240" w:lineRule="auto"/>
        <w:ind w:left="990"/>
        <w:jc w:val="both"/>
        <w:rPr>
          <w:rFonts w:ascii="Times New Roman" w:hAnsi="Times New Roman" w:cs="Times New Roman"/>
          <w:color w:val="0070C0"/>
        </w:rPr>
      </w:pPr>
    </w:p>
    <w:p w14:paraId="21A1F358" w14:textId="7A38464C" w:rsidR="00256C47" w:rsidRPr="004F621B" w:rsidRDefault="00256C47" w:rsidP="00256C47">
      <w:pPr>
        <w:spacing w:after="0" w:line="240" w:lineRule="auto"/>
        <w:ind w:left="990"/>
        <w:jc w:val="both"/>
        <w:rPr>
          <w:rFonts w:ascii="Times New Roman" w:hAnsi="Times New Roman" w:cs="Times New Roman"/>
          <w:color w:val="0070C0"/>
        </w:rPr>
      </w:pPr>
      <w:r w:rsidRPr="523DEC74">
        <w:rPr>
          <w:rFonts w:ascii="Times New Roman" w:hAnsi="Times New Roman" w:cs="Times New Roman"/>
          <w:color w:val="0070C0"/>
          <w:u w:val="single"/>
        </w:rPr>
        <w:t xml:space="preserve">Non-Agency </w:t>
      </w:r>
      <w:r w:rsidR="005604AD" w:rsidRPr="523DEC74">
        <w:rPr>
          <w:rFonts w:ascii="Times New Roman" w:hAnsi="Times New Roman" w:cs="Times New Roman"/>
          <w:color w:val="0070C0"/>
          <w:u w:val="single"/>
        </w:rPr>
        <w:t>B</w:t>
      </w:r>
      <w:r w:rsidRPr="523DEC74">
        <w:rPr>
          <w:rFonts w:ascii="Times New Roman" w:hAnsi="Times New Roman" w:cs="Times New Roman"/>
          <w:color w:val="0070C0"/>
          <w:u w:val="single"/>
        </w:rPr>
        <w:t>ased Homecare Worker</w:t>
      </w:r>
      <w:r w:rsidRPr="523DEC74">
        <w:rPr>
          <w:rFonts w:ascii="Times New Roman" w:hAnsi="Times New Roman" w:cs="Times New Roman"/>
          <w:color w:val="0070C0"/>
        </w:rPr>
        <w:t xml:space="preserve"> is an individual, chosen and directed by the eligible individual, who provides homemaking services as an independent contractor</w:t>
      </w:r>
      <w:r w:rsidR="007D7F06" w:rsidRPr="523DEC74">
        <w:rPr>
          <w:rFonts w:ascii="Times New Roman" w:hAnsi="Times New Roman" w:cs="Times New Roman"/>
          <w:color w:val="0070C0"/>
        </w:rPr>
        <w:t xml:space="preserve"> for the eligible individual</w:t>
      </w:r>
      <w:r w:rsidRPr="523DEC74">
        <w:rPr>
          <w:rFonts w:ascii="Times New Roman" w:hAnsi="Times New Roman" w:cs="Times New Roman"/>
          <w:color w:val="0070C0"/>
        </w:rPr>
        <w:t>.</w:t>
      </w:r>
    </w:p>
    <w:p w14:paraId="1CAD1843" w14:textId="187DC68E" w:rsidR="523DEC74" w:rsidRDefault="523DEC74" w:rsidP="523DEC74">
      <w:pPr>
        <w:spacing w:after="0" w:line="240" w:lineRule="auto"/>
        <w:ind w:left="990"/>
        <w:jc w:val="both"/>
        <w:rPr>
          <w:rFonts w:ascii="Times New Roman" w:hAnsi="Times New Roman" w:cs="Times New Roman"/>
          <w:color w:val="0070C0"/>
        </w:rPr>
      </w:pPr>
    </w:p>
    <w:p w14:paraId="6E369C57" w14:textId="190AAA1F" w:rsidR="523DEC74" w:rsidRDefault="2E240705" w:rsidP="523DEC74">
      <w:pPr>
        <w:spacing w:after="0" w:line="240" w:lineRule="auto"/>
        <w:ind w:left="990"/>
        <w:jc w:val="both"/>
        <w:rPr>
          <w:rFonts w:ascii="Times New Roman" w:hAnsi="Times New Roman" w:cs="Times New Roman"/>
          <w:color w:val="0070C0"/>
        </w:rPr>
      </w:pPr>
      <w:r w:rsidRPr="57AD77D3">
        <w:rPr>
          <w:rFonts w:ascii="Times New Roman" w:hAnsi="Times New Roman" w:cs="Times New Roman"/>
          <w:color w:val="0070C0"/>
          <w:u w:val="single"/>
        </w:rPr>
        <w:t>Ombudsperson</w:t>
      </w:r>
      <w:r w:rsidRPr="57AD77D3">
        <w:rPr>
          <w:rFonts w:ascii="Times New Roman" w:hAnsi="Times New Roman" w:cs="Times New Roman"/>
          <w:color w:val="0070C0"/>
        </w:rPr>
        <w:t xml:space="preserve"> is the MRC staff person designated to function as a liaison between individuals and their representatives, and the </w:t>
      </w:r>
      <w:r w:rsidR="001C0E0F">
        <w:rPr>
          <w:rFonts w:ascii="Times New Roman" w:hAnsi="Times New Roman" w:cs="Times New Roman"/>
          <w:color w:val="0070C0"/>
        </w:rPr>
        <w:t>C</w:t>
      </w:r>
      <w:r w:rsidRPr="57AD77D3">
        <w:rPr>
          <w:rFonts w:ascii="Times New Roman" w:hAnsi="Times New Roman" w:cs="Times New Roman"/>
          <w:color w:val="0070C0"/>
        </w:rPr>
        <w:t xml:space="preserve">ommission. The ombudsperson is available to answer a variety of inquiries and help resolve complaints through problem-solving and negotiation between the parties. </w:t>
      </w:r>
    </w:p>
    <w:p w14:paraId="23282FDC" w14:textId="1ACDBB1B" w:rsidR="00980AC3" w:rsidRDefault="00980AC3" w:rsidP="00980AC3">
      <w:pPr>
        <w:spacing w:after="0" w:line="240" w:lineRule="auto"/>
        <w:ind w:left="990"/>
        <w:jc w:val="both"/>
        <w:rPr>
          <w:rFonts w:ascii="Times New Roman" w:hAnsi="Times New Roman" w:cs="Times New Roman"/>
          <w:u w:val="single"/>
        </w:rPr>
      </w:pPr>
    </w:p>
    <w:p w14:paraId="618FCAAF" w14:textId="08EEA87D" w:rsidR="000E77F0" w:rsidRPr="000E77F0" w:rsidRDefault="000E77F0" w:rsidP="00980AC3">
      <w:pPr>
        <w:spacing w:after="0" w:line="240" w:lineRule="auto"/>
        <w:ind w:left="990"/>
        <w:jc w:val="both"/>
        <w:rPr>
          <w:rFonts w:ascii="Times New Roman" w:hAnsi="Times New Roman" w:cs="Times New Roman"/>
          <w:color w:val="0070C0"/>
          <w:u w:val="single"/>
        </w:rPr>
      </w:pPr>
      <w:r w:rsidRPr="000E77F0">
        <w:rPr>
          <w:rFonts w:ascii="Times New Roman" w:hAnsi="Times New Roman" w:cs="Times New Roman"/>
          <w:color w:val="0070C0"/>
          <w:u w:val="single"/>
        </w:rPr>
        <w:t>Service Plan</w:t>
      </w:r>
      <w:r w:rsidRPr="000E77F0">
        <w:rPr>
          <w:rFonts w:ascii="Times New Roman" w:hAnsi="Times New Roman" w:cs="Times New Roman"/>
          <w:color w:val="0070C0"/>
        </w:rPr>
        <w:t xml:space="preserve"> identifies authorized service hours</w:t>
      </w:r>
      <w:r w:rsidR="00D03704">
        <w:rPr>
          <w:rFonts w:ascii="Times New Roman" w:hAnsi="Times New Roman" w:cs="Times New Roman"/>
          <w:color w:val="0070C0"/>
        </w:rPr>
        <w:t xml:space="preserve"> </w:t>
      </w:r>
      <w:r w:rsidRPr="000E77F0">
        <w:rPr>
          <w:rFonts w:ascii="Times New Roman" w:hAnsi="Times New Roman" w:cs="Times New Roman"/>
          <w:color w:val="0070C0"/>
        </w:rPr>
        <w:t>needed to address an eligible individual’s homemaking needs</w:t>
      </w:r>
      <w:r w:rsidR="00D03704" w:rsidRPr="00D03704">
        <w:rPr>
          <w:rFonts w:ascii="Times New Roman" w:hAnsi="Times New Roman" w:cs="Times New Roman"/>
          <w:color w:val="0070C0"/>
        </w:rPr>
        <w:t xml:space="preserve"> </w:t>
      </w:r>
      <w:r w:rsidR="00D03704" w:rsidRPr="000E77F0">
        <w:rPr>
          <w:rFonts w:ascii="Times New Roman" w:hAnsi="Times New Roman" w:cs="Times New Roman"/>
          <w:color w:val="0070C0"/>
        </w:rPr>
        <w:t>based on a Homemaker</w:t>
      </w:r>
      <w:r w:rsidR="00790E1D">
        <w:rPr>
          <w:rFonts w:ascii="Times New Roman" w:hAnsi="Times New Roman" w:cs="Times New Roman"/>
          <w:color w:val="0070C0"/>
        </w:rPr>
        <w:t xml:space="preserve"> Task </w:t>
      </w:r>
      <w:r w:rsidR="00D03704" w:rsidRPr="000E77F0">
        <w:rPr>
          <w:rFonts w:ascii="Times New Roman" w:hAnsi="Times New Roman" w:cs="Times New Roman"/>
          <w:color w:val="0070C0"/>
        </w:rPr>
        <w:t>Evaluation</w:t>
      </w:r>
      <w:r w:rsidRPr="000E77F0">
        <w:rPr>
          <w:rFonts w:ascii="Times New Roman" w:hAnsi="Times New Roman" w:cs="Times New Roman"/>
          <w:color w:val="0070C0"/>
        </w:rPr>
        <w:t>.</w:t>
      </w:r>
    </w:p>
    <w:p w14:paraId="3E78860D" w14:textId="77777777" w:rsidR="000E77F0" w:rsidRPr="00100B37" w:rsidRDefault="000E77F0" w:rsidP="00980AC3">
      <w:pPr>
        <w:spacing w:after="0" w:line="240" w:lineRule="auto"/>
        <w:ind w:left="990"/>
        <w:jc w:val="both"/>
        <w:rPr>
          <w:rFonts w:ascii="Times New Roman" w:hAnsi="Times New Roman" w:cs="Times New Roman"/>
          <w:u w:val="single"/>
        </w:rPr>
      </w:pPr>
    </w:p>
    <w:p w14:paraId="28BB9F4F" w14:textId="71C33E4D" w:rsidR="0086032A" w:rsidRPr="00C15565" w:rsidRDefault="0086032A" w:rsidP="0086032A">
      <w:pPr>
        <w:spacing w:after="0" w:line="240" w:lineRule="auto"/>
        <w:ind w:left="990"/>
        <w:jc w:val="both"/>
        <w:rPr>
          <w:rFonts w:ascii="Times New Roman" w:hAnsi="Times New Roman" w:cs="Times New Roman"/>
          <w:strike/>
          <w:color w:val="FF0000"/>
        </w:rPr>
      </w:pPr>
      <w:r w:rsidRPr="00C15565">
        <w:rPr>
          <w:rFonts w:ascii="Times New Roman" w:hAnsi="Times New Roman" w:cs="Times New Roman"/>
          <w:strike/>
          <w:color w:val="FF0000"/>
          <w:u w:val="single"/>
        </w:rPr>
        <w:t>The HCAP Review Board</w:t>
      </w:r>
      <w:r w:rsidRPr="00C15565">
        <w:rPr>
          <w:rFonts w:ascii="Times New Roman" w:hAnsi="Times New Roman" w:cs="Times New Roman"/>
          <w:strike/>
          <w:color w:val="FF0000"/>
        </w:rPr>
        <w:t xml:space="preserve"> is the review board assigned to conduct HCAP administrative reviews and includes the HCAP Director, Deputy Commissioner of Independent Living and Chairperson of the Home Care Subcommittee of the Rehabilitation Advisory Council (RAC) or designee of the Chairperson of the HCAP RAC who must be a consumer.</w:t>
      </w:r>
    </w:p>
    <w:p w14:paraId="40DB6514" w14:textId="77777777" w:rsidR="0086032A" w:rsidRPr="00C15565" w:rsidRDefault="0086032A" w:rsidP="0086032A">
      <w:pPr>
        <w:spacing w:after="0" w:line="240" w:lineRule="auto"/>
        <w:ind w:left="990"/>
        <w:jc w:val="both"/>
        <w:rPr>
          <w:rFonts w:ascii="Times New Roman" w:hAnsi="Times New Roman" w:cs="Times New Roman"/>
          <w:strike/>
          <w:color w:val="FF0000"/>
        </w:rPr>
      </w:pPr>
    </w:p>
    <w:p w14:paraId="341C31DC" w14:textId="647B9F3C" w:rsidR="0086032A" w:rsidRPr="00C15565" w:rsidRDefault="0086032A" w:rsidP="0086032A">
      <w:pPr>
        <w:spacing w:after="0" w:line="240" w:lineRule="auto"/>
        <w:ind w:left="990"/>
        <w:jc w:val="both"/>
        <w:rPr>
          <w:rFonts w:ascii="Times New Roman" w:hAnsi="Times New Roman" w:cs="Times New Roman"/>
          <w:strike/>
          <w:color w:val="FF0000"/>
        </w:rPr>
      </w:pPr>
      <w:r w:rsidRPr="00C15565">
        <w:rPr>
          <w:rFonts w:ascii="Times New Roman" w:hAnsi="Times New Roman" w:cs="Times New Roman"/>
          <w:strike/>
          <w:color w:val="FF0000"/>
          <w:u w:val="single"/>
        </w:rPr>
        <w:lastRenderedPageBreak/>
        <w:t>The HCAP Administrative Review</w:t>
      </w:r>
      <w:r w:rsidRPr="00C15565">
        <w:rPr>
          <w:rFonts w:ascii="Times New Roman" w:hAnsi="Times New Roman" w:cs="Times New Roman"/>
          <w:strike/>
          <w:color w:val="FF0000"/>
        </w:rPr>
        <w:t xml:space="preserve"> is an informal and impartial hearing process to settle disagreements that applicants and consumers have with HCAP decisions effecting HCAP services to individuals.</w:t>
      </w:r>
    </w:p>
    <w:p w14:paraId="7EE79291" w14:textId="18253A4A" w:rsidR="002E2CC6" w:rsidRPr="00100B37" w:rsidRDefault="002E2CC6" w:rsidP="0086032A">
      <w:pPr>
        <w:spacing w:after="0" w:line="240" w:lineRule="auto"/>
        <w:ind w:left="990"/>
        <w:jc w:val="both"/>
        <w:rPr>
          <w:rFonts w:ascii="Times New Roman" w:hAnsi="Times New Roman" w:cs="Times New Roman"/>
        </w:rPr>
      </w:pPr>
    </w:p>
    <w:p w14:paraId="6739EB31" w14:textId="1A6CF850" w:rsidR="002E2CC6" w:rsidRPr="00100B37" w:rsidRDefault="00CD61C6" w:rsidP="002E2CC6">
      <w:pPr>
        <w:spacing w:after="0" w:line="240" w:lineRule="auto"/>
        <w:jc w:val="both"/>
        <w:rPr>
          <w:rFonts w:ascii="Times New Roman" w:hAnsi="Times New Roman" w:cs="Times New Roman"/>
          <w:u w:val="single"/>
        </w:rPr>
      </w:pPr>
      <w:r w:rsidRPr="00100B37">
        <w:rPr>
          <w:rFonts w:ascii="Times New Roman" w:hAnsi="Times New Roman" w:cs="Times New Roman"/>
          <w:u w:val="single"/>
        </w:rPr>
        <w:t>11.03:</w:t>
      </w:r>
      <w:r w:rsidRPr="00100B37">
        <w:rPr>
          <w:rFonts w:ascii="Times New Roman" w:hAnsi="Times New Roman" w:cs="Times New Roman"/>
          <w:u w:val="single"/>
        </w:rPr>
        <w:tab/>
        <w:t>Referral and Application</w:t>
      </w:r>
    </w:p>
    <w:p w14:paraId="617ED69F" w14:textId="59FC8F7D" w:rsidR="00CD61C6" w:rsidRPr="00100B37" w:rsidRDefault="00CD61C6" w:rsidP="002E2CC6">
      <w:pPr>
        <w:spacing w:after="0" w:line="240" w:lineRule="auto"/>
        <w:jc w:val="both"/>
        <w:rPr>
          <w:rFonts w:ascii="Times New Roman" w:hAnsi="Times New Roman" w:cs="Times New Roman"/>
        </w:rPr>
      </w:pPr>
    </w:p>
    <w:p w14:paraId="4919A6AB" w14:textId="1BC06595" w:rsidR="00CD61C6" w:rsidRPr="00100B37" w:rsidRDefault="00357ADA" w:rsidP="00357ADA">
      <w:pPr>
        <w:spacing w:after="0" w:line="240" w:lineRule="auto"/>
        <w:ind w:left="990"/>
        <w:jc w:val="both"/>
        <w:rPr>
          <w:rFonts w:ascii="Times New Roman" w:hAnsi="Times New Roman" w:cs="Times New Roman"/>
        </w:rPr>
      </w:pPr>
      <w:r w:rsidRPr="00100B37">
        <w:rPr>
          <w:rFonts w:ascii="Times New Roman" w:hAnsi="Times New Roman" w:cs="Times New Roman"/>
        </w:rPr>
        <w:t>(1)</w:t>
      </w:r>
      <w:r w:rsidRPr="00100B37">
        <w:rPr>
          <w:rFonts w:ascii="Times New Roman" w:hAnsi="Times New Roman" w:cs="Times New Roman"/>
        </w:rPr>
        <w:tab/>
        <w:t>Any person, agency or organization</w:t>
      </w:r>
      <w:r w:rsidR="00B6326C" w:rsidRPr="00100B37">
        <w:rPr>
          <w:rFonts w:ascii="Times New Roman" w:hAnsi="Times New Roman" w:cs="Times New Roman"/>
        </w:rPr>
        <w:t xml:space="preserve"> may notify the </w:t>
      </w:r>
      <w:r w:rsidR="00B6326C" w:rsidRPr="007C56E5">
        <w:rPr>
          <w:rFonts w:ascii="Times New Roman" w:hAnsi="Times New Roman" w:cs="Times New Roman"/>
          <w:strike/>
          <w:color w:val="FF0000"/>
        </w:rPr>
        <w:t>HCAP</w:t>
      </w:r>
      <w:r w:rsidR="00B6326C" w:rsidRPr="00100B37">
        <w:rPr>
          <w:rFonts w:ascii="Times New Roman" w:hAnsi="Times New Roman" w:cs="Times New Roman"/>
        </w:rPr>
        <w:t xml:space="preserve"> </w:t>
      </w:r>
      <w:r w:rsidR="00241186">
        <w:rPr>
          <w:rFonts w:ascii="Times New Roman" w:hAnsi="Times New Roman" w:cs="Times New Roman"/>
          <w:color w:val="0070C0"/>
        </w:rPr>
        <w:t xml:space="preserve">Commission </w:t>
      </w:r>
      <w:r w:rsidR="00B6326C" w:rsidRPr="00100B37">
        <w:rPr>
          <w:rFonts w:ascii="Times New Roman" w:hAnsi="Times New Roman" w:cs="Times New Roman"/>
        </w:rPr>
        <w:t xml:space="preserve">of an individual who may </w:t>
      </w:r>
      <w:proofErr w:type="gramStart"/>
      <w:r w:rsidR="00B6326C" w:rsidRPr="00100B37">
        <w:rPr>
          <w:rFonts w:ascii="Times New Roman" w:hAnsi="Times New Roman" w:cs="Times New Roman"/>
        </w:rPr>
        <w:t>be in need of</w:t>
      </w:r>
      <w:proofErr w:type="gramEnd"/>
      <w:r w:rsidR="00B6326C" w:rsidRPr="00100B37">
        <w:rPr>
          <w:rFonts w:ascii="Times New Roman" w:hAnsi="Times New Roman" w:cs="Times New Roman"/>
        </w:rPr>
        <w:t xml:space="preserve"> homemaking services.</w:t>
      </w:r>
    </w:p>
    <w:p w14:paraId="159F3C11" w14:textId="18D00656" w:rsidR="00B6326C" w:rsidRPr="00100B37" w:rsidRDefault="00B6326C" w:rsidP="00357ADA">
      <w:pPr>
        <w:spacing w:after="0" w:line="240" w:lineRule="auto"/>
        <w:ind w:left="990"/>
        <w:jc w:val="both"/>
        <w:rPr>
          <w:rFonts w:ascii="Times New Roman" w:hAnsi="Times New Roman" w:cs="Times New Roman"/>
        </w:rPr>
      </w:pPr>
    </w:p>
    <w:p w14:paraId="7F8FC085" w14:textId="4CAFE112" w:rsidR="00B6326C" w:rsidRPr="00100B37" w:rsidRDefault="00B6326C" w:rsidP="00357ADA">
      <w:pPr>
        <w:spacing w:after="0" w:line="240" w:lineRule="auto"/>
        <w:ind w:left="990"/>
        <w:jc w:val="both"/>
        <w:rPr>
          <w:rFonts w:ascii="Times New Roman" w:hAnsi="Times New Roman" w:cs="Times New Roman"/>
        </w:rPr>
      </w:pPr>
      <w:r w:rsidRPr="00100B37">
        <w:rPr>
          <w:rFonts w:ascii="Times New Roman" w:hAnsi="Times New Roman" w:cs="Times New Roman"/>
        </w:rPr>
        <w:t>(2)</w:t>
      </w:r>
      <w:r w:rsidRPr="00100B37">
        <w:rPr>
          <w:rFonts w:ascii="Times New Roman" w:hAnsi="Times New Roman" w:cs="Times New Roman"/>
        </w:rPr>
        <w:tab/>
        <w:t xml:space="preserve">HCAP referral and application policies shall be written </w:t>
      </w:r>
      <w:r w:rsidR="001E6E35" w:rsidRPr="00100B37">
        <w:rPr>
          <w:rFonts w:ascii="Times New Roman" w:hAnsi="Times New Roman" w:cs="Times New Roman"/>
        </w:rPr>
        <w:t>and available to the public.</w:t>
      </w:r>
    </w:p>
    <w:p w14:paraId="125A3D65" w14:textId="2AF1F49B" w:rsidR="001E6E35" w:rsidRPr="00100B37" w:rsidRDefault="001E6E35" w:rsidP="00357ADA">
      <w:pPr>
        <w:spacing w:after="0" w:line="240" w:lineRule="auto"/>
        <w:ind w:left="990"/>
        <w:jc w:val="both"/>
        <w:rPr>
          <w:rFonts w:ascii="Times New Roman" w:hAnsi="Times New Roman" w:cs="Times New Roman"/>
        </w:rPr>
      </w:pPr>
    </w:p>
    <w:p w14:paraId="1F419888" w14:textId="13A3B98E" w:rsidR="001E6E35" w:rsidRPr="00100B37" w:rsidRDefault="001E6E35" w:rsidP="00357ADA">
      <w:pPr>
        <w:spacing w:after="0" w:line="240" w:lineRule="auto"/>
        <w:ind w:left="990"/>
        <w:jc w:val="both"/>
        <w:rPr>
          <w:rFonts w:ascii="Times New Roman" w:hAnsi="Times New Roman" w:cs="Times New Roman"/>
        </w:rPr>
      </w:pPr>
      <w:r w:rsidRPr="00100B37">
        <w:rPr>
          <w:rFonts w:ascii="Times New Roman" w:hAnsi="Times New Roman" w:cs="Times New Roman"/>
        </w:rPr>
        <w:t>(3)</w:t>
      </w:r>
      <w:r w:rsidRPr="00100B37">
        <w:rPr>
          <w:rFonts w:ascii="Times New Roman" w:hAnsi="Times New Roman" w:cs="Times New Roman"/>
        </w:rPr>
        <w:tab/>
      </w:r>
      <w:r w:rsidRPr="007C56E5">
        <w:rPr>
          <w:rFonts w:ascii="Times New Roman" w:hAnsi="Times New Roman" w:cs="Times New Roman"/>
          <w:strike/>
          <w:color w:val="FF0000"/>
        </w:rPr>
        <w:t>All</w:t>
      </w:r>
      <w:r w:rsidRPr="00100B37">
        <w:rPr>
          <w:rFonts w:ascii="Times New Roman" w:hAnsi="Times New Roman" w:cs="Times New Roman"/>
        </w:rPr>
        <w:t xml:space="preserve"> </w:t>
      </w:r>
      <w:r w:rsidR="00A82A08" w:rsidRPr="00A82A08">
        <w:rPr>
          <w:rFonts w:ascii="Times New Roman" w:hAnsi="Times New Roman" w:cs="Times New Roman"/>
          <w:color w:val="0070C0"/>
        </w:rPr>
        <w:t>Upon request,</w:t>
      </w:r>
      <w:r w:rsidR="00A82A08">
        <w:rPr>
          <w:rFonts w:ascii="Times New Roman" w:hAnsi="Times New Roman" w:cs="Times New Roman"/>
        </w:rPr>
        <w:t xml:space="preserve"> </w:t>
      </w:r>
      <w:r w:rsidRPr="00100B37">
        <w:rPr>
          <w:rFonts w:ascii="Times New Roman" w:hAnsi="Times New Roman" w:cs="Times New Roman"/>
        </w:rPr>
        <w:t>applicants shall be provided written referral and application policies.</w:t>
      </w:r>
    </w:p>
    <w:p w14:paraId="0D7A6569" w14:textId="2B9130CE" w:rsidR="00E53F16" w:rsidRPr="00100B37" w:rsidRDefault="00E53F16" w:rsidP="002E2CC6">
      <w:pPr>
        <w:spacing w:after="0" w:line="240" w:lineRule="auto"/>
        <w:jc w:val="both"/>
        <w:rPr>
          <w:rFonts w:ascii="Times New Roman" w:hAnsi="Times New Roman" w:cs="Times New Roman"/>
        </w:rPr>
      </w:pPr>
    </w:p>
    <w:p w14:paraId="7C0A297F" w14:textId="128211B7" w:rsidR="00E53F16" w:rsidRPr="00FA52DE" w:rsidRDefault="00E53F16" w:rsidP="002E2CC6">
      <w:pPr>
        <w:spacing w:after="0" w:line="240" w:lineRule="auto"/>
        <w:jc w:val="both"/>
        <w:rPr>
          <w:rFonts w:ascii="Times New Roman" w:hAnsi="Times New Roman" w:cs="Times New Roman"/>
          <w:color w:val="0070C0"/>
          <w:u w:val="single"/>
        </w:rPr>
      </w:pPr>
      <w:r w:rsidRPr="00100B37">
        <w:rPr>
          <w:rFonts w:ascii="Times New Roman" w:hAnsi="Times New Roman" w:cs="Times New Roman"/>
          <w:u w:val="single"/>
        </w:rPr>
        <w:t>11.04:</w:t>
      </w:r>
      <w:r w:rsidRPr="00100B37">
        <w:rPr>
          <w:rFonts w:ascii="Times New Roman" w:hAnsi="Times New Roman" w:cs="Times New Roman"/>
          <w:u w:val="single"/>
        </w:rPr>
        <w:tab/>
      </w:r>
      <w:proofErr w:type="gramStart"/>
      <w:r w:rsidRPr="00FA52DE">
        <w:rPr>
          <w:rFonts w:ascii="Times New Roman" w:hAnsi="Times New Roman" w:cs="Times New Roman"/>
          <w:strike/>
          <w:color w:val="FF0000"/>
          <w:u w:val="single"/>
        </w:rPr>
        <w:t>Non Discrimination</w:t>
      </w:r>
      <w:proofErr w:type="gramEnd"/>
      <w:r w:rsidR="00FA52DE">
        <w:rPr>
          <w:rFonts w:ascii="Times New Roman" w:hAnsi="Times New Roman" w:cs="Times New Roman"/>
          <w:u w:val="single"/>
        </w:rPr>
        <w:t xml:space="preserve"> </w:t>
      </w:r>
      <w:r w:rsidR="00FA52DE">
        <w:rPr>
          <w:rFonts w:ascii="Times New Roman" w:hAnsi="Times New Roman" w:cs="Times New Roman"/>
          <w:color w:val="0070C0"/>
          <w:u w:val="single"/>
        </w:rPr>
        <w:t>Non-Discrimination</w:t>
      </w:r>
    </w:p>
    <w:p w14:paraId="1027BEFB" w14:textId="5FD66305" w:rsidR="00E53F16" w:rsidRPr="00100B37" w:rsidRDefault="00E53F16" w:rsidP="002E2CC6">
      <w:pPr>
        <w:spacing w:after="0" w:line="240" w:lineRule="auto"/>
        <w:jc w:val="both"/>
        <w:rPr>
          <w:rFonts w:ascii="Times New Roman" w:hAnsi="Times New Roman" w:cs="Times New Roman"/>
        </w:rPr>
      </w:pPr>
    </w:p>
    <w:p w14:paraId="108707D5" w14:textId="2EE298E3" w:rsidR="00F6350D" w:rsidRPr="00100B37" w:rsidRDefault="00F6350D" w:rsidP="00F6350D">
      <w:pPr>
        <w:spacing w:after="0" w:line="240" w:lineRule="auto"/>
        <w:ind w:left="990"/>
        <w:jc w:val="both"/>
        <w:rPr>
          <w:rFonts w:ascii="Times New Roman" w:hAnsi="Times New Roman" w:cs="Times New Roman"/>
        </w:rPr>
      </w:pPr>
      <w:r w:rsidRPr="00100B37">
        <w:rPr>
          <w:rFonts w:ascii="Times New Roman" w:hAnsi="Times New Roman" w:cs="Times New Roman"/>
        </w:rPr>
        <w:t>(1)</w:t>
      </w:r>
      <w:r w:rsidRPr="00100B37">
        <w:rPr>
          <w:rFonts w:ascii="Times New Roman" w:hAnsi="Times New Roman" w:cs="Times New Roman"/>
        </w:rPr>
        <w:tab/>
      </w:r>
      <w:r w:rsidR="00433A77" w:rsidRPr="00C1262A">
        <w:rPr>
          <w:rFonts w:ascii="Times New Roman" w:hAnsi="Times New Roman" w:cs="Times New Roman"/>
          <w:strike/>
          <w:color w:val="FF0000"/>
        </w:rPr>
        <w:t>Eligibility</w:t>
      </w:r>
      <w:r w:rsidR="00433A77" w:rsidRPr="00100B37">
        <w:rPr>
          <w:rFonts w:ascii="Times New Roman" w:hAnsi="Times New Roman" w:cs="Times New Roman"/>
        </w:rPr>
        <w:t xml:space="preserve"> </w:t>
      </w:r>
      <w:r w:rsidR="00A31208">
        <w:rPr>
          <w:rFonts w:ascii="Times New Roman" w:hAnsi="Times New Roman" w:cs="Times New Roman"/>
          <w:color w:val="0070C0"/>
        </w:rPr>
        <w:t>HCAP eligibility and other p</w:t>
      </w:r>
      <w:r w:rsidR="00C1262A">
        <w:rPr>
          <w:rFonts w:ascii="Times New Roman" w:hAnsi="Times New Roman" w:cs="Times New Roman"/>
          <w:color w:val="0070C0"/>
        </w:rPr>
        <w:t xml:space="preserve">rogram </w:t>
      </w:r>
      <w:r w:rsidR="00433A77" w:rsidRPr="00100B37">
        <w:rPr>
          <w:rFonts w:ascii="Times New Roman" w:hAnsi="Times New Roman" w:cs="Times New Roman"/>
        </w:rPr>
        <w:t xml:space="preserve">requirements shall be applied without regard to the sex, sexual orientation, race, </w:t>
      </w:r>
      <w:r w:rsidR="00011DBE">
        <w:rPr>
          <w:rFonts w:ascii="Times New Roman" w:hAnsi="Times New Roman" w:cs="Times New Roman"/>
          <w:color w:val="0070C0"/>
        </w:rPr>
        <w:t xml:space="preserve">religious </w:t>
      </w:r>
      <w:r w:rsidR="00433A77" w:rsidRPr="00100B37">
        <w:rPr>
          <w:rFonts w:ascii="Times New Roman" w:hAnsi="Times New Roman" w:cs="Times New Roman"/>
        </w:rPr>
        <w:t>creed, color</w:t>
      </w:r>
      <w:r w:rsidR="00011DBE">
        <w:rPr>
          <w:rFonts w:ascii="Times New Roman" w:hAnsi="Times New Roman" w:cs="Times New Roman"/>
          <w:color w:val="0070C0"/>
        </w:rPr>
        <w:t>, ancestry,</w:t>
      </w:r>
      <w:r w:rsidR="00433A77" w:rsidRPr="00100B37">
        <w:rPr>
          <w:rFonts w:ascii="Times New Roman" w:hAnsi="Times New Roman" w:cs="Times New Roman"/>
        </w:rPr>
        <w:t xml:space="preserve"> or national origin of the individual applying for services</w:t>
      </w:r>
      <w:r w:rsidRPr="00100B37">
        <w:rPr>
          <w:rFonts w:ascii="Times New Roman" w:hAnsi="Times New Roman" w:cs="Times New Roman"/>
        </w:rPr>
        <w:t>.</w:t>
      </w:r>
    </w:p>
    <w:p w14:paraId="274440A2" w14:textId="77777777" w:rsidR="00F6350D" w:rsidRPr="00100B37" w:rsidRDefault="00F6350D" w:rsidP="00F6350D">
      <w:pPr>
        <w:spacing w:after="0" w:line="240" w:lineRule="auto"/>
        <w:ind w:left="990"/>
        <w:jc w:val="both"/>
        <w:rPr>
          <w:rFonts w:ascii="Times New Roman" w:hAnsi="Times New Roman" w:cs="Times New Roman"/>
        </w:rPr>
      </w:pPr>
    </w:p>
    <w:p w14:paraId="007060EB" w14:textId="31E26BA7" w:rsidR="00F6350D" w:rsidRPr="00100B37" w:rsidRDefault="00F6350D" w:rsidP="00F6350D">
      <w:pPr>
        <w:spacing w:after="0" w:line="240" w:lineRule="auto"/>
        <w:ind w:left="990"/>
        <w:jc w:val="both"/>
        <w:rPr>
          <w:rFonts w:ascii="Times New Roman" w:hAnsi="Times New Roman" w:cs="Times New Roman"/>
        </w:rPr>
      </w:pPr>
      <w:r w:rsidRPr="523DEC74">
        <w:rPr>
          <w:rFonts w:ascii="Times New Roman" w:hAnsi="Times New Roman" w:cs="Times New Roman"/>
        </w:rPr>
        <w:t>(2)</w:t>
      </w:r>
      <w:r>
        <w:tab/>
      </w:r>
      <w:r w:rsidR="002030F2" w:rsidRPr="523DEC74">
        <w:rPr>
          <w:rFonts w:ascii="Times New Roman" w:hAnsi="Times New Roman" w:cs="Times New Roman"/>
        </w:rPr>
        <w:t xml:space="preserve">No </w:t>
      </w:r>
      <w:r w:rsidR="007D40D0" w:rsidRPr="523DEC74">
        <w:rPr>
          <w:rFonts w:ascii="Times New Roman" w:hAnsi="Times New Roman" w:cs="Times New Roman"/>
        </w:rPr>
        <w:t xml:space="preserve">individual shall be excluded or found ineligible solely </w:t>
      </w:r>
      <w:proofErr w:type="gramStart"/>
      <w:r w:rsidR="007D40D0" w:rsidRPr="523DEC74">
        <w:rPr>
          <w:rFonts w:ascii="Times New Roman" w:hAnsi="Times New Roman" w:cs="Times New Roman"/>
        </w:rPr>
        <w:t>on the basis of</w:t>
      </w:r>
      <w:proofErr w:type="gramEnd"/>
      <w:r w:rsidR="007D40D0" w:rsidRPr="523DEC74">
        <w:rPr>
          <w:rFonts w:ascii="Times New Roman" w:hAnsi="Times New Roman" w:cs="Times New Roman"/>
        </w:rPr>
        <w:t xml:space="preserve"> the type of their disability, provided, however, that individuals who are legally blind shall </w:t>
      </w:r>
      <w:r w:rsidR="00581549">
        <w:rPr>
          <w:rFonts w:ascii="Times New Roman" w:hAnsi="Times New Roman" w:cs="Times New Roman"/>
          <w:color w:val="FF0000"/>
        </w:rPr>
        <w:t xml:space="preserve">first </w:t>
      </w:r>
      <w:r w:rsidR="007D40D0" w:rsidRPr="523DEC74">
        <w:rPr>
          <w:rFonts w:ascii="Times New Roman" w:hAnsi="Times New Roman" w:cs="Times New Roman"/>
        </w:rPr>
        <w:t xml:space="preserve">be referred for services </w:t>
      </w:r>
      <w:r w:rsidR="00581549" w:rsidRPr="00581549">
        <w:rPr>
          <w:rFonts w:ascii="Times New Roman" w:hAnsi="Times New Roman" w:cs="Times New Roman"/>
          <w:color w:val="FF0000"/>
        </w:rPr>
        <w:t>to</w:t>
      </w:r>
      <w:r w:rsidR="00581549">
        <w:rPr>
          <w:rFonts w:ascii="Times New Roman" w:hAnsi="Times New Roman" w:cs="Times New Roman"/>
          <w:color w:val="FF0000"/>
        </w:rPr>
        <w:t xml:space="preserve"> </w:t>
      </w:r>
      <w:r w:rsidR="007D40D0" w:rsidRPr="00581549">
        <w:rPr>
          <w:rFonts w:ascii="Times New Roman" w:hAnsi="Times New Roman" w:cs="Times New Roman"/>
          <w:strike/>
          <w:color w:val="FF0000"/>
        </w:rPr>
        <w:t xml:space="preserve">from </w:t>
      </w:r>
      <w:r w:rsidR="007D40D0" w:rsidRPr="523DEC74">
        <w:rPr>
          <w:rFonts w:ascii="Times New Roman" w:hAnsi="Times New Roman" w:cs="Times New Roman"/>
        </w:rPr>
        <w:t>the Massachusetts Commission for the Blind</w:t>
      </w:r>
      <w:r w:rsidRPr="523DEC74">
        <w:rPr>
          <w:rFonts w:ascii="Times New Roman" w:hAnsi="Times New Roman" w:cs="Times New Roman"/>
        </w:rPr>
        <w:t>.</w:t>
      </w:r>
    </w:p>
    <w:p w14:paraId="7242D795" w14:textId="77777777" w:rsidR="00F6350D" w:rsidRPr="00100B37" w:rsidRDefault="00F6350D" w:rsidP="00F6350D">
      <w:pPr>
        <w:spacing w:after="0" w:line="240" w:lineRule="auto"/>
        <w:ind w:left="990"/>
        <w:jc w:val="both"/>
        <w:rPr>
          <w:rFonts w:ascii="Times New Roman" w:hAnsi="Times New Roman" w:cs="Times New Roman"/>
        </w:rPr>
      </w:pPr>
    </w:p>
    <w:p w14:paraId="09556286" w14:textId="30C062F7" w:rsidR="00F6350D" w:rsidRPr="00100B37" w:rsidRDefault="00F6350D" w:rsidP="00F6350D">
      <w:pPr>
        <w:spacing w:after="0" w:line="240" w:lineRule="auto"/>
        <w:ind w:left="990"/>
        <w:jc w:val="both"/>
        <w:rPr>
          <w:rFonts w:ascii="Times New Roman" w:hAnsi="Times New Roman" w:cs="Times New Roman"/>
        </w:rPr>
      </w:pPr>
      <w:r w:rsidRPr="00100B37">
        <w:rPr>
          <w:rFonts w:ascii="Times New Roman" w:hAnsi="Times New Roman" w:cs="Times New Roman"/>
        </w:rPr>
        <w:t>(3)</w:t>
      </w:r>
      <w:r w:rsidRPr="00100B37">
        <w:rPr>
          <w:rFonts w:ascii="Times New Roman" w:hAnsi="Times New Roman" w:cs="Times New Roman"/>
        </w:rPr>
        <w:tab/>
      </w:r>
      <w:r w:rsidR="00E73740" w:rsidRPr="00100B37">
        <w:rPr>
          <w:rFonts w:ascii="Times New Roman" w:hAnsi="Times New Roman" w:cs="Times New Roman"/>
        </w:rPr>
        <w:t>HCAP services may only be delivered in Massachusetts</w:t>
      </w:r>
      <w:r w:rsidRPr="00100B37">
        <w:rPr>
          <w:rFonts w:ascii="Times New Roman" w:hAnsi="Times New Roman" w:cs="Times New Roman"/>
        </w:rPr>
        <w:t>.</w:t>
      </w:r>
    </w:p>
    <w:p w14:paraId="3EA1ADBA" w14:textId="3D50296C" w:rsidR="00E53F16" w:rsidRPr="00100B37" w:rsidRDefault="00E53F16" w:rsidP="002E2CC6">
      <w:pPr>
        <w:spacing w:after="0" w:line="240" w:lineRule="auto"/>
        <w:jc w:val="both"/>
        <w:rPr>
          <w:rFonts w:ascii="Times New Roman" w:hAnsi="Times New Roman" w:cs="Times New Roman"/>
        </w:rPr>
      </w:pPr>
    </w:p>
    <w:p w14:paraId="78356B05" w14:textId="4C85B672" w:rsidR="00E53F16" w:rsidRPr="006725A2" w:rsidRDefault="00E53F16" w:rsidP="002E2CC6">
      <w:pPr>
        <w:spacing w:after="0" w:line="240" w:lineRule="auto"/>
        <w:jc w:val="both"/>
        <w:rPr>
          <w:rFonts w:ascii="Times New Roman" w:hAnsi="Times New Roman" w:cs="Times New Roman"/>
          <w:color w:val="0070C0"/>
          <w:u w:val="single"/>
        </w:rPr>
      </w:pPr>
      <w:r w:rsidRPr="00100B37">
        <w:rPr>
          <w:rFonts w:ascii="Times New Roman" w:hAnsi="Times New Roman" w:cs="Times New Roman"/>
          <w:u w:val="single"/>
        </w:rPr>
        <w:t>11.05:</w:t>
      </w:r>
      <w:r w:rsidRPr="00100B37">
        <w:rPr>
          <w:rFonts w:ascii="Times New Roman" w:hAnsi="Times New Roman" w:cs="Times New Roman"/>
          <w:u w:val="single"/>
        </w:rPr>
        <w:tab/>
        <w:t>Eligibility</w:t>
      </w:r>
      <w:r w:rsidR="006725A2">
        <w:rPr>
          <w:rFonts w:ascii="Times New Roman" w:hAnsi="Times New Roman" w:cs="Times New Roman"/>
          <w:u w:val="single"/>
        </w:rPr>
        <w:t xml:space="preserve"> </w:t>
      </w:r>
      <w:r w:rsidR="006725A2">
        <w:rPr>
          <w:rFonts w:ascii="Times New Roman" w:hAnsi="Times New Roman" w:cs="Times New Roman"/>
          <w:color w:val="0070C0"/>
          <w:u w:val="single"/>
        </w:rPr>
        <w:t>Determination Process</w:t>
      </w:r>
    </w:p>
    <w:p w14:paraId="7A454D3C" w14:textId="4FB0F3DA" w:rsidR="00E53F16" w:rsidRPr="00100B37" w:rsidRDefault="00E53F16" w:rsidP="002E2CC6">
      <w:pPr>
        <w:spacing w:after="0" w:line="240" w:lineRule="auto"/>
        <w:jc w:val="both"/>
        <w:rPr>
          <w:rFonts w:ascii="Times New Roman" w:hAnsi="Times New Roman" w:cs="Times New Roman"/>
        </w:rPr>
      </w:pPr>
    </w:p>
    <w:p w14:paraId="12A5DB03" w14:textId="6C84877A" w:rsidR="003071E3" w:rsidRPr="00100B37" w:rsidRDefault="003071E3" w:rsidP="00E25D54">
      <w:pPr>
        <w:spacing w:after="0" w:line="240" w:lineRule="auto"/>
        <w:ind w:left="990"/>
        <w:jc w:val="both"/>
        <w:rPr>
          <w:rFonts w:ascii="Times New Roman" w:hAnsi="Times New Roman" w:cs="Times New Roman"/>
        </w:rPr>
      </w:pPr>
      <w:r w:rsidRPr="00100B37">
        <w:rPr>
          <w:rFonts w:ascii="Times New Roman" w:hAnsi="Times New Roman" w:cs="Times New Roman"/>
        </w:rPr>
        <w:tab/>
      </w:r>
      <w:r w:rsidRPr="00AF0147">
        <w:rPr>
          <w:rFonts w:ascii="Times New Roman" w:hAnsi="Times New Roman" w:cs="Times New Roman"/>
          <w:strike/>
          <w:color w:val="FF0000"/>
        </w:rPr>
        <w:t>An individual is eligible for HCAP Services when HCAP has determined</w:t>
      </w:r>
      <w:r w:rsidR="00C12E6E">
        <w:rPr>
          <w:rFonts w:ascii="Times New Roman" w:hAnsi="Times New Roman" w:cs="Times New Roman"/>
          <w:strike/>
          <w:color w:val="FF0000"/>
        </w:rPr>
        <w:t>:</w:t>
      </w:r>
      <w:r w:rsidR="00D11315">
        <w:rPr>
          <w:rFonts w:ascii="Times New Roman" w:hAnsi="Times New Roman" w:cs="Times New Roman"/>
        </w:rPr>
        <w:t xml:space="preserve"> </w:t>
      </w:r>
      <w:r w:rsidR="00A325B7">
        <w:rPr>
          <w:rFonts w:ascii="Times New Roman" w:hAnsi="Times New Roman" w:cs="Times New Roman"/>
        </w:rPr>
        <w:t xml:space="preserve">The Commission shall determine </w:t>
      </w:r>
      <w:r w:rsidR="00A325B7">
        <w:rPr>
          <w:rFonts w:ascii="Times New Roman" w:hAnsi="Times New Roman" w:cs="Times New Roman"/>
          <w:color w:val="0070C0"/>
        </w:rPr>
        <w:t>e</w:t>
      </w:r>
      <w:r w:rsidR="00D11315">
        <w:rPr>
          <w:rFonts w:ascii="Times New Roman" w:hAnsi="Times New Roman" w:cs="Times New Roman"/>
          <w:color w:val="0070C0"/>
        </w:rPr>
        <w:t>ligibility</w:t>
      </w:r>
      <w:r w:rsidR="00DB3639">
        <w:rPr>
          <w:rFonts w:ascii="Times New Roman" w:hAnsi="Times New Roman" w:cs="Times New Roman"/>
          <w:color w:val="0070C0"/>
        </w:rPr>
        <w:t xml:space="preserve"> </w:t>
      </w:r>
      <w:r w:rsidR="00D11315">
        <w:rPr>
          <w:rFonts w:ascii="Times New Roman" w:hAnsi="Times New Roman" w:cs="Times New Roman"/>
          <w:color w:val="0070C0"/>
        </w:rPr>
        <w:t xml:space="preserve">based </w:t>
      </w:r>
      <w:r w:rsidR="00D11315" w:rsidRPr="00A564AB">
        <w:rPr>
          <w:rFonts w:ascii="Times New Roman" w:hAnsi="Times New Roman" w:cs="Times New Roman"/>
          <w:color w:val="0070C0"/>
        </w:rPr>
        <w:t xml:space="preserve">on </w:t>
      </w:r>
      <w:r w:rsidR="00CD3905" w:rsidRPr="00A564AB">
        <w:rPr>
          <w:rFonts w:ascii="Times New Roman" w:hAnsi="Times New Roman" w:cs="Times New Roman"/>
          <w:color w:val="0070C0"/>
        </w:rPr>
        <w:t xml:space="preserve">the </w:t>
      </w:r>
      <w:r w:rsidR="00D11315">
        <w:rPr>
          <w:rFonts w:ascii="Times New Roman" w:hAnsi="Times New Roman" w:cs="Times New Roman"/>
          <w:color w:val="0070C0"/>
        </w:rPr>
        <w:t xml:space="preserve">information provided by the applicant during the Homemaking Services Eligibility </w:t>
      </w:r>
      <w:r w:rsidR="00AF0147">
        <w:rPr>
          <w:rFonts w:ascii="Times New Roman" w:hAnsi="Times New Roman" w:cs="Times New Roman"/>
          <w:color w:val="0070C0"/>
        </w:rPr>
        <w:t>Assessmen</w:t>
      </w:r>
      <w:r w:rsidR="00C12E6E">
        <w:rPr>
          <w:rFonts w:ascii="Times New Roman" w:hAnsi="Times New Roman" w:cs="Times New Roman"/>
          <w:color w:val="0070C0"/>
        </w:rPr>
        <w:t>t.</w:t>
      </w:r>
      <w:r w:rsidR="009A2F0F">
        <w:rPr>
          <w:rFonts w:ascii="Times New Roman" w:hAnsi="Times New Roman" w:cs="Times New Roman"/>
          <w:color w:val="0070C0"/>
        </w:rPr>
        <w:t xml:space="preserve">  </w:t>
      </w:r>
    </w:p>
    <w:p w14:paraId="5E59DBF7" w14:textId="1D89A35B" w:rsidR="003071E3" w:rsidRDefault="003071E3" w:rsidP="00E25D54">
      <w:pPr>
        <w:spacing w:after="0" w:line="240" w:lineRule="auto"/>
        <w:ind w:left="990"/>
        <w:jc w:val="both"/>
        <w:rPr>
          <w:rFonts w:ascii="Times New Roman" w:hAnsi="Times New Roman" w:cs="Times New Roman"/>
        </w:rPr>
      </w:pPr>
    </w:p>
    <w:p w14:paraId="444C99BF" w14:textId="0E810266" w:rsidR="00080D15" w:rsidRDefault="00080D15" w:rsidP="00CD3905">
      <w:pPr>
        <w:spacing w:after="0" w:line="240" w:lineRule="auto"/>
        <w:ind w:left="990"/>
        <w:jc w:val="both"/>
        <w:rPr>
          <w:rFonts w:ascii="Times New Roman" w:hAnsi="Times New Roman" w:cs="Times New Roman"/>
        </w:rPr>
      </w:pPr>
      <w:r w:rsidRPr="00C12E6E">
        <w:rPr>
          <w:rFonts w:ascii="Times New Roman" w:hAnsi="Times New Roman" w:cs="Times New Roman"/>
          <w:color w:val="0070C0"/>
        </w:rPr>
        <w:t>(1)</w:t>
      </w:r>
      <w:r w:rsidRPr="00C12E6E">
        <w:rPr>
          <w:rFonts w:ascii="Times New Roman" w:hAnsi="Times New Roman" w:cs="Times New Roman"/>
          <w:color w:val="0070C0"/>
        </w:rPr>
        <w:tab/>
      </w:r>
      <w:r w:rsidRPr="00D41F6E">
        <w:rPr>
          <w:rFonts w:ascii="Times New Roman" w:hAnsi="Times New Roman" w:cs="Times New Roman"/>
          <w:color w:val="0070C0"/>
          <w:u w:val="single"/>
        </w:rPr>
        <w:t>Determination of Eligibility</w:t>
      </w:r>
      <w:r w:rsidRPr="00C12E6E">
        <w:rPr>
          <w:rFonts w:ascii="Times New Roman" w:hAnsi="Times New Roman" w:cs="Times New Roman"/>
          <w:color w:val="0070C0"/>
        </w:rPr>
        <w:t xml:space="preserve">. An applicant </w:t>
      </w:r>
      <w:r w:rsidR="002C525D">
        <w:rPr>
          <w:rFonts w:ascii="Times New Roman" w:hAnsi="Times New Roman" w:cs="Times New Roman"/>
          <w:color w:val="0070C0"/>
        </w:rPr>
        <w:t xml:space="preserve">who meets the following criteria </w:t>
      </w:r>
      <w:r w:rsidRPr="00C12E6E">
        <w:rPr>
          <w:rFonts w:ascii="Times New Roman" w:hAnsi="Times New Roman" w:cs="Times New Roman"/>
          <w:color w:val="0070C0"/>
        </w:rPr>
        <w:t>shall be deemed eligible:</w:t>
      </w:r>
    </w:p>
    <w:p w14:paraId="76E31625" w14:textId="77777777" w:rsidR="00080D15" w:rsidRPr="00100B37" w:rsidRDefault="00080D15" w:rsidP="00E25D54">
      <w:pPr>
        <w:spacing w:after="0" w:line="240" w:lineRule="auto"/>
        <w:ind w:left="990"/>
        <w:jc w:val="both"/>
        <w:rPr>
          <w:rFonts w:ascii="Times New Roman" w:hAnsi="Times New Roman" w:cs="Times New Roman"/>
        </w:rPr>
      </w:pPr>
    </w:p>
    <w:p w14:paraId="225D5B89" w14:textId="176498FC" w:rsidR="00E25D54" w:rsidRPr="00100B37" w:rsidRDefault="00993680" w:rsidP="73DCC171">
      <w:pPr>
        <w:tabs>
          <w:tab w:val="left" w:pos="1710"/>
        </w:tabs>
        <w:spacing w:after="0" w:line="240" w:lineRule="auto"/>
        <w:ind w:left="1008"/>
        <w:jc w:val="both"/>
        <w:rPr>
          <w:rFonts w:ascii="Times New Roman" w:hAnsi="Times New Roman" w:cs="Times New Roman"/>
        </w:rPr>
      </w:pPr>
      <w:r>
        <w:rPr>
          <w:rFonts w:ascii="Times New Roman" w:hAnsi="Times New Roman" w:cs="Times New Roman"/>
        </w:rPr>
        <w:tab/>
      </w:r>
      <w:r w:rsidR="06810CE1" w:rsidRPr="6490FED7">
        <w:rPr>
          <w:rFonts w:ascii="Times New Roman" w:hAnsi="Times New Roman" w:cs="Times New Roman"/>
        </w:rPr>
        <w:t>(</w:t>
      </w:r>
      <w:r w:rsidR="06810CE1" w:rsidRPr="6490FED7">
        <w:rPr>
          <w:rFonts w:ascii="Times New Roman" w:hAnsi="Times New Roman" w:cs="Times New Roman"/>
          <w:strike/>
          <w:color w:val="FF0000"/>
        </w:rPr>
        <w:t>1</w:t>
      </w:r>
      <w:r w:rsidR="0D9CA441" w:rsidRPr="6490FED7">
        <w:rPr>
          <w:rFonts w:ascii="Times New Roman" w:hAnsi="Times New Roman" w:cs="Times New Roman"/>
          <w:color w:val="0070C0"/>
        </w:rPr>
        <w:t>a</w:t>
      </w:r>
      <w:r w:rsidR="06810CE1" w:rsidRPr="6490FED7">
        <w:rPr>
          <w:rFonts w:ascii="Times New Roman" w:hAnsi="Times New Roman" w:cs="Times New Roman"/>
        </w:rPr>
        <w:t>)</w:t>
      </w:r>
      <w:r w:rsidR="413A5546">
        <w:rPr>
          <w:rFonts w:ascii="Times New Roman" w:hAnsi="Times New Roman" w:cs="Times New Roman"/>
        </w:rPr>
        <w:t xml:space="preserve"> </w:t>
      </w:r>
      <w:r w:rsidR="00375986">
        <w:rPr>
          <w:rFonts w:ascii="Times New Roman" w:hAnsi="Times New Roman" w:cs="Times New Roman"/>
        </w:rPr>
        <w:tab/>
      </w:r>
      <w:r w:rsidR="593285B7" w:rsidRPr="6490FED7">
        <w:rPr>
          <w:rFonts w:ascii="Times New Roman" w:hAnsi="Times New Roman" w:cs="Times New Roman"/>
        </w:rPr>
        <w:t xml:space="preserve">the individual is between the ages of 18 and 59, and has a medically documented physical or mental disability that results in the individual's inability to perform essential homemaking </w:t>
      </w:r>
      <w:r w:rsidR="3B673C43" w:rsidRPr="6490FED7">
        <w:rPr>
          <w:rFonts w:ascii="Times New Roman" w:hAnsi="Times New Roman" w:cs="Times New Roman"/>
          <w:strike/>
          <w:color w:val="FF0000"/>
        </w:rPr>
        <w:t>activities</w:t>
      </w:r>
      <w:r w:rsidR="3B673C43" w:rsidRPr="6490FED7">
        <w:rPr>
          <w:rFonts w:ascii="Times New Roman" w:hAnsi="Times New Roman" w:cs="Times New Roman"/>
          <w:color w:val="0070C0"/>
        </w:rPr>
        <w:t xml:space="preserve"> tasks</w:t>
      </w:r>
      <w:r w:rsidR="409CC307" w:rsidRPr="6490FED7">
        <w:rPr>
          <w:rFonts w:ascii="Times New Roman" w:hAnsi="Times New Roman" w:cs="Times New Roman"/>
        </w:rPr>
        <w:t>;</w:t>
      </w:r>
      <w:r w:rsidR="593285B7" w:rsidRPr="6490FED7">
        <w:rPr>
          <w:rFonts w:ascii="Times New Roman" w:hAnsi="Times New Roman" w:cs="Times New Roman"/>
        </w:rPr>
        <w:t xml:space="preserve"> and</w:t>
      </w:r>
    </w:p>
    <w:p w14:paraId="719B1630" w14:textId="65AF2C1E" w:rsidR="00F07A04" w:rsidRPr="00100B37" w:rsidRDefault="00F07A04" w:rsidP="00F07A04">
      <w:pPr>
        <w:spacing w:after="0" w:line="240" w:lineRule="auto"/>
        <w:ind w:left="990"/>
        <w:jc w:val="both"/>
        <w:rPr>
          <w:rFonts w:ascii="Times New Roman" w:hAnsi="Times New Roman" w:cs="Times New Roman"/>
        </w:rPr>
      </w:pPr>
    </w:p>
    <w:p w14:paraId="0C3C5E55" w14:textId="5A004E03" w:rsidR="00F07A04" w:rsidRPr="00100B37" w:rsidRDefault="00FF4B63" w:rsidP="00375986">
      <w:pPr>
        <w:tabs>
          <w:tab w:val="left" w:pos="1710"/>
          <w:tab w:val="left" w:pos="2520"/>
        </w:tabs>
        <w:spacing w:after="0" w:line="240" w:lineRule="auto"/>
        <w:ind w:left="1008"/>
        <w:jc w:val="both"/>
        <w:rPr>
          <w:rFonts w:ascii="Times New Roman" w:hAnsi="Times New Roman" w:cs="Times New Roman"/>
        </w:rPr>
      </w:pPr>
      <w:r>
        <w:rPr>
          <w:rFonts w:ascii="Times New Roman" w:hAnsi="Times New Roman" w:cs="Times New Roman"/>
        </w:rPr>
        <w:tab/>
      </w:r>
      <w:r w:rsidR="5E404CF4" w:rsidRPr="18E2A59E">
        <w:rPr>
          <w:rFonts w:ascii="Times New Roman" w:hAnsi="Times New Roman" w:cs="Times New Roman"/>
        </w:rPr>
        <w:t>(</w:t>
      </w:r>
      <w:r w:rsidR="5E404CF4" w:rsidRPr="18E2A59E">
        <w:rPr>
          <w:rFonts w:ascii="Times New Roman" w:hAnsi="Times New Roman" w:cs="Times New Roman"/>
          <w:strike/>
          <w:color w:val="FF0000"/>
        </w:rPr>
        <w:t>2</w:t>
      </w:r>
      <w:r w:rsidR="2FBFFF6D" w:rsidRPr="18E2A59E">
        <w:rPr>
          <w:rFonts w:ascii="Times New Roman" w:hAnsi="Times New Roman" w:cs="Times New Roman"/>
          <w:color w:val="0070C0"/>
        </w:rPr>
        <w:t>b</w:t>
      </w:r>
      <w:r w:rsidR="5E404CF4" w:rsidRPr="18E2A59E">
        <w:rPr>
          <w:rFonts w:ascii="Times New Roman" w:hAnsi="Times New Roman" w:cs="Times New Roman"/>
        </w:rPr>
        <w:t xml:space="preserve">) </w:t>
      </w:r>
      <w:r w:rsidR="00993680">
        <w:rPr>
          <w:rFonts w:ascii="Times New Roman" w:hAnsi="Times New Roman" w:cs="Times New Roman"/>
        </w:rPr>
        <w:tab/>
      </w:r>
      <w:r w:rsidR="745D8B7E" w:rsidRPr="18E2A59E">
        <w:rPr>
          <w:rFonts w:ascii="Times New Roman" w:hAnsi="Times New Roman" w:cs="Times New Roman"/>
        </w:rPr>
        <w:t xml:space="preserve">the provision of </w:t>
      </w:r>
      <w:r w:rsidR="745D8B7E" w:rsidRPr="18E2A59E">
        <w:rPr>
          <w:rFonts w:ascii="Times New Roman" w:hAnsi="Times New Roman" w:cs="Times New Roman"/>
          <w:strike/>
          <w:color w:val="FF0000"/>
        </w:rPr>
        <w:t>such</w:t>
      </w:r>
      <w:r w:rsidR="745D8B7E" w:rsidRPr="18E2A59E">
        <w:rPr>
          <w:rFonts w:ascii="Times New Roman" w:hAnsi="Times New Roman" w:cs="Times New Roman"/>
          <w:color w:val="FF0000"/>
        </w:rPr>
        <w:t xml:space="preserve"> </w:t>
      </w:r>
      <w:r w:rsidR="2F9B86E1" w:rsidRPr="18E2A59E">
        <w:rPr>
          <w:rFonts w:ascii="Times New Roman" w:hAnsi="Times New Roman" w:cs="Times New Roman"/>
          <w:color w:val="0070C0"/>
        </w:rPr>
        <w:t>home</w:t>
      </w:r>
      <w:r w:rsidR="21B30C97" w:rsidRPr="18E2A59E">
        <w:rPr>
          <w:rFonts w:ascii="Times New Roman" w:hAnsi="Times New Roman" w:cs="Times New Roman"/>
          <w:color w:val="0070C0"/>
        </w:rPr>
        <w:t xml:space="preserve">making </w:t>
      </w:r>
      <w:r w:rsidR="745D8B7E" w:rsidRPr="18E2A59E">
        <w:rPr>
          <w:rFonts w:ascii="Times New Roman" w:hAnsi="Times New Roman" w:cs="Times New Roman"/>
        </w:rPr>
        <w:t xml:space="preserve">services is necessary for the individual to live independently </w:t>
      </w:r>
      <w:r w:rsidR="745D8B7E" w:rsidRPr="18E2A59E">
        <w:rPr>
          <w:rFonts w:ascii="Times New Roman" w:hAnsi="Times New Roman" w:cs="Times New Roman"/>
          <w:strike/>
          <w:color w:val="FF0000"/>
        </w:rPr>
        <w:t>and to prevent the need for hospitalization or institutionalization</w:t>
      </w:r>
      <w:r w:rsidR="4DE31F73" w:rsidRPr="18E2A59E">
        <w:rPr>
          <w:rFonts w:ascii="Times New Roman" w:hAnsi="Times New Roman" w:cs="Times New Roman"/>
          <w:strike/>
          <w:color w:val="FF0000"/>
        </w:rPr>
        <w:t xml:space="preserve"> </w:t>
      </w:r>
      <w:r w:rsidR="4DE31F73" w:rsidRPr="18E2A59E">
        <w:rPr>
          <w:rFonts w:ascii="Times New Roman" w:hAnsi="Times New Roman" w:cs="Times New Roman"/>
          <w:color w:val="0070C0"/>
        </w:rPr>
        <w:t>in the community</w:t>
      </w:r>
      <w:r w:rsidR="745D8B7E" w:rsidRPr="18E2A59E">
        <w:rPr>
          <w:rFonts w:ascii="Times New Roman" w:hAnsi="Times New Roman" w:cs="Times New Roman"/>
        </w:rPr>
        <w:t>; and</w:t>
      </w:r>
    </w:p>
    <w:p w14:paraId="0A071CFA" w14:textId="4DEF5279" w:rsidR="009442B8" w:rsidRPr="00100B37" w:rsidRDefault="009442B8" w:rsidP="00F07A04">
      <w:pPr>
        <w:spacing w:after="0" w:line="240" w:lineRule="auto"/>
        <w:ind w:left="990"/>
        <w:jc w:val="both"/>
        <w:rPr>
          <w:rFonts w:ascii="Times New Roman" w:hAnsi="Times New Roman" w:cs="Times New Roman"/>
        </w:rPr>
      </w:pPr>
    </w:p>
    <w:p w14:paraId="713BD9E0" w14:textId="58BDB6DC" w:rsidR="009442B8" w:rsidRPr="00100B37" w:rsidRDefault="00FF4B63" w:rsidP="00375986">
      <w:pPr>
        <w:tabs>
          <w:tab w:val="left" w:pos="1710"/>
          <w:tab w:val="left" w:pos="2520"/>
        </w:tabs>
        <w:spacing w:after="0" w:line="240" w:lineRule="auto"/>
        <w:ind w:left="1008"/>
        <w:jc w:val="both"/>
        <w:rPr>
          <w:rFonts w:ascii="Times New Roman" w:hAnsi="Times New Roman" w:cs="Times New Roman"/>
        </w:rPr>
      </w:pPr>
      <w:r>
        <w:rPr>
          <w:rFonts w:ascii="Times New Roman" w:hAnsi="Times New Roman" w:cs="Times New Roman"/>
        </w:rPr>
        <w:tab/>
      </w:r>
      <w:r w:rsidR="06345990" w:rsidRPr="6490FED7">
        <w:rPr>
          <w:rFonts w:ascii="Times New Roman" w:hAnsi="Times New Roman" w:cs="Times New Roman"/>
        </w:rPr>
        <w:t>(</w:t>
      </w:r>
      <w:r w:rsidR="06345990" w:rsidRPr="6490FED7">
        <w:rPr>
          <w:rFonts w:ascii="Times New Roman" w:hAnsi="Times New Roman" w:cs="Times New Roman"/>
          <w:strike/>
          <w:color w:val="FF0000"/>
        </w:rPr>
        <w:t>3</w:t>
      </w:r>
      <w:r w:rsidR="2FBFFF6D" w:rsidRPr="6490FED7">
        <w:rPr>
          <w:rFonts w:ascii="Times New Roman" w:hAnsi="Times New Roman" w:cs="Times New Roman"/>
          <w:color w:val="0070C0"/>
        </w:rPr>
        <w:t>c</w:t>
      </w:r>
      <w:r w:rsidR="06345990" w:rsidRPr="6490FED7">
        <w:rPr>
          <w:rFonts w:ascii="Times New Roman" w:hAnsi="Times New Roman" w:cs="Times New Roman"/>
        </w:rPr>
        <w:t>)</w:t>
      </w:r>
      <w:r w:rsidR="00EC2B23">
        <w:tab/>
      </w:r>
      <w:r w:rsidR="06345990" w:rsidRPr="6490FED7">
        <w:rPr>
          <w:rFonts w:ascii="Times New Roman" w:hAnsi="Times New Roman" w:cs="Times New Roman"/>
        </w:rPr>
        <w:t>the individual</w:t>
      </w:r>
      <w:r w:rsidR="40476124" w:rsidRPr="6490FED7">
        <w:rPr>
          <w:rFonts w:ascii="Times New Roman" w:hAnsi="Times New Roman" w:cs="Times New Roman"/>
          <w:color w:val="0070C0"/>
        </w:rPr>
        <w:t>,</w:t>
      </w:r>
      <w:r w:rsidR="06345990" w:rsidRPr="6490FED7">
        <w:rPr>
          <w:rFonts w:ascii="Times New Roman" w:hAnsi="Times New Roman" w:cs="Times New Roman"/>
        </w:rPr>
        <w:t xml:space="preserve"> and </w:t>
      </w:r>
      <w:r w:rsidR="3C79503E" w:rsidRPr="6490FED7">
        <w:rPr>
          <w:rFonts w:ascii="Times New Roman" w:hAnsi="Times New Roman" w:cs="Times New Roman"/>
          <w:color w:val="0070C0"/>
        </w:rPr>
        <w:t xml:space="preserve">any </w:t>
      </w:r>
      <w:r w:rsidR="06345990" w:rsidRPr="6490FED7">
        <w:rPr>
          <w:rFonts w:ascii="Times New Roman" w:hAnsi="Times New Roman" w:cs="Times New Roman"/>
        </w:rPr>
        <w:t xml:space="preserve">other </w:t>
      </w:r>
      <w:proofErr w:type="gramStart"/>
      <w:r w:rsidR="06345990" w:rsidRPr="6490FED7">
        <w:rPr>
          <w:rFonts w:ascii="Times New Roman" w:hAnsi="Times New Roman" w:cs="Times New Roman"/>
        </w:rPr>
        <w:t>adult</w:t>
      </w:r>
      <w:r w:rsidR="449ED913" w:rsidRPr="6490FED7">
        <w:rPr>
          <w:rFonts w:ascii="Times New Roman" w:hAnsi="Times New Roman" w:cs="Times New Roman"/>
          <w:color w:val="0070C0"/>
        </w:rPr>
        <w:t>s</w:t>
      </w:r>
      <w:proofErr w:type="gramEnd"/>
      <w:r w:rsidR="06345990" w:rsidRPr="6490FED7">
        <w:rPr>
          <w:rFonts w:ascii="Times New Roman" w:hAnsi="Times New Roman" w:cs="Times New Roman"/>
        </w:rPr>
        <w:t xml:space="preserve"> </w:t>
      </w:r>
      <w:r w:rsidR="06345990" w:rsidRPr="6490FED7">
        <w:rPr>
          <w:rFonts w:ascii="Times New Roman" w:hAnsi="Times New Roman" w:cs="Times New Roman"/>
          <w:strike/>
          <w:color w:val="FF0000"/>
        </w:rPr>
        <w:t>residents of</w:t>
      </w:r>
      <w:r w:rsidR="06345990" w:rsidRPr="6490FED7">
        <w:rPr>
          <w:rFonts w:ascii="Times New Roman" w:hAnsi="Times New Roman" w:cs="Times New Roman"/>
        </w:rPr>
        <w:t xml:space="preserve"> </w:t>
      </w:r>
      <w:r w:rsidR="449ED913" w:rsidRPr="6490FED7">
        <w:rPr>
          <w:rFonts w:ascii="Times New Roman" w:hAnsi="Times New Roman" w:cs="Times New Roman"/>
          <w:color w:val="0070C0"/>
        </w:rPr>
        <w:t xml:space="preserve">in </w:t>
      </w:r>
      <w:r w:rsidR="06345990" w:rsidRPr="6490FED7">
        <w:rPr>
          <w:rFonts w:ascii="Times New Roman" w:hAnsi="Times New Roman" w:cs="Times New Roman"/>
        </w:rPr>
        <w:t xml:space="preserve">the </w:t>
      </w:r>
      <w:r w:rsidR="06345990" w:rsidRPr="6490FED7">
        <w:rPr>
          <w:rFonts w:ascii="Times New Roman" w:hAnsi="Times New Roman" w:cs="Times New Roman"/>
          <w:strike/>
          <w:color w:val="FF0000"/>
        </w:rPr>
        <w:t>household are</w:t>
      </w:r>
      <w:r w:rsidR="06345990" w:rsidRPr="6490FED7">
        <w:rPr>
          <w:rFonts w:ascii="Times New Roman" w:hAnsi="Times New Roman" w:cs="Times New Roman"/>
        </w:rPr>
        <w:t xml:space="preserve"> </w:t>
      </w:r>
      <w:r w:rsidR="449ED913" w:rsidRPr="6490FED7">
        <w:rPr>
          <w:rFonts w:ascii="Times New Roman" w:hAnsi="Times New Roman" w:cs="Times New Roman"/>
          <w:color w:val="0070C0"/>
        </w:rPr>
        <w:t>home where the individual resides</w:t>
      </w:r>
      <w:r w:rsidR="76AC03F4" w:rsidRPr="6490FED7">
        <w:rPr>
          <w:rFonts w:ascii="Times New Roman" w:hAnsi="Times New Roman" w:cs="Times New Roman"/>
          <w:color w:val="0070C0"/>
        </w:rPr>
        <w:t xml:space="preserve">, </w:t>
      </w:r>
      <w:r w:rsidR="12729D3F" w:rsidRPr="6490FED7">
        <w:rPr>
          <w:rFonts w:ascii="Times New Roman" w:hAnsi="Times New Roman" w:cs="Times New Roman"/>
          <w:color w:val="0070C0"/>
        </w:rPr>
        <w:t xml:space="preserve">are </w:t>
      </w:r>
      <w:r w:rsidR="06345990" w:rsidRPr="6490FED7">
        <w:rPr>
          <w:rFonts w:ascii="Times New Roman" w:hAnsi="Times New Roman" w:cs="Times New Roman"/>
        </w:rPr>
        <w:t xml:space="preserve">unable to perform </w:t>
      </w:r>
      <w:r w:rsidR="09DA9598" w:rsidRPr="6490FED7">
        <w:rPr>
          <w:rFonts w:ascii="Times New Roman" w:hAnsi="Times New Roman" w:cs="Times New Roman"/>
          <w:color w:val="0070C0"/>
        </w:rPr>
        <w:t xml:space="preserve">the </w:t>
      </w:r>
      <w:r w:rsidR="06345990" w:rsidRPr="6490FED7">
        <w:rPr>
          <w:rFonts w:ascii="Times New Roman" w:hAnsi="Times New Roman" w:cs="Times New Roman"/>
          <w:strike/>
          <w:color w:val="FF0000"/>
        </w:rPr>
        <w:t>essential</w:t>
      </w:r>
      <w:r w:rsidR="06345990" w:rsidRPr="6490FED7">
        <w:rPr>
          <w:rFonts w:ascii="Times New Roman" w:hAnsi="Times New Roman" w:cs="Times New Roman"/>
        </w:rPr>
        <w:t xml:space="preserve"> homemaking </w:t>
      </w:r>
      <w:r w:rsidR="06345990" w:rsidRPr="6490FED7">
        <w:rPr>
          <w:rFonts w:ascii="Times New Roman" w:hAnsi="Times New Roman" w:cs="Times New Roman"/>
          <w:strike/>
          <w:color w:val="FF0000"/>
        </w:rPr>
        <w:t>activities</w:t>
      </w:r>
      <w:r w:rsidR="14A00362" w:rsidRPr="6490FED7">
        <w:rPr>
          <w:rFonts w:ascii="Times New Roman" w:hAnsi="Times New Roman" w:cs="Times New Roman"/>
        </w:rPr>
        <w:t xml:space="preserve"> </w:t>
      </w:r>
      <w:r w:rsidR="14A00362" w:rsidRPr="6490FED7">
        <w:rPr>
          <w:rFonts w:ascii="Times New Roman" w:hAnsi="Times New Roman" w:cs="Times New Roman"/>
          <w:color w:val="0070C0"/>
        </w:rPr>
        <w:t>tasks</w:t>
      </w:r>
      <w:r w:rsidR="7B94C8C3" w:rsidRPr="6490FED7">
        <w:rPr>
          <w:rFonts w:ascii="Times New Roman" w:hAnsi="Times New Roman" w:cs="Times New Roman"/>
          <w:color w:val="0070C0"/>
        </w:rPr>
        <w:t>,</w:t>
      </w:r>
      <w:r w:rsidR="06345990" w:rsidRPr="6490FED7">
        <w:rPr>
          <w:rFonts w:ascii="Times New Roman" w:hAnsi="Times New Roman" w:cs="Times New Roman"/>
        </w:rPr>
        <w:t xml:space="preserve"> </w:t>
      </w:r>
      <w:r w:rsidR="06345990" w:rsidRPr="6490FED7">
        <w:rPr>
          <w:rFonts w:ascii="Times New Roman" w:hAnsi="Times New Roman" w:cs="Times New Roman"/>
          <w:strike/>
          <w:color w:val="FF0000"/>
        </w:rPr>
        <w:t>pursuant to homemaking services assessment</w:t>
      </w:r>
      <w:r w:rsidR="12335A5E" w:rsidRPr="6490FED7">
        <w:rPr>
          <w:rFonts w:ascii="Times New Roman" w:hAnsi="Times New Roman" w:cs="Times New Roman"/>
          <w:color w:val="FF0000"/>
        </w:rPr>
        <w:t xml:space="preserve"> </w:t>
      </w:r>
      <w:r w:rsidR="55BAFB13" w:rsidRPr="6490FED7">
        <w:rPr>
          <w:rFonts w:ascii="Times New Roman" w:hAnsi="Times New Roman" w:cs="Times New Roman"/>
          <w:color w:val="0070C0"/>
        </w:rPr>
        <w:t xml:space="preserve">as determined </w:t>
      </w:r>
      <w:r w:rsidR="6C055476" w:rsidRPr="6490FED7">
        <w:rPr>
          <w:rFonts w:ascii="Times New Roman" w:hAnsi="Times New Roman" w:cs="Times New Roman"/>
          <w:color w:val="0070C0"/>
        </w:rPr>
        <w:t>in</w:t>
      </w:r>
      <w:r w:rsidR="55BAFB13" w:rsidRPr="6490FED7">
        <w:rPr>
          <w:rFonts w:ascii="Times New Roman" w:hAnsi="Times New Roman" w:cs="Times New Roman"/>
          <w:color w:val="0070C0"/>
        </w:rPr>
        <w:t xml:space="preserve"> the Homemaking Services Eligibility Assessment</w:t>
      </w:r>
      <w:r w:rsidR="76AC03F4" w:rsidRPr="6490FED7">
        <w:rPr>
          <w:rFonts w:ascii="Times New Roman" w:hAnsi="Times New Roman" w:cs="Times New Roman"/>
          <w:color w:val="0070C0"/>
        </w:rPr>
        <w:t xml:space="preserve">, due to disability or </w:t>
      </w:r>
      <w:r w:rsidR="01C9167B" w:rsidRPr="6490FED7">
        <w:rPr>
          <w:rFonts w:ascii="Times New Roman" w:hAnsi="Times New Roman" w:cs="Times New Roman"/>
          <w:color w:val="0070C0"/>
        </w:rPr>
        <w:t xml:space="preserve">the </w:t>
      </w:r>
      <w:r w:rsidR="76AC03F4" w:rsidRPr="6490FED7">
        <w:rPr>
          <w:rFonts w:ascii="Times New Roman" w:hAnsi="Times New Roman" w:cs="Times New Roman"/>
          <w:color w:val="0070C0"/>
        </w:rPr>
        <w:t xml:space="preserve">relationship </w:t>
      </w:r>
      <w:r w:rsidR="01C9167B" w:rsidRPr="6490FED7">
        <w:rPr>
          <w:rFonts w:ascii="Times New Roman" w:hAnsi="Times New Roman" w:cs="Times New Roman"/>
          <w:color w:val="0070C0"/>
        </w:rPr>
        <w:t xml:space="preserve">between </w:t>
      </w:r>
      <w:r w:rsidR="76AC03F4" w:rsidRPr="6490FED7">
        <w:rPr>
          <w:rFonts w:ascii="Times New Roman" w:hAnsi="Times New Roman" w:cs="Times New Roman"/>
          <w:color w:val="0070C0"/>
        </w:rPr>
        <w:t>the individual</w:t>
      </w:r>
      <w:r w:rsidR="7809CDB2" w:rsidRPr="6490FED7">
        <w:rPr>
          <w:rFonts w:ascii="Times New Roman" w:hAnsi="Times New Roman" w:cs="Times New Roman"/>
          <w:color w:val="0070C0"/>
        </w:rPr>
        <w:t xml:space="preserve"> and other adults in the home</w:t>
      </w:r>
      <w:r w:rsidR="06345990" w:rsidRPr="6490FED7">
        <w:rPr>
          <w:rFonts w:ascii="Times New Roman" w:hAnsi="Times New Roman" w:cs="Times New Roman"/>
        </w:rPr>
        <w:t>; and</w:t>
      </w:r>
    </w:p>
    <w:p w14:paraId="2BDB9E74" w14:textId="235A9D69" w:rsidR="00EC2B23" w:rsidRPr="00100B37" w:rsidRDefault="00EC2B23" w:rsidP="00F07A04">
      <w:pPr>
        <w:spacing w:after="0" w:line="240" w:lineRule="auto"/>
        <w:ind w:left="990"/>
        <w:jc w:val="both"/>
        <w:rPr>
          <w:rFonts w:ascii="Times New Roman" w:hAnsi="Times New Roman" w:cs="Times New Roman"/>
        </w:rPr>
      </w:pPr>
    </w:p>
    <w:p w14:paraId="2916A3EB" w14:textId="011CF3BC" w:rsidR="0077539B" w:rsidRPr="00100B37" w:rsidRDefault="00FF4B63" w:rsidP="00375986">
      <w:pPr>
        <w:tabs>
          <w:tab w:val="left" w:pos="1710"/>
          <w:tab w:val="left" w:pos="2520"/>
        </w:tabs>
        <w:spacing w:after="0" w:line="240" w:lineRule="auto"/>
        <w:ind w:left="1008"/>
        <w:jc w:val="both"/>
        <w:rPr>
          <w:rFonts w:ascii="Times New Roman" w:hAnsi="Times New Roman" w:cs="Times New Roman"/>
        </w:rPr>
      </w:pPr>
      <w:r>
        <w:rPr>
          <w:rFonts w:ascii="Times New Roman" w:hAnsi="Times New Roman" w:cs="Times New Roman"/>
        </w:rPr>
        <w:tab/>
      </w:r>
      <w:r w:rsidR="6795FC98" w:rsidRPr="6490FED7">
        <w:rPr>
          <w:rFonts w:ascii="Times New Roman" w:hAnsi="Times New Roman" w:cs="Times New Roman"/>
        </w:rPr>
        <w:t>(</w:t>
      </w:r>
      <w:r w:rsidR="6795FC98" w:rsidRPr="6490FED7">
        <w:rPr>
          <w:rFonts w:ascii="Times New Roman" w:hAnsi="Times New Roman" w:cs="Times New Roman"/>
          <w:strike/>
          <w:color w:val="FF0000"/>
        </w:rPr>
        <w:t>4</w:t>
      </w:r>
      <w:r w:rsidR="2FBFFF6D" w:rsidRPr="6490FED7">
        <w:rPr>
          <w:rFonts w:ascii="Times New Roman" w:hAnsi="Times New Roman" w:cs="Times New Roman"/>
          <w:color w:val="0070C0"/>
        </w:rPr>
        <w:t>d</w:t>
      </w:r>
      <w:r w:rsidR="6795FC98" w:rsidRPr="6490FED7">
        <w:rPr>
          <w:rFonts w:ascii="Times New Roman" w:hAnsi="Times New Roman" w:cs="Times New Roman"/>
        </w:rPr>
        <w:t>)</w:t>
      </w:r>
      <w:r w:rsidR="0077539B">
        <w:tab/>
      </w:r>
      <w:r w:rsidR="6795FC98" w:rsidRPr="6490FED7">
        <w:rPr>
          <w:rFonts w:ascii="Times New Roman" w:hAnsi="Times New Roman" w:cs="Times New Roman"/>
        </w:rPr>
        <w:t xml:space="preserve">the individual meets </w:t>
      </w:r>
      <w:r w:rsidR="7AF8A750" w:rsidRPr="6490FED7">
        <w:rPr>
          <w:rFonts w:ascii="Times New Roman" w:hAnsi="Times New Roman" w:cs="Times New Roman"/>
        </w:rPr>
        <w:t xml:space="preserve">the </w:t>
      </w:r>
      <w:r w:rsidR="6795FC98" w:rsidRPr="6490FED7">
        <w:rPr>
          <w:rFonts w:ascii="Times New Roman" w:hAnsi="Times New Roman" w:cs="Times New Roman"/>
        </w:rPr>
        <w:t>financial criteria pursuant to 107 CMR</w:t>
      </w:r>
      <w:r w:rsidR="1932389E" w:rsidRPr="6490FED7">
        <w:rPr>
          <w:rFonts w:ascii="Times New Roman" w:hAnsi="Times New Roman" w:cs="Times New Roman"/>
        </w:rPr>
        <w:t xml:space="preserve"> </w:t>
      </w:r>
      <w:r w:rsidR="1932389E" w:rsidRPr="6490FED7">
        <w:rPr>
          <w:rFonts w:ascii="Times New Roman" w:hAnsi="Times New Roman" w:cs="Times New Roman"/>
          <w:color w:val="0070C0"/>
        </w:rPr>
        <w:t>11.1</w:t>
      </w:r>
      <w:r w:rsidR="22949C2A" w:rsidRPr="6490FED7">
        <w:rPr>
          <w:rFonts w:ascii="Times New Roman" w:hAnsi="Times New Roman" w:cs="Times New Roman"/>
          <w:color w:val="0070C0"/>
        </w:rPr>
        <w:t>1</w:t>
      </w:r>
      <w:r w:rsidR="1932389E" w:rsidRPr="6490FED7">
        <w:rPr>
          <w:rFonts w:ascii="Times New Roman" w:hAnsi="Times New Roman" w:cs="Times New Roman"/>
          <w:color w:val="0070C0"/>
        </w:rPr>
        <w:t>.</w:t>
      </w:r>
      <w:r w:rsidR="6795FC98" w:rsidRPr="6490FED7">
        <w:rPr>
          <w:rFonts w:ascii="Times New Roman" w:hAnsi="Times New Roman" w:cs="Times New Roman"/>
          <w:strike/>
          <w:color w:val="FF0000"/>
        </w:rPr>
        <w:t xml:space="preserve">11.14 (Financial Need), </w:t>
      </w:r>
      <w:proofErr w:type="gramStart"/>
      <w:r w:rsidR="6795FC98" w:rsidRPr="6490FED7">
        <w:rPr>
          <w:rFonts w:ascii="Times New Roman" w:hAnsi="Times New Roman" w:cs="Times New Roman"/>
          <w:strike/>
          <w:color w:val="FF0000"/>
        </w:rPr>
        <w:t>and;</w:t>
      </w:r>
      <w:proofErr w:type="gramEnd"/>
    </w:p>
    <w:p w14:paraId="649B4476" w14:textId="77777777" w:rsidR="0077539B" w:rsidRPr="00100B37" w:rsidRDefault="0077539B" w:rsidP="0077539B">
      <w:pPr>
        <w:spacing w:after="0" w:line="240" w:lineRule="auto"/>
        <w:ind w:left="990"/>
        <w:jc w:val="both"/>
        <w:rPr>
          <w:rFonts w:ascii="Times New Roman" w:hAnsi="Times New Roman" w:cs="Times New Roman"/>
        </w:rPr>
      </w:pPr>
    </w:p>
    <w:p w14:paraId="665593BE" w14:textId="62C49342" w:rsidR="00EC2B23" w:rsidRDefault="0077539B" w:rsidP="0077539B">
      <w:pPr>
        <w:spacing w:after="0" w:line="240" w:lineRule="auto"/>
        <w:ind w:left="990"/>
        <w:jc w:val="both"/>
        <w:rPr>
          <w:rFonts w:ascii="Times New Roman" w:hAnsi="Times New Roman" w:cs="Times New Roman"/>
          <w:strike/>
          <w:color w:val="FF0000"/>
        </w:rPr>
      </w:pPr>
      <w:r w:rsidRPr="00082750">
        <w:rPr>
          <w:rFonts w:ascii="Times New Roman" w:hAnsi="Times New Roman" w:cs="Times New Roman"/>
          <w:strike/>
          <w:color w:val="FF0000"/>
        </w:rPr>
        <w:t>(5)</w:t>
      </w:r>
      <w:r w:rsidRPr="00082750">
        <w:rPr>
          <w:rFonts w:ascii="Times New Roman" w:hAnsi="Times New Roman" w:cs="Times New Roman"/>
          <w:strike/>
          <w:color w:val="FF0000"/>
        </w:rPr>
        <w:tab/>
        <w:t>the individual and relevant adult residents of the household have provided information necessary to determination of above.</w:t>
      </w:r>
    </w:p>
    <w:p w14:paraId="0BFF59BF" w14:textId="74AFB9D4" w:rsidR="00527ECA" w:rsidRDefault="002153F3" w:rsidP="00527ECA">
      <w:pPr>
        <w:spacing w:after="0" w:line="240" w:lineRule="auto"/>
        <w:ind w:left="990"/>
        <w:jc w:val="both"/>
        <w:rPr>
          <w:rFonts w:ascii="Times New Roman" w:hAnsi="Times New Roman" w:cs="Times New Roman"/>
          <w:color w:val="0070C0"/>
        </w:rPr>
      </w:pPr>
      <w:r>
        <w:rPr>
          <w:rFonts w:ascii="Times New Roman" w:hAnsi="Times New Roman" w:cs="Times New Roman"/>
          <w:color w:val="0070C0"/>
        </w:rPr>
        <w:t>(2)</w:t>
      </w:r>
      <w:r>
        <w:rPr>
          <w:rFonts w:ascii="Times New Roman" w:hAnsi="Times New Roman" w:cs="Times New Roman"/>
          <w:color w:val="0070C0"/>
        </w:rPr>
        <w:tab/>
      </w:r>
      <w:r w:rsidR="00982F5E">
        <w:rPr>
          <w:rFonts w:ascii="Times New Roman" w:hAnsi="Times New Roman" w:cs="Times New Roman"/>
          <w:color w:val="0070C0"/>
          <w:u w:val="single"/>
        </w:rPr>
        <w:t>Determination of Ineligibility.</w:t>
      </w:r>
      <w:r w:rsidR="00982F5E" w:rsidRPr="00D41F6E">
        <w:rPr>
          <w:rFonts w:ascii="Times New Roman" w:hAnsi="Times New Roman" w:cs="Times New Roman"/>
          <w:color w:val="0070C0"/>
        </w:rPr>
        <w:t xml:space="preserve"> </w:t>
      </w:r>
      <w:r w:rsidR="00755D3D">
        <w:rPr>
          <w:rFonts w:ascii="Times New Roman" w:hAnsi="Times New Roman" w:cs="Times New Roman"/>
          <w:color w:val="0070C0"/>
        </w:rPr>
        <w:t>A</w:t>
      </w:r>
      <w:r>
        <w:rPr>
          <w:rFonts w:ascii="Times New Roman" w:hAnsi="Times New Roman" w:cs="Times New Roman"/>
          <w:color w:val="0070C0"/>
        </w:rPr>
        <w:t xml:space="preserve">n </w:t>
      </w:r>
      <w:r w:rsidR="002C525D">
        <w:rPr>
          <w:rFonts w:ascii="Times New Roman" w:hAnsi="Times New Roman" w:cs="Times New Roman"/>
          <w:color w:val="0070C0"/>
        </w:rPr>
        <w:t>applicant</w:t>
      </w:r>
      <w:r w:rsidR="002C525D" w:rsidRPr="00527ECA">
        <w:rPr>
          <w:rFonts w:ascii="Times New Roman" w:hAnsi="Times New Roman" w:cs="Times New Roman"/>
          <w:color w:val="0070C0"/>
        </w:rPr>
        <w:t xml:space="preserve"> </w:t>
      </w:r>
      <w:r w:rsidR="00755D3D">
        <w:rPr>
          <w:rFonts w:ascii="Times New Roman" w:hAnsi="Times New Roman" w:cs="Times New Roman"/>
          <w:color w:val="0070C0"/>
        </w:rPr>
        <w:t xml:space="preserve">is </w:t>
      </w:r>
      <w:r w:rsidR="00527ECA" w:rsidRPr="00527ECA">
        <w:rPr>
          <w:rFonts w:ascii="Times New Roman" w:hAnsi="Times New Roman" w:cs="Times New Roman"/>
          <w:color w:val="0070C0"/>
        </w:rPr>
        <w:t>ineligible for</w:t>
      </w:r>
      <w:r w:rsidR="004017C9">
        <w:rPr>
          <w:rFonts w:ascii="Times New Roman" w:hAnsi="Times New Roman" w:cs="Times New Roman"/>
          <w:color w:val="0070C0"/>
        </w:rPr>
        <w:t xml:space="preserve"> homemaking</w:t>
      </w:r>
      <w:r w:rsidR="00527ECA" w:rsidRPr="00527ECA">
        <w:rPr>
          <w:rFonts w:ascii="Times New Roman" w:hAnsi="Times New Roman" w:cs="Times New Roman"/>
          <w:color w:val="0070C0"/>
        </w:rPr>
        <w:t xml:space="preserve"> services based on one, or more, of the following criteria: </w:t>
      </w:r>
    </w:p>
    <w:p w14:paraId="4DA12173" w14:textId="77777777" w:rsidR="00256CB2" w:rsidRPr="00527ECA" w:rsidRDefault="00256CB2" w:rsidP="00527ECA">
      <w:pPr>
        <w:spacing w:after="0" w:line="240" w:lineRule="auto"/>
        <w:ind w:left="990"/>
        <w:jc w:val="both"/>
        <w:rPr>
          <w:rFonts w:ascii="Times New Roman" w:hAnsi="Times New Roman" w:cs="Times New Roman"/>
          <w:color w:val="0070C0"/>
        </w:rPr>
      </w:pPr>
    </w:p>
    <w:p w14:paraId="169BF204" w14:textId="77777777" w:rsidR="009E7096" w:rsidRDefault="00811CD4" w:rsidP="31A59252">
      <w:pPr>
        <w:pStyle w:val="ListParagraph"/>
        <w:numPr>
          <w:ilvl w:val="0"/>
          <w:numId w:val="10"/>
        </w:numPr>
        <w:spacing w:after="0" w:line="240" w:lineRule="auto"/>
        <w:ind w:left="2160" w:hanging="720"/>
        <w:jc w:val="both"/>
        <w:rPr>
          <w:rFonts w:ascii="Times New Roman" w:hAnsi="Times New Roman" w:cs="Times New Roman"/>
          <w:color w:val="0070C0"/>
        </w:rPr>
      </w:pPr>
      <w:r w:rsidRPr="00F37C1F">
        <w:rPr>
          <w:rFonts w:ascii="Times New Roman" w:hAnsi="Times New Roman" w:cs="Times New Roman"/>
          <w:color w:val="0070C0"/>
        </w:rPr>
        <w:t>The</w:t>
      </w:r>
      <w:r w:rsidR="008E10B3" w:rsidRPr="00F37C1F">
        <w:rPr>
          <w:rFonts w:ascii="Times New Roman" w:hAnsi="Times New Roman" w:cs="Times New Roman"/>
          <w:color w:val="0070C0"/>
        </w:rPr>
        <w:t xml:space="preserve"> </w:t>
      </w:r>
      <w:r w:rsidR="004017C9" w:rsidRPr="00F37C1F">
        <w:rPr>
          <w:rFonts w:ascii="Times New Roman" w:hAnsi="Times New Roman" w:cs="Times New Roman"/>
          <w:color w:val="0070C0"/>
        </w:rPr>
        <w:t>individual f</w:t>
      </w:r>
      <w:r w:rsidR="00527ECA" w:rsidRPr="00F37C1F">
        <w:rPr>
          <w:rFonts w:ascii="Times New Roman" w:hAnsi="Times New Roman" w:cs="Times New Roman"/>
          <w:color w:val="0070C0"/>
        </w:rPr>
        <w:t>ail</w:t>
      </w:r>
      <w:r w:rsidR="004017C9" w:rsidRPr="00F37C1F">
        <w:rPr>
          <w:rFonts w:ascii="Times New Roman" w:hAnsi="Times New Roman" w:cs="Times New Roman"/>
          <w:color w:val="0070C0"/>
        </w:rPr>
        <w:t>s</w:t>
      </w:r>
      <w:r w:rsidR="00527ECA" w:rsidRPr="00F37C1F">
        <w:rPr>
          <w:rFonts w:ascii="Times New Roman" w:hAnsi="Times New Roman" w:cs="Times New Roman"/>
          <w:color w:val="0070C0"/>
        </w:rPr>
        <w:t xml:space="preserve"> to provide sufficient information or documentation to establish</w:t>
      </w:r>
    </w:p>
    <w:p w14:paraId="38D5642F" w14:textId="7073694F" w:rsidR="00256CB2" w:rsidRPr="009E7096" w:rsidRDefault="00527ECA" w:rsidP="009E7096">
      <w:pPr>
        <w:spacing w:after="0" w:line="240" w:lineRule="auto"/>
        <w:ind w:left="1440"/>
        <w:jc w:val="both"/>
        <w:rPr>
          <w:rFonts w:ascii="Times New Roman" w:hAnsi="Times New Roman" w:cs="Times New Roman"/>
          <w:color w:val="0070C0"/>
        </w:rPr>
      </w:pPr>
      <w:r w:rsidRPr="009E7096">
        <w:rPr>
          <w:rFonts w:ascii="Times New Roman" w:hAnsi="Times New Roman" w:cs="Times New Roman"/>
          <w:color w:val="0070C0"/>
        </w:rPr>
        <w:t>eligibility under</w:t>
      </w:r>
      <w:r w:rsidR="00256CB2" w:rsidRPr="009E7096">
        <w:rPr>
          <w:rFonts w:ascii="Times New Roman" w:hAnsi="Times New Roman" w:cs="Times New Roman"/>
          <w:color w:val="0070C0"/>
        </w:rPr>
        <w:t xml:space="preserve"> </w:t>
      </w:r>
      <w:r w:rsidRPr="009E7096">
        <w:rPr>
          <w:rFonts w:ascii="Times New Roman" w:hAnsi="Times New Roman" w:cs="Times New Roman"/>
          <w:color w:val="0070C0"/>
        </w:rPr>
        <w:t xml:space="preserve">107 CMR </w:t>
      </w:r>
      <w:proofErr w:type="gramStart"/>
      <w:r w:rsidRPr="009E7096">
        <w:rPr>
          <w:rFonts w:ascii="Times New Roman" w:hAnsi="Times New Roman" w:cs="Times New Roman"/>
          <w:color w:val="0070C0"/>
        </w:rPr>
        <w:t>11.05</w:t>
      </w:r>
      <w:r w:rsidR="002C525D" w:rsidRPr="009E7096">
        <w:rPr>
          <w:rFonts w:ascii="Times New Roman" w:hAnsi="Times New Roman" w:cs="Times New Roman"/>
          <w:color w:val="0070C0"/>
        </w:rPr>
        <w:t>(1)</w:t>
      </w:r>
      <w:r w:rsidR="00755D3D" w:rsidRPr="009E7096">
        <w:rPr>
          <w:rFonts w:ascii="Times New Roman" w:hAnsi="Times New Roman" w:cs="Times New Roman"/>
          <w:color w:val="0070C0"/>
        </w:rPr>
        <w:t>;</w:t>
      </w:r>
      <w:proofErr w:type="gramEnd"/>
    </w:p>
    <w:p w14:paraId="7E7AE46E" w14:textId="51DACCD1" w:rsidR="00F37C1F" w:rsidRPr="00F37C1F" w:rsidRDefault="00F37C1F" w:rsidP="00F37C1F">
      <w:pPr>
        <w:pStyle w:val="ListParagraph"/>
        <w:spacing w:after="0" w:line="240" w:lineRule="auto"/>
        <w:ind w:left="1800"/>
        <w:jc w:val="both"/>
        <w:rPr>
          <w:rFonts w:ascii="Times New Roman" w:hAnsi="Times New Roman" w:cs="Times New Roman"/>
          <w:color w:val="0070C0"/>
        </w:rPr>
      </w:pPr>
    </w:p>
    <w:p w14:paraId="6409F66F" w14:textId="4CA1BEE4" w:rsidR="00256CB2" w:rsidRPr="000066F6" w:rsidRDefault="00527ECA" w:rsidP="00AF1118">
      <w:pPr>
        <w:pStyle w:val="ListParagraph"/>
        <w:numPr>
          <w:ilvl w:val="0"/>
          <w:numId w:val="10"/>
        </w:numPr>
        <w:spacing w:after="0" w:line="240" w:lineRule="auto"/>
        <w:ind w:left="1440" w:firstLine="0"/>
        <w:jc w:val="both"/>
        <w:rPr>
          <w:rFonts w:ascii="Times New Roman" w:hAnsi="Times New Roman" w:cs="Times New Roman"/>
          <w:color w:val="0070C0"/>
        </w:rPr>
      </w:pPr>
      <w:r w:rsidRPr="00F37C1F">
        <w:rPr>
          <w:rFonts w:ascii="Times New Roman" w:hAnsi="Times New Roman" w:cs="Times New Roman"/>
          <w:color w:val="0070C0"/>
        </w:rPr>
        <w:t xml:space="preserve">The individual is receiving, or has been found eligible to receive, comparable </w:t>
      </w:r>
      <w:r>
        <w:tab/>
      </w:r>
      <w:r w:rsidR="009E7096">
        <w:t xml:space="preserve"> </w:t>
      </w:r>
      <w:r w:rsidRPr="00F37C1F">
        <w:rPr>
          <w:rFonts w:ascii="Times New Roman" w:hAnsi="Times New Roman" w:cs="Times New Roman"/>
          <w:color w:val="0070C0"/>
        </w:rPr>
        <w:t xml:space="preserve">benefits </w:t>
      </w:r>
      <w:r w:rsidRPr="000066F6">
        <w:rPr>
          <w:rFonts w:ascii="Times New Roman" w:hAnsi="Times New Roman" w:cs="Times New Roman"/>
          <w:color w:val="0070C0"/>
        </w:rPr>
        <w:t>under another state program</w:t>
      </w:r>
      <w:r w:rsidR="00755D3D" w:rsidRPr="000066F6">
        <w:rPr>
          <w:rFonts w:ascii="Times New Roman" w:hAnsi="Times New Roman" w:cs="Times New Roman"/>
          <w:color w:val="0070C0"/>
        </w:rPr>
        <w:t>; or</w:t>
      </w:r>
    </w:p>
    <w:p w14:paraId="0CA686FF" w14:textId="77777777" w:rsidR="00F37C1F" w:rsidRPr="00F37C1F" w:rsidRDefault="00F37C1F" w:rsidP="00F37C1F">
      <w:pPr>
        <w:spacing w:after="0" w:line="240" w:lineRule="auto"/>
        <w:jc w:val="both"/>
        <w:rPr>
          <w:rFonts w:ascii="Times New Roman" w:hAnsi="Times New Roman" w:cs="Times New Roman"/>
          <w:color w:val="0070C0"/>
        </w:rPr>
      </w:pPr>
    </w:p>
    <w:p w14:paraId="1E5F9998" w14:textId="517B025A" w:rsidR="00527ECA" w:rsidRPr="00527ECA" w:rsidRDefault="51B5BAA1" w:rsidP="00F37C1F">
      <w:pPr>
        <w:spacing w:after="0" w:line="240" w:lineRule="auto"/>
        <w:ind w:left="1440"/>
        <w:jc w:val="both"/>
        <w:rPr>
          <w:rFonts w:ascii="Times New Roman" w:hAnsi="Times New Roman" w:cs="Times New Roman"/>
          <w:color w:val="0070C0"/>
        </w:rPr>
      </w:pPr>
      <w:r w:rsidRPr="3F1055EE">
        <w:rPr>
          <w:rFonts w:ascii="Times New Roman" w:hAnsi="Times New Roman" w:cs="Times New Roman"/>
          <w:color w:val="0070C0"/>
        </w:rPr>
        <w:t>(c)</w:t>
      </w:r>
      <w:r w:rsidR="4EFD04E5" w:rsidRPr="3F1055EE">
        <w:rPr>
          <w:rFonts w:ascii="Times New Roman" w:hAnsi="Times New Roman" w:cs="Times New Roman"/>
          <w:color w:val="0070C0"/>
        </w:rPr>
        <w:t xml:space="preserve"> </w:t>
      </w:r>
      <w:r w:rsidR="00AF1118">
        <w:tab/>
      </w:r>
      <w:r w:rsidR="2573A329" w:rsidRPr="3F1055EE">
        <w:rPr>
          <w:rFonts w:ascii="Times New Roman" w:hAnsi="Times New Roman" w:cs="Times New Roman"/>
          <w:color w:val="0070C0"/>
        </w:rPr>
        <w:t xml:space="preserve">The individual is living in a residential environment where </w:t>
      </w:r>
      <w:r w:rsidR="6B8F8236" w:rsidRPr="3F1055EE">
        <w:rPr>
          <w:rFonts w:ascii="Times New Roman" w:hAnsi="Times New Roman" w:cs="Times New Roman"/>
          <w:color w:val="0070C0"/>
        </w:rPr>
        <w:t xml:space="preserve">at least one other </w:t>
      </w:r>
      <w:r w:rsidR="2573A329" w:rsidRPr="3F1055EE">
        <w:rPr>
          <w:rFonts w:ascii="Times New Roman" w:hAnsi="Times New Roman" w:cs="Times New Roman"/>
          <w:color w:val="0070C0"/>
        </w:rPr>
        <w:t>adult</w:t>
      </w:r>
      <w:r w:rsidR="611EC0C1" w:rsidRPr="3F1055EE">
        <w:rPr>
          <w:rFonts w:ascii="Times New Roman" w:hAnsi="Times New Roman" w:cs="Times New Roman"/>
          <w:color w:val="0070C0"/>
        </w:rPr>
        <w:t xml:space="preserve"> </w:t>
      </w:r>
      <w:r w:rsidR="2573A329" w:rsidRPr="3F1055EE">
        <w:rPr>
          <w:rFonts w:ascii="Times New Roman" w:hAnsi="Times New Roman" w:cs="Times New Roman"/>
          <w:color w:val="0070C0"/>
        </w:rPr>
        <w:t>is responsible for ensuring homemaker tasks necessary to remain independent in the community are completed.</w:t>
      </w:r>
    </w:p>
    <w:p w14:paraId="549427D2" w14:textId="77777777" w:rsidR="00527ECA" w:rsidRPr="00527ECA" w:rsidRDefault="00527ECA" w:rsidP="00527ECA">
      <w:pPr>
        <w:spacing w:after="0" w:line="240" w:lineRule="auto"/>
        <w:ind w:left="990"/>
        <w:jc w:val="both"/>
        <w:rPr>
          <w:rFonts w:ascii="Times New Roman" w:hAnsi="Times New Roman" w:cs="Times New Roman"/>
          <w:color w:val="0070C0"/>
        </w:rPr>
      </w:pPr>
    </w:p>
    <w:p w14:paraId="00E1BE69" w14:textId="51D4D61A" w:rsidR="00A91567" w:rsidRPr="002153F3" w:rsidRDefault="00527ECA" w:rsidP="00527ECA">
      <w:pPr>
        <w:spacing w:after="0" w:line="240" w:lineRule="auto"/>
        <w:ind w:left="990"/>
        <w:jc w:val="both"/>
        <w:rPr>
          <w:rFonts w:ascii="Times New Roman" w:hAnsi="Times New Roman" w:cs="Times New Roman"/>
          <w:color w:val="0070C0"/>
        </w:rPr>
      </w:pPr>
      <w:r w:rsidRPr="00527ECA">
        <w:rPr>
          <w:rFonts w:ascii="Times New Roman" w:hAnsi="Times New Roman" w:cs="Times New Roman"/>
          <w:color w:val="0070C0"/>
        </w:rPr>
        <w:t xml:space="preserve">(3) </w:t>
      </w:r>
      <w:r w:rsidR="00F10E6D">
        <w:rPr>
          <w:rFonts w:ascii="Times New Roman" w:hAnsi="Times New Roman" w:cs="Times New Roman"/>
          <w:color w:val="0070C0"/>
        </w:rPr>
        <w:tab/>
      </w:r>
      <w:r w:rsidRPr="00D41F6E">
        <w:rPr>
          <w:rFonts w:ascii="Times New Roman" w:hAnsi="Times New Roman" w:cs="Times New Roman"/>
          <w:color w:val="0070C0"/>
          <w:u w:val="single"/>
        </w:rPr>
        <w:t>Notice of Eligibility Determination</w:t>
      </w:r>
      <w:r w:rsidR="00D41F6E">
        <w:rPr>
          <w:rFonts w:ascii="Times New Roman" w:hAnsi="Times New Roman" w:cs="Times New Roman"/>
          <w:color w:val="0070C0"/>
        </w:rPr>
        <w:t>.</w:t>
      </w:r>
      <w:r w:rsidRPr="00527ECA">
        <w:rPr>
          <w:rFonts w:ascii="Times New Roman" w:hAnsi="Times New Roman" w:cs="Times New Roman"/>
          <w:color w:val="0070C0"/>
        </w:rPr>
        <w:t xml:space="preserve"> An individual shall be notified in writing of the eligibility or ineligibility de</w:t>
      </w:r>
      <w:r w:rsidR="00755D3D">
        <w:rPr>
          <w:rFonts w:ascii="Times New Roman" w:hAnsi="Times New Roman" w:cs="Times New Roman"/>
          <w:color w:val="0070C0"/>
        </w:rPr>
        <w:t>termination</w:t>
      </w:r>
      <w:r w:rsidRPr="00527ECA">
        <w:rPr>
          <w:rFonts w:ascii="Times New Roman" w:hAnsi="Times New Roman" w:cs="Times New Roman"/>
          <w:color w:val="0070C0"/>
        </w:rPr>
        <w:t>. An application will be considered complete when sufficient information, required under 107 CMR 11.</w:t>
      </w:r>
      <w:r w:rsidR="00811CD4">
        <w:rPr>
          <w:rFonts w:ascii="Times New Roman" w:hAnsi="Times New Roman" w:cs="Times New Roman"/>
          <w:color w:val="0070C0"/>
        </w:rPr>
        <w:t>05(1)</w:t>
      </w:r>
      <w:r w:rsidRPr="00527ECA">
        <w:rPr>
          <w:rFonts w:ascii="Times New Roman" w:hAnsi="Times New Roman" w:cs="Times New Roman"/>
          <w:color w:val="0070C0"/>
        </w:rPr>
        <w:t xml:space="preserve"> has been provided to the eligibility team</w:t>
      </w:r>
      <w:r w:rsidR="00755D3D">
        <w:rPr>
          <w:rFonts w:ascii="Times New Roman" w:hAnsi="Times New Roman" w:cs="Times New Roman"/>
          <w:color w:val="0070C0"/>
        </w:rPr>
        <w:t>.</w:t>
      </w:r>
    </w:p>
    <w:p w14:paraId="0A1856BF" w14:textId="77777777" w:rsidR="00A91567" w:rsidRPr="00100B37" w:rsidRDefault="00A91567" w:rsidP="002E2CC6">
      <w:pPr>
        <w:spacing w:after="0" w:line="240" w:lineRule="auto"/>
        <w:jc w:val="both"/>
        <w:rPr>
          <w:rFonts w:ascii="Times New Roman" w:hAnsi="Times New Roman" w:cs="Times New Roman"/>
        </w:rPr>
      </w:pPr>
    </w:p>
    <w:p w14:paraId="2A2FD1CB" w14:textId="41BC2E7B" w:rsidR="00E53F16" w:rsidRPr="00EB2E78" w:rsidRDefault="00E53F16" w:rsidP="002E2CC6">
      <w:pPr>
        <w:spacing w:after="0" w:line="240" w:lineRule="auto"/>
        <w:jc w:val="both"/>
        <w:rPr>
          <w:rFonts w:ascii="Times New Roman" w:hAnsi="Times New Roman" w:cs="Times New Roman"/>
          <w:color w:val="0070C0"/>
          <w:u w:val="single"/>
        </w:rPr>
      </w:pPr>
      <w:r w:rsidRPr="00100B37">
        <w:rPr>
          <w:rFonts w:ascii="Times New Roman" w:hAnsi="Times New Roman" w:cs="Times New Roman"/>
          <w:u w:val="single"/>
        </w:rPr>
        <w:t>11.06:</w:t>
      </w:r>
      <w:r w:rsidRPr="00100B37">
        <w:rPr>
          <w:rFonts w:ascii="Times New Roman" w:hAnsi="Times New Roman" w:cs="Times New Roman"/>
          <w:u w:val="single"/>
        </w:rPr>
        <w:tab/>
      </w:r>
      <w:r w:rsidRPr="00EB2E78">
        <w:rPr>
          <w:rFonts w:ascii="Times New Roman" w:hAnsi="Times New Roman" w:cs="Times New Roman"/>
          <w:strike/>
          <w:color w:val="FF0000"/>
          <w:u w:val="single"/>
        </w:rPr>
        <w:t>Assessment</w:t>
      </w:r>
      <w:r w:rsidR="00EB2E78">
        <w:rPr>
          <w:rFonts w:ascii="Times New Roman" w:hAnsi="Times New Roman" w:cs="Times New Roman"/>
          <w:u w:val="single"/>
        </w:rPr>
        <w:t xml:space="preserve"> </w:t>
      </w:r>
      <w:r w:rsidR="00EB2E78">
        <w:rPr>
          <w:rFonts w:ascii="Times New Roman" w:hAnsi="Times New Roman" w:cs="Times New Roman"/>
          <w:color w:val="0070C0"/>
          <w:u w:val="single"/>
        </w:rPr>
        <w:t>Service Plan Development</w:t>
      </w:r>
    </w:p>
    <w:p w14:paraId="6B07F3DC" w14:textId="7F8370F1" w:rsidR="00E53F16" w:rsidRPr="00100B37" w:rsidRDefault="00E53F16" w:rsidP="002E2CC6">
      <w:pPr>
        <w:spacing w:after="0" w:line="240" w:lineRule="auto"/>
        <w:jc w:val="both"/>
        <w:rPr>
          <w:rFonts w:ascii="Times New Roman" w:hAnsi="Times New Roman" w:cs="Times New Roman"/>
        </w:rPr>
      </w:pPr>
    </w:p>
    <w:p w14:paraId="7D1ABB57" w14:textId="3AC48F20" w:rsidR="00E53F16" w:rsidRDefault="00E1688C" w:rsidP="00E1688C">
      <w:pPr>
        <w:spacing w:after="0" w:line="240" w:lineRule="auto"/>
        <w:ind w:left="990"/>
        <w:jc w:val="both"/>
        <w:rPr>
          <w:rFonts w:ascii="Times New Roman" w:hAnsi="Times New Roman" w:cs="Times New Roman"/>
          <w:strike/>
          <w:color w:val="FF0000"/>
        </w:rPr>
      </w:pPr>
      <w:r w:rsidRPr="00100B37">
        <w:rPr>
          <w:rFonts w:ascii="Times New Roman" w:hAnsi="Times New Roman" w:cs="Times New Roman"/>
        </w:rPr>
        <w:tab/>
      </w:r>
      <w:r w:rsidRPr="0077195C">
        <w:rPr>
          <w:rFonts w:ascii="Times New Roman" w:hAnsi="Times New Roman" w:cs="Times New Roman"/>
          <w:strike/>
          <w:color w:val="FF0000"/>
        </w:rPr>
        <w:t>A Homemaking Services Assessment shall be conducted to determine the individual’s eligibility. Any individual’s failure to cooperate in the assessment shall result in determination of ineligibility.</w:t>
      </w:r>
    </w:p>
    <w:p w14:paraId="0A7B134E" w14:textId="7E3446E3" w:rsidR="00F871CB" w:rsidRPr="007241E5" w:rsidRDefault="00F871CB" w:rsidP="007241E5">
      <w:pPr>
        <w:pStyle w:val="ListParagraph"/>
        <w:numPr>
          <w:ilvl w:val="0"/>
          <w:numId w:val="3"/>
        </w:numPr>
        <w:spacing w:after="0" w:line="240" w:lineRule="auto"/>
        <w:jc w:val="both"/>
        <w:rPr>
          <w:rFonts w:ascii="Times New Roman" w:hAnsi="Times New Roman" w:cs="Times New Roman"/>
          <w:color w:val="0070C0"/>
        </w:rPr>
      </w:pPr>
      <w:r w:rsidRPr="007241E5">
        <w:rPr>
          <w:rFonts w:ascii="Times New Roman" w:hAnsi="Times New Roman" w:cs="Times New Roman"/>
          <w:color w:val="0070C0"/>
        </w:rPr>
        <w:t xml:space="preserve">Once deemed eligible, </w:t>
      </w:r>
      <w:r w:rsidR="00EC2934" w:rsidRPr="007241E5">
        <w:rPr>
          <w:rFonts w:ascii="Times New Roman" w:hAnsi="Times New Roman" w:cs="Times New Roman"/>
          <w:color w:val="0070C0"/>
        </w:rPr>
        <w:t xml:space="preserve">the Commission </w:t>
      </w:r>
      <w:r w:rsidR="00DD0169" w:rsidRPr="007241E5">
        <w:rPr>
          <w:rFonts w:ascii="Times New Roman" w:hAnsi="Times New Roman" w:cs="Times New Roman"/>
          <w:color w:val="0070C0"/>
        </w:rPr>
        <w:t xml:space="preserve">will conduct a </w:t>
      </w:r>
      <w:r w:rsidRPr="007241E5">
        <w:rPr>
          <w:rFonts w:ascii="Times New Roman" w:hAnsi="Times New Roman" w:cs="Times New Roman"/>
          <w:color w:val="0070C0"/>
        </w:rPr>
        <w:t>Homemaker Task Evaluation</w:t>
      </w:r>
      <w:r w:rsidR="00DD0169" w:rsidRPr="007241E5">
        <w:rPr>
          <w:rFonts w:ascii="Times New Roman" w:hAnsi="Times New Roman" w:cs="Times New Roman"/>
          <w:color w:val="0070C0"/>
        </w:rPr>
        <w:t xml:space="preserve"> for the individual</w:t>
      </w:r>
      <w:r w:rsidRPr="007241E5">
        <w:rPr>
          <w:rFonts w:ascii="Times New Roman" w:hAnsi="Times New Roman" w:cs="Times New Roman"/>
          <w:color w:val="0070C0"/>
        </w:rPr>
        <w:t xml:space="preserve">. This evaluation will be used by </w:t>
      </w:r>
      <w:r w:rsidR="008A3FBA" w:rsidRPr="007241E5">
        <w:rPr>
          <w:rFonts w:ascii="Times New Roman" w:hAnsi="Times New Roman" w:cs="Times New Roman"/>
          <w:color w:val="0070C0"/>
        </w:rPr>
        <w:t>the Commission</w:t>
      </w:r>
      <w:r w:rsidRPr="007241E5">
        <w:rPr>
          <w:rFonts w:ascii="Times New Roman" w:hAnsi="Times New Roman" w:cs="Times New Roman"/>
          <w:color w:val="0070C0"/>
        </w:rPr>
        <w:t>:</w:t>
      </w:r>
    </w:p>
    <w:p w14:paraId="65F99887" w14:textId="1B7D9B4F" w:rsidR="007241E5" w:rsidRPr="007241E5" w:rsidRDefault="007241E5" w:rsidP="007241E5">
      <w:pPr>
        <w:pStyle w:val="ListParagraph"/>
        <w:spacing w:after="0" w:line="240" w:lineRule="auto"/>
        <w:ind w:left="1440"/>
        <w:jc w:val="both"/>
        <w:rPr>
          <w:rFonts w:ascii="Times New Roman" w:hAnsi="Times New Roman" w:cs="Times New Roman"/>
          <w:color w:val="0070C0"/>
        </w:rPr>
      </w:pPr>
    </w:p>
    <w:p w14:paraId="0AC442F1" w14:textId="7ABD738C" w:rsidR="00F37C1F" w:rsidRPr="00AC3CC2" w:rsidRDefault="4E2050F8" w:rsidP="00AF1118">
      <w:pPr>
        <w:pStyle w:val="ListParagraph"/>
        <w:numPr>
          <w:ilvl w:val="0"/>
          <w:numId w:val="16"/>
        </w:numPr>
        <w:spacing w:after="0" w:line="240" w:lineRule="auto"/>
        <w:ind w:left="2160" w:hanging="720"/>
        <w:jc w:val="both"/>
        <w:rPr>
          <w:rFonts w:ascii="Times New Roman" w:hAnsi="Times New Roman" w:cs="Times New Roman"/>
          <w:color w:val="0070C0"/>
        </w:rPr>
      </w:pPr>
      <w:r w:rsidRPr="00AC3CC2">
        <w:rPr>
          <w:rFonts w:ascii="Times New Roman" w:hAnsi="Times New Roman" w:cs="Times New Roman"/>
          <w:color w:val="0070C0"/>
        </w:rPr>
        <w:t xml:space="preserve">to </w:t>
      </w:r>
      <w:r w:rsidR="71A68935" w:rsidRPr="00AC3CC2">
        <w:rPr>
          <w:rFonts w:ascii="Times New Roman" w:hAnsi="Times New Roman" w:cs="Times New Roman"/>
          <w:color w:val="0070C0"/>
        </w:rPr>
        <w:t>d</w:t>
      </w:r>
      <w:r w:rsidR="14FD0906" w:rsidRPr="00AC3CC2">
        <w:rPr>
          <w:rFonts w:ascii="Times New Roman" w:hAnsi="Times New Roman" w:cs="Times New Roman"/>
          <w:color w:val="0070C0"/>
        </w:rPr>
        <w:t xml:space="preserve">etermine the number of </w:t>
      </w:r>
      <w:r w:rsidR="2D6D2C01" w:rsidRPr="00AC3CC2">
        <w:rPr>
          <w:rFonts w:ascii="Times New Roman" w:hAnsi="Times New Roman" w:cs="Times New Roman"/>
          <w:color w:val="0070C0"/>
        </w:rPr>
        <w:t xml:space="preserve">homemaking </w:t>
      </w:r>
      <w:r w:rsidR="14FD0906" w:rsidRPr="00AC3CC2">
        <w:rPr>
          <w:rFonts w:ascii="Times New Roman" w:hAnsi="Times New Roman" w:cs="Times New Roman"/>
          <w:color w:val="0070C0"/>
        </w:rPr>
        <w:t>service</w:t>
      </w:r>
      <w:r w:rsidR="0B908E2D" w:rsidRPr="00AC3CC2">
        <w:rPr>
          <w:rFonts w:ascii="Times New Roman" w:hAnsi="Times New Roman" w:cs="Times New Roman"/>
          <w:color w:val="0070C0"/>
        </w:rPr>
        <w:t>s</w:t>
      </w:r>
      <w:r w:rsidR="25260E77" w:rsidRPr="00AC3CC2">
        <w:rPr>
          <w:rFonts w:ascii="Times New Roman" w:hAnsi="Times New Roman" w:cs="Times New Roman"/>
          <w:color w:val="0070C0"/>
        </w:rPr>
        <w:t xml:space="preserve"> and </w:t>
      </w:r>
      <w:r w:rsidR="0B908E2D" w:rsidRPr="00AC3CC2">
        <w:rPr>
          <w:rFonts w:ascii="Times New Roman" w:hAnsi="Times New Roman" w:cs="Times New Roman"/>
          <w:color w:val="0070C0"/>
        </w:rPr>
        <w:t xml:space="preserve">service </w:t>
      </w:r>
      <w:r w:rsidR="25260E77" w:rsidRPr="00AC3CC2">
        <w:rPr>
          <w:rFonts w:ascii="Times New Roman" w:hAnsi="Times New Roman" w:cs="Times New Roman"/>
          <w:color w:val="0070C0"/>
        </w:rPr>
        <w:t>hours</w:t>
      </w:r>
      <w:r w:rsidR="6E5EDF96" w:rsidRPr="00AC3CC2">
        <w:rPr>
          <w:rFonts w:ascii="Times New Roman" w:hAnsi="Times New Roman" w:cs="Times New Roman"/>
          <w:color w:val="0070C0"/>
        </w:rPr>
        <w:t xml:space="preserve"> </w:t>
      </w:r>
      <w:r w:rsidR="2D6D2C01" w:rsidRPr="00AC3CC2">
        <w:rPr>
          <w:rFonts w:ascii="Times New Roman" w:hAnsi="Times New Roman" w:cs="Times New Roman"/>
          <w:color w:val="0070C0"/>
        </w:rPr>
        <w:t xml:space="preserve">the </w:t>
      </w:r>
      <w:r w:rsidR="14FD0906" w:rsidRPr="00AC3CC2">
        <w:rPr>
          <w:rFonts w:ascii="Times New Roman" w:hAnsi="Times New Roman" w:cs="Times New Roman"/>
          <w:color w:val="0070C0"/>
        </w:rPr>
        <w:t>eligible</w:t>
      </w:r>
      <w:r w:rsidR="00F37C1F" w:rsidRPr="00AC3CC2">
        <w:rPr>
          <w:rFonts w:ascii="Times New Roman" w:hAnsi="Times New Roman" w:cs="Times New Roman"/>
          <w:color w:val="0070C0"/>
        </w:rPr>
        <w:t xml:space="preserve"> </w:t>
      </w:r>
    </w:p>
    <w:p w14:paraId="65FFE663" w14:textId="77777777" w:rsidR="002E7798" w:rsidRDefault="14FD0906" w:rsidP="31A59252">
      <w:pPr>
        <w:spacing w:after="0" w:line="240" w:lineRule="auto"/>
        <w:ind w:left="1440" w:firstLine="720"/>
        <w:jc w:val="both"/>
        <w:rPr>
          <w:rFonts w:ascii="Times New Roman" w:hAnsi="Times New Roman" w:cs="Times New Roman"/>
          <w:color w:val="0070C0"/>
        </w:rPr>
      </w:pPr>
      <w:r w:rsidRPr="00F37C1F">
        <w:rPr>
          <w:rFonts w:ascii="Times New Roman" w:hAnsi="Times New Roman" w:cs="Times New Roman"/>
          <w:color w:val="0070C0"/>
        </w:rPr>
        <w:t xml:space="preserve">individual </w:t>
      </w:r>
      <w:r w:rsidR="2D6D2C01" w:rsidRPr="00F37C1F">
        <w:rPr>
          <w:rFonts w:ascii="Times New Roman" w:hAnsi="Times New Roman" w:cs="Times New Roman"/>
          <w:color w:val="0070C0"/>
        </w:rPr>
        <w:t xml:space="preserve">needs </w:t>
      </w:r>
      <w:r w:rsidRPr="00F37C1F">
        <w:rPr>
          <w:rFonts w:ascii="Times New Roman" w:hAnsi="Times New Roman" w:cs="Times New Roman"/>
          <w:color w:val="0070C0"/>
        </w:rPr>
        <w:t>to</w:t>
      </w:r>
      <w:r w:rsidR="2D6D2C01" w:rsidRPr="00F37C1F">
        <w:rPr>
          <w:rFonts w:ascii="Times New Roman" w:hAnsi="Times New Roman" w:cs="Times New Roman"/>
          <w:color w:val="0070C0"/>
        </w:rPr>
        <w:t xml:space="preserve"> live independently</w:t>
      </w:r>
      <w:r w:rsidR="6E5EDF96" w:rsidRPr="00F37C1F">
        <w:rPr>
          <w:rFonts w:ascii="Times New Roman" w:hAnsi="Times New Roman" w:cs="Times New Roman"/>
          <w:color w:val="0070C0"/>
        </w:rPr>
        <w:t>, as described in 107 CMR 11.08</w:t>
      </w:r>
      <w:r w:rsidR="17548432" w:rsidRPr="00F37C1F">
        <w:rPr>
          <w:rFonts w:ascii="Times New Roman" w:hAnsi="Times New Roman" w:cs="Times New Roman"/>
          <w:color w:val="0070C0"/>
        </w:rPr>
        <w:t>;</w:t>
      </w:r>
      <w:r w:rsidRPr="00F37C1F">
        <w:rPr>
          <w:rFonts w:ascii="Times New Roman" w:hAnsi="Times New Roman" w:cs="Times New Roman"/>
          <w:color w:val="0070C0"/>
        </w:rPr>
        <w:t xml:space="preserve"> and</w:t>
      </w:r>
    </w:p>
    <w:p w14:paraId="1962440E" w14:textId="51DACCD1" w:rsidR="00274E1D" w:rsidRDefault="00274E1D" w:rsidP="002E7798">
      <w:pPr>
        <w:spacing w:after="0" w:line="240" w:lineRule="auto"/>
        <w:ind w:left="720" w:firstLine="720"/>
        <w:jc w:val="both"/>
        <w:rPr>
          <w:rFonts w:ascii="Times New Roman" w:hAnsi="Times New Roman" w:cs="Times New Roman"/>
          <w:color w:val="0070C0"/>
        </w:rPr>
      </w:pPr>
    </w:p>
    <w:p w14:paraId="5831AA69" w14:textId="53DE2F0E" w:rsidR="00F871CB" w:rsidRDefault="002F7038" w:rsidP="00AF1118">
      <w:pPr>
        <w:pStyle w:val="ListParagraph"/>
        <w:numPr>
          <w:ilvl w:val="0"/>
          <w:numId w:val="16"/>
        </w:numPr>
        <w:spacing w:after="0" w:line="240" w:lineRule="auto"/>
        <w:ind w:left="2160" w:hanging="720"/>
        <w:jc w:val="both"/>
        <w:rPr>
          <w:rFonts w:ascii="Times New Roman" w:hAnsi="Times New Roman" w:cs="Times New Roman"/>
          <w:color w:val="0070C0"/>
        </w:rPr>
      </w:pPr>
      <w:r w:rsidRPr="1F8F2EEF">
        <w:rPr>
          <w:rFonts w:ascii="Times New Roman" w:hAnsi="Times New Roman" w:cs="Times New Roman"/>
          <w:color w:val="0070C0"/>
        </w:rPr>
        <w:t>d</w:t>
      </w:r>
      <w:r w:rsidR="00F871CB" w:rsidRPr="1F8F2EEF">
        <w:rPr>
          <w:rFonts w:ascii="Times New Roman" w:hAnsi="Times New Roman" w:cs="Times New Roman"/>
          <w:color w:val="0070C0"/>
        </w:rPr>
        <w:t xml:space="preserve">evelop a </w:t>
      </w:r>
      <w:r w:rsidR="00CD71FE" w:rsidRPr="1F8F2EEF">
        <w:rPr>
          <w:rFonts w:ascii="Times New Roman" w:hAnsi="Times New Roman" w:cs="Times New Roman"/>
          <w:color w:val="0070C0"/>
        </w:rPr>
        <w:t>S</w:t>
      </w:r>
      <w:r w:rsidR="00F871CB" w:rsidRPr="1F8F2EEF">
        <w:rPr>
          <w:rFonts w:ascii="Times New Roman" w:hAnsi="Times New Roman" w:cs="Times New Roman"/>
          <w:color w:val="0070C0"/>
        </w:rPr>
        <w:t xml:space="preserve">ervice </w:t>
      </w:r>
      <w:r w:rsidR="00CD71FE" w:rsidRPr="1F8F2EEF">
        <w:rPr>
          <w:rFonts w:ascii="Times New Roman" w:hAnsi="Times New Roman" w:cs="Times New Roman"/>
          <w:color w:val="0070C0"/>
        </w:rPr>
        <w:t>P</w:t>
      </w:r>
      <w:r w:rsidR="00F871CB" w:rsidRPr="1F8F2EEF">
        <w:rPr>
          <w:rFonts w:ascii="Times New Roman" w:hAnsi="Times New Roman" w:cs="Times New Roman"/>
          <w:color w:val="0070C0"/>
        </w:rPr>
        <w:t>lan</w:t>
      </w:r>
      <w:r w:rsidR="00CD71FE" w:rsidRPr="1F8F2EEF">
        <w:rPr>
          <w:rFonts w:ascii="Times New Roman" w:hAnsi="Times New Roman" w:cs="Times New Roman"/>
          <w:color w:val="0070C0"/>
        </w:rPr>
        <w:t xml:space="preserve">, which includes </w:t>
      </w:r>
      <w:r w:rsidR="00BE5527" w:rsidRPr="1F8F2EEF">
        <w:rPr>
          <w:rFonts w:ascii="Times New Roman" w:hAnsi="Times New Roman" w:cs="Times New Roman"/>
          <w:color w:val="0070C0"/>
        </w:rPr>
        <w:t xml:space="preserve">those homemaking services and </w:t>
      </w:r>
      <w:r w:rsidR="00F871CB" w:rsidRPr="1F8F2EEF">
        <w:rPr>
          <w:rFonts w:ascii="Times New Roman" w:hAnsi="Times New Roman" w:cs="Times New Roman"/>
          <w:color w:val="0070C0"/>
        </w:rPr>
        <w:t>homemaking</w:t>
      </w:r>
      <w:r w:rsidR="00BE5527" w:rsidRPr="1F8F2EEF">
        <w:rPr>
          <w:rFonts w:ascii="Times New Roman" w:hAnsi="Times New Roman" w:cs="Times New Roman"/>
          <w:color w:val="0070C0"/>
        </w:rPr>
        <w:t xml:space="preserve"> </w:t>
      </w:r>
      <w:r w:rsidR="00BE5527">
        <w:rPr>
          <w:rFonts w:ascii="Times New Roman" w:hAnsi="Times New Roman" w:cs="Times New Roman"/>
          <w:color w:val="0070C0"/>
        </w:rPr>
        <w:t>service hours</w:t>
      </w:r>
      <w:r w:rsidR="00F871CB" w:rsidRPr="00F871CB">
        <w:rPr>
          <w:rFonts w:ascii="Times New Roman" w:hAnsi="Times New Roman" w:cs="Times New Roman"/>
          <w:color w:val="0070C0"/>
        </w:rPr>
        <w:t>.</w:t>
      </w:r>
    </w:p>
    <w:p w14:paraId="36DFC479" w14:textId="77777777" w:rsidR="00475B74" w:rsidRPr="00F871CB" w:rsidRDefault="00475B74" w:rsidP="00F871CB">
      <w:pPr>
        <w:spacing w:after="0" w:line="240" w:lineRule="auto"/>
        <w:ind w:left="990"/>
        <w:jc w:val="both"/>
        <w:rPr>
          <w:rFonts w:ascii="Times New Roman" w:hAnsi="Times New Roman" w:cs="Times New Roman"/>
          <w:color w:val="0070C0"/>
        </w:rPr>
      </w:pPr>
    </w:p>
    <w:p w14:paraId="04637296" w14:textId="759628C6" w:rsidR="00F871CB" w:rsidRPr="00F871CB" w:rsidRDefault="00F871CB" w:rsidP="00F871CB">
      <w:pPr>
        <w:spacing w:after="0" w:line="240" w:lineRule="auto"/>
        <w:ind w:left="990"/>
        <w:jc w:val="both"/>
        <w:rPr>
          <w:rFonts w:ascii="Times New Roman" w:hAnsi="Times New Roman" w:cs="Times New Roman"/>
          <w:color w:val="0070C0"/>
        </w:rPr>
      </w:pPr>
      <w:r w:rsidRPr="00F871CB">
        <w:rPr>
          <w:rFonts w:ascii="Times New Roman" w:hAnsi="Times New Roman" w:cs="Times New Roman"/>
          <w:color w:val="0070C0"/>
        </w:rPr>
        <w:t>(2)</w:t>
      </w:r>
      <w:r w:rsidRPr="00F871CB">
        <w:rPr>
          <w:rFonts w:ascii="Times New Roman" w:hAnsi="Times New Roman" w:cs="Times New Roman"/>
          <w:color w:val="0070C0"/>
        </w:rPr>
        <w:tab/>
        <w:t>The Service Plan shall be written by a</w:t>
      </w:r>
      <w:r w:rsidR="00FF6520">
        <w:rPr>
          <w:rFonts w:ascii="Times New Roman" w:hAnsi="Times New Roman" w:cs="Times New Roman"/>
          <w:color w:val="0070C0"/>
        </w:rPr>
        <w:t>n HCAP</w:t>
      </w:r>
      <w:r w:rsidRPr="00F871CB">
        <w:rPr>
          <w:rFonts w:ascii="Times New Roman" w:hAnsi="Times New Roman" w:cs="Times New Roman"/>
          <w:color w:val="0070C0"/>
        </w:rPr>
        <w:t xml:space="preserve"> case manager, approved by a supervisor, and provided to the individual, prior to services being provided.</w:t>
      </w:r>
    </w:p>
    <w:p w14:paraId="1030E388" w14:textId="77777777" w:rsidR="00475B74" w:rsidRDefault="00475B74" w:rsidP="00F871CB">
      <w:pPr>
        <w:spacing w:after="0" w:line="240" w:lineRule="auto"/>
        <w:ind w:left="990"/>
        <w:jc w:val="both"/>
        <w:rPr>
          <w:rFonts w:ascii="Times New Roman" w:hAnsi="Times New Roman" w:cs="Times New Roman"/>
          <w:color w:val="0070C0"/>
        </w:rPr>
      </w:pPr>
    </w:p>
    <w:p w14:paraId="39655026" w14:textId="418115DF" w:rsidR="00EB76D2" w:rsidRPr="00F871CB" w:rsidRDefault="00F871CB" w:rsidP="00F871CB">
      <w:pPr>
        <w:spacing w:after="0" w:line="240" w:lineRule="auto"/>
        <w:ind w:left="990"/>
        <w:jc w:val="both"/>
        <w:rPr>
          <w:rFonts w:ascii="Times New Roman" w:hAnsi="Times New Roman" w:cs="Times New Roman"/>
          <w:color w:val="0070C0"/>
        </w:rPr>
      </w:pPr>
      <w:r w:rsidRPr="00F871CB">
        <w:rPr>
          <w:rFonts w:ascii="Times New Roman" w:hAnsi="Times New Roman" w:cs="Times New Roman"/>
          <w:color w:val="0070C0"/>
        </w:rPr>
        <w:t>(3)</w:t>
      </w:r>
      <w:r w:rsidRPr="00F871CB">
        <w:rPr>
          <w:rFonts w:ascii="Times New Roman" w:hAnsi="Times New Roman" w:cs="Times New Roman"/>
          <w:color w:val="0070C0"/>
        </w:rPr>
        <w:tab/>
        <w:t>The Service Plan shall be reviewed in accordance with 107 CMR 11.07.</w:t>
      </w:r>
    </w:p>
    <w:p w14:paraId="4CE604CE" w14:textId="2F532782" w:rsidR="00E53F16" w:rsidRPr="00100B37" w:rsidRDefault="00E53F16" w:rsidP="002E2CC6">
      <w:pPr>
        <w:spacing w:after="0" w:line="240" w:lineRule="auto"/>
        <w:jc w:val="both"/>
        <w:rPr>
          <w:rFonts w:ascii="Times New Roman" w:hAnsi="Times New Roman" w:cs="Times New Roman"/>
        </w:rPr>
      </w:pPr>
    </w:p>
    <w:p w14:paraId="241F6372" w14:textId="15AC6629" w:rsidR="00E53F16" w:rsidRPr="006F2D18" w:rsidRDefault="00E53F16" w:rsidP="002E2CC6">
      <w:pPr>
        <w:spacing w:after="0" w:line="240" w:lineRule="auto"/>
        <w:jc w:val="both"/>
        <w:rPr>
          <w:rFonts w:ascii="Times New Roman" w:hAnsi="Times New Roman" w:cs="Times New Roman"/>
          <w:color w:val="0070C0"/>
          <w:u w:val="single"/>
        </w:rPr>
      </w:pPr>
      <w:r w:rsidRPr="00100B37">
        <w:rPr>
          <w:rFonts w:ascii="Times New Roman" w:hAnsi="Times New Roman" w:cs="Times New Roman"/>
          <w:u w:val="single"/>
        </w:rPr>
        <w:t>11.07:</w:t>
      </w:r>
      <w:r w:rsidRPr="00100B37">
        <w:rPr>
          <w:rFonts w:ascii="Times New Roman" w:hAnsi="Times New Roman" w:cs="Times New Roman"/>
          <w:u w:val="single"/>
        </w:rPr>
        <w:tab/>
      </w:r>
      <w:r w:rsidRPr="006F2D18">
        <w:rPr>
          <w:rFonts w:ascii="Times New Roman" w:hAnsi="Times New Roman" w:cs="Times New Roman"/>
          <w:strike/>
          <w:color w:val="FF0000"/>
          <w:u w:val="single"/>
        </w:rPr>
        <w:t>Notice of Eligibility Determination</w:t>
      </w:r>
      <w:r w:rsidR="006F2D18">
        <w:rPr>
          <w:rFonts w:ascii="Times New Roman" w:hAnsi="Times New Roman" w:cs="Times New Roman"/>
          <w:color w:val="0070C0"/>
          <w:u w:val="single"/>
        </w:rPr>
        <w:t xml:space="preserve"> Redetermination Eligibility Review</w:t>
      </w:r>
    </w:p>
    <w:p w14:paraId="7021DA3D" w14:textId="5DBE5BC1" w:rsidR="00E53F16" w:rsidRPr="00100B37" w:rsidRDefault="00E53F16" w:rsidP="002E2CC6">
      <w:pPr>
        <w:spacing w:after="0" w:line="240" w:lineRule="auto"/>
        <w:jc w:val="both"/>
        <w:rPr>
          <w:rFonts w:ascii="Times New Roman" w:hAnsi="Times New Roman" w:cs="Times New Roman"/>
        </w:rPr>
      </w:pPr>
    </w:p>
    <w:p w14:paraId="44C18C0E" w14:textId="56B19E82" w:rsidR="00E53F16" w:rsidRDefault="002565EA" w:rsidP="00362D45">
      <w:pPr>
        <w:spacing w:after="0" w:line="240" w:lineRule="auto"/>
        <w:ind w:left="990"/>
        <w:jc w:val="both"/>
        <w:rPr>
          <w:rFonts w:ascii="Times New Roman" w:hAnsi="Times New Roman" w:cs="Times New Roman"/>
          <w:strike/>
          <w:color w:val="FF0000"/>
        </w:rPr>
      </w:pPr>
      <w:r w:rsidRPr="00100B37">
        <w:rPr>
          <w:rFonts w:ascii="Times New Roman" w:hAnsi="Times New Roman" w:cs="Times New Roman"/>
        </w:rPr>
        <w:tab/>
      </w:r>
      <w:r w:rsidR="00362D45" w:rsidRPr="00C75146">
        <w:rPr>
          <w:rFonts w:ascii="Times New Roman" w:hAnsi="Times New Roman" w:cs="Times New Roman"/>
          <w:strike/>
          <w:color w:val="FF0000"/>
        </w:rPr>
        <w:t xml:space="preserve">A written certification of HCAP eligibility determination shall be written by a case manager and approved by a supervisor prior to providing </w:t>
      </w:r>
      <w:proofErr w:type="gramStart"/>
      <w:r w:rsidR="00362D45" w:rsidRPr="00C75146">
        <w:rPr>
          <w:rFonts w:ascii="Times New Roman" w:hAnsi="Times New Roman" w:cs="Times New Roman"/>
          <w:strike/>
          <w:color w:val="FF0000"/>
        </w:rPr>
        <w:t>services, and</w:t>
      </w:r>
      <w:proofErr w:type="gramEnd"/>
      <w:r w:rsidR="00362D45" w:rsidRPr="00C75146">
        <w:rPr>
          <w:rFonts w:ascii="Times New Roman" w:hAnsi="Times New Roman" w:cs="Times New Roman"/>
          <w:strike/>
          <w:color w:val="FF0000"/>
        </w:rPr>
        <w:t xml:space="preserve"> provided to the individual.</w:t>
      </w:r>
    </w:p>
    <w:p w14:paraId="3880B4A2" w14:textId="1D53D53E" w:rsidR="00665336" w:rsidRPr="00665336" w:rsidRDefault="00665336" w:rsidP="00665336">
      <w:pPr>
        <w:spacing w:after="0" w:line="240" w:lineRule="auto"/>
        <w:ind w:left="990"/>
        <w:jc w:val="both"/>
        <w:rPr>
          <w:rFonts w:ascii="Times New Roman" w:hAnsi="Times New Roman" w:cs="Times New Roman"/>
          <w:color w:val="0070C0"/>
        </w:rPr>
      </w:pPr>
      <w:r w:rsidRPr="00665336">
        <w:rPr>
          <w:rFonts w:ascii="Times New Roman" w:hAnsi="Times New Roman" w:cs="Times New Roman"/>
          <w:color w:val="0070C0"/>
        </w:rPr>
        <w:t>(1)</w:t>
      </w:r>
      <w:r w:rsidRPr="00665336">
        <w:rPr>
          <w:rFonts w:ascii="Times New Roman" w:hAnsi="Times New Roman" w:cs="Times New Roman"/>
          <w:color w:val="0070C0"/>
        </w:rPr>
        <w:tab/>
      </w:r>
      <w:r w:rsidR="00DD0169">
        <w:rPr>
          <w:rFonts w:ascii="Times New Roman" w:hAnsi="Times New Roman" w:cs="Times New Roman"/>
          <w:color w:val="0070C0"/>
        </w:rPr>
        <w:t>HCAP will review a</w:t>
      </w:r>
      <w:r w:rsidRPr="00665336">
        <w:rPr>
          <w:rFonts w:ascii="Times New Roman" w:hAnsi="Times New Roman" w:cs="Times New Roman"/>
          <w:color w:val="0070C0"/>
        </w:rPr>
        <w:t>n individual’s</w:t>
      </w:r>
      <w:r w:rsidR="00C059BB">
        <w:rPr>
          <w:rFonts w:ascii="Times New Roman" w:hAnsi="Times New Roman" w:cs="Times New Roman"/>
          <w:color w:val="0070C0"/>
        </w:rPr>
        <w:t xml:space="preserve"> Service Plan and</w:t>
      </w:r>
      <w:r w:rsidRPr="00665336">
        <w:rPr>
          <w:rFonts w:ascii="Times New Roman" w:hAnsi="Times New Roman" w:cs="Times New Roman"/>
          <w:color w:val="0070C0"/>
        </w:rPr>
        <w:t xml:space="preserve"> eligibility for homemaking services annually, or more frequently as deemed necessary by HCAP. Such review </w:t>
      </w:r>
      <w:r w:rsidR="00A750E3">
        <w:rPr>
          <w:rFonts w:ascii="Times New Roman" w:hAnsi="Times New Roman" w:cs="Times New Roman"/>
          <w:color w:val="0070C0"/>
        </w:rPr>
        <w:t>shall i</w:t>
      </w:r>
      <w:r w:rsidRPr="00665336">
        <w:rPr>
          <w:rFonts w:ascii="Times New Roman" w:hAnsi="Times New Roman" w:cs="Times New Roman"/>
          <w:color w:val="0070C0"/>
        </w:rPr>
        <w:t>nclude:</w:t>
      </w:r>
    </w:p>
    <w:p w14:paraId="2FC95730" w14:textId="77777777" w:rsidR="000066F6" w:rsidRDefault="00665336" w:rsidP="00665336">
      <w:pPr>
        <w:spacing w:after="0" w:line="240" w:lineRule="auto"/>
        <w:ind w:left="990"/>
        <w:jc w:val="both"/>
        <w:rPr>
          <w:rFonts w:ascii="Times New Roman" w:hAnsi="Times New Roman" w:cs="Times New Roman"/>
          <w:color w:val="0070C0"/>
        </w:rPr>
      </w:pPr>
      <w:r>
        <w:rPr>
          <w:rFonts w:ascii="Times New Roman" w:hAnsi="Times New Roman" w:cs="Times New Roman"/>
          <w:color w:val="0070C0"/>
        </w:rPr>
        <w:tab/>
      </w:r>
    </w:p>
    <w:p w14:paraId="1253ABAF" w14:textId="2EEE0695" w:rsidR="002F0DE4" w:rsidRPr="002F0DE4" w:rsidRDefault="00FE4E6A" w:rsidP="002F0DE4">
      <w:pPr>
        <w:pStyle w:val="ListParagraph"/>
        <w:numPr>
          <w:ilvl w:val="0"/>
          <w:numId w:val="12"/>
        </w:numPr>
        <w:spacing w:after="0" w:line="240" w:lineRule="auto"/>
        <w:jc w:val="both"/>
        <w:rPr>
          <w:rFonts w:ascii="Times New Roman" w:hAnsi="Times New Roman" w:cs="Times New Roman"/>
          <w:color w:val="0070C0"/>
        </w:rPr>
      </w:pPr>
      <w:r w:rsidRPr="002F0DE4">
        <w:rPr>
          <w:rFonts w:ascii="Times New Roman" w:hAnsi="Times New Roman" w:cs="Times New Roman"/>
          <w:color w:val="0070C0"/>
        </w:rPr>
        <w:t xml:space="preserve">a review of the individual’s eligibility </w:t>
      </w:r>
      <w:r w:rsidR="000337FE" w:rsidRPr="002F0DE4">
        <w:rPr>
          <w:rFonts w:ascii="Times New Roman" w:hAnsi="Times New Roman" w:cs="Times New Roman"/>
          <w:color w:val="0070C0"/>
        </w:rPr>
        <w:t xml:space="preserve">under 107 CMR </w:t>
      </w:r>
      <w:proofErr w:type="gramStart"/>
      <w:r w:rsidR="000337FE" w:rsidRPr="002F0DE4">
        <w:rPr>
          <w:rFonts w:ascii="Times New Roman" w:hAnsi="Times New Roman" w:cs="Times New Roman"/>
          <w:color w:val="0070C0"/>
        </w:rPr>
        <w:t>11.05;</w:t>
      </w:r>
      <w:proofErr w:type="gramEnd"/>
    </w:p>
    <w:p w14:paraId="343FD96C" w14:textId="7FC81F89" w:rsidR="002F0DE4" w:rsidRDefault="00665336" w:rsidP="002F0DE4">
      <w:pPr>
        <w:pStyle w:val="ListParagraph"/>
        <w:numPr>
          <w:ilvl w:val="0"/>
          <w:numId w:val="12"/>
        </w:numPr>
        <w:spacing w:after="0" w:line="240" w:lineRule="auto"/>
        <w:jc w:val="both"/>
        <w:rPr>
          <w:rFonts w:ascii="Times New Roman" w:hAnsi="Times New Roman" w:cs="Times New Roman"/>
          <w:color w:val="0070C0"/>
        </w:rPr>
      </w:pPr>
      <w:r w:rsidRPr="3D5669F4">
        <w:rPr>
          <w:rFonts w:ascii="Times New Roman" w:hAnsi="Times New Roman" w:cs="Times New Roman"/>
          <w:color w:val="0070C0"/>
        </w:rPr>
        <w:t>a review of the</w:t>
      </w:r>
      <w:r w:rsidR="00007DD6" w:rsidRPr="3D5669F4">
        <w:rPr>
          <w:rFonts w:ascii="Times New Roman" w:hAnsi="Times New Roman" w:cs="Times New Roman"/>
          <w:color w:val="0070C0"/>
        </w:rPr>
        <w:t xml:space="preserve"> service plan including an assessment</w:t>
      </w:r>
      <w:r w:rsidR="00B423B5" w:rsidRPr="3D5669F4">
        <w:rPr>
          <w:rFonts w:ascii="Times New Roman" w:hAnsi="Times New Roman" w:cs="Times New Roman"/>
          <w:color w:val="0070C0"/>
        </w:rPr>
        <w:t xml:space="preserve"> of the quality of services </w:t>
      </w:r>
    </w:p>
    <w:p w14:paraId="65D9F6DE" w14:textId="720F37C7" w:rsidR="00665336" w:rsidRPr="002F0DE4" w:rsidRDefault="00B423B5" w:rsidP="31A59252">
      <w:pPr>
        <w:spacing w:after="0" w:line="240" w:lineRule="auto"/>
        <w:ind w:left="1440" w:firstLine="720"/>
        <w:jc w:val="both"/>
        <w:rPr>
          <w:rFonts w:ascii="Times New Roman" w:hAnsi="Times New Roman" w:cs="Times New Roman"/>
          <w:color w:val="0070C0"/>
        </w:rPr>
      </w:pPr>
      <w:proofErr w:type="gramStart"/>
      <w:r w:rsidRPr="002F0DE4">
        <w:rPr>
          <w:rFonts w:ascii="Times New Roman" w:hAnsi="Times New Roman" w:cs="Times New Roman"/>
          <w:color w:val="0070C0"/>
        </w:rPr>
        <w:lastRenderedPageBreak/>
        <w:t xml:space="preserve">delivered </w:t>
      </w:r>
      <w:r w:rsidR="00AF1118">
        <w:rPr>
          <w:rFonts w:ascii="Times New Roman" w:hAnsi="Times New Roman" w:cs="Times New Roman"/>
          <w:color w:val="0070C0"/>
        </w:rPr>
        <w:t xml:space="preserve"> </w:t>
      </w:r>
      <w:r w:rsidRPr="002F0DE4">
        <w:rPr>
          <w:rFonts w:ascii="Times New Roman" w:hAnsi="Times New Roman" w:cs="Times New Roman"/>
          <w:color w:val="0070C0"/>
        </w:rPr>
        <w:t>by</w:t>
      </w:r>
      <w:proofErr w:type="gramEnd"/>
      <w:r w:rsidRPr="002F0DE4">
        <w:rPr>
          <w:rFonts w:ascii="Times New Roman" w:hAnsi="Times New Roman" w:cs="Times New Roman"/>
          <w:color w:val="0070C0"/>
        </w:rPr>
        <w:t xml:space="preserve"> the provider and a review</w:t>
      </w:r>
      <w:r w:rsidR="00007DD6" w:rsidRPr="002F0DE4">
        <w:rPr>
          <w:rFonts w:ascii="Times New Roman" w:hAnsi="Times New Roman" w:cs="Times New Roman"/>
          <w:color w:val="0070C0"/>
        </w:rPr>
        <w:t xml:space="preserve"> of the individual’s satisfaction with </w:t>
      </w:r>
      <w:r>
        <w:tab/>
      </w:r>
      <w:r>
        <w:tab/>
      </w:r>
      <w:r w:rsidR="00007DD6" w:rsidRPr="002F0DE4">
        <w:rPr>
          <w:rFonts w:ascii="Times New Roman" w:hAnsi="Times New Roman" w:cs="Times New Roman"/>
          <w:color w:val="0070C0"/>
        </w:rPr>
        <w:t xml:space="preserve">services </w:t>
      </w:r>
      <w:r w:rsidRPr="002F0DE4">
        <w:rPr>
          <w:rFonts w:ascii="Times New Roman" w:hAnsi="Times New Roman" w:cs="Times New Roman"/>
          <w:color w:val="0070C0"/>
        </w:rPr>
        <w:t>rendered.</w:t>
      </w:r>
    </w:p>
    <w:p w14:paraId="7B384AF0" w14:textId="77777777" w:rsidR="00665336" w:rsidRPr="00665336" w:rsidRDefault="00665336" w:rsidP="00665336">
      <w:pPr>
        <w:spacing w:after="0" w:line="240" w:lineRule="auto"/>
        <w:ind w:left="990"/>
        <w:jc w:val="both"/>
        <w:rPr>
          <w:rFonts w:ascii="Times New Roman" w:hAnsi="Times New Roman" w:cs="Times New Roman"/>
          <w:color w:val="0070C0"/>
        </w:rPr>
      </w:pPr>
    </w:p>
    <w:p w14:paraId="75E08ACC" w14:textId="0DEE0893" w:rsidR="00665336" w:rsidRPr="00665336" w:rsidRDefault="00665336" w:rsidP="00665336">
      <w:pPr>
        <w:spacing w:after="0" w:line="240" w:lineRule="auto"/>
        <w:ind w:left="990"/>
        <w:jc w:val="both"/>
        <w:rPr>
          <w:rFonts w:ascii="Times New Roman" w:hAnsi="Times New Roman" w:cs="Times New Roman"/>
          <w:color w:val="0070C0"/>
        </w:rPr>
      </w:pPr>
      <w:r w:rsidRPr="00665336">
        <w:rPr>
          <w:rFonts w:ascii="Times New Roman" w:hAnsi="Times New Roman" w:cs="Times New Roman"/>
          <w:color w:val="0070C0"/>
        </w:rPr>
        <w:t>(2)</w:t>
      </w:r>
      <w:r w:rsidRPr="00665336">
        <w:rPr>
          <w:rFonts w:ascii="Times New Roman" w:hAnsi="Times New Roman" w:cs="Times New Roman"/>
          <w:color w:val="0070C0"/>
        </w:rPr>
        <w:tab/>
      </w:r>
      <w:r w:rsidR="00BA6822">
        <w:rPr>
          <w:rFonts w:ascii="Times New Roman" w:hAnsi="Times New Roman" w:cs="Times New Roman"/>
          <w:color w:val="0070C0"/>
        </w:rPr>
        <w:t xml:space="preserve">The eligibility </w:t>
      </w:r>
      <w:r w:rsidRPr="00665336">
        <w:rPr>
          <w:rFonts w:ascii="Times New Roman" w:hAnsi="Times New Roman" w:cs="Times New Roman"/>
          <w:color w:val="0070C0"/>
        </w:rPr>
        <w:t xml:space="preserve">review may result in a change in </w:t>
      </w:r>
      <w:r w:rsidR="00C44F13">
        <w:rPr>
          <w:rFonts w:ascii="Times New Roman" w:hAnsi="Times New Roman" w:cs="Times New Roman"/>
          <w:color w:val="0070C0"/>
        </w:rPr>
        <w:t xml:space="preserve">homemaking </w:t>
      </w:r>
      <w:r w:rsidRPr="00665336">
        <w:rPr>
          <w:rFonts w:ascii="Times New Roman" w:hAnsi="Times New Roman" w:cs="Times New Roman"/>
          <w:color w:val="0070C0"/>
        </w:rPr>
        <w:t>service</w:t>
      </w:r>
      <w:r w:rsidR="00C44F13">
        <w:rPr>
          <w:rFonts w:ascii="Times New Roman" w:hAnsi="Times New Roman" w:cs="Times New Roman"/>
          <w:color w:val="0070C0"/>
        </w:rPr>
        <w:t xml:space="preserve">s, homemaking </w:t>
      </w:r>
      <w:r w:rsidR="003E73D9">
        <w:rPr>
          <w:rFonts w:ascii="Times New Roman" w:hAnsi="Times New Roman" w:cs="Times New Roman"/>
          <w:color w:val="0070C0"/>
        </w:rPr>
        <w:t xml:space="preserve">service </w:t>
      </w:r>
      <w:r w:rsidR="003E73D9" w:rsidRPr="00665336">
        <w:rPr>
          <w:rFonts w:ascii="Times New Roman" w:hAnsi="Times New Roman" w:cs="Times New Roman"/>
          <w:color w:val="0070C0"/>
        </w:rPr>
        <w:t>hours</w:t>
      </w:r>
      <w:r w:rsidRPr="00665336">
        <w:rPr>
          <w:rFonts w:ascii="Times New Roman" w:hAnsi="Times New Roman" w:cs="Times New Roman"/>
          <w:color w:val="0070C0"/>
        </w:rPr>
        <w:t>,</w:t>
      </w:r>
      <w:r w:rsidR="00C44F13">
        <w:rPr>
          <w:rFonts w:ascii="Times New Roman" w:hAnsi="Times New Roman" w:cs="Times New Roman"/>
          <w:color w:val="0070C0"/>
        </w:rPr>
        <w:t xml:space="preserve"> </w:t>
      </w:r>
      <w:r w:rsidRPr="00665336">
        <w:rPr>
          <w:rFonts w:ascii="Times New Roman" w:hAnsi="Times New Roman" w:cs="Times New Roman"/>
          <w:color w:val="0070C0"/>
        </w:rPr>
        <w:t>a referral to another program, or case closure</w:t>
      </w:r>
      <w:r w:rsidR="00C44F13">
        <w:rPr>
          <w:rFonts w:ascii="Times New Roman" w:hAnsi="Times New Roman" w:cs="Times New Roman"/>
          <w:color w:val="0070C0"/>
        </w:rPr>
        <w:t>,</w:t>
      </w:r>
      <w:r w:rsidR="00C44F13" w:rsidRPr="00C44F13">
        <w:rPr>
          <w:rFonts w:ascii="Times New Roman" w:hAnsi="Times New Roman" w:cs="Times New Roman"/>
          <w:color w:val="0070C0"/>
        </w:rPr>
        <w:t xml:space="preserve"> </w:t>
      </w:r>
      <w:r w:rsidR="00C44F13" w:rsidRPr="00665336">
        <w:rPr>
          <w:rFonts w:ascii="Times New Roman" w:hAnsi="Times New Roman" w:cs="Times New Roman"/>
          <w:color w:val="0070C0"/>
        </w:rPr>
        <w:t>depending upon the individual’s needs</w:t>
      </w:r>
      <w:r w:rsidRPr="00665336">
        <w:rPr>
          <w:rFonts w:ascii="Times New Roman" w:hAnsi="Times New Roman" w:cs="Times New Roman"/>
          <w:color w:val="0070C0"/>
        </w:rPr>
        <w:t>.</w:t>
      </w:r>
    </w:p>
    <w:p w14:paraId="5A509F9C" w14:textId="77777777" w:rsidR="00E65247" w:rsidRDefault="00E65247" w:rsidP="00665336">
      <w:pPr>
        <w:spacing w:after="0" w:line="240" w:lineRule="auto"/>
        <w:ind w:left="990"/>
        <w:jc w:val="both"/>
        <w:rPr>
          <w:rFonts w:ascii="Times New Roman" w:hAnsi="Times New Roman" w:cs="Times New Roman"/>
          <w:color w:val="0070C0"/>
        </w:rPr>
      </w:pPr>
    </w:p>
    <w:p w14:paraId="4239A062" w14:textId="6FB8B7BD" w:rsidR="00665336" w:rsidRPr="00665336" w:rsidRDefault="00665336" w:rsidP="00665336">
      <w:pPr>
        <w:spacing w:after="0" w:line="240" w:lineRule="auto"/>
        <w:ind w:left="990"/>
        <w:jc w:val="both"/>
        <w:rPr>
          <w:rFonts w:ascii="Times New Roman" w:hAnsi="Times New Roman" w:cs="Times New Roman"/>
          <w:color w:val="0070C0"/>
        </w:rPr>
      </w:pPr>
      <w:r w:rsidRPr="00665336">
        <w:rPr>
          <w:rFonts w:ascii="Times New Roman" w:hAnsi="Times New Roman" w:cs="Times New Roman"/>
          <w:color w:val="0070C0"/>
        </w:rPr>
        <w:t>(3)</w:t>
      </w:r>
      <w:r w:rsidRPr="00665336">
        <w:rPr>
          <w:rFonts w:ascii="Times New Roman" w:hAnsi="Times New Roman" w:cs="Times New Roman"/>
          <w:color w:val="0070C0"/>
        </w:rPr>
        <w:tab/>
      </w:r>
      <w:r w:rsidR="00133FFB">
        <w:rPr>
          <w:rFonts w:ascii="Times New Roman" w:hAnsi="Times New Roman" w:cs="Times New Roman"/>
          <w:color w:val="0070C0"/>
        </w:rPr>
        <w:t xml:space="preserve">HCAP will </w:t>
      </w:r>
      <w:r w:rsidR="003D1DD7">
        <w:rPr>
          <w:rFonts w:ascii="Times New Roman" w:hAnsi="Times New Roman" w:cs="Times New Roman"/>
          <w:color w:val="0070C0"/>
        </w:rPr>
        <w:t xml:space="preserve">issue </w:t>
      </w:r>
      <w:r w:rsidR="003D1DD7" w:rsidRPr="00665336">
        <w:rPr>
          <w:rFonts w:ascii="Times New Roman" w:hAnsi="Times New Roman" w:cs="Times New Roman"/>
          <w:color w:val="0070C0"/>
        </w:rPr>
        <w:t>written</w:t>
      </w:r>
      <w:r w:rsidRPr="00665336">
        <w:rPr>
          <w:rFonts w:ascii="Times New Roman" w:hAnsi="Times New Roman" w:cs="Times New Roman"/>
          <w:color w:val="0070C0"/>
        </w:rPr>
        <w:t xml:space="preserve"> notification </w:t>
      </w:r>
      <w:r w:rsidR="00DC0989">
        <w:rPr>
          <w:rFonts w:ascii="Times New Roman" w:hAnsi="Times New Roman" w:cs="Times New Roman"/>
          <w:color w:val="0070C0"/>
        </w:rPr>
        <w:t>i</w:t>
      </w:r>
      <w:r w:rsidRPr="00665336">
        <w:rPr>
          <w:rFonts w:ascii="Times New Roman" w:hAnsi="Times New Roman" w:cs="Times New Roman"/>
          <w:color w:val="0070C0"/>
        </w:rPr>
        <w:t xml:space="preserve">f </w:t>
      </w:r>
      <w:r w:rsidR="00C44F13">
        <w:rPr>
          <w:rFonts w:ascii="Times New Roman" w:hAnsi="Times New Roman" w:cs="Times New Roman"/>
          <w:color w:val="0070C0"/>
        </w:rPr>
        <w:t xml:space="preserve">an </w:t>
      </w:r>
      <w:proofErr w:type="gramStart"/>
      <w:r w:rsidR="00C44F13">
        <w:rPr>
          <w:rFonts w:ascii="Times New Roman" w:hAnsi="Times New Roman" w:cs="Times New Roman"/>
          <w:color w:val="0070C0"/>
        </w:rPr>
        <w:t>eligibility review</w:t>
      </w:r>
      <w:r w:rsidR="00DC0989">
        <w:rPr>
          <w:rFonts w:ascii="Times New Roman" w:hAnsi="Times New Roman" w:cs="Times New Roman"/>
          <w:color w:val="0070C0"/>
        </w:rPr>
        <w:t xml:space="preserve"> </w:t>
      </w:r>
      <w:r w:rsidRPr="00665336">
        <w:rPr>
          <w:rFonts w:ascii="Times New Roman" w:hAnsi="Times New Roman" w:cs="Times New Roman"/>
          <w:color w:val="0070C0"/>
        </w:rPr>
        <w:t>decision impacts</w:t>
      </w:r>
      <w:proofErr w:type="gramEnd"/>
      <w:r w:rsidRPr="00665336">
        <w:rPr>
          <w:rFonts w:ascii="Times New Roman" w:hAnsi="Times New Roman" w:cs="Times New Roman"/>
          <w:color w:val="0070C0"/>
        </w:rPr>
        <w:t xml:space="preserve"> </w:t>
      </w:r>
      <w:r w:rsidR="00C44F13">
        <w:rPr>
          <w:rFonts w:ascii="Times New Roman" w:hAnsi="Times New Roman" w:cs="Times New Roman"/>
          <w:color w:val="0070C0"/>
        </w:rPr>
        <w:t xml:space="preserve">continued homemaking </w:t>
      </w:r>
      <w:r w:rsidR="00C44F13" w:rsidRPr="00665336">
        <w:rPr>
          <w:rFonts w:ascii="Times New Roman" w:hAnsi="Times New Roman" w:cs="Times New Roman"/>
          <w:color w:val="0070C0"/>
        </w:rPr>
        <w:t>service</w:t>
      </w:r>
      <w:r w:rsidR="00C44F13">
        <w:rPr>
          <w:rFonts w:ascii="Times New Roman" w:hAnsi="Times New Roman" w:cs="Times New Roman"/>
          <w:color w:val="0070C0"/>
        </w:rPr>
        <w:t>s</w:t>
      </w:r>
      <w:r w:rsidR="00C14AD5">
        <w:rPr>
          <w:rFonts w:ascii="Times New Roman" w:hAnsi="Times New Roman" w:cs="Times New Roman"/>
          <w:color w:val="0070C0"/>
        </w:rPr>
        <w:t xml:space="preserve"> or</w:t>
      </w:r>
      <w:r w:rsidR="00C44F13">
        <w:rPr>
          <w:rFonts w:ascii="Times New Roman" w:hAnsi="Times New Roman" w:cs="Times New Roman"/>
          <w:color w:val="0070C0"/>
        </w:rPr>
        <w:t xml:space="preserve"> homemaking service </w:t>
      </w:r>
      <w:r w:rsidR="00C44F13" w:rsidRPr="00665336">
        <w:rPr>
          <w:rFonts w:ascii="Times New Roman" w:hAnsi="Times New Roman" w:cs="Times New Roman"/>
          <w:color w:val="0070C0"/>
        </w:rPr>
        <w:t>hours</w:t>
      </w:r>
      <w:r w:rsidRPr="00665336">
        <w:rPr>
          <w:rFonts w:ascii="Times New Roman" w:hAnsi="Times New Roman" w:cs="Times New Roman"/>
          <w:color w:val="0070C0"/>
        </w:rPr>
        <w:t>.</w:t>
      </w:r>
    </w:p>
    <w:p w14:paraId="6BD3EB60" w14:textId="77777777" w:rsidR="00E65247" w:rsidRDefault="00E65247" w:rsidP="00665336">
      <w:pPr>
        <w:spacing w:after="0" w:line="240" w:lineRule="auto"/>
        <w:ind w:left="990"/>
        <w:jc w:val="both"/>
        <w:rPr>
          <w:rFonts w:ascii="Times New Roman" w:hAnsi="Times New Roman" w:cs="Times New Roman"/>
          <w:color w:val="0070C0"/>
        </w:rPr>
      </w:pPr>
    </w:p>
    <w:p w14:paraId="771ABB5D" w14:textId="336D97E6" w:rsidR="00C75146" w:rsidRPr="0012181A" w:rsidRDefault="00665336" w:rsidP="00665336">
      <w:pPr>
        <w:spacing w:after="0" w:line="240" w:lineRule="auto"/>
        <w:ind w:left="990"/>
        <w:jc w:val="both"/>
        <w:rPr>
          <w:rFonts w:ascii="Times New Roman" w:hAnsi="Times New Roman" w:cs="Times New Roman"/>
        </w:rPr>
      </w:pPr>
      <w:r w:rsidRPr="00665336">
        <w:rPr>
          <w:rFonts w:ascii="Times New Roman" w:hAnsi="Times New Roman" w:cs="Times New Roman"/>
          <w:color w:val="0070C0"/>
        </w:rPr>
        <w:t>(4)</w:t>
      </w:r>
      <w:r w:rsidRPr="00665336">
        <w:rPr>
          <w:rFonts w:ascii="Times New Roman" w:hAnsi="Times New Roman" w:cs="Times New Roman"/>
          <w:color w:val="0070C0"/>
        </w:rPr>
        <w:tab/>
        <w:t xml:space="preserve">An individual's failure to cooperate in this </w:t>
      </w:r>
      <w:r w:rsidR="00C14AD5">
        <w:rPr>
          <w:rFonts w:ascii="Times New Roman" w:hAnsi="Times New Roman" w:cs="Times New Roman"/>
          <w:color w:val="0070C0"/>
        </w:rPr>
        <w:t xml:space="preserve">eligibility </w:t>
      </w:r>
      <w:r w:rsidRPr="00665336">
        <w:rPr>
          <w:rFonts w:ascii="Times New Roman" w:hAnsi="Times New Roman" w:cs="Times New Roman"/>
          <w:color w:val="0070C0"/>
        </w:rPr>
        <w:t>review may result in case closure.</w:t>
      </w:r>
    </w:p>
    <w:p w14:paraId="7E24B183" w14:textId="60BAF5C2" w:rsidR="00E53F16" w:rsidRPr="00100B37" w:rsidRDefault="00E53F16" w:rsidP="002E2CC6">
      <w:pPr>
        <w:spacing w:after="0" w:line="240" w:lineRule="auto"/>
        <w:jc w:val="both"/>
        <w:rPr>
          <w:rFonts w:ascii="Times New Roman" w:hAnsi="Times New Roman" w:cs="Times New Roman"/>
        </w:rPr>
      </w:pPr>
    </w:p>
    <w:p w14:paraId="7F730763" w14:textId="5469583D" w:rsidR="00E53F16" w:rsidRPr="00AC774D" w:rsidRDefault="00E53F16" w:rsidP="002E2CC6">
      <w:pPr>
        <w:spacing w:after="0" w:line="240" w:lineRule="auto"/>
        <w:jc w:val="both"/>
        <w:rPr>
          <w:rFonts w:ascii="Times New Roman" w:hAnsi="Times New Roman" w:cs="Times New Roman"/>
          <w:color w:val="0070C0"/>
          <w:u w:val="single"/>
        </w:rPr>
      </w:pPr>
      <w:r w:rsidRPr="00100B37">
        <w:rPr>
          <w:rFonts w:ascii="Times New Roman" w:hAnsi="Times New Roman" w:cs="Times New Roman"/>
          <w:u w:val="single"/>
        </w:rPr>
        <w:t>11.08:</w:t>
      </w:r>
      <w:r w:rsidRPr="00100B37">
        <w:rPr>
          <w:rFonts w:ascii="Times New Roman" w:hAnsi="Times New Roman" w:cs="Times New Roman"/>
          <w:u w:val="single"/>
        </w:rPr>
        <w:tab/>
      </w:r>
      <w:r w:rsidRPr="00AC774D">
        <w:rPr>
          <w:rFonts w:ascii="Times New Roman" w:hAnsi="Times New Roman" w:cs="Times New Roman"/>
          <w:strike/>
          <w:color w:val="FF0000"/>
          <w:u w:val="single"/>
        </w:rPr>
        <w:t>Eligibility Review</w:t>
      </w:r>
      <w:r w:rsidR="00AC774D">
        <w:rPr>
          <w:rFonts w:ascii="Times New Roman" w:hAnsi="Times New Roman" w:cs="Times New Roman"/>
          <w:u w:val="single"/>
        </w:rPr>
        <w:t xml:space="preserve"> </w:t>
      </w:r>
      <w:r w:rsidR="00AC774D">
        <w:rPr>
          <w:rFonts w:ascii="Times New Roman" w:hAnsi="Times New Roman" w:cs="Times New Roman"/>
          <w:color w:val="0070C0"/>
          <w:u w:val="single"/>
        </w:rPr>
        <w:t>Scope of Services</w:t>
      </w:r>
    </w:p>
    <w:p w14:paraId="648CC491" w14:textId="075DEBCF" w:rsidR="00E53F16" w:rsidRPr="00100B37" w:rsidRDefault="00E53F16" w:rsidP="002E2CC6">
      <w:pPr>
        <w:spacing w:after="0" w:line="240" w:lineRule="auto"/>
        <w:jc w:val="both"/>
        <w:rPr>
          <w:rFonts w:ascii="Times New Roman" w:hAnsi="Times New Roman" w:cs="Times New Roman"/>
        </w:rPr>
      </w:pPr>
    </w:p>
    <w:p w14:paraId="45DAB8A4" w14:textId="3A6B5EE1" w:rsidR="00771535" w:rsidRPr="00BB5376" w:rsidRDefault="00E02B91" w:rsidP="00771535">
      <w:pPr>
        <w:spacing w:after="0" w:line="240" w:lineRule="auto"/>
        <w:ind w:left="990"/>
        <w:jc w:val="both"/>
        <w:rPr>
          <w:rFonts w:ascii="Times New Roman" w:hAnsi="Times New Roman" w:cs="Times New Roman"/>
          <w:strike/>
          <w:color w:val="FF0000"/>
        </w:rPr>
      </w:pPr>
      <w:r w:rsidRPr="00BB5376">
        <w:rPr>
          <w:rFonts w:ascii="Times New Roman" w:hAnsi="Times New Roman" w:cs="Times New Roman"/>
          <w:strike/>
          <w:color w:val="FF0000"/>
        </w:rPr>
        <w:t>(1)</w:t>
      </w:r>
      <w:r w:rsidRPr="00BB5376">
        <w:rPr>
          <w:rFonts w:ascii="Times New Roman" w:hAnsi="Times New Roman" w:cs="Times New Roman"/>
          <w:strike/>
          <w:color w:val="FF0000"/>
        </w:rPr>
        <w:tab/>
      </w:r>
      <w:r w:rsidR="00EA53EF" w:rsidRPr="00BB5376">
        <w:rPr>
          <w:rFonts w:ascii="Times New Roman" w:hAnsi="Times New Roman" w:cs="Times New Roman"/>
          <w:strike/>
          <w:color w:val="FF0000"/>
        </w:rPr>
        <w:t>As determined necessary by the case manager a review of continued eligibility shall be conducted by HCAP.</w:t>
      </w:r>
    </w:p>
    <w:p w14:paraId="4423A931" w14:textId="271E9345" w:rsidR="0098637F" w:rsidRPr="00BB5376" w:rsidRDefault="0098637F" w:rsidP="00771535">
      <w:pPr>
        <w:spacing w:after="0" w:line="240" w:lineRule="auto"/>
        <w:ind w:left="990"/>
        <w:jc w:val="both"/>
        <w:rPr>
          <w:rFonts w:ascii="Times New Roman" w:hAnsi="Times New Roman" w:cs="Times New Roman"/>
          <w:strike/>
          <w:color w:val="FF0000"/>
        </w:rPr>
      </w:pPr>
    </w:p>
    <w:p w14:paraId="5FA44E75" w14:textId="77777777" w:rsidR="0098637F" w:rsidRPr="00BB5376" w:rsidRDefault="0098637F" w:rsidP="0098637F">
      <w:pPr>
        <w:spacing w:after="0" w:line="240" w:lineRule="auto"/>
        <w:ind w:left="990"/>
        <w:jc w:val="both"/>
        <w:rPr>
          <w:rFonts w:ascii="Times New Roman" w:hAnsi="Times New Roman" w:cs="Times New Roman"/>
          <w:strike/>
          <w:color w:val="FF0000"/>
        </w:rPr>
      </w:pPr>
      <w:r w:rsidRPr="00BB5376">
        <w:rPr>
          <w:rFonts w:ascii="Times New Roman" w:hAnsi="Times New Roman" w:cs="Times New Roman"/>
          <w:strike/>
          <w:color w:val="FF0000"/>
        </w:rPr>
        <w:t>(2)</w:t>
      </w:r>
      <w:r w:rsidRPr="00BB5376">
        <w:rPr>
          <w:rFonts w:ascii="Times New Roman" w:hAnsi="Times New Roman" w:cs="Times New Roman"/>
          <w:strike/>
          <w:color w:val="FF0000"/>
        </w:rPr>
        <w:tab/>
        <w:t xml:space="preserve">Determination of continued eligibility shall be </w:t>
      </w:r>
      <w:proofErr w:type="gramStart"/>
      <w:r w:rsidRPr="00BB5376">
        <w:rPr>
          <w:rFonts w:ascii="Times New Roman" w:hAnsi="Times New Roman" w:cs="Times New Roman"/>
          <w:strike/>
          <w:color w:val="FF0000"/>
        </w:rPr>
        <w:t>written</w:t>
      </w:r>
      <w:proofErr w:type="gramEnd"/>
      <w:r w:rsidRPr="00BB5376">
        <w:rPr>
          <w:rFonts w:ascii="Times New Roman" w:hAnsi="Times New Roman" w:cs="Times New Roman"/>
          <w:strike/>
          <w:color w:val="FF0000"/>
        </w:rPr>
        <w:t xml:space="preserve"> and the individual shall be notified of determination.</w:t>
      </w:r>
    </w:p>
    <w:p w14:paraId="3D62BE56" w14:textId="77777777" w:rsidR="0098637F" w:rsidRPr="00BB5376" w:rsidRDefault="0098637F" w:rsidP="0098637F">
      <w:pPr>
        <w:spacing w:after="0" w:line="240" w:lineRule="auto"/>
        <w:ind w:left="990"/>
        <w:jc w:val="both"/>
        <w:rPr>
          <w:rFonts w:ascii="Times New Roman" w:hAnsi="Times New Roman" w:cs="Times New Roman"/>
          <w:strike/>
          <w:color w:val="FF0000"/>
        </w:rPr>
      </w:pPr>
    </w:p>
    <w:p w14:paraId="5B048911" w14:textId="5D6ABEA2" w:rsidR="0098637F" w:rsidRDefault="0098637F" w:rsidP="0098637F">
      <w:pPr>
        <w:spacing w:after="0" w:line="240" w:lineRule="auto"/>
        <w:ind w:left="990"/>
        <w:jc w:val="both"/>
        <w:rPr>
          <w:rFonts w:ascii="Times New Roman" w:hAnsi="Times New Roman" w:cs="Times New Roman"/>
          <w:strike/>
          <w:color w:val="FF0000"/>
        </w:rPr>
      </w:pPr>
      <w:r w:rsidRPr="00BB5376">
        <w:rPr>
          <w:rFonts w:ascii="Times New Roman" w:hAnsi="Times New Roman" w:cs="Times New Roman"/>
          <w:strike/>
          <w:color w:val="FF0000"/>
        </w:rPr>
        <w:t>(3)</w:t>
      </w:r>
      <w:r w:rsidRPr="00BB5376">
        <w:rPr>
          <w:rFonts w:ascii="Times New Roman" w:hAnsi="Times New Roman" w:cs="Times New Roman"/>
          <w:strike/>
          <w:color w:val="FF0000"/>
        </w:rPr>
        <w:tab/>
        <w:t>An individual’s failure to cooperate in the eligibility review shall result in determination of ineligibility.</w:t>
      </w:r>
    </w:p>
    <w:p w14:paraId="28D2DFDA" w14:textId="23FA4D27" w:rsidR="00723F57" w:rsidRPr="008D4627" w:rsidRDefault="00723F57" w:rsidP="00723F57">
      <w:pPr>
        <w:spacing w:after="0" w:line="240" w:lineRule="auto"/>
        <w:ind w:left="990"/>
        <w:jc w:val="both"/>
        <w:rPr>
          <w:rFonts w:ascii="Times New Roman" w:hAnsi="Times New Roman" w:cs="Times New Roman"/>
          <w:color w:val="0070C0"/>
        </w:rPr>
      </w:pPr>
      <w:r w:rsidRPr="008D4627">
        <w:rPr>
          <w:rFonts w:ascii="Times New Roman" w:hAnsi="Times New Roman" w:cs="Times New Roman"/>
          <w:color w:val="0070C0"/>
        </w:rPr>
        <w:t>(1)</w:t>
      </w:r>
      <w:r>
        <w:tab/>
      </w:r>
      <w:r w:rsidR="00020629">
        <w:rPr>
          <w:rFonts w:ascii="Times New Roman" w:hAnsi="Times New Roman" w:cs="Times New Roman"/>
          <w:color w:val="0070C0"/>
        </w:rPr>
        <w:t xml:space="preserve">HCAP will only provide </w:t>
      </w:r>
      <w:r w:rsidRPr="008D4627">
        <w:rPr>
          <w:rFonts w:ascii="Times New Roman" w:hAnsi="Times New Roman" w:cs="Times New Roman"/>
          <w:color w:val="0070C0"/>
        </w:rPr>
        <w:t xml:space="preserve">HCAP </w:t>
      </w:r>
      <w:r w:rsidR="00C14AD5">
        <w:rPr>
          <w:rFonts w:ascii="Times New Roman" w:hAnsi="Times New Roman" w:cs="Times New Roman"/>
          <w:color w:val="0070C0"/>
        </w:rPr>
        <w:t xml:space="preserve">homemaking </w:t>
      </w:r>
      <w:r w:rsidR="00C90126" w:rsidRPr="008D4627">
        <w:rPr>
          <w:rFonts w:ascii="Times New Roman" w:hAnsi="Times New Roman" w:cs="Times New Roman"/>
          <w:color w:val="0070C0"/>
        </w:rPr>
        <w:t>services as</w:t>
      </w:r>
      <w:r w:rsidRPr="008D4627">
        <w:rPr>
          <w:rFonts w:ascii="Times New Roman" w:hAnsi="Times New Roman" w:cs="Times New Roman"/>
          <w:color w:val="0070C0"/>
        </w:rPr>
        <w:t xml:space="preserve"> determined</w:t>
      </w:r>
      <w:r w:rsidR="007D0967">
        <w:rPr>
          <w:rFonts w:ascii="Times New Roman" w:hAnsi="Times New Roman" w:cs="Times New Roman"/>
          <w:color w:val="0070C0"/>
        </w:rPr>
        <w:t xml:space="preserve"> necessary</w:t>
      </w:r>
      <w:r w:rsidRPr="008D4627">
        <w:rPr>
          <w:rFonts w:ascii="Times New Roman" w:hAnsi="Times New Roman" w:cs="Times New Roman"/>
          <w:color w:val="0070C0"/>
        </w:rPr>
        <w:t xml:space="preserve"> </w:t>
      </w:r>
      <w:r w:rsidR="007D0967">
        <w:rPr>
          <w:rFonts w:ascii="Times New Roman" w:hAnsi="Times New Roman" w:cs="Times New Roman"/>
          <w:color w:val="0070C0"/>
        </w:rPr>
        <w:t>in</w:t>
      </w:r>
      <w:r w:rsidRPr="008D4627">
        <w:rPr>
          <w:rFonts w:ascii="Times New Roman" w:hAnsi="Times New Roman" w:cs="Times New Roman"/>
          <w:color w:val="0070C0"/>
        </w:rPr>
        <w:t xml:space="preserve"> the Homemaker </w:t>
      </w:r>
      <w:r w:rsidR="00B449F2">
        <w:rPr>
          <w:rFonts w:ascii="Times New Roman" w:hAnsi="Times New Roman" w:cs="Times New Roman"/>
          <w:color w:val="0070C0"/>
        </w:rPr>
        <w:t>Task</w:t>
      </w:r>
      <w:r w:rsidRPr="008D4627">
        <w:rPr>
          <w:rFonts w:ascii="Times New Roman" w:hAnsi="Times New Roman" w:cs="Times New Roman"/>
          <w:color w:val="0070C0"/>
        </w:rPr>
        <w:t xml:space="preserve"> Evaluation and Service Plan</w:t>
      </w:r>
      <w:r w:rsidR="006D5EC6">
        <w:rPr>
          <w:rFonts w:ascii="Times New Roman" w:hAnsi="Times New Roman" w:cs="Times New Roman"/>
          <w:color w:val="0070C0"/>
        </w:rPr>
        <w:t xml:space="preserve">. Homemaking </w:t>
      </w:r>
      <w:r w:rsidR="007C08A2">
        <w:rPr>
          <w:rFonts w:ascii="Times New Roman" w:hAnsi="Times New Roman" w:cs="Times New Roman"/>
          <w:color w:val="0070C0"/>
        </w:rPr>
        <w:t>tasks</w:t>
      </w:r>
      <w:r w:rsidR="006D5EC6">
        <w:rPr>
          <w:rFonts w:ascii="Times New Roman" w:hAnsi="Times New Roman" w:cs="Times New Roman"/>
          <w:color w:val="0070C0"/>
        </w:rPr>
        <w:t xml:space="preserve"> </w:t>
      </w:r>
      <w:r w:rsidRPr="008D4627">
        <w:rPr>
          <w:rFonts w:ascii="Times New Roman" w:hAnsi="Times New Roman" w:cs="Times New Roman"/>
          <w:color w:val="0070C0"/>
        </w:rPr>
        <w:t>shall only include:</w:t>
      </w:r>
    </w:p>
    <w:p w14:paraId="0FC88DF6" w14:textId="715A587F" w:rsidR="31A59252" w:rsidRDefault="31A59252" w:rsidP="31A59252">
      <w:pPr>
        <w:spacing w:after="0" w:line="240" w:lineRule="auto"/>
        <w:ind w:left="990"/>
        <w:jc w:val="both"/>
        <w:rPr>
          <w:rFonts w:ascii="Times New Roman" w:hAnsi="Times New Roman" w:cs="Times New Roman"/>
          <w:color w:val="0070C0"/>
        </w:rPr>
      </w:pPr>
    </w:p>
    <w:p w14:paraId="3CE28423" w14:textId="33E008B0" w:rsidR="00723F57" w:rsidRPr="008D4627" w:rsidRDefault="00A646C2" w:rsidP="00723F57">
      <w:pPr>
        <w:spacing w:after="0" w:line="240" w:lineRule="auto"/>
        <w:ind w:left="990"/>
        <w:jc w:val="both"/>
        <w:rPr>
          <w:rFonts w:ascii="Times New Roman" w:hAnsi="Times New Roman" w:cs="Times New Roman"/>
          <w:color w:val="0070C0"/>
        </w:rPr>
      </w:pPr>
      <w:r>
        <w:rPr>
          <w:rFonts w:ascii="Times New Roman" w:hAnsi="Times New Roman" w:cs="Times New Roman"/>
          <w:color w:val="0070C0"/>
        </w:rPr>
        <w:tab/>
        <w:t>(</w:t>
      </w:r>
      <w:r w:rsidR="00723F57" w:rsidRPr="008D4627">
        <w:rPr>
          <w:rFonts w:ascii="Times New Roman" w:hAnsi="Times New Roman" w:cs="Times New Roman"/>
          <w:color w:val="0070C0"/>
        </w:rPr>
        <w:t>a</w:t>
      </w:r>
      <w:r>
        <w:rPr>
          <w:rFonts w:ascii="Times New Roman" w:hAnsi="Times New Roman" w:cs="Times New Roman"/>
          <w:color w:val="0070C0"/>
        </w:rPr>
        <w:t>)</w:t>
      </w:r>
      <w:r>
        <w:rPr>
          <w:rFonts w:ascii="Times New Roman" w:hAnsi="Times New Roman" w:cs="Times New Roman"/>
          <w:color w:val="0070C0"/>
        </w:rPr>
        <w:tab/>
      </w:r>
      <w:r w:rsidR="00723F57" w:rsidRPr="008D4627">
        <w:rPr>
          <w:rFonts w:ascii="Times New Roman" w:hAnsi="Times New Roman" w:cs="Times New Roman"/>
          <w:color w:val="0070C0"/>
        </w:rPr>
        <w:t xml:space="preserve">Meal </w:t>
      </w:r>
      <w:proofErr w:type="gramStart"/>
      <w:r w:rsidR="00723F57" w:rsidRPr="008D4627">
        <w:rPr>
          <w:rFonts w:ascii="Times New Roman" w:hAnsi="Times New Roman" w:cs="Times New Roman"/>
          <w:color w:val="0070C0"/>
        </w:rPr>
        <w:t>preparation;</w:t>
      </w:r>
      <w:proofErr w:type="gramEnd"/>
      <w:r w:rsidR="00723F57" w:rsidRPr="008D4627">
        <w:rPr>
          <w:rFonts w:ascii="Times New Roman" w:hAnsi="Times New Roman" w:cs="Times New Roman"/>
          <w:color w:val="0070C0"/>
        </w:rPr>
        <w:t xml:space="preserve"> </w:t>
      </w:r>
    </w:p>
    <w:p w14:paraId="58F419AA" w14:textId="6D3A85AA" w:rsidR="00723F57" w:rsidRPr="008D4627" w:rsidRDefault="00A646C2" w:rsidP="00723F57">
      <w:pPr>
        <w:spacing w:after="0" w:line="240" w:lineRule="auto"/>
        <w:ind w:left="990"/>
        <w:jc w:val="both"/>
        <w:rPr>
          <w:rFonts w:ascii="Times New Roman" w:hAnsi="Times New Roman" w:cs="Times New Roman"/>
          <w:color w:val="0070C0"/>
        </w:rPr>
      </w:pPr>
      <w:r>
        <w:rPr>
          <w:rFonts w:ascii="Times New Roman" w:hAnsi="Times New Roman" w:cs="Times New Roman"/>
          <w:color w:val="0070C0"/>
        </w:rPr>
        <w:tab/>
        <w:t>(b)</w:t>
      </w:r>
      <w:r>
        <w:rPr>
          <w:rFonts w:ascii="Times New Roman" w:hAnsi="Times New Roman" w:cs="Times New Roman"/>
          <w:color w:val="0070C0"/>
        </w:rPr>
        <w:tab/>
      </w:r>
      <w:r w:rsidR="00723F57" w:rsidRPr="008D4627">
        <w:rPr>
          <w:rFonts w:ascii="Times New Roman" w:hAnsi="Times New Roman" w:cs="Times New Roman"/>
          <w:color w:val="0070C0"/>
        </w:rPr>
        <w:t xml:space="preserve">Grocery shopping at the supermarket or grocery store closest to the individual’s </w:t>
      </w:r>
      <w:r>
        <w:rPr>
          <w:rFonts w:ascii="Times New Roman" w:hAnsi="Times New Roman" w:cs="Times New Roman"/>
          <w:color w:val="0070C0"/>
        </w:rPr>
        <w:tab/>
      </w:r>
      <w:r>
        <w:tab/>
      </w:r>
      <w:r>
        <w:tab/>
      </w:r>
      <w:proofErr w:type="gramStart"/>
      <w:r w:rsidR="00723F57" w:rsidRPr="008D4627">
        <w:rPr>
          <w:rFonts w:ascii="Times New Roman" w:hAnsi="Times New Roman" w:cs="Times New Roman"/>
          <w:color w:val="0070C0"/>
        </w:rPr>
        <w:t>residence;</w:t>
      </w:r>
      <w:proofErr w:type="gramEnd"/>
    </w:p>
    <w:p w14:paraId="27897EA1" w14:textId="623A45AD" w:rsidR="00723F57" w:rsidRPr="008D4627" w:rsidRDefault="00546192" w:rsidP="00723F57">
      <w:pPr>
        <w:spacing w:after="0" w:line="240" w:lineRule="auto"/>
        <w:ind w:left="990"/>
        <w:jc w:val="both"/>
        <w:rPr>
          <w:rFonts w:ascii="Times New Roman" w:hAnsi="Times New Roman" w:cs="Times New Roman"/>
          <w:color w:val="0070C0"/>
        </w:rPr>
      </w:pPr>
      <w:r>
        <w:rPr>
          <w:rFonts w:ascii="Times New Roman" w:hAnsi="Times New Roman" w:cs="Times New Roman"/>
          <w:color w:val="0070C0"/>
        </w:rPr>
        <w:tab/>
        <w:t>(c)</w:t>
      </w:r>
      <w:r>
        <w:rPr>
          <w:rFonts w:ascii="Times New Roman" w:hAnsi="Times New Roman" w:cs="Times New Roman"/>
          <w:color w:val="0070C0"/>
        </w:rPr>
        <w:tab/>
      </w:r>
      <w:r w:rsidR="00723F57" w:rsidRPr="008D4627">
        <w:rPr>
          <w:rFonts w:ascii="Times New Roman" w:hAnsi="Times New Roman" w:cs="Times New Roman"/>
          <w:color w:val="0070C0"/>
        </w:rPr>
        <w:t xml:space="preserve">Laundry of the eligible individual’s items </w:t>
      </w:r>
      <w:r w:rsidR="007E6C19" w:rsidRPr="008D4627">
        <w:rPr>
          <w:rFonts w:ascii="Times New Roman" w:hAnsi="Times New Roman" w:cs="Times New Roman"/>
          <w:color w:val="0070C0"/>
        </w:rPr>
        <w:t>only;</w:t>
      </w:r>
      <w:r w:rsidR="007E6C19">
        <w:rPr>
          <w:rFonts w:ascii="Times New Roman" w:hAnsi="Times New Roman" w:cs="Times New Roman"/>
          <w:color w:val="0070C0"/>
        </w:rPr>
        <w:t xml:space="preserve"> and</w:t>
      </w:r>
    </w:p>
    <w:p w14:paraId="60CBA13B" w14:textId="238E07CF" w:rsidR="00723F57" w:rsidRPr="008D4627" w:rsidRDefault="00AC2787" w:rsidP="00723F57">
      <w:pPr>
        <w:spacing w:after="0" w:line="240" w:lineRule="auto"/>
        <w:ind w:left="990"/>
        <w:jc w:val="both"/>
        <w:rPr>
          <w:rFonts w:ascii="Times New Roman" w:hAnsi="Times New Roman" w:cs="Times New Roman"/>
          <w:color w:val="0070C0"/>
        </w:rPr>
      </w:pPr>
      <w:r>
        <w:rPr>
          <w:rFonts w:ascii="Times New Roman" w:hAnsi="Times New Roman" w:cs="Times New Roman"/>
          <w:color w:val="0070C0"/>
        </w:rPr>
        <w:tab/>
        <w:t>(d)</w:t>
      </w:r>
      <w:r>
        <w:rPr>
          <w:rFonts w:ascii="Times New Roman" w:hAnsi="Times New Roman" w:cs="Times New Roman"/>
          <w:color w:val="0070C0"/>
        </w:rPr>
        <w:tab/>
      </w:r>
      <w:r w:rsidR="00723F57" w:rsidRPr="008D4627">
        <w:rPr>
          <w:rFonts w:ascii="Times New Roman" w:hAnsi="Times New Roman" w:cs="Times New Roman"/>
          <w:color w:val="0070C0"/>
        </w:rPr>
        <w:t xml:space="preserve">Light housekeeping of the individual’s primary living areas of the kitchen, </w:t>
      </w:r>
      <w:r>
        <w:tab/>
      </w:r>
      <w:r>
        <w:tab/>
      </w:r>
      <w:r>
        <w:tab/>
      </w:r>
      <w:r w:rsidR="00723F57" w:rsidRPr="008D4627">
        <w:rPr>
          <w:rFonts w:ascii="Times New Roman" w:hAnsi="Times New Roman" w:cs="Times New Roman"/>
          <w:color w:val="0070C0"/>
        </w:rPr>
        <w:t>bathroom, living room and the individual’s bedroom.</w:t>
      </w:r>
    </w:p>
    <w:p w14:paraId="64890A6F" w14:textId="77777777" w:rsidR="00AC2787" w:rsidRDefault="00AC2787" w:rsidP="00723F57">
      <w:pPr>
        <w:spacing w:after="0" w:line="240" w:lineRule="auto"/>
        <w:ind w:left="990"/>
        <w:jc w:val="both"/>
        <w:rPr>
          <w:rFonts w:ascii="Times New Roman" w:hAnsi="Times New Roman" w:cs="Times New Roman"/>
          <w:color w:val="0070C0"/>
        </w:rPr>
      </w:pPr>
    </w:p>
    <w:p w14:paraId="7EF53DDB" w14:textId="546E95A7" w:rsidR="00723F57" w:rsidRDefault="00723F57" w:rsidP="00723F57">
      <w:pPr>
        <w:spacing w:after="0" w:line="240" w:lineRule="auto"/>
        <w:ind w:left="990"/>
        <w:jc w:val="both"/>
        <w:rPr>
          <w:rFonts w:ascii="Times New Roman" w:hAnsi="Times New Roman" w:cs="Times New Roman"/>
          <w:color w:val="0070C0"/>
        </w:rPr>
      </w:pPr>
      <w:r w:rsidRPr="008D4627">
        <w:rPr>
          <w:rFonts w:ascii="Times New Roman" w:hAnsi="Times New Roman" w:cs="Times New Roman"/>
          <w:color w:val="0070C0"/>
        </w:rPr>
        <w:t>(2)</w:t>
      </w:r>
      <w:r w:rsidRPr="008D4627">
        <w:rPr>
          <w:rFonts w:ascii="Times New Roman" w:hAnsi="Times New Roman" w:cs="Times New Roman"/>
          <w:color w:val="0070C0"/>
        </w:rPr>
        <w:tab/>
        <w:t>Ancillary services</w:t>
      </w:r>
      <w:r w:rsidR="00C14AD5">
        <w:rPr>
          <w:rFonts w:ascii="Times New Roman" w:hAnsi="Times New Roman" w:cs="Times New Roman"/>
          <w:color w:val="0070C0"/>
        </w:rPr>
        <w:t xml:space="preserve">, which enable </w:t>
      </w:r>
      <w:r w:rsidR="00033096" w:rsidRPr="008D4627">
        <w:rPr>
          <w:rFonts w:ascii="Times New Roman" w:hAnsi="Times New Roman" w:cs="Times New Roman"/>
          <w:color w:val="0070C0"/>
        </w:rPr>
        <w:t xml:space="preserve">the individual to benefit from homemaking services identified in the </w:t>
      </w:r>
      <w:r w:rsidR="00033096">
        <w:rPr>
          <w:rFonts w:ascii="Times New Roman" w:hAnsi="Times New Roman" w:cs="Times New Roman"/>
          <w:color w:val="0070C0"/>
        </w:rPr>
        <w:t>S</w:t>
      </w:r>
      <w:r w:rsidR="00033096" w:rsidRPr="008D4627">
        <w:rPr>
          <w:rFonts w:ascii="Times New Roman" w:hAnsi="Times New Roman" w:cs="Times New Roman"/>
          <w:color w:val="0070C0"/>
        </w:rPr>
        <w:t xml:space="preserve">ervice </w:t>
      </w:r>
      <w:r w:rsidR="00033096">
        <w:rPr>
          <w:rFonts w:ascii="Times New Roman" w:hAnsi="Times New Roman" w:cs="Times New Roman"/>
          <w:color w:val="0070C0"/>
        </w:rPr>
        <w:t>P</w:t>
      </w:r>
      <w:r w:rsidR="00033096" w:rsidRPr="008D4627">
        <w:rPr>
          <w:rFonts w:ascii="Times New Roman" w:hAnsi="Times New Roman" w:cs="Times New Roman"/>
          <w:color w:val="0070C0"/>
        </w:rPr>
        <w:t>lan</w:t>
      </w:r>
      <w:r w:rsidR="00033096">
        <w:rPr>
          <w:rFonts w:ascii="Times New Roman" w:hAnsi="Times New Roman" w:cs="Times New Roman"/>
          <w:color w:val="0070C0"/>
        </w:rPr>
        <w:t>,</w:t>
      </w:r>
      <w:r w:rsidRPr="008D4627">
        <w:rPr>
          <w:rFonts w:ascii="Times New Roman" w:hAnsi="Times New Roman" w:cs="Times New Roman"/>
          <w:color w:val="0070C0"/>
        </w:rPr>
        <w:t xml:space="preserve"> </w:t>
      </w:r>
      <w:r w:rsidR="00033096" w:rsidRPr="008D4627">
        <w:rPr>
          <w:rFonts w:ascii="Times New Roman" w:hAnsi="Times New Roman" w:cs="Times New Roman"/>
          <w:color w:val="0070C0"/>
        </w:rPr>
        <w:t xml:space="preserve">as determined </w:t>
      </w:r>
      <w:r w:rsidR="00033096">
        <w:rPr>
          <w:rFonts w:ascii="Times New Roman" w:hAnsi="Times New Roman" w:cs="Times New Roman"/>
          <w:color w:val="0070C0"/>
        </w:rPr>
        <w:t>in</w:t>
      </w:r>
      <w:r w:rsidR="00033096" w:rsidRPr="008D4627">
        <w:rPr>
          <w:rFonts w:ascii="Times New Roman" w:hAnsi="Times New Roman" w:cs="Times New Roman"/>
          <w:color w:val="0070C0"/>
        </w:rPr>
        <w:t xml:space="preserve"> the Homemaker </w:t>
      </w:r>
      <w:r w:rsidR="000C07D9">
        <w:rPr>
          <w:rFonts w:ascii="Times New Roman" w:hAnsi="Times New Roman" w:cs="Times New Roman"/>
          <w:color w:val="0070C0"/>
        </w:rPr>
        <w:t>Tas</w:t>
      </w:r>
      <w:r w:rsidR="00EB17A3">
        <w:rPr>
          <w:rFonts w:ascii="Times New Roman" w:hAnsi="Times New Roman" w:cs="Times New Roman"/>
          <w:color w:val="0070C0"/>
        </w:rPr>
        <w:t>k</w:t>
      </w:r>
      <w:r w:rsidR="00033096" w:rsidRPr="008D4627">
        <w:rPr>
          <w:rFonts w:ascii="Times New Roman" w:hAnsi="Times New Roman" w:cs="Times New Roman"/>
          <w:color w:val="0070C0"/>
        </w:rPr>
        <w:t xml:space="preserve"> </w:t>
      </w:r>
      <w:r w:rsidR="004E39F3" w:rsidRPr="008D4627">
        <w:rPr>
          <w:rFonts w:ascii="Times New Roman" w:hAnsi="Times New Roman" w:cs="Times New Roman"/>
          <w:color w:val="0070C0"/>
        </w:rPr>
        <w:t>Evaluation,</w:t>
      </w:r>
      <w:r w:rsidR="00033096">
        <w:rPr>
          <w:rFonts w:ascii="Times New Roman" w:hAnsi="Times New Roman" w:cs="Times New Roman"/>
          <w:color w:val="0070C0"/>
        </w:rPr>
        <w:t xml:space="preserve"> and included in the S</w:t>
      </w:r>
      <w:r w:rsidR="00033096" w:rsidRPr="008D4627">
        <w:rPr>
          <w:rFonts w:ascii="Times New Roman" w:hAnsi="Times New Roman" w:cs="Times New Roman"/>
          <w:color w:val="0070C0"/>
        </w:rPr>
        <w:t>ervice Plan</w:t>
      </w:r>
      <w:r w:rsidR="00033096">
        <w:rPr>
          <w:rFonts w:ascii="Times New Roman" w:hAnsi="Times New Roman" w:cs="Times New Roman"/>
          <w:color w:val="0070C0"/>
        </w:rPr>
        <w:t>,</w:t>
      </w:r>
      <w:r w:rsidR="00033096" w:rsidRPr="008D4627">
        <w:rPr>
          <w:rFonts w:ascii="Times New Roman" w:hAnsi="Times New Roman" w:cs="Times New Roman"/>
          <w:color w:val="0070C0"/>
        </w:rPr>
        <w:t xml:space="preserve"> </w:t>
      </w:r>
      <w:r w:rsidRPr="008D4627">
        <w:rPr>
          <w:rFonts w:ascii="Times New Roman" w:hAnsi="Times New Roman" w:cs="Times New Roman"/>
          <w:color w:val="0070C0"/>
        </w:rPr>
        <w:t>may be provided</w:t>
      </w:r>
      <w:r w:rsidR="007747D7">
        <w:rPr>
          <w:rFonts w:ascii="Times New Roman" w:hAnsi="Times New Roman" w:cs="Times New Roman"/>
          <w:color w:val="0070C0"/>
        </w:rPr>
        <w:t>.</w:t>
      </w:r>
      <w:r w:rsidRPr="008D4627">
        <w:rPr>
          <w:rFonts w:ascii="Times New Roman" w:hAnsi="Times New Roman" w:cs="Times New Roman"/>
          <w:color w:val="0070C0"/>
        </w:rPr>
        <w:t xml:space="preserve"> Ancillary services may include: </w:t>
      </w:r>
    </w:p>
    <w:p w14:paraId="70DDD5F6" w14:textId="77777777" w:rsidR="007E6C19" w:rsidRPr="008D4627" w:rsidRDefault="007E6C19" w:rsidP="00723F57">
      <w:pPr>
        <w:spacing w:after="0" w:line="240" w:lineRule="auto"/>
        <w:ind w:left="990"/>
        <w:jc w:val="both"/>
        <w:rPr>
          <w:rFonts w:ascii="Times New Roman" w:hAnsi="Times New Roman" w:cs="Times New Roman"/>
          <w:color w:val="0070C0"/>
        </w:rPr>
      </w:pPr>
    </w:p>
    <w:p w14:paraId="4D3BB618" w14:textId="45ABF52B" w:rsidR="00FA44C9" w:rsidRDefault="00723F57" w:rsidP="00AA0A66">
      <w:pPr>
        <w:pStyle w:val="ListParagraph"/>
        <w:numPr>
          <w:ilvl w:val="0"/>
          <w:numId w:val="4"/>
        </w:numPr>
        <w:spacing w:after="0" w:line="240" w:lineRule="auto"/>
        <w:jc w:val="both"/>
        <w:rPr>
          <w:rFonts w:ascii="Times New Roman" w:hAnsi="Times New Roman" w:cs="Times New Roman"/>
          <w:color w:val="0070C0"/>
        </w:rPr>
      </w:pPr>
      <w:r w:rsidRPr="00AA0A66">
        <w:rPr>
          <w:rFonts w:ascii="Times New Roman" w:hAnsi="Times New Roman" w:cs="Times New Roman"/>
          <w:color w:val="0070C0"/>
        </w:rPr>
        <w:t>The purchase or repair of common household goods necessary for daily living</w:t>
      </w:r>
    </w:p>
    <w:p w14:paraId="14D6BB77" w14:textId="748FD718" w:rsidR="00AA0A66" w:rsidRPr="00FA44C9" w:rsidRDefault="00FA44C9" w:rsidP="00FA44C9">
      <w:pPr>
        <w:spacing w:after="0" w:line="240" w:lineRule="auto"/>
        <w:ind w:left="1440"/>
        <w:jc w:val="both"/>
        <w:rPr>
          <w:rFonts w:ascii="Times New Roman" w:hAnsi="Times New Roman" w:cs="Times New Roman"/>
          <w:color w:val="0070C0"/>
        </w:rPr>
      </w:pPr>
      <w:del w:id="0" w:author="Dyen, Lisa R (EHS)" w:date="2022-08-08T16:42:00Z">
        <w:r w:rsidRPr="00FA44C9">
          <w:rPr>
            <w:rFonts w:ascii="Times New Roman" w:hAnsi="Times New Roman" w:cs="Times New Roman"/>
            <w:color w:val="0070C0"/>
          </w:rPr>
          <w:delText xml:space="preserve"> </w:delText>
        </w:r>
      </w:del>
      <w:r w:rsidR="00723F57" w:rsidRPr="00FA44C9">
        <w:rPr>
          <w:rFonts w:ascii="Times New Roman" w:hAnsi="Times New Roman" w:cs="Times New Roman"/>
          <w:color w:val="0070C0"/>
        </w:rPr>
        <w:t>including, but not limited to</w:t>
      </w:r>
      <w:r w:rsidR="00033096" w:rsidRPr="00FA44C9">
        <w:rPr>
          <w:rFonts w:ascii="Times New Roman" w:hAnsi="Times New Roman" w:cs="Times New Roman"/>
          <w:color w:val="0070C0"/>
        </w:rPr>
        <w:t>,</w:t>
      </w:r>
      <w:r w:rsidR="00723F57" w:rsidRPr="00FA44C9">
        <w:rPr>
          <w:rFonts w:ascii="Times New Roman" w:hAnsi="Times New Roman" w:cs="Times New Roman"/>
          <w:color w:val="0070C0"/>
        </w:rPr>
        <w:t xml:space="preserve"> microwave</w:t>
      </w:r>
      <w:r w:rsidR="00033096" w:rsidRPr="00FA44C9">
        <w:rPr>
          <w:rFonts w:ascii="Times New Roman" w:hAnsi="Times New Roman" w:cs="Times New Roman"/>
          <w:color w:val="0070C0"/>
        </w:rPr>
        <w:t xml:space="preserve"> oven</w:t>
      </w:r>
      <w:r w:rsidR="00723F57" w:rsidRPr="00FA44C9">
        <w:rPr>
          <w:rFonts w:ascii="Times New Roman" w:hAnsi="Times New Roman" w:cs="Times New Roman"/>
          <w:color w:val="0070C0"/>
        </w:rPr>
        <w:t>s, cookware, food storage, air conditioning units and housekeeping items</w:t>
      </w:r>
      <w:r w:rsidR="00033096" w:rsidRPr="00FA44C9">
        <w:rPr>
          <w:rFonts w:ascii="Times New Roman" w:hAnsi="Times New Roman" w:cs="Times New Roman"/>
          <w:color w:val="0070C0"/>
        </w:rPr>
        <w:t>; and</w:t>
      </w:r>
    </w:p>
    <w:p w14:paraId="2C9B3223" w14:textId="77777777" w:rsidR="00AA0A66" w:rsidRPr="00AA0A66" w:rsidRDefault="00AA0A66" w:rsidP="00AA0A66">
      <w:pPr>
        <w:pStyle w:val="ListParagraph"/>
        <w:spacing w:after="0" w:line="240" w:lineRule="auto"/>
        <w:ind w:left="2160"/>
        <w:jc w:val="both"/>
        <w:rPr>
          <w:rFonts w:ascii="Times New Roman" w:hAnsi="Times New Roman" w:cs="Times New Roman"/>
          <w:color w:val="0070C0"/>
        </w:rPr>
      </w:pPr>
    </w:p>
    <w:p w14:paraId="32C01A30" w14:textId="3F836F6C" w:rsidR="00FA44C9" w:rsidRDefault="00033096" w:rsidP="00AA0A66">
      <w:pPr>
        <w:pStyle w:val="ListParagraph"/>
        <w:numPr>
          <w:ilvl w:val="0"/>
          <w:numId w:val="4"/>
        </w:numPr>
        <w:spacing w:after="0" w:line="240" w:lineRule="auto"/>
        <w:jc w:val="both"/>
        <w:rPr>
          <w:rFonts w:ascii="Times New Roman" w:hAnsi="Times New Roman" w:cs="Times New Roman"/>
          <w:color w:val="0070C0"/>
        </w:rPr>
      </w:pPr>
      <w:r w:rsidRPr="00AA0A66">
        <w:rPr>
          <w:rFonts w:ascii="Times New Roman" w:hAnsi="Times New Roman" w:cs="Times New Roman"/>
          <w:color w:val="0070C0"/>
        </w:rPr>
        <w:t>O</w:t>
      </w:r>
      <w:r w:rsidR="00723F57" w:rsidRPr="00AA0A66">
        <w:rPr>
          <w:rFonts w:ascii="Times New Roman" w:hAnsi="Times New Roman" w:cs="Times New Roman"/>
          <w:color w:val="0070C0"/>
        </w:rPr>
        <w:t>ther services or goods</w:t>
      </w:r>
      <w:r w:rsidR="00E0510A" w:rsidRPr="00AA0A66">
        <w:rPr>
          <w:rFonts w:ascii="Times New Roman" w:hAnsi="Times New Roman" w:cs="Times New Roman"/>
          <w:color w:val="0070C0"/>
        </w:rPr>
        <w:t xml:space="preserve"> HCAP </w:t>
      </w:r>
      <w:r w:rsidR="00723F57" w:rsidRPr="00AA0A66">
        <w:rPr>
          <w:rFonts w:ascii="Times New Roman" w:hAnsi="Times New Roman" w:cs="Times New Roman"/>
          <w:color w:val="0070C0"/>
        </w:rPr>
        <w:t>deem</w:t>
      </w:r>
      <w:r w:rsidR="00E0510A" w:rsidRPr="00AA0A66">
        <w:rPr>
          <w:rFonts w:ascii="Times New Roman" w:hAnsi="Times New Roman" w:cs="Times New Roman"/>
          <w:color w:val="0070C0"/>
        </w:rPr>
        <w:t>s</w:t>
      </w:r>
      <w:r w:rsidR="00723F57" w:rsidRPr="00AA0A66">
        <w:rPr>
          <w:rFonts w:ascii="Times New Roman" w:hAnsi="Times New Roman" w:cs="Times New Roman"/>
          <w:color w:val="0070C0"/>
        </w:rPr>
        <w:t xml:space="preserve"> necessary </w:t>
      </w:r>
      <w:r w:rsidR="00B837BC" w:rsidRPr="00AA0A66">
        <w:rPr>
          <w:rFonts w:ascii="Times New Roman" w:hAnsi="Times New Roman" w:cs="Times New Roman"/>
          <w:color w:val="0070C0"/>
        </w:rPr>
        <w:t>to meet the individual’s</w:t>
      </w:r>
      <w:r w:rsidR="00AA0A66">
        <w:rPr>
          <w:rFonts w:ascii="Times New Roman" w:hAnsi="Times New Roman" w:cs="Times New Roman"/>
          <w:color w:val="0070C0"/>
        </w:rPr>
        <w:t xml:space="preserve"> </w:t>
      </w:r>
    </w:p>
    <w:p w14:paraId="04EF993F" w14:textId="228711BC" w:rsidR="00723F57" w:rsidRPr="00FA44C9" w:rsidRDefault="007E6C19" w:rsidP="00FA44C9">
      <w:pPr>
        <w:spacing w:after="0" w:line="240" w:lineRule="auto"/>
        <w:ind w:left="720" w:firstLine="720"/>
        <w:jc w:val="both"/>
        <w:rPr>
          <w:rFonts w:ascii="Times New Roman" w:hAnsi="Times New Roman" w:cs="Times New Roman"/>
          <w:color w:val="0070C0"/>
        </w:rPr>
      </w:pPr>
      <w:r w:rsidRPr="00FA44C9">
        <w:rPr>
          <w:rFonts w:ascii="Times New Roman" w:hAnsi="Times New Roman" w:cs="Times New Roman"/>
          <w:color w:val="0070C0"/>
        </w:rPr>
        <w:t>homemaking needs</w:t>
      </w:r>
      <w:r w:rsidR="00723F57" w:rsidRPr="00FA44C9">
        <w:rPr>
          <w:rFonts w:ascii="Times New Roman" w:hAnsi="Times New Roman" w:cs="Times New Roman"/>
          <w:color w:val="0070C0"/>
        </w:rPr>
        <w:t xml:space="preserve">. </w:t>
      </w:r>
    </w:p>
    <w:p w14:paraId="50920CF4" w14:textId="77777777" w:rsidR="00033096" w:rsidRDefault="00033096" w:rsidP="00723F57">
      <w:pPr>
        <w:spacing w:after="0" w:line="240" w:lineRule="auto"/>
        <w:ind w:left="990"/>
        <w:jc w:val="both"/>
        <w:rPr>
          <w:rFonts w:ascii="Times New Roman" w:hAnsi="Times New Roman" w:cs="Times New Roman"/>
          <w:color w:val="0070C0"/>
        </w:rPr>
      </w:pPr>
    </w:p>
    <w:p w14:paraId="76D6BCE2" w14:textId="1B4210FA" w:rsidR="00723F57" w:rsidRPr="008D4627" w:rsidRDefault="00A52264" w:rsidP="6F0022BC">
      <w:pPr>
        <w:spacing w:after="0" w:line="240" w:lineRule="auto"/>
        <w:ind w:left="1440"/>
        <w:jc w:val="both"/>
        <w:rPr>
          <w:rFonts w:ascii="Times New Roman" w:hAnsi="Times New Roman" w:cs="Times New Roman"/>
          <w:color w:val="0070C0"/>
        </w:rPr>
      </w:pPr>
      <w:r>
        <w:rPr>
          <w:rFonts w:ascii="Times New Roman" w:hAnsi="Times New Roman" w:cs="Times New Roman"/>
          <w:color w:val="0070C0"/>
        </w:rPr>
        <w:t>(c)</w:t>
      </w:r>
      <w:r>
        <w:rPr>
          <w:rFonts w:ascii="Times New Roman" w:hAnsi="Times New Roman" w:cs="Times New Roman"/>
          <w:color w:val="0070C0"/>
        </w:rPr>
        <w:tab/>
      </w:r>
      <w:r w:rsidR="00723F57" w:rsidRPr="008D4627">
        <w:rPr>
          <w:rFonts w:ascii="Times New Roman" w:hAnsi="Times New Roman" w:cs="Times New Roman"/>
          <w:color w:val="0070C0"/>
        </w:rPr>
        <w:t xml:space="preserve">Funds expended for ancillary services and goods shall be in accordance with </w:t>
      </w:r>
      <w:r w:rsidR="00E0510A">
        <w:rPr>
          <w:rFonts w:ascii="Times New Roman" w:hAnsi="Times New Roman" w:cs="Times New Roman"/>
          <w:color w:val="0070C0"/>
        </w:rPr>
        <w:t xml:space="preserve">HCAP </w:t>
      </w:r>
      <w:r w:rsidR="00723F57" w:rsidRPr="008D4627">
        <w:rPr>
          <w:rFonts w:ascii="Times New Roman" w:hAnsi="Times New Roman" w:cs="Times New Roman"/>
          <w:color w:val="0070C0"/>
        </w:rPr>
        <w:t>guidelines.</w:t>
      </w:r>
    </w:p>
    <w:p w14:paraId="56BCB7E9" w14:textId="77777777" w:rsidR="00A31F50" w:rsidRDefault="00A31F50" w:rsidP="00723F57">
      <w:pPr>
        <w:spacing w:after="0" w:line="240" w:lineRule="auto"/>
        <w:ind w:left="990"/>
        <w:jc w:val="both"/>
        <w:rPr>
          <w:rFonts w:ascii="Times New Roman" w:hAnsi="Times New Roman" w:cs="Times New Roman"/>
          <w:color w:val="0070C0"/>
        </w:rPr>
      </w:pPr>
    </w:p>
    <w:p w14:paraId="27191061" w14:textId="5D603DFB" w:rsidR="00723F57" w:rsidRPr="008D4627" w:rsidRDefault="666255D2" w:rsidP="00723F57">
      <w:pPr>
        <w:spacing w:after="0" w:line="240" w:lineRule="auto"/>
        <w:ind w:left="990"/>
        <w:jc w:val="both"/>
        <w:rPr>
          <w:rFonts w:ascii="Times New Roman" w:hAnsi="Times New Roman" w:cs="Times New Roman"/>
          <w:color w:val="0070C0"/>
        </w:rPr>
      </w:pPr>
      <w:r w:rsidRPr="57AD77D3">
        <w:rPr>
          <w:rFonts w:ascii="Times New Roman" w:hAnsi="Times New Roman" w:cs="Times New Roman"/>
          <w:color w:val="0070C0"/>
        </w:rPr>
        <w:t>(3)</w:t>
      </w:r>
      <w:r w:rsidR="00723F57">
        <w:tab/>
      </w:r>
      <w:r w:rsidR="0B2396B8" w:rsidRPr="57AD77D3">
        <w:rPr>
          <w:rFonts w:ascii="Times New Roman" w:hAnsi="Times New Roman" w:cs="Times New Roman"/>
          <w:color w:val="0070C0"/>
        </w:rPr>
        <w:t xml:space="preserve">Prior to purchasing ancillary services, </w:t>
      </w:r>
      <w:r w:rsidR="5F357BB3" w:rsidRPr="57AD77D3">
        <w:rPr>
          <w:rFonts w:ascii="Times New Roman" w:hAnsi="Times New Roman" w:cs="Times New Roman"/>
          <w:color w:val="0070C0"/>
        </w:rPr>
        <w:t>HCAP will consider</w:t>
      </w:r>
      <w:r w:rsidR="0B2396B8" w:rsidRPr="57AD77D3">
        <w:rPr>
          <w:rFonts w:ascii="Times New Roman" w:hAnsi="Times New Roman" w:cs="Times New Roman"/>
          <w:color w:val="0070C0"/>
        </w:rPr>
        <w:t xml:space="preserve"> if</w:t>
      </w:r>
      <w:r w:rsidR="5F357BB3" w:rsidRPr="57AD77D3">
        <w:rPr>
          <w:rFonts w:ascii="Times New Roman" w:hAnsi="Times New Roman" w:cs="Times New Roman"/>
          <w:color w:val="0070C0"/>
        </w:rPr>
        <w:t xml:space="preserve"> </w:t>
      </w:r>
      <w:r w:rsidR="689E6A88" w:rsidRPr="57AD77D3">
        <w:rPr>
          <w:rFonts w:ascii="Times New Roman" w:hAnsi="Times New Roman" w:cs="Times New Roman"/>
          <w:color w:val="0070C0"/>
        </w:rPr>
        <w:t xml:space="preserve">comparable </w:t>
      </w:r>
      <w:r w:rsidR="74A567F9" w:rsidRPr="57AD77D3">
        <w:rPr>
          <w:rFonts w:ascii="Times New Roman" w:hAnsi="Times New Roman" w:cs="Times New Roman"/>
          <w:color w:val="0070C0"/>
        </w:rPr>
        <w:t>services are available through</w:t>
      </w:r>
      <w:r w:rsidR="689E6A88" w:rsidRPr="57AD77D3">
        <w:rPr>
          <w:rFonts w:ascii="Times New Roman" w:hAnsi="Times New Roman" w:cs="Times New Roman"/>
          <w:color w:val="0070C0"/>
        </w:rPr>
        <w:t xml:space="preserve"> other available</w:t>
      </w:r>
      <w:r w:rsidRPr="57AD77D3">
        <w:rPr>
          <w:rFonts w:ascii="Times New Roman" w:hAnsi="Times New Roman" w:cs="Times New Roman"/>
          <w:color w:val="0070C0"/>
        </w:rPr>
        <w:t xml:space="preserve"> benefit</w:t>
      </w:r>
      <w:r w:rsidR="689E6A88" w:rsidRPr="57AD77D3">
        <w:rPr>
          <w:rFonts w:ascii="Times New Roman" w:hAnsi="Times New Roman" w:cs="Times New Roman"/>
          <w:color w:val="0070C0"/>
        </w:rPr>
        <w:t>s</w:t>
      </w:r>
      <w:r w:rsidR="0609BAB2" w:rsidRPr="57AD77D3">
        <w:rPr>
          <w:rFonts w:ascii="Times New Roman" w:hAnsi="Times New Roman" w:cs="Times New Roman"/>
          <w:color w:val="0070C0"/>
        </w:rPr>
        <w:t xml:space="preserve">, </w:t>
      </w:r>
      <w:r w:rsidRPr="57AD77D3">
        <w:rPr>
          <w:rFonts w:ascii="Times New Roman" w:hAnsi="Times New Roman" w:cs="Times New Roman"/>
          <w:color w:val="0070C0"/>
        </w:rPr>
        <w:t xml:space="preserve">including existing resources available through service providers, public resources, and charitable organizations. </w:t>
      </w:r>
    </w:p>
    <w:p w14:paraId="798112B4" w14:textId="77777777" w:rsidR="001A1138" w:rsidRDefault="001A1138" w:rsidP="00723F57">
      <w:pPr>
        <w:spacing w:after="0" w:line="240" w:lineRule="auto"/>
        <w:ind w:left="990"/>
        <w:jc w:val="both"/>
        <w:rPr>
          <w:rFonts w:ascii="Times New Roman" w:hAnsi="Times New Roman" w:cs="Times New Roman"/>
          <w:color w:val="0070C0"/>
        </w:rPr>
      </w:pPr>
    </w:p>
    <w:p w14:paraId="62297651" w14:textId="296723A1" w:rsidR="001E6595" w:rsidRPr="008D4627" w:rsidRDefault="00723F57" w:rsidP="002815C5">
      <w:pPr>
        <w:spacing w:after="0" w:line="240" w:lineRule="auto"/>
        <w:ind w:left="990"/>
        <w:jc w:val="both"/>
        <w:rPr>
          <w:rFonts w:ascii="Times New Roman" w:hAnsi="Times New Roman" w:cs="Times New Roman"/>
          <w:color w:val="0070C0"/>
        </w:rPr>
      </w:pPr>
      <w:r w:rsidRPr="523DEC74">
        <w:rPr>
          <w:rFonts w:ascii="Times New Roman" w:hAnsi="Times New Roman" w:cs="Times New Roman"/>
          <w:color w:val="0070C0"/>
        </w:rPr>
        <w:lastRenderedPageBreak/>
        <w:t>(4)</w:t>
      </w:r>
      <w:r>
        <w:tab/>
      </w:r>
      <w:r w:rsidRPr="523DEC74">
        <w:rPr>
          <w:rFonts w:ascii="Times New Roman" w:hAnsi="Times New Roman" w:cs="Times New Roman"/>
          <w:color w:val="0070C0"/>
        </w:rPr>
        <w:t xml:space="preserve">The provision of HCAP services </w:t>
      </w:r>
      <w:proofErr w:type="gramStart"/>
      <w:r w:rsidRPr="523DEC74">
        <w:rPr>
          <w:rFonts w:ascii="Times New Roman" w:hAnsi="Times New Roman" w:cs="Times New Roman"/>
          <w:color w:val="0070C0"/>
        </w:rPr>
        <w:t>are</w:t>
      </w:r>
      <w:proofErr w:type="gramEnd"/>
      <w:r w:rsidRPr="523DEC74">
        <w:rPr>
          <w:rFonts w:ascii="Times New Roman" w:hAnsi="Times New Roman" w:cs="Times New Roman"/>
          <w:color w:val="0070C0"/>
        </w:rPr>
        <w:t xml:space="preserve"> subject to available funding and dependent upon availability of resources and providers identified in the Service Plan.</w:t>
      </w:r>
      <w:r w:rsidR="002815C5">
        <w:rPr>
          <w:rFonts w:ascii="Times New Roman" w:hAnsi="Times New Roman" w:cs="Times New Roman"/>
          <w:color w:val="0070C0"/>
        </w:rPr>
        <w:t xml:space="preserve"> Eligible individuals will be prioritized for services according to the date they were deemed eligible. </w:t>
      </w:r>
    </w:p>
    <w:p w14:paraId="392C24B7" w14:textId="6D894304" w:rsidR="00E53F16" w:rsidRPr="00100B37" w:rsidRDefault="00E53F16" w:rsidP="002E2CC6">
      <w:pPr>
        <w:spacing w:after="0" w:line="240" w:lineRule="auto"/>
        <w:jc w:val="both"/>
        <w:rPr>
          <w:rFonts w:ascii="Times New Roman" w:hAnsi="Times New Roman" w:cs="Times New Roman"/>
        </w:rPr>
      </w:pPr>
    </w:p>
    <w:p w14:paraId="104F8004" w14:textId="09B0DB86" w:rsidR="00E53F16" w:rsidRPr="00100B37" w:rsidRDefault="00E53F16" w:rsidP="002E2CC6">
      <w:pPr>
        <w:spacing w:after="0" w:line="240" w:lineRule="auto"/>
        <w:jc w:val="both"/>
        <w:rPr>
          <w:rFonts w:ascii="Times New Roman" w:hAnsi="Times New Roman" w:cs="Times New Roman"/>
          <w:u w:val="single"/>
        </w:rPr>
      </w:pPr>
      <w:r w:rsidRPr="00100B37">
        <w:rPr>
          <w:rFonts w:ascii="Times New Roman" w:hAnsi="Times New Roman" w:cs="Times New Roman"/>
          <w:u w:val="single"/>
        </w:rPr>
        <w:t>11.09:</w:t>
      </w:r>
      <w:r w:rsidRPr="00100B37">
        <w:rPr>
          <w:rFonts w:ascii="Times New Roman" w:hAnsi="Times New Roman" w:cs="Times New Roman"/>
          <w:u w:val="single"/>
        </w:rPr>
        <w:tab/>
        <w:t>Change in Living Conditions or Health Status</w:t>
      </w:r>
    </w:p>
    <w:p w14:paraId="60E24805" w14:textId="63F1C553" w:rsidR="00E53F16" w:rsidRPr="00100B37" w:rsidRDefault="00E53F16" w:rsidP="002E2CC6">
      <w:pPr>
        <w:spacing w:after="0" w:line="240" w:lineRule="auto"/>
        <w:jc w:val="both"/>
        <w:rPr>
          <w:rFonts w:ascii="Times New Roman" w:hAnsi="Times New Roman" w:cs="Times New Roman"/>
        </w:rPr>
      </w:pPr>
    </w:p>
    <w:p w14:paraId="4463FF3E" w14:textId="1E8AE6AA" w:rsidR="00795857" w:rsidRPr="00100B37" w:rsidRDefault="00F839F7" w:rsidP="00795857">
      <w:pPr>
        <w:spacing w:after="0" w:line="240" w:lineRule="auto"/>
        <w:ind w:left="990"/>
        <w:jc w:val="both"/>
        <w:rPr>
          <w:rFonts w:ascii="Times New Roman" w:hAnsi="Times New Roman" w:cs="Times New Roman"/>
        </w:rPr>
      </w:pPr>
      <w:r w:rsidRPr="00100B37">
        <w:rPr>
          <w:rFonts w:ascii="Times New Roman" w:hAnsi="Times New Roman" w:cs="Times New Roman"/>
        </w:rPr>
        <w:tab/>
        <w:t xml:space="preserve">Eligible individuals shall notify their HCAP </w:t>
      </w:r>
      <w:proofErr w:type="spellStart"/>
      <w:r w:rsidR="00E16403">
        <w:rPr>
          <w:rFonts w:ascii="Times New Roman" w:hAnsi="Times New Roman" w:cs="Times New Roman"/>
          <w:color w:val="0070C0"/>
        </w:rPr>
        <w:t>c</w:t>
      </w:r>
      <w:r w:rsidR="005A7BB1" w:rsidRPr="005A7BB1">
        <w:rPr>
          <w:rFonts w:ascii="Times New Roman" w:hAnsi="Times New Roman" w:cs="Times New Roman"/>
          <w:strike/>
          <w:color w:val="FF0000"/>
        </w:rPr>
        <w:t>C</w:t>
      </w:r>
      <w:r w:rsidR="008B5D83" w:rsidRPr="005A7BB1">
        <w:rPr>
          <w:rFonts w:ascii="Times New Roman" w:hAnsi="Times New Roman" w:cs="Times New Roman"/>
        </w:rPr>
        <w:t>a</w:t>
      </w:r>
      <w:r w:rsidR="00E16403" w:rsidRPr="00100B37">
        <w:rPr>
          <w:rFonts w:ascii="Times New Roman" w:hAnsi="Times New Roman" w:cs="Times New Roman"/>
        </w:rPr>
        <w:t>se</w:t>
      </w:r>
      <w:proofErr w:type="spellEnd"/>
      <w:r w:rsidRPr="00100B37">
        <w:rPr>
          <w:rFonts w:ascii="Times New Roman" w:hAnsi="Times New Roman" w:cs="Times New Roman"/>
        </w:rPr>
        <w:t xml:space="preserve"> </w:t>
      </w:r>
      <w:proofErr w:type="spellStart"/>
      <w:r w:rsidR="00D46255" w:rsidRPr="005A7BB1">
        <w:rPr>
          <w:rFonts w:ascii="Times New Roman" w:hAnsi="Times New Roman" w:cs="Times New Roman"/>
          <w:color w:val="0070C0"/>
        </w:rPr>
        <w:t>m</w:t>
      </w:r>
      <w:r w:rsidR="005A7BB1" w:rsidRPr="005A7BB1">
        <w:rPr>
          <w:rFonts w:ascii="Times New Roman" w:hAnsi="Times New Roman" w:cs="Times New Roman"/>
          <w:strike/>
          <w:color w:val="FF0000"/>
        </w:rPr>
        <w:t>M</w:t>
      </w:r>
      <w:r w:rsidR="005A7BB1" w:rsidRPr="005A7BB1">
        <w:rPr>
          <w:rFonts w:ascii="Times New Roman" w:hAnsi="Times New Roman" w:cs="Times New Roman"/>
        </w:rPr>
        <w:t>a</w:t>
      </w:r>
      <w:r w:rsidR="00D46255" w:rsidRPr="005A7BB1">
        <w:rPr>
          <w:rFonts w:ascii="Times New Roman" w:hAnsi="Times New Roman" w:cs="Times New Roman"/>
        </w:rPr>
        <w:t>nager</w:t>
      </w:r>
      <w:proofErr w:type="spellEnd"/>
      <w:r w:rsidRPr="00100B37">
        <w:rPr>
          <w:rFonts w:ascii="Times New Roman" w:hAnsi="Times New Roman" w:cs="Times New Roman"/>
        </w:rPr>
        <w:t xml:space="preserve"> of any change in their living, financial or health status that may affect eligibility for HCAP services, within 30 days</w:t>
      </w:r>
      <w:r w:rsidR="00000EB2">
        <w:rPr>
          <w:rFonts w:ascii="Times New Roman" w:hAnsi="Times New Roman" w:cs="Times New Roman"/>
          <w:color w:val="0070C0"/>
        </w:rPr>
        <w:t xml:space="preserve"> of such change</w:t>
      </w:r>
      <w:r w:rsidR="00795857" w:rsidRPr="00100B37">
        <w:rPr>
          <w:rFonts w:ascii="Times New Roman" w:hAnsi="Times New Roman" w:cs="Times New Roman"/>
        </w:rPr>
        <w:t>.</w:t>
      </w:r>
    </w:p>
    <w:p w14:paraId="12266BF4" w14:textId="67083938" w:rsidR="00E53F16" w:rsidRPr="00100B37" w:rsidRDefault="00E53F16" w:rsidP="002E2CC6">
      <w:pPr>
        <w:spacing w:after="0" w:line="240" w:lineRule="auto"/>
        <w:jc w:val="both"/>
        <w:rPr>
          <w:rFonts w:ascii="Times New Roman" w:hAnsi="Times New Roman" w:cs="Times New Roman"/>
        </w:rPr>
      </w:pPr>
    </w:p>
    <w:p w14:paraId="4188016B" w14:textId="526298F6" w:rsidR="00E53F16" w:rsidRPr="00285160" w:rsidRDefault="00E53F16" w:rsidP="002E2CC6">
      <w:pPr>
        <w:spacing w:after="0" w:line="240" w:lineRule="auto"/>
        <w:jc w:val="both"/>
        <w:rPr>
          <w:rFonts w:ascii="Times New Roman" w:hAnsi="Times New Roman" w:cs="Times New Roman"/>
          <w:color w:val="0070C0"/>
          <w:u w:val="single"/>
        </w:rPr>
      </w:pPr>
      <w:r w:rsidRPr="00C24839">
        <w:rPr>
          <w:rFonts w:ascii="Times New Roman" w:hAnsi="Times New Roman" w:cs="Times New Roman"/>
          <w:strike/>
          <w:color w:val="FF0000"/>
          <w:u w:val="single"/>
        </w:rPr>
        <w:t>11.10:</w:t>
      </w:r>
      <w:r w:rsidRPr="00C24839">
        <w:rPr>
          <w:rFonts w:ascii="Times New Roman" w:hAnsi="Times New Roman" w:cs="Times New Roman"/>
          <w:strike/>
          <w:color w:val="FF0000"/>
          <w:u w:val="single"/>
        </w:rPr>
        <w:tab/>
      </w:r>
      <w:r w:rsidRPr="00F77C92">
        <w:rPr>
          <w:rFonts w:ascii="Times New Roman" w:hAnsi="Times New Roman" w:cs="Times New Roman"/>
          <w:strike/>
          <w:color w:val="FF0000"/>
          <w:u w:val="single"/>
        </w:rPr>
        <w:t>Scope of HCAP Services</w:t>
      </w:r>
      <w:r w:rsidR="00285160">
        <w:rPr>
          <w:rFonts w:ascii="Times New Roman" w:hAnsi="Times New Roman" w:cs="Times New Roman"/>
          <w:strike/>
          <w:color w:val="FF0000"/>
          <w:u w:val="single"/>
        </w:rPr>
        <w:t xml:space="preserve"> </w:t>
      </w:r>
    </w:p>
    <w:p w14:paraId="39B1D406" w14:textId="761FCD62" w:rsidR="00E53F16" w:rsidRPr="00100B37" w:rsidRDefault="00E53F16" w:rsidP="002E2CC6">
      <w:pPr>
        <w:spacing w:after="0" w:line="240" w:lineRule="auto"/>
        <w:jc w:val="both"/>
        <w:rPr>
          <w:rFonts w:ascii="Times New Roman" w:hAnsi="Times New Roman" w:cs="Times New Roman"/>
        </w:rPr>
      </w:pPr>
    </w:p>
    <w:p w14:paraId="459828D3" w14:textId="77777777" w:rsidR="008136C2" w:rsidRPr="00854940" w:rsidRDefault="008136C2" w:rsidP="008136C2">
      <w:pPr>
        <w:spacing w:after="0" w:line="240" w:lineRule="auto"/>
        <w:ind w:left="990"/>
        <w:jc w:val="both"/>
        <w:rPr>
          <w:rFonts w:ascii="Times New Roman" w:hAnsi="Times New Roman" w:cs="Times New Roman"/>
          <w:strike/>
          <w:color w:val="FF0000"/>
        </w:rPr>
      </w:pPr>
      <w:r w:rsidRPr="00854940">
        <w:rPr>
          <w:rFonts w:ascii="Times New Roman" w:hAnsi="Times New Roman" w:cs="Times New Roman"/>
          <w:strike/>
          <w:color w:val="FF0000"/>
        </w:rPr>
        <w:t>(1)</w:t>
      </w:r>
      <w:r w:rsidRPr="00854940">
        <w:rPr>
          <w:rFonts w:ascii="Times New Roman" w:hAnsi="Times New Roman" w:cs="Times New Roman"/>
          <w:strike/>
          <w:color w:val="FF0000"/>
        </w:rPr>
        <w:tab/>
        <w:t>HCAP services may be provided for up to 12 hours per week as determined by HCAP and may include but are limited to:</w:t>
      </w:r>
    </w:p>
    <w:p w14:paraId="7962EDC2" w14:textId="1E7FABD9" w:rsidR="008136C2" w:rsidRPr="00854940" w:rsidRDefault="008E62C6" w:rsidP="008136C2">
      <w:pPr>
        <w:spacing w:after="0" w:line="240" w:lineRule="auto"/>
        <w:ind w:left="990"/>
        <w:jc w:val="both"/>
        <w:rPr>
          <w:rFonts w:ascii="Times New Roman" w:hAnsi="Times New Roman" w:cs="Times New Roman"/>
          <w:strike/>
          <w:color w:val="FF0000"/>
        </w:rPr>
      </w:pPr>
      <w:r w:rsidRPr="00854940">
        <w:rPr>
          <w:rFonts w:ascii="Times New Roman" w:hAnsi="Times New Roman" w:cs="Times New Roman"/>
          <w:strike/>
          <w:color w:val="FF0000"/>
        </w:rPr>
        <w:tab/>
      </w:r>
      <w:r w:rsidR="008136C2" w:rsidRPr="00854940">
        <w:rPr>
          <w:rFonts w:ascii="Times New Roman" w:hAnsi="Times New Roman" w:cs="Times New Roman"/>
          <w:strike/>
          <w:color w:val="FF0000"/>
        </w:rPr>
        <w:t>(a)</w:t>
      </w:r>
      <w:r w:rsidR="008136C2" w:rsidRPr="00854940">
        <w:rPr>
          <w:rFonts w:ascii="Times New Roman" w:hAnsi="Times New Roman" w:cs="Times New Roman"/>
          <w:strike/>
          <w:color w:val="FF0000"/>
        </w:rPr>
        <w:tab/>
        <w:t>Meal preparation</w:t>
      </w:r>
    </w:p>
    <w:p w14:paraId="634813C6" w14:textId="22F05AE8" w:rsidR="008136C2" w:rsidRPr="00854940" w:rsidRDefault="008E62C6" w:rsidP="008136C2">
      <w:pPr>
        <w:spacing w:after="0" w:line="240" w:lineRule="auto"/>
        <w:ind w:left="990"/>
        <w:jc w:val="both"/>
        <w:rPr>
          <w:rFonts w:ascii="Times New Roman" w:hAnsi="Times New Roman" w:cs="Times New Roman"/>
          <w:strike/>
          <w:color w:val="FF0000"/>
        </w:rPr>
      </w:pPr>
      <w:r w:rsidRPr="00854940">
        <w:rPr>
          <w:rFonts w:ascii="Times New Roman" w:hAnsi="Times New Roman" w:cs="Times New Roman"/>
          <w:strike/>
          <w:color w:val="FF0000"/>
        </w:rPr>
        <w:tab/>
      </w:r>
      <w:r w:rsidR="008136C2" w:rsidRPr="00854940">
        <w:rPr>
          <w:rFonts w:ascii="Times New Roman" w:hAnsi="Times New Roman" w:cs="Times New Roman"/>
          <w:strike/>
          <w:color w:val="FF0000"/>
        </w:rPr>
        <w:t>(b)</w:t>
      </w:r>
      <w:r w:rsidR="008136C2" w:rsidRPr="00854940">
        <w:rPr>
          <w:rFonts w:ascii="Times New Roman" w:hAnsi="Times New Roman" w:cs="Times New Roman"/>
          <w:strike/>
          <w:color w:val="FF0000"/>
        </w:rPr>
        <w:tab/>
        <w:t xml:space="preserve">Grocery shopping at the supermarket or grocery store closest to the individual’s </w:t>
      </w:r>
      <w:proofErr w:type="gramStart"/>
      <w:r w:rsidR="008136C2" w:rsidRPr="00854940">
        <w:rPr>
          <w:rFonts w:ascii="Times New Roman" w:hAnsi="Times New Roman" w:cs="Times New Roman"/>
          <w:strike/>
          <w:color w:val="FF0000"/>
        </w:rPr>
        <w:t>residence;</w:t>
      </w:r>
      <w:proofErr w:type="gramEnd"/>
    </w:p>
    <w:p w14:paraId="5F2B8D23" w14:textId="79DC3D29" w:rsidR="008136C2" w:rsidRPr="00854940" w:rsidRDefault="008E62C6" w:rsidP="008136C2">
      <w:pPr>
        <w:spacing w:after="0" w:line="240" w:lineRule="auto"/>
        <w:ind w:left="990"/>
        <w:jc w:val="both"/>
        <w:rPr>
          <w:rFonts w:ascii="Times New Roman" w:hAnsi="Times New Roman" w:cs="Times New Roman"/>
          <w:strike/>
          <w:color w:val="FF0000"/>
        </w:rPr>
      </w:pPr>
      <w:r w:rsidRPr="00854940">
        <w:rPr>
          <w:rFonts w:ascii="Times New Roman" w:hAnsi="Times New Roman" w:cs="Times New Roman"/>
          <w:strike/>
          <w:color w:val="FF0000"/>
        </w:rPr>
        <w:tab/>
      </w:r>
      <w:r w:rsidR="008136C2" w:rsidRPr="00854940">
        <w:rPr>
          <w:rFonts w:ascii="Times New Roman" w:hAnsi="Times New Roman" w:cs="Times New Roman"/>
          <w:strike/>
          <w:color w:val="FF0000"/>
        </w:rPr>
        <w:t>(c)</w:t>
      </w:r>
      <w:r w:rsidR="008136C2" w:rsidRPr="00854940">
        <w:rPr>
          <w:rFonts w:ascii="Times New Roman" w:hAnsi="Times New Roman" w:cs="Times New Roman"/>
          <w:strike/>
          <w:color w:val="FF0000"/>
        </w:rPr>
        <w:tab/>
        <w:t xml:space="preserve">Laundry of the eligible individual’s items </w:t>
      </w:r>
      <w:proofErr w:type="gramStart"/>
      <w:r w:rsidR="008136C2" w:rsidRPr="00854940">
        <w:rPr>
          <w:rFonts w:ascii="Times New Roman" w:hAnsi="Times New Roman" w:cs="Times New Roman"/>
          <w:strike/>
          <w:color w:val="FF0000"/>
        </w:rPr>
        <w:t>only;</w:t>
      </w:r>
      <w:proofErr w:type="gramEnd"/>
    </w:p>
    <w:p w14:paraId="24D25B5F" w14:textId="1180B1F4" w:rsidR="008136C2" w:rsidRPr="00854940" w:rsidRDefault="008E62C6" w:rsidP="008136C2">
      <w:pPr>
        <w:spacing w:after="0" w:line="240" w:lineRule="auto"/>
        <w:ind w:left="990"/>
        <w:jc w:val="both"/>
        <w:rPr>
          <w:rFonts w:ascii="Times New Roman" w:hAnsi="Times New Roman" w:cs="Times New Roman"/>
          <w:strike/>
          <w:color w:val="FF0000"/>
        </w:rPr>
      </w:pPr>
      <w:r w:rsidRPr="00854940">
        <w:rPr>
          <w:rFonts w:ascii="Times New Roman" w:hAnsi="Times New Roman" w:cs="Times New Roman"/>
          <w:strike/>
          <w:color w:val="FF0000"/>
        </w:rPr>
        <w:tab/>
      </w:r>
      <w:r w:rsidR="008136C2" w:rsidRPr="00854940">
        <w:rPr>
          <w:rFonts w:ascii="Times New Roman" w:hAnsi="Times New Roman" w:cs="Times New Roman"/>
          <w:strike/>
          <w:color w:val="FF0000"/>
        </w:rPr>
        <w:t>(d)</w:t>
      </w:r>
      <w:r w:rsidR="008136C2" w:rsidRPr="00854940">
        <w:rPr>
          <w:rFonts w:ascii="Times New Roman" w:hAnsi="Times New Roman" w:cs="Times New Roman"/>
          <w:strike/>
          <w:color w:val="FF0000"/>
        </w:rPr>
        <w:tab/>
        <w:t xml:space="preserve">Light housekeeping of the individual’s primary living areas of the kitchen, bathroom, living </w:t>
      </w:r>
      <w:r w:rsidRPr="00854940">
        <w:rPr>
          <w:rFonts w:ascii="Times New Roman" w:hAnsi="Times New Roman" w:cs="Times New Roman"/>
          <w:strike/>
          <w:color w:val="FF0000"/>
        </w:rPr>
        <w:tab/>
      </w:r>
      <w:r w:rsidR="008136C2" w:rsidRPr="00854940">
        <w:rPr>
          <w:rFonts w:ascii="Times New Roman" w:hAnsi="Times New Roman" w:cs="Times New Roman"/>
          <w:strike/>
          <w:color w:val="FF0000"/>
        </w:rPr>
        <w:t>room and the individual’s bedroom.</w:t>
      </w:r>
    </w:p>
    <w:p w14:paraId="35081551" w14:textId="77777777" w:rsidR="008136C2" w:rsidRPr="00854940" w:rsidRDefault="008136C2" w:rsidP="008136C2">
      <w:pPr>
        <w:spacing w:after="0" w:line="240" w:lineRule="auto"/>
        <w:ind w:left="990"/>
        <w:jc w:val="both"/>
        <w:rPr>
          <w:rFonts w:ascii="Times New Roman" w:hAnsi="Times New Roman" w:cs="Times New Roman"/>
          <w:strike/>
          <w:color w:val="FF0000"/>
        </w:rPr>
      </w:pPr>
    </w:p>
    <w:p w14:paraId="64C669CF" w14:textId="5B5CCA1A" w:rsidR="006F4F34" w:rsidRPr="00E757C4" w:rsidRDefault="008136C2" w:rsidP="00E757C4">
      <w:pPr>
        <w:spacing w:after="0" w:line="240" w:lineRule="auto"/>
        <w:ind w:left="990"/>
        <w:jc w:val="both"/>
        <w:rPr>
          <w:rFonts w:ascii="Times New Roman" w:hAnsi="Times New Roman" w:cs="Times New Roman"/>
          <w:strike/>
          <w:color w:val="FF0000"/>
        </w:rPr>
      </w:pPr>
      <w:r w:rsidRPr="00854940">
        <w:rPr>
          <w:rFonts w:ascii="Times New Roman" w:hAnsi="Times New Roman" w:cs="Times New Roman"/>
          <w:strike/>
          <w:color w:val="FF0000"/>
        </w:rPr>
        <w:t>(2)</w:t>
      </w:r>
      <w:r w:rsidRPr="00854940">
        <w:rPr>
          <w:rFonts w:ascii="Times New Roman" w:hAnsi="Times New Roman" w:cs="Times New Roman"/>
          <w:strike/>
          <w:color w:val="FF0000"/>
        </w:rPr>
        <w:tab/>
        <w:t>No other tasks, including but not limited to heavy chore tasks, shall be provided by HCAP</w:t>
      </w:r>
      <w:r w:rsidR="00E771B2" w:rsidRPr="00854940">
        <w:rPr>
          <w:rFonts w:ascii="Times New Roman" w:hAnsi="Times New Roman" w:cs="Times New Roman"/>
          <w:strike/>
          <w:color w:val="FF0000"/>
        </w:rPr>
        <w:t>.</w:t>
      </w:r>
    </w:p>
    <w:p w14:paraId="3D171553" w14:textId="75768CFF" w:rsidR="00E53F16" w:rsidRPr="00100B37" w:rsidRDefault="00E53F16" w:rsidP="002E2CC6">
      <w:pPr>
        <w:spacing w:after="0" w:line="240" w:lineRule="auto"/>
        <w:jc w:val="both"/>
        <w:rPr>
          <w:rFonts w:ascii="Times New Roman" w:hAnsi="Times New Roman" w:cs="Times New Roman"/>
        </w:rPr>
      </w:pPr>
    </w:p>
    <w:p w14:paraId="6A591524" w14:textId="761EFE00" w:rsidR="00E53F16" w:rsidRPr="00100B37" w:rsidRDefault="00E53F16" w:rsidP="002E2CC6">
      <w:pPr>
        <w:spacing w:after="0" w:line="240" w:lineRule="auto"/>
        <w:jc w:val="both"/>
        <w:rPr>
          <w:rFonts w:ascii="Times New Roman" w:hAnsi="Times New Roman" w:cs="Times New Roman"/>
          <w:u w:val="single"/>
        </w:rPr>
      </w:pPr>
      <w:r w:rsidRPr="00100B37">
        <w:rPr>
          <w:rFonts w:ascii="Times New Roman" w:hAnsi="Times New Roman" w:cs="Times New Roman"/>
          <w:u w:val="single"/>
        </w:rPr>
        <w:t>11.1</w:t>
      </w:r>
      <w:r w:rsidRPr="00BC102C">
        <w:rPr>
          <w:rFonts w:ascii="Times New Roman" w:hAnsi="Times New Roman" w:cs="Times New Roman"/>
          <w:strike/>
          <w:color w:val="FF0000"/>
          <w:u w:val="single"/>
        </w:rPr>
        <w:t>1</w:t>
      </w:r>
      <w:r w:rsidR="00B8753D" w:rsidRPr="00DF0209">
        <w:rPr>
          <w:rFonts w:ascii="Times New Roman" w:hAnsi="Times New Roman" w:cs="Times New Roman"/>
          <w:color w:val="0070C0"/>
          <w:u w:val="single"/>
        </w:rPr>
        <w:t>0</w:t>
      </w:r>
      <w:r w:rsidRPr="00100B37">
        <w:rPr>
          <w:rFonts w:ascii="Times New Roman" w:hAnsi="Times New Roman" w:cs="Times New Roman"/>
          <w:u w:val="single"/>
        </w:rPr>
        <w:t>:</w:t>
      </w:r>
      <w:r w:rsidRPr="00100B37">
        <w:rPr>
          <w:rFonts w:ascii="Times New Roman" w:hAnsi="Times New Roman" w:cs="Times New Roman"/>
          <w:u w:val="single"/>
        </w:rPr>
        <w:tab/>
        <w:t>Comparable Benefits and Programs</w:t>
      </w:r>
    </w:p>
    <w:p w14:paraId="7A095A31" w14:textId="53D60116" w:rsidR="00E53F16" w:rsidRPr="00100B37" w:rsidRDefault="00E53F16" w:rsidP="002E2CC6">
      <w:pPr>
        <w:spacing w:after="0" w:line="240" w:lineRule="auto"/>
        <w:jc w:val="both"/>
        <w:rPr>
          <w:rFonts w:ascii="Times New Roman" w:hAnsi="Times New Roman" w:cs="Times New Roman"/>
        </w:rPr>
      </w:pPr>
    </w:p>
    <w:p w14:paraId="51D61BFF" w14:textId="0FA23A61" w:rsidR="003F48AE" w:rsidRPr="00100B37" w:rsidRDefault="00E771B2" w:rsidP="003F48AE">
      <w:pPr>
        <w:spacing w:after="0" w:line="240" w:lineRule="auto"/>
        <w:ind w:left="990"/>
        <w:jc w:val="both"/>
        <w:rPr>
          <w:rFonts w:ascii="Times New Roman" w:hAnsi="Times New Roman" w:cs="Times New Roman"/>
        </w:rPr>
      </w:pPr>
      <w:r w:rsidRPr="00100B37">
        <w:rPr>
          <w:rFonts w:ascii="Times New Roman" w:hAnsi="Times New Roman" w:cs="Times New Roman"/>
        </w:rPr>
        <w:tab/>
      </w:r>
      <w:r w:rsidRPr="00483425">
        <w:rPr>
          <w:rFonts w:ascii="Times New Roman" w:hAnsi="Times New Roman" w:cs="Times New Roman"/>
          <w:strike/>
          <w:color w:val="FF0000"/>
        </w:rPr>
        <w:t>The</w:t>
      </w:r>
      <w:r w:rsidRPr="00100B37">
        <w:rPr>
          <w:rFonts w:ascii="Times New Roman" w:hAnsi="Times New Roman" w:cs="Times New Roman"/>
        </w:rPr>
        <w:t xml:space="preserve"> HCAP shall consider and require use of comparable benefits and programs to meet in whole or in part the cost of HCAP services</w:t>
      </w:r>
      <w:r w:rsidR="00277332">
        <w:rPr>
          <w:rFonts w:ascii="Times New Roman" w:hAnsi="Times New Roman" w:cs="Times New Roman"/>
        </w:rPr>
        <w:t>.</w:t>
      </w:r>
    </w:p>
    <w:p w14:paraId="7385ED7D" w14:textId="73F4C39A" w:rsidR="00E53F16" w:rsidRPr="00100B37" w:rsidRDefault="00E53F16" w:rsidP="002E2CC6">
      <w:pPr>
        <w:spacing w:after="0" w:line="240" w:lineRule="auto"/>
        <w:jc w:val="both"/>
        <w:rPr>
          <w:rFonts w:ascii="Times New Roman" w:hAnsi="Times New Roman" w:cs="Times New Roman"/>
        </w:rPr>
      </w:pPr>
    </w:p>
    <w:p w14:paraId="3A1CF30F" w14:textId="719BE17B" w:rsidR="00DF52B1" w:rsidRPr="00DF52B1" w:rsidRDefault="00E53F16" w:rsidP="00DF52B1">
      <w:pPr>
        <w:spacing w:after="0" w:line="240" w:lineRule="auto"/>
        <w:jc w:val="both"/>
        <w:rPr>
          <w:rFonts w:ascii="Times New Roman" w:hAnsi="Times New Roman" w:cs="Times New Roman"/>
          <w:u w:val="single"/>
        </w:rPr>
      </w:pPr>
      <w:r w:rsidRPr="00100B37">
        <w:rPr>
          <w:rFonts w:ascii="Times New Roman" w:hAnsi="Times New Roman" w:cs="Times New Roman"/>
          <w:u w:val="single"/>
        </w:rPr>
        <w:t>11.1</w:t>
      </w:r>
      <w:r w:rsidRPr="00764755">
        <w:rPr>
          <w:rFonts w:ascii="Times New Roman" w:hAnsi="Times New Roman" w:cs="Times New Roman"/>
          <w:strike/>
          <w:color w:val="FF0000"/>
          <w:u w:val="single"/>
        </w:rPr>
        <w:t>2</w:t>
      </w:r>
      <w:r w:rsidR="00AB5242" w:rsidRPr="00C33C1A">
        <w:rPr>
          <w:rFonts w:ascii="Times New Roman" w:hAnsi="Times New Roman" w:cs="Times New Roman"/>
          <w:color w:val="0070C0"/>
          <w:u w:val="single"/>
        </w:rPr>
        <w:t>1</w:t>
      </w:r>
      <w:r w:rsidRPr="00100B37">
        <w:rPr>
          <w:rFonts w:ascii="Times New Roman" w:hAnsi="Times New Roman" w:cs="Times New Roman"/>
          <w:u w:val="single"/>
        </w:rPr>
        <w:t>:</w:t>
      </w:r>
      <w:r w:rsidRPr="00100B37">
        <w:rPr>
          <w:rFonts w:ascii="Times New Roman" w:hAnsi="Times New Roman" w:cs="Times New Roman"/>
          <w:u w:val="single"/>
        </w:rPr>
        <w:tab/>
      </w:r>
      <w:r w:rsidR="000D7052" w:rsidRPr="00100B37">
        <w:rPr>
          <w:rFonts w:ascii="Times New Roman" w:hAnsi="Times New Roman" w:cs="Times New Roman"/>
          <w:u w:val="single"/>
        </w:rPr>
        <w:t xml:space="preserve">Financial </w:t>
      </w:r>
      <w:r w:rsidR="000D7052" w:rsidRPr="00DF52B1">
        <w:rPr>
          <w:rFonts w:ascii="Times New Roman" w:hAnsi="Times New Roman" w:cs="Times New Roman"/>
          <w:u w:val="single"/>
        </w:rPr>
        <w:t>Need</w:t>
      </w:r>
      <w:r w:rsidR="00DF52B1" w:rsidRPr="00DF52B1">
        <w:rPr>
          <w:rFonts w:ascii="Times New Roman" w:hAnsi="Times New Roman" w:cs="Times New Roman"/>
          <w:strike/>
          <w:color w:val="FF0000"/>
          <w:u w:val="single"/>
        </w:rPr>
        <w:t xml:space="preserve"> Determination</w:t>
      </w:r>
      <w:r w:rsidR="00DF52B1" w:rsidRPr="00DF52B1">
        <w:rPr>
          <w:rFonts w:ascii="Times New Roman" w:hAnsi="Times New Roman" w:cs="Times New Roman"/>
          <w:u w:val="single"/>
        </w:rPr>
        <w:t xml:space="preserve"> </w:t>
      </w:r>
      <w:r w:rsidR="00DF52B1" w:rsidRPr="00DF52B1">
        <w:rPr>
          <w:rFonts w:ascii="Times New Roman" w:hAnsi="Times New Roman" w:cs="Times New Roman"/>
          <w:color w:val="0070C0"/>
          <w:u w:val="single"/>
        </w:rPr>
        <w:t>Assessment</w:t>
      </w:r>
    </w:p>
    <w:p w14:paraId="579EBD64" w14:textId="7FD47EDD" w:rsidR="000D7052" w:rsidRPr="00100B37" w:rsidRDefault="000D7052" w:rsidP="002E2CC6">
      <w:pPr>
        <w:spacing w:after="0" w:line="240" w:lineRule="auto"/>
        <w:jc w:val="both"/>
        <w:rPr>
          <w:rFonts w:ascii="Times New Roman" w:hAnsi="Times New Roman" w:cs="Times New Roman"/>
        </w:rPr>
      </w:pPr>
    </w:p>
    <w:p w14:paraId="286FB1DE" w14:textId="2BA42495" w:rsidR="003760C3" w:rsidRPr="00100B37" w:rsidRDefault="003760C3" w:rsidP="003760C3">
      <w:pPr>
        <w:spacing w:after="0" w:line="240" w:lineRule="auto"/>
        <w:ind w:left="990"/>
        <w:jc w:val="both"/>
        <w:rPr>
          <w:rFonts w:ascii="Times New Roman" w:hAnsi="Times New Roman" w:cs="Times New Roman"/>
        </w:rPr>
      </w:pPr>
      <w:r w:rsidRPr="00100B37">
        <w:rPr>
          <w:rFonts w:ascii="Times New Roman" w:hAnsi="Times New Roman" w:cs="Times New Roman"/>
        </w:rPr>
        <w:t>(1)</w:t>
      </w:r>
      <w:r w:rsidRPr="00100B37">
        <w:rPr>
          <w:rFonts w:ascii="Times New Roman" w:hAnsi="Times New Roman" w:cs="Times New Roman"/>
        </w:rPr>
        <w:tab/>
      </w:r>
      <w:r w:rsidR="00FF1480">
        <w:rPr>
          <w:rFonts w:ascii="Times New Roman" w:hAnsi="Times New Roman" w:cs="Times New Roman"/>
        </w:rPr>
        <w:t>HCAP</w:t>
      </w:r>
      <w:r w:rsidRPr="00100B37">
        <w:rPr>
          <w:rFonts w:ascii="Times New Roman" w:hAnsi="Times New Roman" w:cs="Times New Roman"/>
        </w:rPr>
        <w:t xml:space="preserve"> services shall be provided only after </w:t>
      </w:r>
      <w:r w:rsidRPr="002815EC">
        <w:rPr>
          <w:rFonts w:ascii="Times New Roman" w:hAnsi="Times New Roman" w:cs="Times New Roman"/>
          <w:strike/>
          <w:color w:val="FF0000"/>
        </w:rPr>
        <w:t xml:space="preserve">determination of </w:t>
      </w:r>
      <w:r w:rsidR="002815EC">
        <w:rPr>
          <w:rFonts w:ascii="Times New Roman" w:hAnsi="Times New Roman" w:cs="Times New Roman"/>
          <w:color w:val="0070C0"/>
        </w:rPr>
        <w:t xml:space="preserve">a </w:t>
      </w:r>
      <w:r w:rsidRPr="00100B37">
        <w:rPr>
          <w:rFonts w:ascii="Times New Roman" w:hAnsi="Times New Roman" w:cs="Times New Roman"/>
        </w:rPr>
        <w:t>financial</w:t>
      </w:r>
      <w:r w:rsidR="002815EC">
        <w:rPr>
          <w:rFonts w:ascii="Times New Roman" w:hAnsi="Times New Roman" w:cs="Times New Roman"/>
        </w:rPr>
        <w:t xml:space="preserve"> </w:t>
      </w:r>
      <w:r w:rsidRPr="002815EC">
        <w:rPr>
          <w:rFonts w:ascii="Times New Roman" w:hAnsi="Times New Roman" w:cs="Times New Roman"/>
          <w:strike/>
          <w:color w:val="FF0000"/>
        </w:rPr>
        <w:t>eligibility</w:t>
      </w:r>
      <w:r w:rsidR="002815EC" w:rsidRPr="002815EC">
        <w:rPr>
          <w:rFonts w:ascii="Times New Roman" w:hAnsi="Times New Roman" w:cs="Times New Roman"/>
          <w:color w:val="0070C0"/>
        </w:rPr>
        <w:t xml:space="preserve"> need assessment is completed</w:t>
      </w:r>
      <w:r w:rsidRPr="00100B37">
        <w:rPr>
          <w:rFonts w:ascii="Times New Roman" w:hAnsi="Times New Roman" w:cs="Times New Roman"/>
        </w:rPr>
        <w:t>.</w:t>
      </w:r>
    </w:p>
    <w:p w14:paraId="60076BAC" w14:textId="77777777" w:rsidR="003760C3" w:rsidRPr="00100B37" w:rsidRDefault="003760C3" w:rsidP="003760C3">
      <w:pPr>
        <w:spacing w:after="0" w:line="240" w:lineRule="auto"/>
        <w:ind w:left="990"/>
        <w:jc w:val="both"/>
        <w:rPr>
          <w:rFonts w:ascii="Times New Roman" w:hAnsi="Times New Roman" w:cs="Times New Roman"/>
        </w:rPr>
      </w:pPr>
    </w:p>
    <w:p w14:paraId="17BA9BC3" w14:textId="77777777" w:rsidR="003760C3" w:rsidRPr="00100B37" w:rsidRDefault="003760C3" w:rsidP="003760C3">
      <w:pPr>
        <w:spacing w:after="0" w:line="240" w:lineRule="auto"/>
        <w:ind w:left="990"/>
        <w:jc w:val="both"/>
        <w:rPr>
          <w:rFonts w:ascii="Times New Roman" w:hAnsi="Times New Roman" w:cs="Times New Roman"/>
        </w:rPr>
      </w:pPr>
      <w:r w:rsidRPr="00100B37">
        <w:rPr>
          <w:rFonts w:ascii="Times New Roman" w:hAnsi="Times New Roman" w:cs="Times New Roman"/>
        </w:rPr>
        <w:t>(2)</w:t>
      </w:r>
      <w:r w:rsidRPr="00100B37">
        <w:rPr>
          <w:rFonts w:ascii="Times New Roman" w:hAnsi="Times New Roman" w:cs="Times New Roman"/>
        </w:rPr>
        <w:tab/>
        <w:t>All applicants must cooperate in completion of forms and provide documentation necessary to determine financial eligibility.</w:t>
      </w:r>
    </w:p>
    <w:p w14:paraId="6CF643C8" w14:textId="77777777" w:rsidR="003760C3" w:rsidRPr="00100B37" w:rsidRDefault="003760C3" w:rsidP="003760C3">
      <w:pPr>
        <w:spacing w:after="0" w:line="240" w:lineRule="auto"/>
        <w:ind w:left="990"/>
        <w:jc w:val="both"/>
        <w:rPr>
          <w:rFonts w:ascii="Times New Roman" w:hAnsi="Times New Roman" w:cs="Times New Roman"/>
        </w:rPr>
      </w:pPr>
    </w:p>
    <w:p w14:paraId="3E93357C" w14:textId="600C1AEE" w:rsidR="003760C3" w:rsidRPr="00100B37" w:rsidRDefault="003760C3" w:rsidP="003760C3">
      <w:pPr>
        <w:spacing w:after="0" w:line="240" w:lineRule="auto"/>
        <w:ind w:left="990"/>
        <w:jc w:val="both"/>
        <w:rPr>
          <w:rFonts w:ascii="Times New Roman" w:hAnsi="Times New Roman" w:cs="Times New Roman"/>
        </w:rPr>
      </w:pPr>
      <w:r w:rsidRPr="523DEC74">
        <w:rPr>
          <w:rFonts w:ascii="Times New Roman" w:hAnsi="Times New Roman" w:cs="Times New Roman"/>
        </w:rPr>
        <w:t>(3)</w:t>
      </w:r>
      <w:r>
        <w:tab/>
      </w:r>
      <w:r w:rsidR="00FF1480" w:rsidRPr="523DEC74">
        <w:rPr>
          <w:rFonts w:ascii="Times New Roman" w:hAnsi="Times New Roman" w:cs="Times New Roman"/>
        </w:rPr>
        <w:t>To meet HCAP’s f</w:t>
      </w:r>
      <w:r w:rsidRPr="523DEC74">
        <w:rPr>
          <w:rFonts w:ascii="Times New Roman" w:hAnsi="Times New Roman" w:cs="Times New Roman"/>
        </w:rPr>
        <w:t xml:space="preserve">inancial eligibility </w:t>
      </w:r>
      <w:r w:rsidR="00FF1480" w:rsidRPr="523DEC74">
        <w:rPr>
          <w:rFonts w:ascii="Times New Roman" w:hAnsi="Times New Roman" w:cs="Times New Roman"/>
        </w:rPr>
        <w:t>requirement, the applicant</w:t>
      </w:r>
      <w:r w:rsidR="00395DA8" w:rsidRPr="523DEC74">
        <w:rPr>
          <w:rFonts w:ascii="Times New Roman" w:hAnsi="Times New Roman" w:cs="Times New Roman"/>
          <w:color w:val="0070C0"/>
        </w:rPr>
        <w:t>’s income</w:t>
      </w:r>
      <w:r w:rsidR="00FF1480" w:rsidRPr="523DEC74">
        <w:rPr>
          <w:rFonts w:ascii="Times New Roman" w:hAnsi="Times New Roman" w:cs="Times New Roman"/>
          <w:color w:val="0070C0"/>
        </w:rPr>
        <w:t xml:space="preserve"> </w:t>
      </w:r>
      <w:r w:rsidR="00FF1480" w:rsidRPr="523DEC74">
        <w:rPr>
          <w:rFonts w:ascii="Times New Roman" w:hAnsi="Times New Roman" w:cs="Times New Roman"/>
        </w:rPr>
        <w:t xml:space="preserve">must </w:t>
      </w:r>
      <w:proofErr w:type="gramStart"/>
      <w:r w:rsidR="00FF1480" w:rsidRPr="523DEC74">
        <w:rPr>
          <w:rFonts w:ascii="Times New Roman" w:hAnsi="Times New Roman" w:cs="Times New Roman"/>
          <w:strike/>
          <w:color w:val="FF0000"/>
        </w:rPr>
        <w:t>considered</w:t>
      </w:r>
      <w:proofErr w:type="gramEnd"/>
      <w:r w:rsidR="00FF1480" w:rsidRPr="523DEC74">
        <w:rPr>
          <w:rFonts w:ascii="Times New Roman" w:hAnsi="Times New Roman" w:cs="Times New Roman"/>
        </w:rPr>
        <w:t xml:space="preserve"> </w:t>
      </w:r>
      <w:r w:rsidR="00FF1480" w:rsidRPr="523DEC74">
        <w:rPr>
          <w:rFonts w:ascii="Times New Roman" w:hAnsi="Times New Roman" w:cs="Times New Roman"/>
          <w:strike/>
          <w:color w:val="FF0000"/>
        </w:rPr>
        <w:t>to</w:t>
      </w:r>
      <w:r w:rsidRPr="523DEC74">
        <w:rPr>
          <w:rFonts w:ascii="Times New Roman" w:hAnsi="Times New Roman" w:cs="Times New Roman"/>
        </w:rPr>
        <w:t xml:space="preserve"> be </w:t>
      </w:r>
      <w:r w:rsidR="00395DA8" w:rsidRPr="523DEC74">
        <w:rPr>
          <w:rFonts w:ascii="Times New Roman" w:hAnsi="Times New Roman" w:cs="Times New Roman"/>
          <w:color w:val="0070C0"/>
        </w:rPr>
        <w:t>at</w:t>
      </w:r>
      <w:r w:rsidR="002D0C9A" w:rsidRPr="523DEC74">
        <w:rPr>
          <w:rFonts w:ascii="Times New Roman" w:hAnsi="Times New Roman" w:cs="Times New Roman"/>
          <w:color w:val="0070C0"/>
        </w:rPr>
        <w:t xml:space="preserve"> or below</w:t>
      </w:r>
      <w:r w:rsidR="00395DA8" w:rsidRPr="523DEC74">
        <w:rPr>
          <w:rFonts w:ascii="Times New Roman" w:hAnsi="Times New Roman" w:cs="Times New Roman"/>
          <w:color w:val="0070C0"/>
        </w:rPr>
        <w:t xml:space="preserve"> </w:t>
      </w:r>
      <w:r w:rsidRPr="523DEC74">
        <w:rPr>
          <w:rFonts w:ascii="Times New Roman" w:hAnsi="Times New Roman" w:cs="Times New Roman"/>
        </w:rPr>
        <w:t xml:space="preserve">300% </w:t>
      </w:r>
      <w:r w:rsidRPr="523DEC74">
        <w:rPr>
          <w:rFonts w:ascii="Times New Roman" w:hAnsi="Times New Roman" w:cs="Times New Roman"/>
          <w:strike/>
          <w:color w:val="FF0000"/>
        </w:rPr>
        <w:t xml:space="preserve">or less </w:t>
      </w:r>
      <w:r w:rsidRPr="523DEC74">
        <w:rPr>
          <w:rFonts w:ascii="Times New Roman" w:hAnsi="Times New Roman" w:cs="Times New Roman"/>
        </w:rPr>
        <w:t>of the Poverty Threshold as reported by the United States Census Bureau.</w:t>
      </w:r>
    </w:p>
    <w:p w14:paraId="3077AA31" w14:textId="77777777" w:rsidR="003760C3" w:rsidRPr="00100B37" w:rsidRDefault="003760C3" w:rsidP="003760C3">
      <w:pPr>
        <w:spacing w:after="0" w:line="240" w:lineRule="auto"/>
        <w:ind w:left="990"/>
        <w:jc w:val="both"/>
        <w:rPr>
          <w:rFonts w:ascii="Times New Roman" w:hAnsi="Times New Roman" w:cs="Times New Roman"/>
        </w:rPr>
      </w:pPr>
    </w:p>
    <w:p w14:paraId="1DFCE446" w14:textId="224ACFA1" w:rsidR="003F48AE" w:rsidRPr="00100B37" w:rsidRDefault="003760C3" w:rsidP="003760C3">
      <w:pPr>
        <w:spacing w:after="0" w:line="240" w:lineRule="auto"/>
        <w:ind w:left="990"/>
        <w:jc w:val="both"/>
        <w:rPr>
          <w:rFonts w:ascii="Times New Roman" w:hAnsi="Times New Roman" w:cs="Times New Roman"/>
        </w:rPr>
      </w:pPr>
      <w:r w:rsidRPr="00100B37">
        <w:rPr>
          <w:rFonts w:ascii="Times New Roman" w:hAnsi="Times New Roman" w:cs="Times New Roman"/>
        </w:rPr>
        <w:t>(4)</w:t>
      </w:r>
      <w:r w:rsidRPr="00100B37">
        <w:rPr>
          <w:rFonts w:ascii="Times New Roman" w:hAnsi="Times New Roman" w:cs="Times New Roman"/>
        </w:rPr>
        <w:tab/>
        <w:t>Recipients of Supplemental Security Income (SSI), Transitional Assistance for Dependent Children (TAFDC), or Emergency Aid for the Elderly and Disabled Children (EAEDC) shall be considered financially eligible for HCAP</w:t>
      </w:r>
      <w:r w:rsidR="00D079F6">
        <w:rPr>
          <w:rFonts w:ascii="Times New Roman" w:hAnsi="Times New Roman" w:cs="Times New Roman"/>
        </w:rPr>
        <w:t>.</w:t>
      </w:r>
    </w:p>
    <w:p w14:paraId="1613E6D0" w14:textId="148A7D3A" w:rsidR="000D7052" w:rsidRPr="00100B37" w:rsidRDefault="000D7052" w:rsidP="002E2CC6">
      <w:pPr>
        <w:spacing w:after="0" w:line="240" w:lineRule="auto"/>
        <w:jc w:val="both"/>
        <w:rPr>
          <w:rFonts w:ascii="Times New Roman" w:hAnsi="Times New Roman" w:cs="Times New Roman"/>
        </w:rPr>
      </w:pPr>
    </w:p>
    <w:p w14:paraId="46AAB30E" w14:textId="18760AAE" w:rsidR="000D7052" w:rsidRPr="003F659C" w:rsidRDefault="000D7052" w:rsidP="002E2CC6">
      <w:pPr>
        <w:spacing w:after="0" w:line="240" w:lineRule="auto"/>
        <w:jc w:val="both"/>
        <w:rPr>
          <w:rFonts w:ascii="Times New Roman" w:hAnsi="Times New Roman" w:cs="Times New Roman"/>
          <w:color w:val="0070C0"/>
          <w:u w:val="single"/>
        </w:rPr>
      </w:pPr>
      <w:r w:rsidRPr="00100B37">
        <w:rPr>
          <w:rFonts w:ascii="Times New Roman" w:hAnsi="Times New Roman" w:cs="Times New Roman"/>
          <w:u w:val="single"/>
        </w:rPr>
        <w:t>11.1</w:t>
      </w:r>
      <w:r w:rsidRPr="001D445B">
        <w:rPr>
          <w:rFonts w:ascii="Times New Roman" w:hAnsi="Times New Roman" w:cs="Times New Roman"/>
          <w:strike/>
          <w:color w:val="FF0000"/>
          <w:u w:val="single"/>
        </w:rPr>
        <w:t>3</w:t>
      </w:r>
      <w:r w:rsidR="001D445B" w:rsidRPr="001D445B">
        <w:rPr>
          <w:rFonts w:ascii="Times New Roman" w:hAnsi="Times New Roman" w:cs="Times New Roman"/>
          <w:color w:val="0070C0"/>
          <w:u w:val="single"/>
        </w:rPr>
        <w:t>2</w:t>
      </w:r>
      <w:r w:rsidRPr="00100B37">
        <w:rPr>
          <w:rFonts w:ascii="Times New Roman" w:hAnsi="Times New Roman" w:cs="Times New Roman"/>
          <w:u w:val="single"/>
        </w:rPr>
        <w:t>:</w:t>
      </w:r>
      <w:r w:rsidRPr="00100B37">
        <w:rPr>
          <w:rFonts w:ascii="Times New Roman" w:hAnsi="Times New Roman" w:cs="Times New Roman"/>
          <w:u w:val="single"/>
        </w:rPr>
        <w:tab/>
      </w:r>
      <w:r w:rsidRPr="00DD55A6">
        <w:rPr>
          <w:rFonts w:ascii="Times New Roman" w:hAnsi="Times New Roman" w:cs="Times New Roman"/>
          <w:strike/>
          <w:color w:val="FF0000"/>
          <w:u w:val="single"/>
        </w:rPr>
        <w:t>Order of Services</w:t>
      </w:r>
      <w:r w:rsidR="003F659C">
        <w:rPr>
          <w:rFonts w:ascii="Times New Roman" w:hAnsi="Times New Roman" w:cs="Times New Roman"/>
          <w:color w:val="0070C0"/>
          <w:u w:val="single"/>
        </w:rPr>
        <w:t xml:space="preserve"> Case Closure</w:t>
      </w:r>
    </w:p>
    <w:p w14:paraId="571CD3EF" w14:textId="07FB54D0" w:rsidR="000D7052" w:rsidRPr="00DD55A6" w:rsidRDefault="000D7052" w:rsidP="002E2CC6">
      <w:pPr>
        <w:spacing w:after="0" w:line="240" w:lineRule="auto"/>
        <w:jc w:val="both"/>
        <w:rPr>
          <w:rFonts w:ascii="Times New Roman" w:hAnsi="Times New Roman" w:cs="Times New Roman"/>
          <w:strike/>
          <w:color w:val="FF0000"/>
        </w:rPr>
      </w:pPr>
    </w:p>
    <w:p w14:paraId="4D112AF6" w14:textId="399034E2" w:rsidR="003F48AE" w:rsidRDefault="00472C42" w:rsidP="003F48AE">
      <w:pPr>
        <w:spacing w:after="0" w:line="240" w:lineRule="auto"/>
        <w:ind w:left="990"/>
        <w:jc w:val="both"/>
        <w:rPr>
          <w:rFonts w:ascii="Times New Roman" w:hAnsi="Times New Roman" w:cs="Times New Roman"/>
          <w:strike/>
          <w:color w:val="FF0000"/>
        </w:rPr>
      </w:pPr>
      <w:r w:rsidRPr="00DD55A6">
        <w:rPr>
          <w:rFonts w:ascii="Times New Roman" w:hAnsi="Times New Roman" w:cs="Times New Roman"/>
          <w:strike/>
          <w:color w:val="FF0000"/>
        </w:rPr>
        <w:t>Homecare services are provided in the order of eligibility determination</w:t>
      </w:r>
      <w:r w:rsidR="003F48AE" w:rsidRPr="00DD55A6">
        <w:rPr>
          <w:rFonts w:ascii="Times New Roman" w:hAnsi="Times New Roman" w:cs="Times New Roman"/>
          <w:strike/>
          <w:color w:val="FF0000"/>
        </w:rPr>
        <w:t>.</w:t>
      </w:r>
    </w:p>
    <w:p w14:paraId="3420BADB" w14:textId="2AE6D58C" w:rsidR="003B6FBB" w:rsidRPr="003B6FBB" w:rsidRDefault="003B6FBB" w:rsidP="003B6FBB">
      <w:pPr>
        <w:spacing w:after="0" w:line="240" w:lineRule="auto"/>
        <w:ind w:left="990"/>
        <w:jc w:val="both"/>
        <w:rPr>
          <w:rFonts w:ascii="Times New Roman" w:hAnsi="Times New Roman" w:cs="Times New Roman"/>
          <w:color w:val="0070C0"/>
        </w:rPr>
      </w:pPr>
      <w:r w:rsidRPr="003B6FBB">
        <w:rPr>
          <w:rFonts w:ascii="Times New Roman" w:hAnsi="Times New Roman" w:cs="Times New Roman"/>
          <w:color w:val="0070C0"/>
        </w:rPr>
        <w:t>(1)</w:t>
      </w:r>
      <w:r w:rsidRPr="003B6FBB">
        <w:rPr>
          <w:rFonts w:ascii="Times New Roman" w:hAnsi="Times New Roman" w:cs="Times New Roman"/>
          <w:color w:val="0070C0"/>
        </w:rPr>
        <w:tab/>
        <w:t xml:space="preserve">An individual may be deemed no longer eligible for HCAP services based on </w:t>
      </w:r>
      <w:r w:rsidR="00395DA8" w:rsidRPr="00F04078">
        <w:rPr>
          <w:rFonts w:ascii="Times New Roman" w:hAnsi="Times New Roman" w:cs="Times New Roman"/>
          <w:color w:val="0070C0"/>
        </w:rPr>
        <w:t xml:space="preserve">one or more </w:t>
      </w:r>
      <w:r w:rsidR="00E55D65">
        <w:rPr>
          <w:rFonts w:ascii="Times New Roman" w:hAnsi="Times New Roman" w:cs="Times New Roman"/>
          <w:color w:val="0070C0"/>
        </w:rPr>
        <w:t xml:space="preserve">of </w:t>
      </w:r>
      <w:r w:rsidRPr="003B6FBB">
        <w:rPr>
          <w:rFonts w:ascii="Times New Roman" w:hAnsi="Times New Roman" w:cs="Times New Roman"/>
          <w:color w:val="0070C0"/>
        </w:rPr>
        <w:t>the following circumstances:</w:t>
      </w:r>
    </w:p>
    <w:p w14:paraId="42FDAB2F" w14:textId="4D155EE0" w:rsidR="0020305E" w:rsidRDefault="006F2173" w:rsidP="31A59252">
      <w:pPr>
        <w:spacing w:after="0" w:line="240" w:lineRule="auto"/>
        <w:ind w:left="1710"/>
        <w:jc w:val="both"/>
        <w:rPr>
          <w:rFonts w:ascii="Times New Roman" w:hAnsi="Times New Roman" w:cs="Times New Roman"/>
          <w:color w:val="0070C0"/>
        </w:rPr>
      </w:pPr>
      <w:r>
        <w:rPr>
          <w:rFonts w:ascii="Times New Roman" w:hAnsi="Times New Roman" w:cs="Times New Roman"/>
          <w:color w:val="0070C0"/>
        </w:rPr>
        <w:lastRenderedPageBreak/>
        <w:t>(</w:t>
      </w:r>
      <w:r w:rsidR="003B6FBB" w:rsidRPr="003B6FBB">
        <w:rPr>
          <w:rFonts w:ascii="Times New Roman" w:hAnsi="Times New Roman" w:cs="Times New Roman"/>
          <w:color w:val="0070C0"/>
        </w:rPr>
        <w:t>a</w:t>
      </w:r>
      <w:r>
        <w:rPr>
          <w:rFonts w:ascii="Times New Roman" w:hAnsi="Times New Roman" w:cs="Times New Roman"/>
          <w:color w:val="0070C0"/>
        </w:rPr>
        <w:t>)</w:t>
      </w:r>
      <w:r w:rsidR="003B6FBB" w:rsidRPr="003B6FBB">
        <w:rPr>
          <w:rFonts w:ascii="Times New Roman" w:hAnsi="Times New Roman" w:cs="Times New Roman"/>
          <w:color w:val="0070C0"/>
        </w:rPr>
        <w:tab/>
      </w:r>
      <w:r>
        <w:rPr>
          <w:rFonts w:ascii="Times New Roman" w:hAnsi="Times New Roman" w:cs="Times New Roman"/>
          <w:color w:val="0070C0"/>
        </w:rPr>
        <w:t>f</w:t>
      </w:r>
      <w:r w:rsidR="003B6FBB" w:rsidRPr="003B6FBB">
        <w:rPr>
          <w:rFonts w:ascii="Times New Roman" w:hAnsi="Times New Roman" w:cs="Times New Roman"/>
          <w:color w:val="0070C0"/>
        </w:rPr>
        <w:t xml:space="preserve">ailure to participate with the eligibility review process as described 107 CMR </w:t>
      </w:r>
      <w:r>
        <w:rPr>
          <w:rFonts w:ascii="Times New Roman" w:hAnsi="Times New Roman" w:cs="Times New Roman"/>
          <w:color w:val="0070C0"/>
        </w:rPr>
        <w:tab/>
      </w:r>
      <w:r>
        <w:tab/>
      </w:r>
      <w:proofErr w:type="gramStart"/>
      <w:r w:rsidR="003B6FBB" w:rsidRPr="003B6FBB">
        <w:rPr>
          <w:rFonts w:ascii="Times New Roman" w:hAnsi="Times New Roman" w:cs="Times New Roman"/>
          <w:color w:val="0070C0"/>
        </w:rPr>
        <w:t>11.07;</w:t>
      </w:r>
      <w:proofErr w:type="gramEnd"/>
    </w:p>
    <w:p w14:paraId="1EBD47DE" w14:textId="2DEC4B30" w:rsidR="003B6FBB" w:rsidRPr="003B6FBB" w:rsidRDefault="006F2173" w:rsidP="31A59252">
      <w:pPr>
        <w:spacing w:after="0" w:line="240" w:lineRule="auto"/>
        <w:ind w:left="1710"/>
        <w:jc w:val="both"/>
        <w:rPr>
          <w:rFonts w:ascii="Times New Roman" w:hAnsi="Times New Roman" w:cs="Times New Roman"/>
          <w:color w:val="0070C0"/>
        </w:rPr>
      </w:pPr>
      <w:r>
        <w:rPr>
          <w:rFonts w:ascii="Times New Roman" w:hAnsi="Times New Roman" w:cs="Times New Roman"/>
          <w:color w:val="0070C0"/>
        </w:rPr>
        <w:t>(b)</w:t>
      </w:r>
      <w:r>
        <w:tab/>
      </w:r>
      <w:r w:rsidR="00395DA8">
        <w:rPr>
          <w:rFonts w:ascii="Times New Roman" w:hAnsi="Times New Roman" w:cs="Times New Roman"/>
          <w:color w:val="0070C0"/>
        </w:rPr>
        <w:t xml:space="preserve">a </w:t>
      </w:r>
      <w:r>
        <w:rPr>
          <w:rFonts w:ascii="Times New Roman" w:hAnsi="Times New Roman" w:cs="Times New Roman"/>
          <w:color w:val="0070C0"/>
        </w:rPr>
        <w:t>d</w:t>
      </w:r>
      <w:r w:rsidR="003B6FBB" w:rsidRPr="003B6FBB">
        <w:rPr>
          <w:rFonts w:ascii="Times New Roman" w:hAnsi="Times New Roman" w:cs="Times New Roman"/>
          <w:color w:val="0070C0"/>
        </w:rPr>
        <w:t xml:space="preserve">etermination the individual no longer meets the criteria for eligibility as </w:t>
      </w:r>
      <w:r>
        <w:tab/>
      </w:r>
      <w:r>
        <w:tab/>
      </w:r>
      <w:r w:rsidR="003B6FBB" w:rsidRPr="003B6FBB">
        <w:rPr>
          <w:rFonts w:ascii="Times New Roman" w:hAnsi="Times New Roman" w:cs="Times New Roman"/>
          <w:color w:val="0070C0"/>
        </w:rPr>
        <w:t xml:space="preserve">described in 107 CMR </w:t>
      </w:r>
      <w:proofErr w:type="gramStart"/>
      <w:r w:rsidR="003B6FBB" w:rsidRPr="003B6FBB">
        <w:rPr>
          <w:rFonts w:ascii="Times New Roman" w:hAnsi="Times New Roman" w:cs="Times New Roman"/>
          <w:color w:val="0070C0"/>
        </w:rPr>
        <w:t>11.05;</w:t>
      </w:r>
      <w:proofErr w:type="gramEnd"/>
    </w:p>
    <w:p w14:paraId="5E7AD375" w14:textId="06EC2739" w:rsidR="003B6FBB" w:rsidRPr="003B6FBB" w:rsidRDefault="006F2173" w:rsidP="31A59252">
      <w:pPr>
        <w:spacing w:after="0" w:line="240" w:lineRule="auto"/>
        <w:ind w:left="1710"/>
        <w:jc w:val="both"/>
        <w:rPr>
          <w:rFonts w:ascii="Times New Roman" w:hAnsi="Times New Roman" w:cs="Times New Roman"/>
          <w:color w:val="0070C0"/>
        </w:rPr>
      </w:pPr>
      <w:r>
        <w:rPr>
          <w:rFonts w:ascii="Times New Roman" w:hAnsi="Times New Roman" w:cs="Times New Roman"/>
          <w:color w:val="0070C0"/>
        </w:rPr>
        <w:t>(c)</w:t>
      </w:r>
      <w:r>
        <w:rPr>
          <w:rFonts w:ascii="Times New Roman" w:hAnsi="Times New Roman" w:cs="Times New Roman"/>
          <w:color w:val="0070C0"/>
        </w:rPr>
        <w:tab/>
        <w:t>r</w:t>
      </w:r>
      <w:r w:rsidR="003B6FBB" w:rsidRPr="003B6FBB">
        <w:rPr>
          <w:rFonts w:ascii="Times New Roman" w:hAnsi="Times New Roman" w:cs="Times New Roman"/>
          <w:color w:val="0070C0"/>
        </w:rPr>
        <w:t xml:space="preserve">elocation outside of the </w:t>
      </w:r>
      <w:proofErr w:type="gramStart"/>
      <w:r w:rsidR="003B6FBB" w:rsidRPr="003B6FBB">
        <w:rPr>
          <w:rFonts w:ascii="Times New Roman" w:hAnsi="Times New Roman" w:cs="Times New Roman"/>
          <w:color w:val="0070C0"/>
        </w:rPr>
        <w:t>Commonwealth;</w:t>
      </w:r>
      <w:proofErr w:type="gramEnd"/>
    </w:p>
    <w:p w14:paraId="290F181B" w14:textId="394F2DEE" w:rsidR="003B6FBB" w:rsidRPr="003B6FBB" w:rsidRDefault="006F2173" w:rsidP="31A59252">
      <w:pPr>
        <w:spacing w:after="0" w:line="240" w:lineRule="auto"/>
        <w:ind w:left="1710"/>
        <w:jc w:val="both"/>
        <w:rPr>
          <w:rFonts w:ascii="Times New Roman" w:hAnsi="Times New Roman" w:cs="Times New Roman"/>
          <w:color w:val="0070C0"/>
        </w:rPr>
      </w:pPr>
      <w:r>
        <w:rPr>
          <w:rFonts w:ascii="Times New Roman" w:hAnsi="Times New Roman" w:cs="Times New Roman"/>
          <w:color w:val="0070C0"/>
        </w:rPr>
        <w:t>(d)</w:t>
      </w:r>
      <w:r>
        <w:rPr>
          <w:rFonts w:ascii="Times New Roman" w:hAnsi="Times New Roman" w:cs="Times New Roman"/>
          <w:color w:val="0070C0"/>
        </w:rPr>
        <w:tab/>
        <w:t>a</w:t>
      </w:r>
      <w:r w:rsidR="003B6FBB" w:rsidRPr="003B6FBB">
        <w:rPr>
          <w:rFonts w:ascii="Times New Roman" w:hAnsi="Times New Roman" w:cs="Times New Roman"/>
          <w:color w:val="0070C0"/>
        </w:rPr>
        <w:t xml:space="preserve"> change in the individual’s health status, finances, and/or living circumstance as </w:t>
      </w:r>
      <w:r>
        <w:rPr>
          <w:rFonts w:ascii="Times New Roman" w:hAnsi="Times New Roman" w:cs="Times New Roman"/>
          <w:color w:val="0070C0"/>
        </w:rPr>
        <w:tab/>
      </w:r>
      <w:r>
        <w:tab/>
      </w:r>
      <w:r w:rsidR="003B6FBB" w:rsidRPr="003B6FBB">
        <w:rPr>
          <w:rFonts w:ascii="Times New Roman" w:hAnsi="Times New Roman" w:cs="Times New Roman"/>
          <w:color w:val="0070C0"/>
        </w:rPr>
        <w:t>described under 107 CMR 11.09; or</w:t>
      </w:r>
    </w:p>
    <w:p w14:paraId="431C8D2A" w14:textId="5AD34FB5" w:rsidR="003B6FBB" w:rsidRPr="003B6FBB" w:rsidRDefault="006F2173" w:rsidP="31A59252">
      <w:pPr>
        <w:spacing w:after="0" w:line="240" w:lineRule="auto"/>
        <w:ind w:left="1710"/>
        <w:jc w:val="both"/>
        <w:rPr>
          <w:rFonts w:ascii="Times New Roman" w:hAnsi="Times New Roman" w:cs="Times New Roman"/>
          <w:color w:val="0070C0"/>
        </w:rPr>
      </w:pPr>
      <w:r>
        <w:rPr>
          <w:rFonts w:ascii="Times New Roman" w:hAnsi="Times New Roman" w:cs="Times New Roman"/>
          <w:color w:val="0070C0"/>
        </w:rPr>
        <w:t>(e)</w:t>
      </w:r>
      <w:r>
        <w:rPr>
          <w:rFonts w:ascii="Times New Roman" w:hAnsi="Times New Roman" w:cs="Times New Roman"/>
          <w:color w:val="0070C0"/>
        </w:rPr>
        <w:tab/>
        <w:t>u</w:t>
      </w:r>
      <w:r w:rsidR="003B6FBB" w:rsidRPr="003B6FBB">
        <w:rPr>
          <w:rFonts w:ascii="Times New Roman" w:hAnsi="Times New Roman" w:cs="Times New Roman"/>
          <w:color w:val="0070C0"/>
        </w:rPr>
        <w:t xml:space="preserve">pon request of the individual. </w:t>
      </w:r>
    </w:p>
    <w:p w14:paraId="0BD73790" w14:textId="77777777" w:rsidR="00DA2536" w:rsidRDefault="00DA2536" w:rsidP="31A59252">
      <w:pPr>
        <w:spacing w:after="0" w:line="240" w:lineRule="auto"/>
        <w:ind w:left="1710"/>
        <w:jc w:val="both"/>
        <w:rPr>
          <w:rFonts w:ascii="Times New Roman" w:hAnsi="Times New Roman" w:cs="Times New Roman"/>
          <w:color w:val="0070C0"/>
        </w:rPr>
      </w:pPr>
    </w:p>
    <w:p w14:paraId="3960576E" w14:textId="025BE686" w:rsidR="003B6FBB" w:rsidRDefault="003B6FBB" w:rsidP="003B6FBB">
      <w:pPr>
        <w:spacing w:after="0" w:line="240" w:lineRule="auto"/>
        <w:ind w:left="990"/>
        <w:jc w:val="both"/>
        <w:rPr>
          <w:rFonts w:ascii="Times New Roman" w:hAnsi="Times New Roman" w:cs="Times New Roman"/>
          <w:color w:val="0070C0"/>
        </w:rPr>
      </w:pPr>
      <w:r w:rsidRPr="003B6FBB">
        <w:rPr>
          <w:rFonts w:ascii="Times New Roman" w:hAnsi="Times New Roman" w:cs="Times New Roman"/>
          <w:color w:val="0070C0"/>
        </w:rPr>
        <w:t>(2)</w:t>
      </w:r>
      <w:r w:rsidRPr="003B6FBB">
        <w:rPr>
          <w:rFonts w:ascii="Times New Roman" w:hAnsi="Times New Roman" w:cs="Times New Roman"/>
          <w:color w:val="0070C0"/>
        </w:rPr>
        <w:tab/>
        <w:t xml:space="preserve">The individual shall receive written notice of the closure decision. </w:t>
      </w:r>
    </w:p>
    <w:p w14:paraId="1AA75C61" w14:textId="77777777" w:rsidR="00EC0AFB" w:rsidRPr="003B6FBB" w:rsidRDefault="00EC0AFB" w:rsidP="003B6FBB">
      <w:pPr>
        <w:spacing w:after="0" w:line="240" w:lineRule="auto"/>
        <w:ind w:left="990"/>
        <w:jc w:val="both"/>
        <w:rPr>
          <w:rFonts w:ascii="Times New Roman" w:hAnsi="Times New Roman" w:cs="Times New Roman"/>
          <w:color w:val="0070C0"/>
        </w:rPr>
      </w:pPr>
    </w:p>
    <w:p w14:paraId="4006E244" w14:textId="550EABDC" w:rsidR="003B6FBB" w:rsidRPr="003B6FBB" w:rsidRDefault="003B6FBB" w:rsidP="003B6FBB">
      <w:pPr>
        <w:spacing w:after="0" w:line="240" w:lineRule="auto"/>
        <w:ind w:left="990"/>
        <w:jc w:val="both"/>
        <w:rPr>
          <w:rFonts w:ascii="Times New Roman" w:hAnsi="Times New Roman" w:cs="Times New Roman"/>
          <w:color w:val="0070C0"/>
        </w:rPr>
      </w:pPr>
      <w:r w:rsidRPr="003B6FBB">
        <w:rPr>
          <w:rFonts w:ascii="Times New Roman" w:hAnsi="Times New Roman" w:cs="Times New Roman"/>
          <w:color w:val="0070C0"/>
        </w:rPr>
        <w:t>(3)</w:t>
      </w:r>
      <w:r w:rsidRPr="003B6FBB">
        <w:rPr>
          <w:rFonts w:ascii="Times New Roman" w:hAnsi="Times New Roman" w:cs="Times New Roman"/>
          <w:color w:val="0070C0"/>
        </w:rPr>
        <w:tab/>
        <w:t xml:space="preserve">HCAP shall continue to provide services for an additional 30 days following the date of </w:t>
      </w:r>
      <w:r w:rsidR="00E55D65">
        <w:rPr>
          <w:rFonts w:ascii="Times New Roman" w:hAnsi="Times New Roman" w:cs="Times New Roman"/>
          <w:color w:val="0070C0"/>
        </w:rPr>
        <w:t xml:space="preserve">the case closure </w:t>
      </w:r>
      <w:r w:rsidRPr="003B6FBB">
        <w:rPr>
          <w:rFonts w:ascii="Times New Roman" w:hAnsi="Times New Roman" w:cs="Times New Roman"/>
          <w:color w:val="0070C0"/>
        </w:rPr>
        <w:t>notice except in the following circumstances:</w:t>
      </w:r>
    </w:p>
    <w:p w14:paraId="6323133B" w14:textId="58105EF7" w:rsidR="003B6FBB" w:rsidRPr="003B6FBB" w:rsidRDefault="00E93432" w:rsidP="003B6FBB">
      <w:pPr>
        <w:spacing w:after="0" w:line="240" w:lineRule="auto"/>
        <w:ind w:left="990"/>
        <w:jc w:val="both"/>
        <w:rPr>
          <w:rFonts w:ascii="Times New Roman" w:hAnsi="Times New Roman" w:cs="Times New Roman"/>
          <w:color w:val="0070C0"/>
        </w:rPr>
      </w:pPr>
      <w:r>
        <w:rPr>
          <w:rFonts w:ascii="Times New Roman" w:hAnsi="Times New Roman" w:cs="Times New Roman"/>
          <w:color w:val="0070C0"/>
        </w:rPr>
        <w:tab/>
        <w:t>(</w:t>
      </w:r>
      <w:r w:rsidR="003B6FBB" w:rsidRPr="003B6FBB">
        <w:rPr>
          <w:rFonts w:ascii="Times New Roman" w:hAnsi="Times New Roman" w:cs="Times New Roman"/>
          <w:color w:val="0070C0"/>
        </w:rPr>
        <w:t>a</w:t>
      </w:r>
      <w:r>
        <w:rPr>
          <w:rFonts w:ascii="Times New Roman" w:hAnsi="Times New Roman" w:cs="Times New Roman"/>
          <w:color w:val="0070C0"/>
        </w:rPr>
        <w:t>)</w:t>
      </w:r>
      <w:r w:rsidR="003B6FBB" w:rsidRPr="003B6FBB">
        <w:rPr>
          <w:rFonts w:ascii="Times New Roman" w:hAnsi="Times New Roman" w:cs="Times New Roman"/>
          <w:color w:val="0070C0"/>
        </w:rPr>
        <w:tab/>
        <w:t xml:space="preserve">The individual is no longer able to receive services due to a change in their living </w:t>
      </w:r>
      <w:r>
        <w:rPr>
          <w:rFonts w:ascii="Times New Roman" w:hAnsi="Times New Roman" w:cs="Times New Roman"/>
          <w:color w:val="0070C0"/>
        </w:rPr>
        <w:tab/>
      </w:r>
      <w:r>
        <w:tab/>
      </w:r>
      <w:proofErr w:type="gramStart"/>
      <w:r w:rsidR="003B6FBB" w:rsidRPr="003B6FBB">
        <w:rPr>
          <w:rFonts w:ascii="Times New Roman" w:hAnsi="Times New Roman" w:cs="Times New Roman"/>
          <w:color w:val="0070C0"/>
        </w:rPr>
        <w:t>circumstance</w:t>
      </w:r>
      <w:r w:rsidR="003362AC">
        <w:rPr>
          <w:rFonts w:ascii="Times New Roman" w:hAnsi="Times New Roman" w:cs="Times New Roman"/>
          <w:color w:val="0070C0"/>
        </w:rPr>
        <w:t>;</w:t>
      </w:r>
      <w:proofErr w:type="gramEnd"/>
    </w:p>
    <w:p w14:paraId="53A5B80B" w14:textId="6BEB48F1" w:rsidR="003B6FBB" w:rsidRPr="003B6FBB" w:rsidRDefault="00E93432" w:rsidP="003B6FBB">
      <w:pPr>
        <w:spacing w:after="0" w:line="240" w:lineRule="auto"/>
        <w:ind w:left="990"/>
        <w:jc w:val="both"/>
        <w:rPr>
          <w:rFonts w:ascii="Times New Roman" w:hAnsi="Times New Roman" w:cs="Times New Roman"/>
          <w:color w:val="0070C0"/>
        </w:rPr>
      </w:pPr>
      <w:r>
        <w:rPr>
          <w:rFonts w:ascii="Times New Roman" w:hAnsi="Times New Roman" w:cs="Times New Roman"/>
          <w:color w:val="0070C0"/>
        </w:rPr>
        <w:tab/>
        <w:t>(b)</w:t>
      </w:r>
      <w:r>
        <w:rPr>
          <w:rFonts w:ascii="Times New Roman" w:hAnsi="Times New Roman" w:cs="Times New Roman"/>
          <w:color w:val="0070C0"/>
        </w:rPr>
        <w:tab/>
      </w:r>
      <w:r w:rsidR="003B6FBB" w:rsidRPr="003B6FBB">
        <w:rPr>
          <w:rFonts w:ascii="Times New Roman" w:hAnsi="Times New Roman" w:cs="Times New Roman"/>
          <w:color w:val="0070C0"/>
        </w:rPr>
        <w:t xml:space="preserve">The individual no longer resides in the </w:t>
      </w:r>
      <w:proofErr w:type="gramStart"/>
      <w:r w:rsidR="003B6FBB" w:rsidRPr="003B6FBB">
        <w:rPr>
          <w:rFonts w:ascii="Times New Roman" w:hAnsi="Times New Roman" w:cs="Times New Roman"/>
          <w:color w:val="0070C0"/>
        </w:rPr>
        <w:t>Commonwealth</w:t>
      </w:r>
      <w:r w:rsidR="003362AC">
        <w:rPr>
          <w:rFonts w:ascii="Times New Roman" w:hAnsi="Times New Roman" w:cs="Times New Roman"/>
          <w:color w:val="0070C0"/>
        </w:rPr>
        <w:t>;</w:t>
      </w:r>
      <w:proofErr w:type="gramEnd"/>
    </w:p>
    <w:p w14:paraId="17925045" w14:textId="4B7205E2" w:rsidR="003B6FBB" w:rsidRPr="003B6FBB" w:rsidRDefault="00E93432" w:rsidP="003B6FBB">
      <w:pPr>
        <w:spacing w:after="0" w:line="240" w:lineRule="auto"/>
        <w:ind w:left="990"/>
        <w:jc w:val="both"/>
        <w:rPr>
          <w:rFonts w:ascii="Times New Roman" w:hAnsi="Times New Roman" w:cs="Times New Roman"/>
          <w:color w:val="0070C0"/>
        </w:rPr>
      </w:pPr>
      <w:r>
        <w:rPr>
          <w:rFonts w:ascii="Times New Roman" w:hAnsi="Times New Roman" w:cs="Times New Roman"/>
          <w:color w:val="0070C0"/>
        </w:rPr>
        <w:tab/>
        <w:t>(</w:t>
      </w:r>
      <w:r w:rsidR="003B6FBB" w:rsidRPr="003B6FBB">
        <w:rPr>
          <w:rFonts w:ascii="Times New Roman" w:hAnsi="Times New Roman" w:cs="Times New Roman"/>
          <w:color w:val="0070C0"/>
        </w:rPr>
        <w:t>c</w:t>
      </w:r>
      <w:r>
        <w:rPr>
          <w:rFonts w:ascii="Times New Roman" w:hAnsi="Times New Roman" w:cs="Times New Roman"/>
          <w:color w:val="0070C0"/>
        </w:rPr>
        <w:t>)</w:t>
      </w:r>
      <w:r w:rsidR="003B6FBB" w:rsidRPr="003B6FBB">
        <w:rPr>
          <w:rFonts w:ascii="Times New Roman" w:hAnsi="Times New Roman" w:cs="Times New Roman"/>
          <w:color w:val="0070C0"/>
        </w:rPr>
        <w:tab/>
        <w:t>The individual no longer wishes to receive</w:t>
      </w:r>
      <w:r w:rsidR="00E55D65">
        <w:rPr>
          <w:rFonts w:ascii="Times New Roman" w:hAnsi="Times New Roman" w:cs="Times New Roman"/>
          <w:color w:val="0070C0"/>
        </w:rPr>
        <w:t xml:space="preserve"> HCAP</w:t>
      </w:r>
      <w:r w:rsidR="003B6FBB" w:rsidRPr="003B6FBB">
        <w:rPr>
          <w:rFonts w:ascii="Times New Roman" w:hAnsi="Times New Roman" w:cs="Times New Roman"/>
          <w:color w:val="0070C0"/>
        </w:rPr>
        <w:t xml:space="preserve"> services</w:t>
      </w:r>
      <w:r w:rsidR="00E94F43" w:rsidRPr="523DEC74">
        <w:rPr>
          <w:rFonts w:ascii="Times New Roman" w:hAnsi="Times New Roman" w:cs="Times New Roman"/>
          <w:color w:val="0070C0"/>
        </w:rPr>
        <w:t>;</w:t>
      </w:r>
      <w:r w:rsidR="003362AC">
        <w:rPr>
          <w:rFonts w:ascii="Times New Roman" w:hAnsi="Times New Roman" w:cs="Times New Roman"/>
          <w:color w:val="0070C0"/>
        </w:rPr>
        <w:t xml:space="preserve"> or</w:t>
      </w:r>
    </w:p>
    <w:p w14:paraId="6C499079" w14:textId="2A89E54B" w:rsidR="008E23C3" w:rsidRPr="003B6FBB" w:rsidRDefault="00E93432" w:rsidP="003B6FBB">
      <w:pPr>
        <w:spacing w:after="0" w:line="240" w:lineRule="auto"/>
        <w:ind w:left="990"/>
        <w:jc w:val="both"/>
        <w:rPr>
          <w:rFonts w:ascii="Times New Roman" w:hAnsi="Times New Roman" w:cs="Times New Roman"/>
          <w:color w:val="0070C0"/>
        </w:rPr>
      </w:pPr>
      <w:r>
        <w:rPr>
          <w:rFonts w:ascii="Times New Roman" w:hAnsi="Times New Roman" w:cs="Times New Roman"/>
          <w:color w:val="0070C0"/>
        </w:rPr>
        <w:tab/>
        <w:t>(d)</w:t>
      </w:r>
      <w:r>
        <w:rPr>
          <w:rFonts w:ascii="Times New Roman" w:hAnsi="Times New Roman" w:cs="Times New Roman"/>
          <w:color w:val="0070C0"/>
        </w:rPr>
        <w:tab/>
      </w:r>
      <w:r w:rsidR="003B6FBB" w:rsidRPr="003B6FBB">
        <w:rPr>
          <w:rFonts w:ascii="Times New Roman" w:hAnsi="Times New Roman" w:cs="Times New Roman"/>
          <w:color w:val="0070C0"/>
        </w:rPr>
        <w:t>HCAP determines services cannot be safely administered</w:t>
      </w:r>
      <w:r w:rsidR="00FB6353">
        <w:rPr>
          <w:rFonts w:ascii="Times New Roman" w:hAnsi="Times New Roman" w:cs="Times New Roman"/>
          <w:color w:val="0070C0"/>
        </w:rPr>
        <w:t>.</w:t>
      </w:r>
    </w:p>
    <w:p w14:paraId="2785CC70" w14:textId="5300B622" w:rsidR="000D7052" w:rsidRPr="00100B37" w:rsidRDefault="000D7052" w:rsidP="002E2CC6">
      <w:pPr>
        <w:spacing w:after="0" w:line="240" w:lineRule="auto"/>
        <w:jc w:val="both"/>
        <w:rPr>
          <w:rFonts w:ascii="Times New Roman" w:hAnsi="Times New Roman" w:cs="Times New Roman"/>
        </w:rPr>
      </w:pPr>
    </w:p>
    <w:p w14:paraId="5D582133" w14:textId="4F5A0739" w:rsidR="000D7052" w:rsidRPr="002947DC" w:rsidRDefault="000D7052" w:rsidP="002E2CC6">
      <w:pPr>
        <w:spacing w:after="0" w:line="240" w:lineRule="auto"/>
        <w:jc w:val="both"/>
        <w:rPr>
          <w:rFonts w:ascii="Times New Roman" w:hAnsi="Times New Roman" w:cs="Times New Roman"/>
          <w:color w:val="0070C0"/>
          <w:u w:val="single"/>
        </w:rPr>
      </w:pPr>
      <w:r w:rsidRPr="00100B37">
        <w:rPr>
          <w:rFonts w:ascii="Times New Roman" w:hAnsi="Times New Roman" w:cs="Times New Roman"/>
          <w:u w:val="single"/>
        </w:rPr>
        <w:t>11.1</w:t>
      </w:r>
      <w:r w:rsidRPr="001D445B">
        <w:rPr>
          <w:rFonts w:ascii="Times New Roman" w:hAnsi="Times New Roman" w:cs="Times New Roman"/>
          <w:strike/>
          <w:color w:val="FF0000"/>
          <w:u w:val="single"/>
        </w:rPr>
        <w:t>4</w:t>
      </w:r>
      <w:r w:rsidR="00EF1251" w:rsidRPr="00EF1251">
        <w:rPr>
          <w:rFonts w:ascii="Times New Roman" w:hAnsi="Times New Roman" w:cs="Times New Roman"/>
          <w:color w:val="0070C0"/>
          <w:u w:val="single"/>
        </w:rPr>
        <w:t>3</w:t>
      </w:r>
      <w:r w:rsidRPr="00100B37">
        <w:rPr>
          <w:rFonts w:ascii="Times New Roman" w:hAnsi="Times New Roman" w:cs="Times New Roman"/>
          <w:u w:val="single"/>
        </w:rPr>
        <w:t>:</w:t>
      </w:r>
      <w:r w:rsidRPr="00100B37">
        <w:rPr>
          <w:rFonts w:ascii="Times New Roman" w:hAnsi="Times New Roman" w:cs="Times New Roman"/>
          <w:u w:val="single"/>
        </w:rPr>
        <w:tab/>
      </w:r>
      <w:r w:rsidRPr="002947DC">
        <w:rPr>
          <w:rFonts w:ascii="Times New Roman" w:hAnsi="Times New Roman" w:cs="Times New Roman"/>
          <w:strike/>
          <w:color w:val="FF0000"/>
          <w:u w:val="single"/>
        </w:rPr>
        <w:t xml:space="preserve">Right </w:t>
      </w:r>
      <w:proofErr w:type="gramStart"/>
      <w:r w:rsidRPr="002947DC">
        <w:rPr>
          <w:rFonts w:ascii="Times New Roman" w:hAnsi="Times New Roman" w:cs="Times New Roman"/>
          <w:strike/>
          <w:color w:val="FF0000"/>
          <w:u w:val="single"/>
        </w:rPr>
        <w:t>To</w:t>
      </w:r>
      <w:proofErr w:type="gramEnd"/>
      <w:r w:rsidRPr="002947DC">
        <w:rPr>
          <w:rFonts w:ascii="Times New Roman" w:hAnsi="Times New Roman" w:cs="Times New Roman"/>
          <w:strike/>
          <w:color w:val="FF0000"/>
          <w:u w:val="single"/>
        </w:rPr>
        <w:t xml:space="preserve"> Appeal</w:t>
      </w:r>
      <w:r w:rsidR="002947DC">
        <w:rPr>
          <w:rFonts w:ascii="Times New Roman" w:hAnsi="Times New Roman" w:cs="Times New Roman"/>
          <w:color w:val="0070C0"/>
          <w:u w:val="single"/>
        </w:rPr>
        <w:t xml:space="preserve"> Review of Agency Decision</w:t>
      </w:r>
    </w:p>
    <w:p w14:paraId="382AD332" w14:textId="0ED42C28" w:rsidR="001D6979" w:rsidRDefault="001D6979" w:rsidP="003F48AE">
      <w:pPr>
        <w:spacing w:after="0" w:line="240" w:lineRule="auto"/>
        <w:ind w:left="990"/>
        <w:jc w:val="both"/>
        <w:rPr>
          <w:rFonts w:ascii="Times New Roman" w:hAnsi="Times New Roman" w:cs="Times New Roman"/>
        </w:rPr>
      </w:pPr>
    </w:p>
    <w:p w14:paraId="51CA008B" w14:textId="37AD2E26" w:rsidR="00120E3F" w:rsidRPr="00120E3F" w:rsidRDefault="00120E3F" w:rsidP="00120E3F">
      <w:pPr>
        <w:spacing w:after="0" w:line="240" w:lineRule="auto"/>
        <w:ind w:left="990"/>
        <w:jc w:val="both"/>
        <w:rPr>
          <w:rFonts w:ascii="Times New Roman" w:hAnsi="Times New Roman" w:cs="Times New Roman"/>
          <w:color w:val="0070C0"/>
        </w:rPr>
      </w:pPr>
      <w:r w:rsidRPr="00120E3F">
        <w:rPr>
          <w:rFonts w:ascii="Times New Roman" w:hAnsi="Times New Roman" w:cs="Times New Roman"/>
          <w:color w:val="0070C0"/>
        </w:rPr>
        <w:t>(1)</w:t>
      </w:r>
      <w:r w:rsidRPr="00120E3F">
        <w:rPr>
          <w:rFonts w:ascii="Times New Roman" w:hAnsi="Times New Roman" w:cs="Times New Roman"/>
          <w:color w:val="0070C0"/>
        </w:rPr>
        <w:tab/>
        <w:t xml:space="preserve">An individual, or authorized representative, may </w:t>
      </w:r>
      <w:r w:rsidR="000C729A">
        <w:rPr>
          <w:rFonts w:ascii="Times New Roman" w:hAnsi="Times New Roman" w:cs="Times New Roman"/>
          <w:color w:val="0070C0"/>
        </w:rPr>
        <w:t xml:space="preserve">request a review of </w:t>
      </w:r>
      <w:r w:rsidRPr="00120E3F">
        <w:rPr>
          <w:rFonts w:ascii="Times New Roman" w:hAnsi="Times New Roman" w:cs="Times New Roman"/>
          <w:color w:val="0070C0"/>
        </w:rPr>
        <w:t xml:space="preserve">the following agency decisions: </w:t>
      </w:r>
    </w:p>
    <w:p w14:paraId="77CFB94D" w14:textId="4426C5A0" w:rsidR="005B086D" w:rsidRDefault="005B086D" w:rsidP="00120E3F">
      <w:pPr>
        <w:spacing w:after="0" w:line="240" w:lineRule="auto"/>
        <w:ind w:left="990"/>
        <w:jc w:val="both"/>
        <w:rPr>
          <w:rFonts w:ascii="Times New Roman" w:hAnsi="Times New Roman" w:cs="Times New Roman"/>
          <w:color w:val="0070C0"/>
        </w:rPr>
      </w:pPr>
      <w:r>
        <w:rPr>
          <w:rFonts w:ascii="Times New Roman" w:hAnsi="Times New Roman" w:cs="Times New Roman"/>
          <w:color w:val="0070C0"/>
        </w:rPr>
        <w:tab/>
        <w:t>(</w:t>
      </w:r>
      <w:r w:rsidR="00120E3F" w:rsidRPr="00120E3F">
        <w:rPr>
          <w:rFonts w:ascii="Times New Roman" w:hAnsi="Times New Roman" w:cs="Times New Roman"/>
          <w:color w:val="0070C0"/>
        </w:rPr>
        <w:t>a</w:t>
      </w:r>
      <w:r>
        <w:rPr>
          <w:rFonts w:ascii="Times New Roman" w:hAnsi="Times New Roman" w:cs="Times New Roman"/>
          <w:color w:val="0070C0"/>
        </w:rPr>
        <w:t>)</w:t>
      </w:r>
      <w:r w:rsidR="00120E3F" w:rsidRPr="00120E3F">
        <w:rPr>
          <w:rFonts w:ascii="Times New Roman" w:hAnsi="Times New Roman" w:cs="Times New Roman"/>
          <w:color w:val="0070C0"/>
        </w:rPr>
        <w:tab/>
        <w:t xml:space="preserve">Case closure under 107 CMR </w:t>
      </w:r>
      <w:proofErr w:type="gramStart"/>
      <w:r w:rsidR="00120E3F" w:rsidRPr="00120E3F">
        <w:rPr>
          <w:rFonts w:ascii="Times New Roman" w:hAnsi="Times New Roman" w:cs="Times New Roman"/>
          <w:color w:val="0070C0"/>
        </w:rPr>
        <w:t>11.1</w:t>
      </w:r>
      <w:r w:rsidR="00332CD7">
        <w:rPr>
          <w:rFonts w:ascii="Times New Roman" w:hAnsi="Times New Roman" w:cs="Times New Roman"/>
          <w:color w:val="0070C0"/>
        </w:rPr>
        <w:t>2</w:t>
      </w:r>
      <w:r w:rsidR="003362AC">
        <w:rPr>
          <w:rFonts w:ascii="Times New Roman" w:hAnsi="Times New Roman" w:cs="Times New Roman"/>
          <w:color w:val="0070C0"/>
        </w:rPr>
        <w:t>;</w:t>
      </w:r>
      <w:proofErr w:type="gramEnd"/>
    </w:p>
    <w:p w14:paraId="530B4526" w14:textId="60F6E3BF" w:rsidR="00120E3F" w:rsidRPr="00120E3F" w:rsidRDefault="005B086D" w:rsidP="00120E3F">
      <w:pPr>
        <w:spacing w:after="0" w:line="240" w:lineRule="auto"/>
        <w:ind w:left="990"/>
        <w:jc w:val="both"/>
        <w:rPr>
          <w:rFonts w:ascii="Times New Roman" w:hAnsi="Times New Roman" w:cs="Times New Roman"/>
          <w:color w:val="0070C0"/>
        </w:rPr>
      </w:pPr>
      <w:r>
        <w:rPr>
          <w:rFonts w:ascii="Times New Roman" w:hAnsi="Times New Roman" w:cs="Times New Roman"/>
          <w:color w:val="0070C0"/>
        </w:rPr>
        <w:tab/>
        <w:t>(b)</w:t>
      </w:r>
      <w:r>
        <w:rPr>
          <w:rFonts w:ascii="Times New Roman" w:hAnsi="Times New Roman" w:cs="Times New Roman"/>
          <w:color w:val="0070C0"/>
        </w:rPr>
        <w:tab/>
      </w:r>
      <w:r w:rsidR="00120E3F" w:rsidRPr="00120E3F">
        <w:rPr>
          <w:rFonts w:ascii="Times New Roman" w:hAnsi="Times New Roman" w:cs="Times New Roman"/>
          <w:color w:val="0070C0"/>
        </w:rPr>
        <w:t>A determination of ineligibility under 107 CMR 11.05</w:t>
      </w:r>
      <w:r w:rsidR="003362AC">
        <w:rPr>
          <w:rFonts w:ascii="Times New Roman" w:hAnsi="Times New Roman" w:cs="Times New Roman"/>
          <w:color w:val="0070C0"/>
        </w:rPr>
        <w:t>; or</w:t>
      </w:r>
    </w:p>
    <w:p w14:paraId="7268B478" w14:textId="675B1AC0" w:rsidR="00120E3F" w:rsidRPr="00120E3F" w:rsidRDefault="005B086D" w:rsidP="00120E3F">
      <w:pPr>
        <w:spacing w:after="0" w:line="240" w:lineRule="auto"/>
        <w:ind w:left="990"/>
        <w:jc w:val="both"/>
        <w:rPr>
          <w:rFonts w:ascii="Times New Roman" w:hAnsi="Times New Roman" w:cs="Times New Roman"/>
          <w:color w:val="0070C0"/>
        </w:rPr>
      </w:pPr>
      <w:r>
        <w:rPr>
          <w:rFonts w:ascii="Times New Roman" w:hAnsi="Times New Roman" w:cs="Times New Roman"/>
          <w:color w:val="0070C0"/>
        </w:rPr>
        <w:tab/>
        <w:t>(c)</w:t>
      </w:r>
      <w:r>
        <w:rPr>
          <w:rFonts w:ascii="Times New Roman" w:hAnsi="Times New Roman" w:cs="Times New Roman"/>
          <w:color w:val="0070C0"/>
        </w:rPr>
        <w:tab/>
      </w:r>
      <w:r w:rsidR="00120E3F" w:rsidRPr="00120E3F">
        <w:rPr>
          <w:rFonts w:ascii="Times New Roman" w:hAnsi="Times New Roman" w:cs="Times New Roman"/>
          <w:color w:val="0070C0"/>
        </w:rPr>
        <w:t>A reduction or termination of services under 107 CMR 11.07.</w:t>
      </w:r>
    </w:p>
    <w:p w14:paraId="7B3E5E58" w14:textId="77777777" w:rsidR="005B086D" w:rsidRDefault="005B086D" w:rsidP="00120E3F">
      <w:pPr>
        <w:spacing w:after="0" w:line="240" w:lineRule="auto"/>
        <w:ind w:left="990"/>
        <w:jc w:val="both"/>
        <w:rPr>
          <w:rFonts w:ascii="Times New Roman" w:eastAsia="Times New Roman" w:hAnsi="Times New Roman" w:cs="Times New Roman"/>
          <w:color w:val="0070C0"/>
        </w:rPr>
      </w:pPr>
    </w:p>
    <w:p w14:paraId="6F6F8B8D" w14:textId="7C336FB1" w:rsidR="0067455E" w:rsidRDefault="0067455E" w:rsidP="31A59252">
      <w:pPr>
        <w:pStyle w:val="ListParagraph"/>
        <w:numPr>
          <w:ilvl w:val="0"/>
          <w:numId w:val="3"/>
        </w:numPr>
        <w:spacing w:after="0" w:line="240" w:lineRule="auto"/>
        <w:ind w:left="990" w:firstLine="0"/>
        <w:jc w:val="both"/>
        <w:rPr>
          <w:rFonts w:ascii="Times New Roman" w:eastAsia="Times New Roman" w:hAnsi="Times New Roman" w:cs="Times New Roman"/>
          <w:color w:val="0070C0"/>
        </w:rPr>
      </w:pPr>
      <w:r w:rsidRPr="31A59252">
        <w:rPr>
          <w:rFonts w:ascii="Times New Roman" w:eastAsia="Times New Roman" w:hAnsi="Times New Roman" w:cs="Times New Roman"/>
          <w:color w:val="0070C0"/>
        </w:rPr>
        <w:t xml:space="preserve">Upon receiving a request for </w:t>
      </w:r>
      <w:r w:rsidR="008F288E" w:rsidRPr="31A59252">
        <w:rPr>
          <w:rFonts w:ascii="Times New Roman" w:eastAsia="Times New Roman" w:hAnsi="Times New Roman" w:cs="Times New Roman"/>
          <w:color w:val="0070C0"/>
        </w:rPr>
        <w:t>review</w:t>
      </w:r>
      <w:r w:rsidRPr="31A59252">
        <w:rPr>
          <w:rFonts w:ascii="Times New Roman" w:eastAsia="Times New Roman" w:hAnsi="Times New Roman" w:cs="Times New Roman"/>
          <w:color w:val="0070C0"/>
        </w:rPr>
        <w:t>, the matter will</w:t>
      </w:r>
      <w:r w:rsidR="00033638" w:rsidRPr="31A59252">
        <w:rPr>
          <w:rFonts w:ascii="Times New Roman" w:eastAsia="Times New Roman" w:hAnsi="Times New Roman" w:cs="Times New Roman"/>
          <w:color w:val="0070C0"/>
        </w:rPr>
        <w:t xml:space="preserve"> be</w:t>
      </w:r>
      <w:r w:rsidRPr="31A59252">
        <w:rPr>
          <w:rFonts w:ascii="Times New Roman" w:eastAsia="Times New Roman" w:hAnsi="Times New Roman" w:cs="Times New Roman"/>
          <w:color w:val="0070C0"/>
        </w:rPr>
        <w:t xml:space="preserve"> </w:t>
      </w:r>
      <w:r w:rsidR="00054C42" w:rsidRPr="31A59252">
        <w:rPr>
          <w:rFonts w:ascii="Times New Roman" w:eastAsia="Times New Roman" w:hAnsi="Times New Roman" w:cs="Times New Roman"/>
          <w:color w:val="0070C0"/>
        </w:rPr>
        <w:t xml:space="preserve">submitted </w:t>
      </w:r>
      <w:r w:rsidRPr="31A59252">
        <w:rPr>
          <w:rFonts w:ascii="Times New Roman" w:eastAsia="Times New Roman" w:hAnsi="Times New Roman" w:cs="Times New Roman"/>
          <w:color w:val="0070C0"/>
        </w:rPr>
        <w:t>for administrative review in accordance with the terms set forth in</w:t>
      </w:r>
      <w:r w:rsidR="007B0F7D" w:rsidRPr="31A59252">
        <w:rPr>
          <w:rFonts w:ascii="Times New Roman" w:eastAsia="Times New Roman" w:hAnsi="Times New Roman" w:cs="Times New Roman"/>
          <w:color w:val="0070C0"/>
        </w:rPr>
        <w:t xml:space="preserve"> 107 CM</w:t>
      </w:r>
      <w:r w:rsidR="007B0F7D" w:rsidRPr="31A59252">
        <w:rPr>
          <w:rFonts w:ascii="Times New Roman" w:eastAsia="Times New Roman" w:hAnsi="Times New Roman" w:cs="Times New Roman"/>
          <w:color w:val="4472C4" w:themeColor="accent1"/>
        </w:rPr>
        <w:t>R 11.1</w:t>
      </w:r>
      <w:r w:rsidR="00577FEA" w:rsidRPr="31A59252">
        <w:rPr>
          <w:rFonts w:ascii="Times New Roman" w:eastAsia="Times New Roman" w:hAnsi="Times New Roman" w:cs="Times New Roman"/>
          <w:color w:val="4472C4" w:themeColor="accent1"/>
        </w:rPr>
        <w:t>4</w:t>
      </w:r>
      <w:r w:rsidR="007B0F7D" w:rsidRPr="31A59252">
        <w:rPr>
          <w:rFonts w:ascii="Times New Roman" w:eastAsia="Times New Roman" w:hAnsi="Times New Roman" w:cs="Times New Roman"/>
          <w:color w:val="4472C4" w:themeColor="accent1"/>
        </w:rPr>
        <w:t xml:space="preserve">. </w:t>
      </w:r>
      <w:r w:rsidR="443F221B" w:rsidRPr="009850C2">
        <w:rPr>
          <w:rFonts w:ascii="Times New Roman" w:eastAsia="Times New Roman" w:hAnsi="Times New Roman" w:cs="Times New Roman"/>
          <w:color w:val="4472C4" w:themeColor="accent1"/>
        </w:rPr>
        <w:t xml:space="preserve">If the issues </w:t>
      </w:r>
      <w:r w:rsidR="71E77DE4" w:rsidRPr="009850C2">
        <w:rPr>
          <w:rFonts w:ascii="Times New Roman" w:eastAsia="Times New Roman" w:hAnsi="Times New Roman" w:cs="Times New Roman"/>
          <w:color w:val="4472C4" w:themeColor="accent1"/>
        </w:rPr>
        <w:t xml:space="preserve">under </w:t>
      </w:r>
      <w:r w:rsidR="239A2780" w:rsidRPr="009850C2">
        <w:rPr>
          <w:rFonts w:ascii="Times New Roman" w:eastAsia="Times New Roman" w:hAnsi="Times New Roman" w:cs="Times New Roman"/>
          <w:color w:val="4472C4" w:themeColor="accent1"/>
        </w:rPr>
        <w:t>administrative review</w:t>
      </w:r>
      <w:r w:rsidR="443F221B" w:rsidRPr="009850C2">
        <w:rPr>
          <w:rFonts w:ascii="Times New Roman" w:eastAsia="Times New Roman" w:hAnsi="Times New Roman" w:cs="Times New Roman"/>
          <w:color w:val="4472C4" w:themeColor="accent1"/>
        </w:rPr>
        <w:t xml:space="preserve"> are not resolved by the informal review, the </w:t>
      </w:r>
      <w:r w:rsidR="49DE4FE2" w:rsidRPr="009850C2">
        <w:rPr>
          <w:rFonts w:ascii="Times New Roman" w:eastAsia="Times New Roman" w:hAnsi="Times New Roman" w:cs="Times New Roman"/>
          <w:color w:val="4472C4" w:themeColor="accent1"/>
        </w:rPr>
        <w:t>individual</w:t>
      </w:r>
      <w:r w:rsidR="443F221B" w:rsidRPr="009850C2">
        <w:rPr>
          <w:rFonts w:ascii="Times New Roman" w:eastAsia="Times New Roman" w:hAnsi="Times New Roman" w:cs="Times New Roman"/>
          <w:color w:val="4472C4" w:themeColor="accent1"/>
        </w:rPr>
        <w:t xml:space="preserve"> may </w:t>
      </w:r>
      <w:r w:rsidR="00FC2318">
        <w:rPr>
          <w:rFonts w:ascii="Times New Roman" w:eastAsia="Times New Roman" w:hAnsi="Times New Roman" w:cs="Times New Roman"/>
          <w:color w:val="4472C4" w:themeColor="accent1"/>
        </w:rPr>
        <w:t>request a</w:t>
      </w:r>
      <w:r w:rsidR="443F221B" w:rsidRPr="009850C2">
        <w:rPr>
          <w:rFonts w:ascii="Times New Roman" w:eastAsia="Times New Roman" w:hAnsi="Times New Roman" w:cs="Times New Roman"/>
          <w:color w:val="4472C4" w:themeColor="accent1"/>
        </w:rPr>
        <w:t xml:space="preserve"> fair hearing, </w:t>
      </w:r>
      <w:r w:rsidR="35F35FCB" w:rsidRPr="009850C2">
        <w:rPr>
          <w:rFonts w:ascii="Times New Roman" w:eastAsia="Times New Roman" w:hAnsi="Times New Roman" w:cs="Times New Roman"/>
          <w:color w:val="4472C4" w:themeColor="accent1"/>
        </w:rPr>
        <w:t xml:space="preserve">in accordance </w:t>
      </w:r>
      <w:r w:rsidR="4049A58D" w:rsidRPr="009850C2">
        <w:rPr>
          <w:rFonts w:ascii="Times New Roman" w:eastAsia="Times New Roman" w:hAnsi="Times New Roman" w:cs="Times New Roman"/>
          <w:color w:val="4472C4" w:themeColor="accent1"/>
        </w:rPr>
        <w:t xml:space="preserve">with </w:t>
      </w:r>
      <w:r w:rsidR="66D2C4DE" w:rsidRPr="009850C2">
        <w:rPr>
          <w:rFonts w:ascii="Times New Roman" w:eastAsia="Times New Roman" w:hAnsi="Times New Roman" w:cs="Times New Roman"/>
          <w:color w:val="4472C4" w:themeColor="accent1"/>
        </w:rPr>
        <w:t>the requirements of</w:t>
      </w:r>
      <w:r w:rsidR="001706CB">
        <w:rPr>
          <w:rFonts w:ascii="Times New Roman" w:eastAsia="Times New Roman" w:hAnsi="Times New Roman" w:cs="Times New Roman"/>
          <w:color w:val="4472C4" w:themeColor="accent1"/>
        </w:rPr>
        <w:t xml:space="preserve"> 107 CMR</w:t>
      </w:r>
      <w:r w:rsidR="66D2C4DE" w:rsidRPr="009850C2">
        <w:rPr>
          <w:rFonts w:ascii="Times New Roman" w:eastAsia="Times New Roman" w:hAnsi="Times New Roman" w:cs="Times New Roman"/>
          <w:color w:val="4472C4" w:themeColor="accent1"/>
        </w:rPr>
        <w:t xml:space="preserve"> 11.1</w:t>
      </w:r>
      <w:r w:rsidR="004D46FE">
        <w:rPr>
          <w:rFonts w:ascii="Times New Roman" w:eastAsia="Times New Roman" w:hAnsi="Times New Roman" w:cs="Times New Roman"/>
          <w:color w:val="4472C4" w:themeColor="accent1"/>
        </w:rPr>
        <w:t>5</w:t>
      </w:r>
      <w:r w:rsidR="6A09CE28" w:rsidRPr="009850C2">
        <w:rPr>
          <w:rFonts w:ascii="Times New Roman" w:eastAsia="Times New Roman" w:hAnsi="Times New Roman" w:cs="Times New Roman"/>
          <w:color w:val="4472C4" w:themeColor="accent1"/>
        </w:rPr>
        <w:t>.</w:t>
      </w:r>
    </w:p>
    <w:p w14:paraId="7A594488" w14:textId="77777777" w:rsidR="005B086D" w:rsidRDefault="005B086D" w:rsidP="00120E3F">
      <w:pPr>
        <w:spacing w:after="0" w:line="240" w:lineRule="auto"/>
        <w:ind w:left="990"/>
        <w:jc w:val="both"/>
        <w:rPr>
          <w:rFonts w:ascii="Times New Roman" w:hAnsi="Times New Roman" w:cs="Times New Roman"/>
          <w:color w:val="0070C0"/>
        </w:rPr>
      </w:pPr>
    </w:p>
    <w:p w14:paraId="7D5D4856" w14:textId="742E9351" w:rsidR="00F84AB3" w:rsidRDefault="257603AE" w:rsidP="00120E3F">
      <w:pPr>
        <w:spacing w:after="0" w:line="240" w:lineRule="auto"/>
        <w:ind w:left="990"/>
        <w:jc w:val="both"/>
        <w:rPr>
          <w:rFonts w:ascii="Times New Roman" w:hAnsi="Times New Roman" w:cs="Times New Roman"/>
          <w:color w:val="4472C4" w:themeColor="accent1"/>
        </w:rPr>
      </w:pPr>
      <w:r w:rsidRPr="57AD77D3">
        <w:rPr>
          <w:rFonts w:ascii="Times New Roman" w:hAnsi="Times New Roman" w:cs="Times New Roman"/>
          <w:color w:val="0070C0"/>
        </w:rPr>
        <w:t>(</w:t>
      </w:r>
      <w:r w:rsidRPr="26B5D3C1">
        <w:rPr>
          <w:rFonts w:ascii="Times New Roman" w:hAnsi="Times New Roman" w:cs="Times New Roman"/>
          <w:color w:val="0070C0"/>
        </w:rPr>
        <w:t>3</w:t>
      </w:r>
      <w:r w:rsidRPr="57AD77D3">
        <w:rPr>
          <w:rFonts w:ascii="Times New Roman" w:hAnsi="Times New Roman" w:cs="Times New Roman"/>
          <w:color w:val="0070C0"/>
        </w:rPr>
        <w:t>)</w:t>
      </w:r>
      <w:r w:rsidR="00120E3F">
        <w:tab/>
      </w:r>
      <w:r w:rsidRPr="57AD77D3">
        <w:rPr>
          <w:rFonts w:ascii="Times New Roman" w:hAnsi="Times New Roman" w:cs="Times New Roman"/>
          <w:color w:val="0070C0"/>
        </w:rPr>
        <w:t xml:space="preserve">Unless the parties agree otherwise, the HCAP services which are the subject of </w:t>
      </w:r>
      <w:r w:rsidR="008B081D">
        <w:rPr>
          <w:rFonts w:ascii="Times New Roman" w:hAnsi="Times New Roman" w:cs="Times New Roman"/>
          <w:color w:val="0070C0"/>
        </w:rPr>
        <w:t>the administrative review</w:t>
      </w:r>
      <w:r w:rsidR="00E36F32">
        <w:rPr>
          <w:rFonts w:ascii="Times New Roman" w:hAnsi="Times New Roman" w:cs="Times New Roman"/>
          <w:color w:val="0070C0"/>
        </w:rPr>
        <w:t xml:space="preserve">, or appeal under </w:t>
      </w:r>
      <w:r w:rsidR="008711D6">
        <w:rPr>
          <w:rFonts w:ascii="Times New Roman" w:hAnsi="Times New Roman" w:cs="Times New Roman"/>
          <w:color w:val="0070C0"/>
        </w:rPr>
        <w:t>107 CMR 11.1</w:t>
      </w:r>
      <w:r w:rsidR="008F7A2D">
        <w:rPr>
          <w:rFonts w:ascii="Times New Roman" w:hAnsi="Times New Roman" w:cs="Times New Roman"/>
          <w:color w:val="0070C0"/>
        </w:rPr>
        <w:t>5</w:t>
      </w:r>
      <w:r w:rsidR="008711D6">
        <w:rPr>
          <w:rFonts w:ascii="Times New Roman" w:hAnsi="Times New Roman" w:cs="Times New Roman"/>
          <w:color w:val="0070C0"/>
        </w:rPr>
        <w:t>,</w:t>
      </w:r>
      <w:r w:rsidRPr="57AD77D3">
        <w:rPr>
          <w:rFonts w:ascii="Times New Roman" w:hAnsi="Times New Roman" w:cs="Times New Roman"/>
          <w:color w:val="0070C0"/>
        </w:rPr>
        <w:t xml:space="preserve"> shall not be suspended, </w:t>
      </w:r>
      <w:proofErr w:type="gramStart"/>
      <w:r w:rsidRPr="57AD77D3">
        <w:rPr>
          <w:rFonts w:ascii="Times New Roman" w:hAnsi="Times New Roman" w:cs="Times New Roman"/>
          <w:color w:val="0070C0"/>
        </w:rPr>
        <w:t>reduced</w:t>
      </w:r>
      <w:proofErr w:type="gramEnd"/>
      <w:r w:rsidRPr="57AD77D3">
        <w:rPr>
          <w:rFonts w:ascii="Times New Roman" w:hAnsi="Times New Roman" w:cs="Times New Roman"/>
          <w:color w:val="0070C0"/>
        </w:rPr>
        <w:t xml:space="preserve"> or terminated until the resolution of the appeal</w:t>
      </w:r>
      <w:r w:rsidR="5CB4401C" w:rsidRPr="57AD77D3">
        <w:rPr>
          <w:rFonts w:ascii="Times New Roman" w:hAnsi="Times New Roman" w:cs="Times New Roman"/>
          <w:color w:val="0070C0"/>
        </w:rPr>
        <w:t xml:space="preserve"> </w:t>
      </w:r>
      <w:r w:rsidR="51DADD70" w:rsidRPr="57AD77D3">
        <w:rPr>
          <w:rFonts w:ascii="Times New Roman" w:hAnsi="Times New Roman" w:cs="Times New Roman"/>
          <w:color w:val="0070C0"/>
        </w:rPr>
        <w:t>unless doing so would pose</w:t>
      </w:r>
      <w:r w:rsidR="7DA13EFE" w:rsidRPr="57AD77D3">
        <w:rPr>
          <w:rFonts w:ascii="Times New Roman" w:hAnsi="Times New Roman" w:cs="Times New Roman"/>
          <w:color w:val="0070C0"/>
        </w:rPr>
        <w:t xml:space="preserve"> a</w:t>
      </w:r>
      <w:r w:rsidR="51DADD70" w:rsidRPr="57AD77D3">
        <w:rPr>
          <w:rFonts w:ascii="Times New Roman" w:hAnsi="Times New Roman" w:cs="Times New Roman"/>
          <w:color w:val="0070C0"/>
        </w:rPr>
        <w:t xml:space="preserve"> </w:t>
      </w:r>
      <w:r w:rsidR="040F6158" w:rsidRPr="57AD77D3">
        <w:rPr>
          <w:rFonts w:ascii="Times New Roman" w:hAnsi="Times New Roman" w:cs="Times New Roman"/>
          <w:color w:val="0070C0"/>
        </w:rPr>
        <w:t>risk to the physical safety of</w:t>
      </w:r>
      <w:r w:rsidR="7CD69B7F" w:rsidRPr="57AD77D3">
        <w:rPr>
          <w:rFonts w:ascii="Times New Roman" w:hAnsi="Times New Roman" w:cs="Times New Roman"/>
          <w:color w:val="0070C0"/>
        </w:rPr>
        <w:t xml:space="preserve"> the individual, </w:t>
      </w:r>
      <w:r w:rsidR="24E31392" w:rsidRPr="57AD77D3">
        <w:rPr>
          <w:rFonts w:ascii="Times New Roman" w:hAnsi="Times New Roman" w:cs="Times New Roman"/>
          <w:color w:val="0070C0"/>
        </w:rPr>
        <w:t xml:space="preserve">Commission </w:t>
      </w:r>
      <w:r w:rsidR="7CD69B7F" w:rsidRPr="57AD77D3">
        <w:rPr>
          <w:rFonts w:ascii="Times New Roman" w:hAnsi="Times New Roman" w:cs="Times New Roman"/>
          <w:color w:val="0070C0"/>
        </w:rPr>
        <w:t xml:space="preserve">staff, </w:t>
      </w:r>
      <w:r w:rsidR="0CD96A7E" w:rsidRPr="57AD77D3">
        <w:rPr>
          <w:rFonts w:ascii="Times New Roman" w:hAnsi="Times New Roman" w:cs="Times New Roman"/>
          <w:color w:val="0070C0"/>
        </w:rPr>
        <w:t xml:space="preserve">or </w:t>
      </w:r>
      <w:r w:rsidR="7613D073" w:rsidRPr="57AD77D3">
        <w:rPr>
          <w:rFonts w:ascii="Times New Roman" w:hAnsi="Times New Roman" w:cs="Times New Roman"/>
          <w:color w:val="0070C0"/>
        </w:rPr>
        <w:t>a</w:t>
      </w:r>
      <w:r w:rsidR="0CD96A7E" w:rsidRPr="57AD77D3">
        <w:rPr>
          <w:rFonts w:ascii="Times New Roman" w:hAnsi="Times New Roman" w:cs="Times New Roman"/>
          <w:color w:val="0070C0"/>
        </w:rPr>
        <w:t xml:space="preserve"> home care worker.</w:t>
      </w:r>
    </w:p>
    <w:p w14:paraId="309C2557" w14:textId="4D47A005" w:rsidR="002C0163" w:rsidRDefault="002C0163" w:rsidP="1F0CA96B">
      <w:pPr>
        <w:spacing w:after="0" w:line="240" w:lineRule="auto"/>
        <w:ind w:left="990"/>
        <w:jc w:val="both"/>
        <w:rPr>
          <w:rFonts w:ascii="Times New Roman" w:hAnsi="Times New Roman" w:cs="Times New Roman"/>
          <w:color w:val="4472C4" w:themeColor="accent1"/>
        </w:rPr>
      </w:pPr>
    </w:p>
    <w:p w14:paraId="61671429" w14:textId="4407022F" w:rsidR="002F101D" w:rsidRPr="002C0163" w:rsidRDefault="0033520F" w:rsidP="002C0163">
      <w:pPr>
        <w:spacing w:after="0" w:line="240" w:lineRule="auto"/>
        <w:ind w:left="990"/>
        <w:jc w:val="both"/>
        <w:rPr>
          <w:rFonts w:ascii="Times New Roman" w:hAnsi="Times New Roman" w:cs="Times New Roman"/>
          <w:color w:val="4472C4" w:themeColor="accent1"/>
        </w:rPr>
      </w:pPr>
      <w:r w:rsidRPr="31A59252">
        <w:rPr>
          <w:rFonts w:ascii="Times New Roman" w:hAnsi="Times New Roman" w:cs="Times New Roman"/>
          <w:color w:val="0070C0"/>
        </w:rPr>
        <w:t xml:space="preserve">(4) </w:t>
      </w:r>
      <w:r>
        <w:tab/>
      </w:r>
      <w:r w:rsidRPr="31A59252">
        <w:rPr>
          <w:rFonts w:ascii="Times New Roman" w:hAnsi="Times New Roman" w:cs="Times New Roman"/>
          <w:color w:val="0070C0"/>
        </w:rPr>
        <w:t xml:space="preserve">Notwithstanding </w:t>
      </w:r>
      <w:r w:rsidR="00BC7B6B" w:rsidRPr="31A59252">
        <w:rPr>
          <w:rFonts w:ascii="Times New Roman" w:hAnsi="Times New Roman" w:cs="Times New Roman"/>
          <w:color w:val="0070C0"/>
        </w:rPr>
        <w:t xml:space="preserve">the provisions of 107 CMR </w:t>
      </w:r>
      <w:r w:rsidR="001A6DDA" w:rsidRPr="31A59252">
        <w:rPr>
          <w:rFonts w:ascii="Times New Roman" w:hAnsi="Times New Roman" w:cs="Times New Roman"/>
          <w:color w:val="0070C0"/>
        </w:rPr>
        <w:t>11.1</w:t>
      </w:r>
      <w:r w:rsidR="008F7A2D" w:rsidRPr="31A59252">
        <w:rPr>
          <w:rFonts w:ascii="Times New Roman" w:hAnsi="Times New Roman" w:cs="Times New Roman"/>
          <w:color w:val="0070C0"/>
        </w:rPr>
        <w:t>3</w:t>
      </w:r>
      <w:r w:rsidR="001A6DDA" w:rsidRPr="31A59252">
        <w:rPr>
          <w:rFonts w:ascii="Times New Roman" w:hAnsi="Times New Roman" w:cs="Times New Roman"/>
          <w:color w:val="0070C0"/>
        </w:rPr>
        <w:t>(</w:t>
      </w:r>
      <w:r w:rsidR="00EF1792" w:rsidRPr="31A59252">
        <w:rPr>
          <w:rFonts w:ascii="Times New Roman" w:hAnsi="Times New Roman" w:cs="Times New Roman"/>
          <w:color w:val="0070C0"/>
        </w:rPr>
        <w:t>3</w:t>
      </w:r>
      <w:r w:rsidR="001A6DDA" w:rsidRPr="31A59252">
        <w:rPr>
          <w:rFonts w:ascii="Times New Roman" w:hAnsi="Times New Roman" w:cs="Times New Roman"/>
          <w:color w:val="0070C0"/>
        </w:rPr>
        <w:t>)</w:t>
      </w:r>
      <w:r w:rsidR="00485E5D" w:rsidRPr="31A59252">
        <w:rPr>
          <w:rFonts w:ascii="Times New Roman" w:hAnsi="Times New Roman" w:cs="Times New Roman"/>
          <w:color w:val="0070C0"/>
        </w:rPr>
        <w:t xml:space="preserve">, services </w:t>
      </w:r>
      <w:r w:rsidR="002E38CB" w:rsidRPr="31A59252">
        <w:rPr>
          <w:rFonts w:ascii="Times New Roman" w:hAnsi="Times New Roman" w:cs="Times New Roman"/>
          <w:color w:val="0070C0"/>
        </w:rPr>
        <w:t>may</w:t>
      </w:r>
      <w:r w:rsidR="00754BD7" w:rsidRPr="31A59252">
        <w:rPr>
          <w:rFonts w:ascii="Times New Roman" w:hAnsi="Times New Roman" w:cs="Times New Roman"/>
          <w:color w:val="0070C0"/>
        </w:rPr>
        <w:t xml:space="preserve"> be suspended pending</w:t>
      </w:r>
      <w:r w:rsidR="002C0163" w:rsidRPr="31A59252">
        <w:rPr>
          <w:rFonts w:ascii="Times New Roman" w:hAnsi="Times New Roman" w:cs="Times New Roman"/>
          <w:color w:val="0070C0"/>
        </w:rPr>
        <w:t xml:space="preserve"> the administrative review, and appeal,</w:t>
      </w:r>
      <w:r w:rsidR="002F101D" w:rsidRPr="31A59252">
        <w:rPr>
          <w:rFonts w:ascii="Times New Roman" w:hAnsi="Times New Roman" w:cs="Times New Roman"/>
          <w:color w:val="0070C0"/>
        </w:rPr>
        <w:t xml:space="preserve"> </w:t>
      </w:r>
      <w:r w:rsidR="00485E5D" w:rsidRPr="31A59252">
        <w:rPr>
          <w:rFonts w:ascii="Times New Roman" w:hAnsi="Times New Roman" w:cs="Times New Roman"/>
          <w:color w:val="0070C0"/>
        </w:rPr>
        <w:t xml:space="preserve">based </w:t>
      </w:r>
      <w:r w:rsidR="002F101D" w:rsidRPr="31A59252">
        <w:rPr>
          <w:rFonts w:ascii="Times New Roman" w:hAnsi="Times New Roman" w:cs="Times New Roman"/>
          <w:color w:val="0070C0"/>
        </w:rPr>
        <w:t>any one of the following:</w:t>
      </w:r>
    </w:p>
    <w:p w14:paraId="59E2D6B4" w14:textId="77777777" w:rsidR="00FB7DBB" w:rsidRDefault="00195840" w:rsidP="00C52EBA">
      <w:pPr>
        <w:pStyle w:val="ListParagraph"/>
        <w:numPr>
          <w:ilvl w:val="0"/>
          <w:numId w:val="9"/>
        </w:numPr>
        <w:spacing w:after="0" w:line="240" w:lineRule="auto"/>
        <w:ind w:left="2160" w:hanging="810"/>
        <w:jc w:val="both"/>
        <w:rPr>
          <w:rFonts w:ascii="Times New Roman" w:hAnsi="Times New Roman" w:cs="Times New Roman"/>
          <w:color w:val="4472C4" w:themeColor="accent1"/>
        </w:rPr>
      </w:pPr>
      <w:r w:rsidRPr="31A59252">
        <w:rPr>
          <w:rFonts w:ascii="Times New Roman" w:hAnsi="Times New Roman" w:cs="Times New Roman"/>
          <w:color w:val="0070C0"/>
        </w:rPr>
        <w:t>The individual is residing with one or more adult</w:t>
      </w:r>
      <w:r w:rsidR="00E805F2" w:rsidRPr="31A59252">
        <w:rPr>
          <w:rFonts w:ascii="Times New Roman" w:hAnsi="Times New Roman" w:cs="Times New Roman"/>
          <w:color w:val="0070C0"/>
        </w:rPr>
        <w:t>(s) responsible for their care in</w:t>
      </w:r>
      <w:r w:rsidR="00CF0535" w:rsidRPr="31A59252">
        <w:rPr>
          <w:rFonts w:ascii="Times New Roman" w:hAnsi="Times New Roman" w:cs="Times New Roman"/>
          <w:color w:val="0070C0"/>
        </w:rPr>
        <w:t xml:space="preserve"> </w:t>
      </w:r>
    </w:p>
    <w:p w14:paraId="45FBE878" w14:textId="30E19A22" w:rsidR="0089261C" w:rsidRPr="00FB7DBB" w:rsidRDefault="00E805F2" w:rsidP="31A59252">
      <w:pPr>
        <w:spacing w:after="0" w:line="240" w:lineRule="auto"/>
        <w:ind w:left="1440" w:firstLine="720"/>
        <w:jc w:val="both"/>
        <w:rPr>
          <w:rFonts w:ascii="Times New Roman" w:hAnsi="Times New Roman" w:cs="Times New Roman"/>
          <w:color w:val="4472C4" w:themeColor="accent1"/>
        </w:rPr>
      </w:pPr>
      <w:r w:rsidRPr="31A59252">
        <w:rPr>
          <w:rFonts w:ascii="Times New Roman" w:hAnsi="Times New Roman" w:cs="Times New Roman"/>
          <w:color w:val="0070C0"/>
        </w:rPr>
        <w:t>accordance with 107 CMR 11.05</w:t>
      </w:r>
      <w:r w:rsidR="008603EE" w:rsidRPr="31A59252">
        <w:rPr>
          <w:rFonts w:ascii="Times New Roman" w:hAnsi="Times New Roman" w:cs="Times New Roman"/>
          <w:color w:val="0070C0"/>
        </w:rPr>
        <w:t>(2)</w:t>
      </w:r>
      <w:r w:rsidRPr="31A59252">
        <w:rPr>
          <w:rFonts w:ascii="Times New Roman" w:hAnsi="Times New Roman" w:cs="Times New Roman"/>
          <w:color w:val="0070C0"/>
        </w:rPr>
        <w:t>(c</w:t>
      </w:r>
      <w:proofErr w:type="gramStart"/>
      <w:r w:rsidRPr="31A59252">
        <w:rPr>
          <w:rFonts w:ascii="Times New Roman" w:hAnsi="Times New Roman" w:cs="Times New Roman"/>
          <w:color w:val="0070C0"/>
        </w:rPr>
        <w:t>)</w:t>
      </w:r>
      <w:r w:rsidR="00430F5F" w:rsidRPr="31A59252">
        <w:rPr>
          <w:rFonts w:ascii="Times New Roman" w:hAnsi="Times New Roman" w:cs="Times New Roman"/>
          <w:color w:val="0070C0"/>
        </w:rPr>
        <w:t>;</w:t>
      </w:r>
      <w:proofErr w:type="gramEnd"/>
    </w:p>
    <w:p w14:paraId="4473FB15" w14:textId="02F8A1E6" w:rsidR="00430F5F" w:rsidRPr="00FB7DBB" w:rsidRDefault="00E71DF2" w:rsidP="31A59252">
      <w:pPr>
        <w:pStyle w:val="ListParagraph"/>
        <w:numPr>
          <w:ilvl w:val="0"/>
          <w:numId w:val="9"/>
        </w:numPr>
        <w:spacing w:after="0" w:line="240" w:lineRule="auto"/>
        <w:ind w:left="2160" w:hanging="810"/>
        <w:jc w:val="both"/>
        <w:rPr>
          <w:rFonts w:ascii="Times New Roman" w:hAnsi="Times New Roman" w:cs="Times New Roman"/>
          <w:color w:val="4472C4" w:themeColor="accent1"/>
        </w:rPr>
      </w:pPr>
      <w:r w:rsidRPr="31A59252">
        <w:rPr>
          <w:rFonts w:ascii="Times New Roman" w:hAnsi="Times New Roman" w:cs="Times New Roman"/>
          <w:color w:val="0070C0"/>
        </w:rPr>
        <w:t xml:space="preserve">The individual no longer resides in the commonwealth in accordance with 107 CMR </w:t>
      </w:r>
      <w:r w:rsidR="34FE8D72" w:rsidRPr="31A59252">
        <w:rPr>
          <w:rFonts w:ascii="Times New Roman" w:hAnsi="Times New Roman" w:cs="Times New Roman"/>
          <w:color w:val="0070C0"/>
        </w:rPr>
        <w:t>11.1</w:t>
      </w:r>
      <w:r w:rsidR="181D58ED" w:rsidRPr="31A59252">
        <w:rPr>
          <w:rFonts w:ascii="Times New Roman" w:hAnsi="Times New Roman" w:cs="Times New Roman"/>
          <w:color w:val="0070C0"/>
        </w:rPr>
        <w:t>2</w:t>
      </w:r>
      <w:r w:rsidR="48310D41" w:rsidRPr="31A59252">
        <w:rPr>
          <w:rFonts w:ascii="Times New Roman" w:hAnsi="Times New Roman" w:cs="Times New Roman"/>
          <w:color w:val="0070C0"/>
        </w:rPr>
        <w:t>(3)</w:t>
      </w:r>
      <w:r w:rsidR="34FE8D72" w:rsidRPr="31A59252">
        <w:rPr>
          <w:rFonts w:ascii="Times New Roman" w:hAnsi="Times New Roman" w:cs="Times New Roman"/>
          <w:color w:val="0070C0"/>
        </w:rPr>
        <w:t>(b)</w:t>
      </w:r>
      <w:r w:rsidR="44289664" w:rsidRPr="31A59252">
        <w:rPr>
          <w:rFonts w:ascii="Times New Roman" w:hAnsi="Times New Roman" w:cs="Times New Roman"/>
          <w:color w:val="0070C0"/>
        </w:rPr>
        <w:t xml:space="preserve">; </w:t>
      </w:r>
      <w:r w:rsidR="0D63C008" w:rsidRPr="31A59252">
        <w:rPr>
          <w:rFonts w:ascii="Times New Roman" w:hAnsi="Times New Roman" w:cs="Times New Roman"/>
          <w:color w:val="0070C0"/>
        </w:rPr>
        <w:t xml:space="preserve">or </w:t>
      </w:r>
    </w:p>
    <w:p w14:paraId="49F1E479" w14:textId="77030D24" w:rsidR="00002FE9" w:rsidRPr="00221CC8" w:rsidRDefault="7EFCDD82" w:rsidP="00C52EBA">
      <w:pPr>
        <w:pStyle w:val="ListParagraph"/>
        <w:numPr>
          <w:ilvl w:val="0"/>
          <w:numId w:val="9"/>
        </w:numPr>
        <w:spacing w:after="0" w:line="240" w:lineRule="auto"/>
        <w:ind w:left="2160" w:hanging="810"/>
        <w:jc w:val="both"/>
        <w:rPr>
          <w:rFonts w:ascii="Times New Roman" w:hAnsi="Times New Roman" w:cs="Times New Roman"/>
          <w:color w:val="4472C4" w:themeColor="accent1"/>
        </w:rPr>
      </w:pPr>
      <w:r w:rsidRPr="31A59252">
        <w:rPr>
          <w:rFonts w:ascii="Times New Roman" w:hAnsi="Times New Roman" w:cs="Times New Roman"/>
          <w:color w:val="0070C0"/>
        </w:rPr>
        <w:t xml:space="preserve">The individual </w:t>
      </w:r>
      <w:r w:rsidR="50B0FEF8" w:rsidRPr="31A59252">
        <w:rPr>
          <w:rFonts w:ascii="Times New Roman" w:hAnsi="Times New Roman" w:cs="Times New Roman"/>
          <w:color w:val="0070C0"/>
        </w:rPr>
        <w:t>is no</w:t>
      </w:r>
      <w:r w:rsidRPr="31A59252">
        <w:rPr>
          <w:rFonts w:ascii="Times New Roman" w:hAnsi="Times New Roman" w:cs="Times New Roman"/>
          <w:color w:val="0070C0"/>
        </w:rPr>
        <w:t xml:space="preserve"> longer residing </w:t>
      </w:r>
      <w:r w:rsidR="59C3170A" w:rsidRPr="31A59252">
        <w:rPr>
          <w:rFonts w:ascii="Times New Roman" w:hAnsi="Times New Roman" w:cs="Times New Roman"/>
          <w:color w:val="0070C0"/>
        </w:rPr>
        <w:t>in a geographic area where</w:t>
      </w:r>
      <w:r w:rsidRPr="31A59252">
        <w:rPr>
          <w:rFonts w:ascii="Times New Roman" w:hAnsi="Times New Roman" w:cs="Times New Roman"/>
          <w:color w:val="0070C0"/>
        </w:rPr>
        <w:t xml:space="preserve"> service</w:t>
      </w:r>
      <w:r w:rsidR="59C3170A" w:rsidRPr="31A59252">
        <w:rPr>
          <w:rFonts w:ascii="Times New Roman" w:hAnsi="Times New Roman" w:cs="Times New Roman"/>
          <w:color w:val="0070C0"/>
        </w:rPr>
        <w:t xml:space="preserve">s </w:t>
      </w:r>
      <w:r w:rsidRPr="31A59252">
        <w:rPr>
          <w:rFonts w:ascii="Times New Roman" w:hAnsi="Times New Roman" w:cs="Times New Roman"/>
          <w:color w:val="0070C0"/>
        </w:rPr>
        <w:t xml:space="preserve">are </w:t>
      </w:r>
      <w:r w:rsidR="0B318FF2" w:rsidRPr="31A59252">
        <w:rPr>
          <w:rFonts w:ascii="Times New Roman" w:hAnsi="Times New Roman" w:cs="Times New Roman"/>
          <w:color w:val="0070C0"/>
        </w:rPr>
        <w:t>available,</w:t>
      </w:r>
      <w:r w:rsidR="1D6B9431" w:rsidRPr="31A59252">
        <w:rPr>
          <w:rFonts w:ascii="Times New Roman" w:hAnsi="Times New Roman" w:cs="Times New Roman"/>
          <w:color w:val="0070C0"/>
        </w:rPr>
        <w:t xml:space="preserve"> or services have been terminated or reduced due to funding. </w:t>
      </w:r>
    </w:p>
    <w:p w14:paraId="3E8A4653" w14:textId="77777777" w:rsidR="00BC7B6B" w:rsidRPr="00BC7B6B" w:rsidRDefault="00BC7B6B" w:rsidP="00BC7B6B">
      <w:pPr>
        <w:pStyle w:val="ListParagraph"/>
        <w:spacing w:after="0" w:line="240" w:lineRule="auto"/>
        <w:ind w:left="1440"/>
        <w:jc w:val="both"/>
        <w:rPr>
          <w:rFonts w:ascii="Times New Roman" w:hAnsi="Times New Roman" w:cs="Times New Roman"/>
          <w:color w:val="4472C4" w:themeColor="accent1"/>
        </w:rPr>
      </w:pPr>
    </w:p>
    <w:p w14:paraId="6B4A5E47" w14:textId="734338E8" w:rsidR="009A1257" w:rsidRPr="00F62E33" w:rsidRDefault="0071025B" w:rsidP="0071025B">
      <w:pPr>
        <w:spacing w:after="0" w:line="240" w:lineRule="auto"/>
        <w:jc w:val="both"/>
        <w:rPr>
          <w:rFonts w:ascii="Times New Roman" w:hAnsi="Times New Roman" w:cs="Times New Roman"/>
          <w:color w:val="0070C0"/>
          <w:u w:val="single"/>
        </w:rPr>
      </w:pPr>
      <w:r w:rsidRPr="00F62E33">
        <w:rPr>
          <w:rFonts w:ascii="Times New Roman" w:hAnsi="Times New Roman" w:cs="Times New Roman"/>
          <w:color w:val="0070C0"/>
          <w:u w:val="single"/>
        </w:rPr>
        <w:t>11.1</w:t>
      </w:r>
      <w:r w:rsidR="009C6018">
        <w:rPr>
          <w:rFonts w:ascii="Times New Roman" w:hAnsi="Times New Roman" w:cs="Times New Roman"/>
          <w:color w:val="0070C0"/>
          <w:u w:val="single"/>
        </w:rPr>
        <w:t>4</w:t>
      </w:r>
      <w:r w:rsidRPr="00F62E33">
        <w:rPr>
          <w:rFonts w:ascii="Times New Roman" w:hAnsi="Times New Roman" w:cs="Times New Roman"/>
          <w:color w:val="0070C0"/>
          <w:u w:val="single"/>
        </w:rPr>
        <w:t>:</w:t>
      </w:r>
      <w:r w:rsidRPr="00F62E33">
        <w:rPr>
          <w:rFonts w:ascii="Times New Roman" w:hAnsi="Times New Roman" w:cs="Times New Roman"/>
          <w:color w:val="0070C0"/>
          <w:u w:val="single"/>
        </w:rPr>
        <w:tab/>
        <w:t>Administrative Review</w:t>
      </w:r>
    </w:p>
    <w:p w14:paraId="373EA16E" w14:textId="77777777" w:rsidR="009A1257" w:rsidRDefault="009A1257" w:rsidP="003F48AE">
      <w:pPr>
        <w:spacing w:after="0" w:line="240" w:lineRule="auto"/>
        <w:ind w:left="990"/>
        <w:jc w:val="both"/>
        <w:rPr>
          <w:rFonts w:ascii="Times New Roman" w:hAnsi="Times New Roman" w:cs="Times New Roman"/>
        </w:rPr>
      </w:pPr>
    </w:p>
    <w:p w14:paraId="002FB758" w14:textId="0B0A5A09" w:rsidR="005F3B58" w:rsidRPr="005F3B58" w:rsidRDefault="005F3B58" w:rsidP="63C8B916">
      <w:pPr>
        <w:spacing w:after="0" w:line="240" w:lineRule="auto"/>
        <w:ind w:left="990"/>
        <w:jc w:val="both"/>
        <w:rPr>
          <w:rFonts w:eastAsiaTheme="minorEastAsia"/>
          <w:color w:val="0070C0"/>
        </w:rPr>
      </w:pPr>
      <w:r w:rsidRPr="63C8B916">
        <w:rPr>
          <w:rFonts w:ascii="Times New Roman" w:hAnsi="Times New Roman" w:cs="Times New Roman"/>
          <w:color w:val="0070C0"/>
        </w:rPr>
        <w:lastRenderedPageBreak/>
        <w:t>(1)</w:t>
      </w:r>
      <w:r>
        <w:tab/>
      </w:r>
      <w:r w:rsidR="00120E3F" w:rsidRPr="7FFB92A5">
        <w:rPr>
          <w:rFonts w:ascii="Times New Roman" w:hAnsi="Times New Roman" w:cs="Times New Roman"/>
          <w:color w:val="0070C0"/>
        </w:rPr>
        <w:t>A</w:t>
      </w:r>
      <w:r w:rsidR="00120E3F" w:rsidRPr="63C8B916">
        <w:rPr>
          <w:rFonts w:ascii="Times New Roman" w:hAnsi="Times New Roman" w:cs="Times New Roman"/>
          <w:color w:val="0070C0"/>
        </w:rPr>
        <w:t xml:space="preserve"> </w:t>
      </w:r>
      <w:r w:rsidR="60D94ABF" w:rsidRPr="63C8B916">
        <w:rPr>
          <w:rFonts w:ascii="Times New Roman" w:hAnsi="Times New Roman" w:cs="Times New Roman"/>
          <w:color w:val="0070C0"/>
        </w:rPr>
        <w:t>request for review</w:t>
      </w:r>
      <w:r w:rsidR="00120E3F" w:rsidRPr="63C8B916">
        <w:rPr>
          <w:rFonts w:ascii="Times New Roman" w:hAnsi="Times New Roman" w:cs="Times New Roman"/>
          <w:color w:val="0070C0"/>
        </w:rPr>
        <w:t xml:space="preserve"> must be made in writing,</w:t>
      </w:r>
      <w:r w:rsidR="00E55D65" w:rsidRPr="63C8B916">
        <w:rPr>
          <w:rFonts w:ascii="Times New Roman" w:hAnsi="Times New Roman" w:cs="Times New Roman"/>
          <w:color w:val="0070C0"/>
        </w:rPr>
        <w:t xml:space="preserve"> and may be submitted</w:t>
      </w:r>
      <w:r w:rsidR="00120E3F" w:rsidRPr="63C8B916">
        <w:rPr>
          <w:rFonts w:ascii="Times New Roman" w:hAnsi="Times New Roman" w:cs="Times New Roman"/>
          <w:color w:val="0070C0"/>
        </w:rPr>
        <w:t xml:space="preserve"> electronically</w:t>
      </w:r>
      <w:r w:rsidR="10C172F2" w:rsidRPr="63C8B916">
        <w:rPr>
          <w:rFonts w:ascii="Times New Roman" w:hAnsi="Times New Roman" w:cs="Times New Roman"/>
          <w:color w:val="0070C0"/>
        </w:rPr>
        <w:t>,</w:t>
      </w:r>
      <w:r w:rsidR="00E55D65" w:rsidRPr="63C8B916">
        <w:rPr>
          <w:rFonts w:ascii="Times New Roman" w:hAnsi="Times New Roman" w:cs="Times New Roman"/>
          <w:color w:val="0070C0"/>
        </w:rPr>
        <w:t xml:space="preserve"> by mail or hand delivery</w:t>
      </w:r>
      <w:r w:rsidR="00120E3F" w:rsidRPr="63C8B916">
        <w:rPr>
          <w:rFonts w:ascii="Times New Roman" w:hAnsi="Times New Roman" w:cs="Times New Roman"/>
          <w:color w:val="0070C0"/>
        </w:rPr>
        <w:t xml:space="preserve"> to the HCAP Director, c/o Home Care Assistance Program (HCAP) within 30 days of </w:t>
      </w:r>
      <w:r w:rsidR="2ED81B11" w:rsidRPr="63C8B916">
        <w:rPr>
          <w:rFonts w:ascii="Times New Roman" w:hAnsi="Times New Roman" w:cs="Times New Roman"/>
          <w:color w:val="0070C0"/>
        </w:rPr>
        <w:t xml:space="preserve">the issuance of the </w:t>
      </w:r>
      <w:r w:rsidR="00120E3F" w:rsidRPr="63C8B916">
        <w:rPr>
          <w:rFonts w:ascii="Times New Roman" w:hAnsi="Times New Roman" w:cs="Times New Roman"/>
          <w:color w:val="0070C0"/>
        </w:rPr>
        <w:t>agency decision</w:t>
      </w:r>
      <w:r w:rsidR="00C437B8">
        <w:rPr>
          <w:rFonts w:ascii="Times New Roman" w:hAnsi="Times New Roman" w:cs="Times New Roman"/>
          <w:color w:val="0070C0"/>
        </w:rPr>
        <w:t xml:space="preserve"> for which review is requested</w:t>
      </w:r>
      <w:r w:rsidR="00120E3F" w:rsidRPr="63C8B916">
        <w:rPr>
          <w:rFonts w:ascii="Times New Roman" w:hAnsi="Times New Roman" w:cs="Times New Roman"/>
          <w:color w:val="0070C0"/>
        </w:rPr>
        <w:t xml:space="preserve">. </w:t>
      </w:r>
    </w:p>
    <w:p w14:paraId="52C9C84F" w14:textId="59536ED2" w:rsidR="005F3B58" w:rsidRPr="005F3B58" w:rsidRDefault="005F3B58" w:rsidP="549FFE50">
      <w:pPr>
        <w:spacing w:after="0" w:line="240" w:lineRule="auto"/>
        <w:ind w:left="990"/>
        <w:jc w:val="both"/>
        <w:rPr>
          <w:rFonts w:ascii="Times New Roman" w:hAnsi="Times New Roman" w:cs="Times New Roman"/>
          <w:color w:val="0070C0"/>
        </w:rPr>
      </w:pPr>
    </w:p>
    <w:p w14:paraId="2AD3EE5A" w14:textId="5B63506D" w:rsidR="005F3B58" w:rsidRPr="005F3B58" w:rsidRDefault="00120E3F" w:rsidP="02D247F8">
      <w:pPr>
        <w:spacing w:after="0" w:line="240" w:lineRule="auto"/>
        <w:ind w:left="990"/>
        <w:jc w:val="both"/>
        <w:rPr>
          <w:rFonts w:eastAsiaTheme="minorEastAsia"/>
          <w:color w:val="0070C0"/>
        </w:rPr>
      </w:pPr>
      <w:r w:rsidRPr="549FFE50">
        <w:rPr>
          <w:rFonts w:ascii="Times New Roman" w:hAnsi="Times New Roman" w:cs="Times New Roman"/>
          <w:color w:val="0070C0"/>
        </w:rPr>
        <w:t xml:space="preserve">(2) </w:t>
      </w:r>
      <w:r w:rsidRPr="63C8B916">
        <w:rPr>
          <w:rFonts w:ascii="Times New Roman" w:hAnsi="Times New Roman" w:cs="Times New Roman"/>
          <w:color w:val="0070C0"/>
        </w:rPr>
        <w:t xml:space="preserve">The Home Care Director, or their designee, shall acknowledge </w:t>
      </w:r>
      <w:r w:rsidR="10C172F2" w:rsidRPr="63C8B916">
        <w:rPr>
          <w:rFonts w:ascii="Times New Roman" w:hAnsi="Times New Roman" w:cs="Times New Roman"/>
          <w:color w:val="0070C0"/>
        </w:rPr>
        <w:t>receipt</w:t>
      </w:r>
      <w:r w:rsidR="7B7C7B79" w:rsidRPr="63C8B916">
        <w:rPr>
          <w:rFonts w:ascii="Times New Roman" w:hAnsi="Times New Roman" w:cs="Times New Roman"/>
          <w:color w:val="0070C0"/>
        </w:rPr>
        <w:t xml:space="preserve"> of the request for</w:t>
      </w:r>
      <w:r w:rsidR="0122D2DA" w:rsidRPr="63C8B916">
        <w:rPr>
          <w:rFonts w:ascii="Times New Roman" w:hAnsi="Times New Roman" w:cs="Times New Roman"/>
          <w:color w:val="0070C0"/>
        </w:rPr>
        <w:t xml:space="preserve"> </w:t>
      </w:r>
    </w:p>
    <w:p w14:paraId="1AE5052D" w14:textId="75F92B7A" w:rsidR="005F3B58" w:rsidRPr="005F3B58" w:rsidRDefault="7B7C7B79" w:rsidP="63C8B916">
      <w:pPr>
        <w:spacing w:after="0" w:line="240" w:lineRule="auto"/>
        <w:ind w:left="990"/>
        <w:jc w:val="both"/>
        <w:rPr>
          <w:rFonts w:ascii="Times New Roman" w:hAnsi="Times New Roman" w:cs="Times New Roman"/>
          <w:color w:val="0070C0"/>
        </w:rPr>
      </w:pPr>
      <w:r w:rsidRPr="63C8B916">
        <w:rPr>
          <w:rFonts w:ascii="Times New Roman" w:hAnsi="Times New Roman" w:cs="Times New Roman"/>
          <w:color w:val="0070C0"/>
        </w:rPr>
        <w:t>review</w:t>
      </w:r>
      <w:r w:rsidR="00120E3F" w:rsidRPr="63C8B916">
        <w:rPr>
          <w:rFonts w:ascii="Times New Roman" w:hAnsi="Times New Roman" w:cs="Times New Roman"/>
          <w:color w:val="0070C0"/>
        </w:rPr>
        <w:t xml:space="preserve"> in writing within 10 </w:t>
      </w:r>
      <w:r w:rsidR="2FAC6161" w:rsidRPr="63C8B916">
        <w:rPr>
          <w:rFonts w:ascii="Times New Roman" w:hAnsi="Times New Roman" w:cs="Times New Roman"/>
          <w:color w:val="0070C0"/>
        </w:rPr>
        <w:t>business d</w:t>
      </w:r>
      <w:r w:rsidR="00120E3F" w:rsidRPr="63C8B916">
        <w:rPr>
          <w:rFonts w:ascii="Times New Roman" w:hAnsi="Times New Roman" w:cs="Times New Roman"/>
          <w:color w:val="0070C0"/>
        </w:rPr>
        <w:t xml:space="preserve">ays of receipt of the </w:t>
      </w:r>
      <w:r w:rsidR="11B7B75E" w:rsidRPr="2F428157">
        <w:rPr>
          <w:rFonts w:ascii="Times New Roman" w:hAnsi="Times New Roman" w:cs="Times New Roman"/>
          <w:color w:val="0070C0"/>
        </w:rPr>
        <w:t>request for review</w:t>
      </w:r>
      <w:r w:rsidR="00120E3F" w:rsidRPr="63C8B916">
        <w:rPr>
          <w:rFonts w:ascii="Times New Roman" w:hAnsi="Times New Roman" w:cs="Times New Roman"/>
          <w:color w:val="0070C0"/>
        </w:rPr>
        <w:t>.</w:t>
      </w:r>
    </w:p>
    <w:p w14:paraId="21325344" w14:textId="5529ED58" w:rsidR="10EDE49D" w:rsidRDefault="10EDE49D" w:rsidP="10EDE49D">
      <w:pPr>
        <w:spacing w:after="0" w:line="240" w:lineRule="auto"/>
        <w:ind w:left="990"/>
        <w:jc w:val="both"/>
        <w:rPr>
          <w:rFonts w:ascii="Times New Roman" w:hAnsi="Times New Roman" w:cs="Times New Roman"/>
          <w:color w:val="0070C0"/>
        </w:rPr>
      </w:pPr>
    </w:p>
    <w:p w14:paraId="489CBCF4" w14:textId="3999759A" w:rsidR="005F3B58" w:rsidRPr="005F3B58" w:rsidRDefault="005F3B58" w:rsidP="00DD78E4">
      <w:pPr>
        <w:pStyle w:val="ListParagraph"/>
        <w:numPr>
          <w:ilvl w:val="0"/>
          <w:numId w:val="3"/>
        </w:numPr>
        <w:spacing w:after="0" w:line="240" w:lineRule="auto"/>
        <w:ind w:left="990" w:firstLine="0"/>
        <w:jc w:val="both"/>
        <w:rPr>
          <w:rFonts w:eastAsiaTheme="minorEastAsia"/>
          <w:color w:val="0070C0"/>
        </w:rPr>
      </w:pPr>
      <w:r w:rsidRPr="49317D17">
        <w:rPr>
          <w:rFonts w:ascii="Times New Roman" w:hAnsi="Times New Roman" w:cs="Times New Roman"/>
          <w:color w:val="0070C0"/>
        </w:rPr>
        <w:t>After</w:t>
      </w:r>
      <w:r w:rsidRPr="523DEC74">
        <w:rPr>
          <w:rFonts w:ascii="Times New Roman" w:hAnsi="Times New Roman" w:cs="Times New Roman"/>
          <w:color w:val="0070C0"/>
        </w:rPr>
        <w:t xml:space="preserve"> receiving </w:t>
      </w:r>
      <w:r w:rsidRPr="15135405">
        <w:rPr>
          <w:rFonts w:ascii="Times New Roman" w:hAnsi="Times New Roman" w:cs="Times New Roman"/>
          <w:color w:val="0070C0"/>
        </w:rPr>
        <w:t xml:space="preserve">a </w:t>
      </w:r>
      <w:r w:rsidRPr="5409F602">
        <w:rPr>
          <w:rFonts w:ascii="Times New Roman" w:hAnsi="Times New Roman" w:cs="Times New Roman"/>
          <w:color w:val="0070C0"/>
        </w:rPr>
        <w:t xml:space="preserve">request for </w:t>
      </w:r>
      <w:r w:rsidRPr="739B14E1">
        <w:rPr>
          <w:rFonts w:ascii="Times New Roman" w:hAnsi="Times New Roman" w:cs="Times New Roman"/>
          <w:color w:val="0070C0"/>
        </w:rPr>
        <w:t>review</w:t>
      </w:r>
      <w:r w:rsidRPr="523DEC74">
        <w:rPr>
          <w:rFonts w:ascii="Times New Roman" w:hAnsi="Times New Roman" w:cs="Times New Roman"/>
          <w:color w:val="0070C0"/>
        </w:rPr>
        <w:t xml:space="preserve">, the HCAP Director shall review the individual’s entire HCAP file. </w:t>
      </w:r>
    </w:p>
    <w:p w14:paraId="2D6ED15E" w14:textId="77777777" w:rsidR="005F3B58" w:rsidRPr="005F3B58" w:rsidRDefault="005F3B58" w:rsidP="005F3B58">
      <w:pPr>
        <w:spacing w:after="0" w:line="240" w:lineRule="auto"/>
        <w:ind w:left="990"/>
        <w:jc w:val="both"/>
        <w:rPr>
          <w:rFonts w:ascii="Times New Roman" w:hAnsi="Times New Roman" w:cs="Times New Roman"/>
          <w:color w:val="0070C0"/>
        </w:rPr>
      </w:pPr>
    </w:p>
    <w:p w14:paraId="4009B582" w14:textId="23792688" w:rsidR="005F3B58" w:rsidRPr="005F3B58" w:rsidRDefault="17629DD9" w:rsidP="00DD78E4">
      <w:pPr>
        <w:pStyle w:val="ListParagraph"/>
        <w:numPr>
          <w:ilvl w:val="0"/>
          <w:numId w:val="3"/>
        </w:numPr>
        <w:spacing w:after="0" w:line="240" w:lineRule="auto"/>
        <w:ind w:left="990" w:firstLine="0"/>
        <w:jc w:val="both"/>
        <w:rPr>
          <w:rFonts w:eastAsiaTheme="minorEastAsia"/>
          <w:color w:val="0070C0"/>
        </w:rPr>
      </w:pPr>
      <w:r w:rsidRPr="2BC38BC6">
        <w:rPr>
          <w:rFonts w:ascii="Times New Roman" w:hAnsi="Times New Roman" w:cs="Times New Roman"/>
          <w:color w:val="0070C0"/>
        </w:rPr>
        <w:t>Where</w:t>
      </w:r>
      <w:r w:rsidRPr="57AD77D3">
        <w:rPr>
          <w:rFonts w:ascii="Times New Roman" w:hAnsi="Times New Roman" w:cs="Times New Roman"/>
          <w:color w:val="0070C0"/>
        </w:rPr>
        <w:t xml:space="preserve"> requested by either the individual or HCAP, the Ombudsperson or Office of Individual Family Engagement may be present to assist in resolution. </w:t>
      </w:r>
    </w:p>
    <w:p w14:paraId="5DC4D317" w14:textId="77777777" w:rsidR="005F3B58" w:rsidRPr="005F3B58" w:rsidRDefault="005F3B58" w:rsidP="005F3B58">
      <w:pPr>
        <w:spacing w:after="0" w:line="240" w:lineRule="auto"/>
        <w:ind w:left="990"/>
        <w:jc w:val="both"/>
        <w:rPr>
          <w:rFonts w:ascii="Times New Roman" w:hAnsi="Times New Roman" w:cs="Times New Roman"/>
          <w:color w:val="0070C0"/>
        </w:rPr>
      </w:pPr>
    </w:p>
    <w:p w14:paraId="075623DF" w14:textId="7DC5AAC6" w:rsidR="009A1257" w:rsidRPr="005F3B58" w:rsidRDefault="005F3B58" w:rsidP="005F3B58">
      <w:pPr>
        <w:spacing w:after="0" w:line="240" w:lineRule="auto"/>
        <w:ind w:left="990"/>
        <w:jc w:val="both"/>
        <w:rPr>
          <w:rFonts w:ascii="Times New Roman" w:hAnsi="Times New Roman" w:cs="Times New Roman"/>
          <w:color w:val="0070C0"/>
        </w:rPr>
      </w:pPr>
      <w:r w:rsidRPr="523DEC74">
        <w:rPr>
          <w:rFonts w:ascii="Times New Roman" w:hAnsi="Times New Roman" w:cs="Times New Roman"/>
          <w:color w:val="0070C0"/>
        </w:rPr>
        <w:t>(</w:t>
      </w:r>
      <w:r w:rsidRPr="2F38CE64">
        <w:rPr>
          <w:rFonts w:ascii="Times New Roman" w:hAnsi="Times New Roman" w:cs="Times New Roman"/>
          <w:color w:val="0070C0"/>
        </w:rPr>
        <w:t>5</w:t>
      </w:r>
      <w:r w:rsidRPr="523DEC74">
        <w:rPr>
          <w:rFonts w:ascii="Times New Roman" w:hAnsi="Times New Roman" w:cs="Times New Roman"/>
          <w:color w:val="0070C0"/>
        </w:rPr>
        <w:t>)</w:t>
      </w:r>
      <w:r>
        <w:tab/>
      </w:r>
      <w:r w:rsidRPr="523DEC74">
        <w:rPr>
          <w:rFonts w:ascii="Times New Roman" w:hAnsi="Times New Roman" w:cs="Times New Roman"/>
          <w:color w:val="0070C0"/>
        </w:rPr>
        <w:t xml:space="preserve">Within 30 days of the acknowledgement of </w:t>
      </w:r>
      <w:r w:rsidR="00772E4F" w:rsidRPr="523DEC74">
        <w:rPr>
          <w:rFonts w:ascii="Times New Roman" w:hAnsi="Times New Roman" w:cs="Times New Roman"/>
          <w:color w:val="0070C0"/>
        </w:rPr>
        <w:t xml:space="preserve">receipt of </w:t>
      </w:r>
      <w:r w:rsidRPr="0E2BC51C">
        <w:rPr>
          <w:rFonts w:ascii="Times New Roman" w:hAnsi="Times New Roman" w:cs="Times New Roman"/>
          <w:color w:val="0070C0"/>
        </w:rPr>
        <w:t>a request for review</w:t>
      </w:r>
      <w:r w:rsidRPr="523DEC74">
        <w:rPr>
          <w:rFonts w:ascii="Times New Roman" w:hAnsi="Times New Roman" w:cs="Times New Roman"/>
          <w:color w:val="0070C0"/>
        </w:rPr>
        <w:t xml:space="preserve">, the HCAP Director shall render a </w:t>
      </w:r>
      <w:r w:rsidR="00772E4F" w:rsidRPr="523DEC74">
        <w:rPr>
          <w:rFonts w:ascii="Times New Roman" w:hAnsi="Times New Roman" w:cs="Times New Roman"/>
          <w:color w:val="0070C0"/>
        </w:rPr>
        <w:t xml:space="preserve">written </w:t>
      </w:r>
      <w:r w:rsidR="00E3531C" w:rsidRPr="523DEC74">
        <w:rPr>
          <w:rFonts w:ascii="Times New Roman" w:hAnsi="Times New Roman" w:cs="Times New Roman"/>
          <w:color w:val="0070C0"/>
        </w:rPr>
        <w:t xml:space="preserve">administrative review </w:t>
      </w:r>
      <w:r w:rsidRPr="523DEC74">
        <w:rPr>
          <w:rFonts w:ascii="Times New Roman" w:hAnsi="Times New Roman" w:cs="Times New Roman"/>
          <w:color w:val="0070C0"/>
        </w:rPr>
        <w:t>decision</w:t>
      </w:r>
      <w:r w:rsidR="00772E4F" w:rsidRPr="523DEC74">
        <w:rPr>
          <w:rFonts w:ascii="Times New Roman" w:hAnsi="Times New Roman" w:cs="Times New Roman"/>
          <w:color w:val="0070C0"/>
        </w:rPr>
        <w:t xml:space="preserve"> and provide a copy of that decision</w:t>
      </w:r>
      <w:r w:rsidRPr="523DEC74">
        <w:rPr>
          <w:rFonts w:ascii="Times New Roman" w:hAnsi="Times New Roman" w:cs="Times New Roman"/>
          <w:color w:val="0070C0"/>
        </w:rPr>
        <w:t xml:space="preserve"> to the </w:t>
      </w:r>
      <w:r w:rsidR="00552D8A" w:rsidRPr="523DEC74">
        <w:rPr>
          <w:rFonts w:ascii="Times New Roman" w:hAnsi="Times New Roman" w:cs="Times New Roman"/>
          <w:color w:val="0070C0"/>
        </w:rPr>
        <w:t>individual</w:t>
      </w:r>
      <w:r w:rsidR="00D2799E" w:rsidRPr="523DEC74">
        <w:rPr>
          <w:rFonts w:ascii="Times New Roman" w:hAnsi="Times New Roman" w:cs="Times New Roman"/>
          <w:color w:val="0070C0"/>
        </w:rPr>
        <w:t xml:space="preserve"> </w:t>
      </w:r>
      <w:r w:rsidR="00A22211" w:rsidRPr="523DEC74">
        <w:rPr>
          <w:rFonts w:ascii="Times New Roman" w:hAnsi="Times New Roman" w:cs="Times New Roman"/>
          <w:color w:val="0070C0"/>
        </w:rPr>
        <w:t xml:space="preserve">through electronic message </w:t>
      </w:r>
      <w:r w:rsidR="00E172AF" w:rsidRPr="523DEC74">
        <w:rPr>
          <w:rFonts w:ascii="Times New Roman" w:hAnsi="Times New Roman" w:cs="Times New Roman"/>
          <w:color w:val="0070C0"/>
        </w:rPr>
        <w:t>or</w:t>
      </w:r>
      <w:r w:rsidR="00A22211" w:rsidRPr="523DEC74">
        <w:rPr>
          <w:rFonts w:ascii="Times New Roman" w:hAnsi="Times New Roman" w:cs="Times New Roman"/>
          <w:color w:val="0070C0"/>
        </w:rPr>
        <w:t xml:space="preserve"> via </w:t>
      </w:r>
      <w:r w:rsidR="009D5DB0" w:rsidRPr="523DEC74">
        <w:rPr>
          <w:rFonts w:ascii="Times New Roman" w:hAnsi="Times New Roman" w:cs="Times New Roman"/>
          <w:color w:val="0070C0"/>
        </w:rPr>
        <w:t>U.S. M</w:t>
      </w:r>
      <w:r w:rsidR="00A22211" w:rsidRPr="523DEC74">
        <w:rPr>
          <w:rFonts w:ascii="Times New Roman" w:hAnsi="Times New Roman" w:cs="Times New Roman"/>
          <w:color w:val="0070C0"/>
        </w:rPr>
        <w:t xml:space="preserve">ail, as requested. </w:t>
      </w:r>
    </w:p>
    <w:p w14:paraId="38C45B98" w14:textId="5FFAAB30" w:rsidR="005F3B58" w:rsidRDefault="005F3B58" w:rsidP="003F48AE">
      <w:pPr>
        <w:spacing w:after="0" w:line="240" w:lineRule="auto"/>
        <w:ind w:left="990"/>
        <w:jc w:val="both"/>
        <w:rPr>
          <w:rFonts w:ascii="Times New Roman" w:hAnsi="Times New Roman" w:cs="Times New Roman"/>
        </w:rPr>
      </w:pPr>
    </w:p>
    <w:p w14:paraId="2E862987" w14:textId="76A5C159" w:rsidR="005F3B58" w:rsidRPr="005F3B58" w:rsidRDefault="005F3B58" w:rsidP="005F3B58">
      <w:pPr>
        <w:spacing w:after="0" w:line="240" w:lineRule="auto"/>
        <w:jc w:val="both"/>
        <w:rPr>
          <w:rFonts w:ascii="Times New Roman" w:hAnsi="Times New Roman" w:cs="Times New Roman"/>
          <w:color w:val="0070C0"/>
        </w:rPr>
      </w:pPr>
      <w:r w:rsidRPr="00F62E33">
        <w:rPr>
          <w:rFonts w:ascii="Times New Roman" w:hAnsi="Times New Roman" w:cs="Times New Roman"/>
          <w:color w:val="0070C0"/>
          <w:u w:val="single"/>
        </w:rPr>
        <w:t>11.1</w:t>
      </w:r>
      <w:r w:rsidR="009C6018">
        <w:rPr>
          <w:rFonts w:ascii="Times New Roman" w:hAnsi="Times New Roman" w:cs="Times New Roman"/>
          <w:color w:val="0070C0"/>
          <w:u w:val="single"/>
        </w:rPr>
        <w:t>5</w:t>
      </w:r>
      <w:r w:rsidRPr="00F62E33">
        <w:rPr>
          <w:rFonts w:ascii="Times New Roman" w:hAnsi="Times New Roman" w:cs="Times New Roman"/>
          <w:color w:val="0070C0"/>
          <w:u w:val="single"/>
        </w:rPr>
        <w:t>:</w:t>
      </w:r>
      <w:r w:rsidRPr="00F62E33">
        <w:rPr>
          <w:rFonts w:ascii="Times New Roman" w:hAnsi="Times New Roman" w:cs="Times New Roman"/>
          <w:color w:val="0070C0"/>
          <w:u w:val="single"/>
        </w:rPr>
        <w:tab/>
      </w:r>
      <w:r w:rsidR="00F62E33">
        <w:rPr>
          <w:rFonts w:ascii="Times New Roman" w:hAnsi="Times New Roman" w:cs="Times New Roman"/>
          <w:color w:val="0070C0"/>
          <w:u w:val="single"/>
        </w:rPr>
        <w:t>Fair Hearing</w:t>
      </w:r>
    </w:p>
    <w:p w14:paraId="099B06B8" w14:textId="77777777" w:rsidR="005F3B58" w:rsidRDefault="005F3B58" w:rsidP="003F48AE">
      <w:pPr>
        <w:spacing w:after="0" w:line="240" w:lineRule="auto"/>
        <w:ind w:left="990"/>
        <w:jc w:val="both"/>
        <w:rPr>
          <w:rFonts w:ascii="Times New Roman" w:hAnsi="Times New Roman" w:cs="Times New Roman"/>
        </w:rPr>
      </w:pPr>
    </w:p>
    <w:p w14:paraId="19CC5F8A" w14:textId="325DEF75" w:rsidR="00F11354" w:rsidRPr="00100B37" w:rsidRDefault="001C12F4" w:rsidP="523DEC74">
      <w:pPr>
        <w:spacing w:after="0" w:line="240" w:lineRule="auto"/>
        <w:ind w:left="990"/>
        <w:jc w:val="both"/>
        <w:rPr>
          <w:rFonts w:ascii="Times New Roman" w:hAnsi="Times New Roman" w:cs="Times New Roman"/>
          <w:color w:val="0070C0"/>
        </w:rPr>
      </w:pPr>
      <w:r w:rsidRPr="523DEC74">
        <w:rPr>
          <w:rFonts w:ascii="Times New Roman" w:hAnsi="Times New Roman" w:cs="Times New Roman"/>
        </w:rPr>
        <w:t>(1)</w:t>
      </w:r>
      <w:r w:rsidR="00F11354">
        <w:tab/>
      </w:r>
      <w:r w:rsidRPr="523DEC74">
        <w:rPr>
          <w:rFonts w:ascii="Times New Roman" w:hAnsi="Times New Roman" w:cs="Times New Roman"/>
          <w:strike/>
          <w:color w:val="FF0000"/>
        </w:rPr>
        <w:t>An individual/guardian may appeal a case closure decision or ineligibility determination by writing to the HCAP Director, c/o Home Care Assistance Program (HCAP). The Home Care Director shall acknowledge the request for an appeal in writing within ten working days of the receipt of the request</w:t>
      </w:r>
      <w:r w:rsidR="009875B8" w:rsidRPr="523DEC74">
        <w:rPr>
          <w:rFonts w:ascii="Times New Roman" w:hAnsi="Times New Roman" w:cs="Times New Roman"/>
          <w:color w:val="0070C0"/>
        </w:rPr>
        <w:t xml:space="preserve"> </w:t>
      </w:r>
      <w:r w:rsidR="00D737B1" w:rsidRPr="523DEC74">
        <w:rPr>
          <w:rFonts w:ascii="Times New Roman" w:hAnsi="Times New Roman" w:cs="Times New Roman"/>
          <w:color w:val="0070C0"/>
        </w:rPr>
        <w:t xml:space="preserve">The individual, or their </w:t>
      </w:r>
      <w:r w:rsidR="00692477" w:rsidRPr="523DEC74">
        <w:rPr>
          <w:rFonts w:ascii="Times New Roman" w:hAnsi="Times New Roman" w:cs="Times New Roman"/>
          <w:color w:val="0070C0"/>
        </w:rPr>
        <w:t xml:space="preserve">authorized </w:t>
      </w:r>
      <w:r w:rsidR="00D737B1" w:rsidRPr="523DEC74">
        <w:rPr>
          <w:rFonts w:ascii="Times New Roman" w:hAnsi="Times New Roman" w:cs="Times New Roman"/>
          <w:color w:val="0070C0"/>
        </w:rPr>
        <w:t>repre</w:t>
      </w:r>
      <w:r w:rsidR="00243DC0" w:rsidRPr="523DEC74">
        <w:rPr>
          <w:rFonts w:ascii="Times New Roman" w:hAnsi="Times New Roman" w:cs="Times New Roman"/>
          <w:color w:val="0070C0"/>
        </w:rPr>
        <w:t>sentative,</w:t>
      </w:r>
      <w:r w:rsidR="00E3531C" w:rsidRPr="523DEC74">
        <w:rPr>
          <w:rFonts w:ascii="Times New Roman" w:hAnsi="Times New Roman" w:cs="Times New Roman"/>
          <w:color w:val="0070C0"/>
        </w:rPr>
        <w:t xml:space="preserve"> may appeal the </w:t>
      </w:r>
      <w:r w:rsidR="00775BA8" w:rsidRPr="523DEC74">
        <w:rPr>
          <w:rFonts w:ascii="Times New Roman" w:hAnsi="Times New Roman" w:cs="Times New Roman"/>
          <w:color w:val="0070C0"/>
        </w:rPr>
        <w:t>administrative</w:t>
      </w:r>
      <w:r w:rsidR="009875B8" w:rsidRPr="523DEC74">
        <w:rPr>
          <w:rFonts w:ascii="Times New Roman" w:hAnsi="Times New Roman" w:cs="Times New Roman"/>
          <w:color w:val="0070C0"/>
        </w:rPr>
        <w:t xml:space="preserve"> review</w:t>
      </w:r>
      <w:r w:rsidR="00E3531C" w:rsidRPr="523DEC74">
        <w:rPr>
          <w:rFonts w:ascii="Times New Roman" w:hAnsi="Times New Roman" w:cs="Times New Roman"/>
          <w:color w:val="0070C0"/>
        </w:rPr>
        <w:t xml:space="preserve"> decision by filing a </w:t>
      </w:r>
      <w:r w:rsidR="009875B8" w:rsidRPr="523DEC74">
        <w:rPr>
          <w:rFonts w:ascii="Times New Roman" w:hAnsi="Times New Roman" w:cs="Times New Roman"/>
          <w:color w:val="0070C0"/>
        </w:rPr>
        <w:t xml:space="preserve">petition </w:t>
      </w:r>
      <w:r w:rsidR="00E3531C" w:rsidRPr="523DEC74">
        <w:rPr>
          <w:rFonts w:ascii="Times New Roman" w:hAnsi="Times New Roman" w:cs="Times New Roman"/>
          <w:color w:val="0070C0"/>
        </w:rPr>
        <w:t xml:space="preserve">for a fair hearing with the </w:t>
      </w:r>
      <w:proofErr w:type="gramStart"/>
      <w:r w:rsidR="00E3531C" w:rsidRPr="523DEC74">
        <w:rPr>
          <w:rFonts w:ascii="Times New Roman" w:hAnsi="Times New Roman" w:cs="Times New Roman"/>
          <w:color w:val="0070C0"/>
        </w:rPr>
        <w:t>Appeals</w:t>
      </w:r>
      <w:proofErr w:type="gramEnd"/>
      <w:r w:rsidR="00E3531C" w:rsidRPr="523DEC74">
        <w:rPr>
          <w:rFonts w:ascii="Times New Roman" w:hAnsi="Times New Roman" w:cs="Times New Roman"/>
          <w:color w:val="0070C0"/>
        </w:rPr>
        <w:t xml:space="preserve"> Coordinator </w:t>
      </w:r>
      <w:r w:rsidR="009875B8" w:rsidRPr="523DEC74">
        <w:rPr>
          <w:rFonts w:ascii="Times New Roman" w:hAnsi="Times New Roman" w:cs="Times New Roman"/>
          <w:color w:val="0070C0"/>
        </w:rPr>
        <w:t>within 30 days of</w:t>
      </w:r>
      <w:r w:rsidR="00F33309" w:rsidRPr="523DEC74">
        <w:rPr>
          <w:rFonts w:ascii="Times New Roman" w:hAnsi="Times New Roman" w:cs="Times New Roman"/>
          <w:color w:val="0070C0"/>
        </w:rPr>
        <w:t xml:space="preserve"> </w:t>
      </w:r>
      <w:r w:rsidR="0081475B" w:rsidRPr="523DEC74">
        <w:rPr>
          <w:rFonts w:ascii="Times New Roman" w:hAnsi="Times New Roman" w:cs="Times New Roman"/>
          <w:color w:val="0070C0"/>
        </w:rPr>
        <w:t xml:space="preserve">the </w:t>
      </w:r>
      <w:r w:rsidR="00E43158" w:rsidRPr="523DEC74">
        <w:rPr>
          <w:rFonts w:ascii="Times New Roman" w:hAnsi="Times New Roman" w:cs="Times New Roman"/>
          <w:color w:val="0070C0"/>
        </w:rPr>
        <w:t xml:space="preserve">issuance </w:t>
      </w:r>
      <w:r w:rsidR="0163ACD4" w:rsidRPr="64BDA9FE">
        <w:rPr>
          <w:rFonts w:ascii="Times New Roman" w:hAnsi="Times New Roman" w:cs="Times New Roman"/>
          <w:color w:val="0070C0"/>
        </w:rPr>
        <w:t>date of</w:t>
      </w:r>
      <w:r w:rsidR="00E43158" w:rsidRPr="523DEC74">
        <w:rPr>
          <w:rFonts w:ascii="Times New Roman" w:hAnsi="Times New Roman" w:cs="Times New Roman"/>
          <w:color w:val="0070C0"/>
        </w:rPr>
        <w:t xml:space="preserve"> the written administrative review decision.</w:t>
      </w:r>
    </w:p>
    <w:p w14:paraId="0E88A362" w14:textId="17EB0E6D" w:rsidR="523DEC74" w:rsidRDefault="523DEC74" w:rsidP="523DEC74">
      <w:pPr>
        <w:spacing w:after="0" w:line="240" w:lineRule="auto"/>
        <w:ind w:left="990"/>
        <w:jc w:val="both"/>
        <w:rPr>
          <w:rFonts w:ascii="Times New Roman" w:hAnsi="Times New Roman" w:cs="Times New Roman"/>
          <w:color w:val="0070C0"/>
        </w:rPr>
      </w:pPr>
    </w:p>
    <w:p w14:paraId="24BE0FB0" w14:textId="40BE132F" w:rsidR="005402DD" w:rsidRDefault="005402DD" w:rsidP="523DEC74">
      <w:pPr>
        <w:spacing w:after="0" w:line="240" w:lineRule="auto"/>
        <w:ind w:left="990"/>
        <w:jc w:val="both"/>
        <w:rPr>
          <w:rFonts w:ascii="Times New Roman" w:hAnsi="Times New Roman" w:cs="Times New Roman"/>
          <w:color w:val="0070C0"/>
        </w:rPr>
      </w:pPr>
      <w:r w:rsidRPr="523DEC74">
        <w:rPr>
          <w:rFonts w:ascii="Times New Roman" w:hAnsi="Times New Roman" w:cs="Times New Roman"/>
        </w:rPr>
        <w:t>(2)</w:t>
      </w:r>
      <w:r>
        <w:tab/>
      </w:r>
      <w:r w:rsidR="0023412B" w:rsidRPr="523DEC74">
        <w:rPr>
          <w:rFonts w:ascii="Times New Roman" w:hAnsi="Times New Roman" w:cs="Times New Roman"/>
          <w:color w:val="0070C0"/>
        </w:rPr>
        <w:t xml:space="preserve">The </w:t>
      </w:r>
      <w:proofErr w:type="gramStart"/>
      <w:r w:rsidR="0023412B" w:rsidRPr="523DEC74">
        <w:rPr>
          <w:rFonts w:ascii="Times New Roman" w:hAnsi="Times New Roman" w:cs="Times New Roman"/>
          <w:color w:val="0070C0"/>
        </w:rPr>
        <w:t>Appeals</w:t>
      </w:r>
      <w:proofErr w:type="gramEnd"/>
      <w:r w:rsidR="0023412B" w:rsidRPr="523DEC74">
        <w:rPr>
          <w:rFonts w:ascii="Times New Roman" w:hAnsi="Times New Roman" w:cs="Times New Roman"/>
          <w:color w:val="0070C0"/>
        </w:rPr>
        <w:t xml:space="preserve"> Coordinator </w:t>
      </w:r>
      <w:r w:rsidR="00795046" w:rsidRPr="523DEC74">
        <w:rPr>
          <w:rFonts w:ascii="Times New Roman" w:hAnsi="Times New Roman" w:cs="Times New Roman"/>
          <w:color w:val="0070C0"/>
        </w:rPr>
        <w:t>wi</w:t>
      </w:r>
      <w:r w:rsidR="0023412B" w:rsidRPr="523DEC74">
        <w:rPr>
          <w:rFonts w:ascii="Times New Roman" w:hAnsi="Times New Roman" w:cs="Times New Roman"/>
          <w:color w:val="0070C0"/>
        </w:rPr>
        <w:t xml:space="preserve">ll schedule the fair hearing to be held within 60 days of receiving the </w:t>
      </w:r>
      <w:r w:rsidR="00441E2F" w:rsidRPr="523DEC74">
        <w:rPr>
          <w:rFonts w:ascii="Times New Roman" w:hAnsi="Times New Roman" w:cs="Times New Roman"/>
          <w:color w:val="0070C0"/>
        </w:rPr>
        <w:t>petition</w:t>
      </w:r>
      <w:r w:rsidR="0023412B" w:rsidRPr="523DEC74">
        <w:rPr>
          <w:rFonts w:ascii="Times New Roman" w:hAnsi="Times New Roman" w:cs="Times New Roman"/>
          <w:color w:val="0070C0"/>
        </w:rPr>
        <w:t>.</w:t>
      </w:r>
    </w:p>
    <w:p w14:paraId="633F6BCC" w14:textId="5DA0767F" w:rsidR="523DEC74" w:rsidRDefault="523DEC74" w:rsidP="523DEC74">
      <w:pPr>
        <w:spacing w:after="0" w:line="240" w:lineRule="auto"/>
        <w:ind w:left="990"/>
        <w:jc w:val="both"/>
        <w:rPr>
          <w:rFonts w:ascii="Times New Roman" w:hAnsi="Times New Roman" w:cs="Times New Roman"/>
          <w:color w:val="0070C0"/>
        </w:rPr>
      </w:pPr>
    </w:p>
    <w:p w14:paraId="75E44E0F" w14:textId="0364DA68" w:rsidR="005402DD" w:rsidRPr="00100B37" w:rsidRDefault="005402DD" w:rsidP="005402DD">
      <w:pPr>
        <w:spacing w:after="0" w:line="240" w:lineRule="auto"/>
        <w:ind w:left="990"/>
        <w:jc w:val="both"/>
        <w:rPr>
          <w:rFonts w:ascii="Times New Roman" w:hAnsi="Times New Roman" w:cs="Times New Roman"/>
        </w:rPr>
      </w:pPr>
      <w:r w:rsidRPr="523DEC74">
        <w:rPr>
          <w:rFonts w:ascii="Times New Roman" w:hAnsi="Times New Roman" w:cs="Times New Roman"/>
        </w:rPr>
        <w:t>(</w:t>
      </w:r>
      <w:r w:rsidRPr="523DEC74">
        <w:rPr>
          <w:rFonts w:ascii="Times New Roman" w:hAnsi="Times New Roman" w:cs="Times New Roman"/>
          <w:color w:val="0070C0"/>
        </w:rPr>
        <w:t>3</w:t>
      </w:r>
      <w:r w:rsidRPr="523DEC74">
        <w:rPr>
          <w:rFonts w:ascii="Times New Roman" w:hAnsi="Times New Roman" w:cs="Times New Roman"/>
          <w:strike/>
          <w:color w:val="FF0000"/>
        </w:rPr>
        <w:t>2</w:t>
      </w:r>
      <w:r w:rsidRPr="523DEC74">
        <w:rPr>
          <w:rFonts w:ascii="Times New Roman" w:hAnsi="Times New Roman" w:cs="Times New Roman"/>
        </w:rPr>
        <w:t>)</w:t>
      </w:r>
      <w:r>
        <w:tab/>
      </w:r>
      <w:r w:rsidRPr="523DEC74">
        <w:rPr>
          <w:rFonts w:ascii="Times New Roman" w:hAnsi="Times New Roman" w:cs="Times New Roman"/>
          <w:strike/>
          <w:color w:val="FF0000"/>
        </w:rPr>
        <w:t xml:space="preserve">After receiving an </w:t>
      </w:r>
      <w:proofErr w:type="gramStart"/>
      <w:r w:rsidRPr="523DEC74">
        <w:rPr>
          <w:rFonts w:ascii="Times New Roman" w:hAnsi="Times New Roman" w:cs="Times New Roman"/>
          <w:strike/>
          <w:color w:val="FF0000"/>
        </w:rPr>
        <w:t>appeal</w:t>
      </w:r>
      <w:proofErr w:type="gramEnd"/>
      <w:r w:rsidRPr="523DEC74">
        <w:rPr>
          <w:rFonts w:ascii="Times New Roman" w:hAnsi="Times New Roman" w:cs="Times New Roman"/>
          <w:strike/>
          <w:color w:val="FF0000"/>
        </w:rPr>
        <w:t xml:space="preserve"> the HCAP Director, in coordination with the HCAP Supervisors and Case Managers, shall review the individual’s entire HCAP file. Within 30 days of the acknowledgement of the request for an appeal, the HCAP Director shall render a decision in writing to the applicant</w:t>
      </w:r>
      <w:r w:rsidR="0053091B" w:rsidRPr="523DEC74">
        <w:rPr>
          <w:rFonts w:ascii="Times New Roman" w:hAnsi="Times New Roman" w:cs="Times New Roman"/>
          <w:strike/>
          <w:color w:val="FF0000"/>
        </w:rPr>
        <w:t xml:space="preserve"> </w:t>
      </w:r>
      <w:r w:rsidR="0053091B" w:rsidRPr="523DEC74">
        <w:rPr>
          <w:rFonts w:ascii="Times New Roman" w:hAnsi="Times New Roman" w:cs="Times New Roman"/>
          <w:color w:val="0070C0"/>
        </w:rPr>
        <w:t>The fair hearing shall be conducted by an impartial hearing officer designated by the Commissioner. The hearing officer may be an employee of the Commission, provided, that such employee does not have a direct or indirect interest, personal involvement, or bias</w:t>
      </w:r>
      <w:r w:rsidR="00FC4A28" w:rsidRPr="523DEC74">
        <w:rPr>
          <w:rFonts w:ascii="Times New Roman" w:hAnsi="Times New Roman" w:cs="Times New Roman"/>
          <w:color w:val="0070C0"/>
        </w:rPr>
        <w:t xml:space="preserve"> in the </w:t>
      </w:r>
      <w:r w:rsidR="00366A15" w:rsidRPr="523DEC74">
        <w:rPr>
          <w:rFonts w:ascii="Times New Roman" w:hAnsi="Times New Roman" w:cs="Times New Roman"/>
          <w:color w:val="0070C0"/>
        </w:rPr>
        <w:t>hearing</w:t>
      </w:r>
      <w:r w:rsidR="0053091B" w:rsidRPr="523DEC74">
        <w:rPr>
          <w:rFonts w:ascii="Times New Roman" w:hAnsi="Times New Roman" w:cs="Times New Roman"/>
          <w:color w:val="0070C0"/>
        </w:rPr>
        <w:t xml:space="preserve"> in accordance with 801 CMR 102 </w:t>
      </w:r>
      <w:r w:rsidR="0053091B" w:rsidRPr="007978B7">
        <w:rPr>
          <w:rFonts w:ascii="Times New Roman" w:hAnsi="Times New Roman" w:cs="Times New Roman"/>
          <w:i/>
          <w:iCs/>
          <w:color w:val="0070C0"/>
          <w:shd w:val="clear" w:color="auto" w:fill="E6E6E6"/>
        </w:rPr>
        <w:t>et seq</w:t>
      </w:r>
      <w:r w:rsidRPr="523DEC74">
        <w:rPr>
          <w:rFonts w:ascii="Times New Roman" w:hAnsi="Times New Roman" w:cs="Times New Roman"/>
        </w:rPr>
        <w:t>.</w:t>
      </w:r>
    </w:p>
    <w:p w14:paraId="52938684" w14:textId="77777777" w:rsidR="005402DD" w:rsidRPr="00100B37" w:rsidRDefault="005402DD" w:rsidP="005402DD">
      <w:pPr>
        <w:spacing w:after="0" w:line="240" w:lineRule="auto"/>
        <w:ind w:left="990"/>
        <w:jc w:val="both"/>
        <w:rPr>
          <w:rFonts w:ascii="Times New Roman" w:hAnsi="Times New Roman" w:cs="Times New Roman"/>
        </w:rPr>
      </w:pPr>
    </w:p>
    <w:p w14:paraId="009C538B" w14:textId="56F2CF82" w:rsidR="005402DD" w:rsidRPr="00100B37" w:rsidRDefault="005402DD" w:rsidP="005402DD">
      <w:pPr>
        <w:spacing w:after="0" w:line="240" w:lineRule="auto"/>
        <w:ind w:left="990"/>
        <w:jc w:val="both"/>
        <w:rPr>
          <w:rFonts w:ascii="Times New Roman" w:hAnsi="Times New Roman" w:cs="Times New Roman"/>
        </w:rPr>
      </w:pPr>
      <w:r w:rsidRPr="523DEC74">
        <w:rPr>
          <w:rFonts w:ascii="Times New Roman" w:hAnsi="Times New Roman" w:cs="Times New Roman"/>
        </w:rPr>
        <w:t>(</w:t>
      </w:r>
      <w:r w:rsidRPr="523DEC74">
        <w:rPr>
          <w:rFonts w:ascii="Times New Roman" w:hAnsi="Times New Roman" w:cs="Times New Roman"/>
          <w:color w:val="0070C0"/>
        </w:rPr>
        <w:t>4</w:t>
      </w:r>
      <w:r w:rsidRPr="523DEC74">
        <w:rPr>
          <w:rFonts w:ascii="Times New Roman" w:hAnsi="Times New Roman" w:cs="Times New Roman"/>
          <w:strike/>
          <w:color w:val="FF0000"/>
        </w:rPr>
        <w:t>3</w:t>
      </w:r>
      <w:r w:rsidRPr="523DEC74">
        <w:rPr>
          <w:rFonts w:ascii="Times New Roman" w:hAnsi="Times New Roman" w:cs="Times New Roman"/>
        </w:rPr>
        <w:t>)</w:t>
      </w:r>
      <w:r>
        <w:tab/>
      </w:r>
      <w:r w:rsidRPr="523DEC74">
        <w:rPr>
          <w:rFonts w:ascii="Times New Roman" w:hAnsi="Times New Roman" w:cs="Times New Roman"/>
          <w:strike/>
          <w:color w:val="FF0000"/>
        </w:rPr>
        <w:t>In the event the individual remains in disagreement with the HCAP Director’s decision, he/she or the guardian may request an Administrative Review before the Review Board. The HCAP Review Board is the HCAP Director, Deputy Commissioner of Independent Living and Chairperson of the Home Care Subcommittee of the Rehabilitation Advisory Council (RAC) or designee of the Chairperson of the HCAP RAC (who must be a consumer). The review shall be conducted according to the provisions of Informal Rules of Adjudicatory Procedure found at 801 CMR 1.0 et seq. The HCAP Review Board shall schedule the appeal within 30 days of receipt of the request to appeal the HCAP Director’s decision</w:t>
      </w:r>
      <w:r w:rsidR="00AA5DAC" w:rsidRPr="523DEC74">
        <w:rPr>
          <w:rFonts w:ascii="Times New Roman" w:hAnsi="Times New Roman" w:cs="Times New Roman"/>
          <w:strike/>
          <w:color w:val="FF0000"/>
        </w:rPr>
        <w:t xml:space="preserve"> </w:t>
      </w:r>
      <w:r w:rsidR="00AA5DAC" w:rsidRPr="523DEC74">
        <w:rPr>
          <w:rFonts w:ascii="Times New Roman" w:hAnsi="Times New Roman" w:cs="Times New Roman"/>
          <w:color w:val="0070C0"/>
        </w:rPr>
        <w:t xml:space="preserve">The fair hearing shall be conducted according to the provisions of Informal Rules of Adjudicatory Procedure found at 801 CMR 1.02 </w:t>
      </w:r>
      <w:r w:rsidR="00AA5DAC" w:rsidRPr="007978B7">
        <w:rPr>
          <w:rFonts w:ascii="Times New Roman" w:hAnsi="Times New Roman" w:cs="Times New Roman"/>
          <w:i/>
          <w:iCs/>
          <w:color w:val="0070C0"/>
          <w:shd w:val="clear" w:color="auto" w:fill="E6E6E6"/>
        </w:rPr>
        <w:t>et seq</w:t>
      </w:r>
      <w:r w:rsidRPr="523DEC74">
        <w:rPr>
          <w:rFonts w:ascii="Times New Roman" w:hAnsi="Times New Roman" w:cs="Times New Roman"/>
        </w:rPr>
        <w:t>.</w:t>
      </w:r>
    </w:p>
    <w:p w14:paraId="2FFE98CA" w14:textId="4BA4A425" w:rsidR="00423F88" w:rsidRDefault="00423F88" w:rsidP="523DEC74">
      <w:pPr>
        <w:spacing w:after="0" w:line="240" w:lineRule="auto"/>
        <w:ind w:left="990"/>
        <w:jc w:val="both"/>
        <w:rPr>
          <w:rFonts w:ascii="Times New Roman" w:hAnsi="Times New Roman" w:cs="Times New Roman"/>
        </w:rPr>
      </w:pPr>
    </w:p>
    <w:p w14:paraId="40ADC0CC" w14:textId="06FF8CDF" w:rsidR="005402DD" w:rsidRPr="00100B37" w:rsidRDefault="00423F88" w:rsidP="005402DD">
      <w:pPr>
        <w:spacing w:after="0" w:line="240" w:lineRule="auto"/>
        <w:ind w:left="990"/>
        <w:jc w:val="both"/>
        <w:rPr>
          <w:rFonts w:ascii="Times New Roman" w:hAnsi="Times New Roman" w:cs="Times New Roman"/>
        </w:rPr>
      </w:pPr>
      <w:r w:rsidRPr="00423F88">
        <w:rPr>
          <w:rFonts w:ascii="Times New Roman" w:hAnsi="Times New Roman" w:cs="Times New Roman"/>
          <w:color w:val="0070C0"/>
        </w:rPr>
        <w:t>(5)</w:t>
      </w:r>
      <w:r>
        <w:rPr>
          <w:rFonts w:ascii="Times New Roman" w:hAnsi="Times New Roman" w:cs="Times New Roman"/>
        </w:rPr>
        <w:t xml:space="preserve"> </w:t>
      </w:r>
      <w:r w:rsidR="005402DD" w:rsidRPr="00100B37">
        <w:rPr>
          <w:rFonts w:ascii="Times New Roman" w:hAnsi="Times New Roman" w:cs="Times New Roman"/>
        </w:rPr>
        <w:t>The individual</w:t>
      </w:r>
      <w:r w:rsidR="005402DD" w:rsidRPr="00B327C7">
        <w:rPr>
          <w:rFonts w:ascii="Times New Roman" w:hAnsi="Times New Roman" w:cs="Times New Roman"/>
          <w:strike/>
          <w:color w:val="FF0000"/>
        </w:rPr>
        <w:t>/guardian</w:t>
      </w:r>
      <w:r w:rsidR="00B327C7">
        <w:rPr>
          <w:rFonts w:ascii="Times New Roman" w:hAnsi="Times New Roman" w:cs="Times New Roman"/>
          <w:color w:val="0070C0"/>
        </w:rPr>
        <w:t>, authorized representative,</w:t>
      </w:r>
      <w:r w:rsidR="005402DD" w:rsidRPr="00B327C7">
        <w:rPr>
          <w:rFonts w:ascii="Times New Roman" w:hAnsi="Times New Roman" w:cs="Times New Roman"/>
          <w:color w:val="FF0000"/>
        </w:rPr>
        <w:t xml:space="preserve"> </w:t>
      </w:r>
      <w:r w:rsidR="005402DD" w:rsidRPr="00100B37">
        <w:rPr>
          <w:rFonts w:ascii="Times New Roman" w:hAnsi="Times New Roman" w:cs="Times New Roman"/>
        </w:rPr>
        <w:t>or an advocate on behalf of the</w:t>
      </w:r>
      <w:r w:rsidR="00B20256">
        <w:rPr>
          <w:rFonts w:ascii="Times New Roman" w:hAnsi="Times New Roman" w:cs="Times New Roman"/>
        </w:rPr>
        <w:t xml:space="preserve"> </w:t>
      </w:r>
      <w:r w:rsidR="00B20256">
        <w:rPr>
          <w:rFonts w:ascii="Times New Roman" w:hAnsi="Times New Roman" w:cs="Times New Roman"/>
          <w:color w:val="0070C0"/>
        </w:rPr>
        <w:t>individual</w:t>
      </w:r>
      <w:r w:rsidR="005402DD" w:rsidRPr="00100B37">
        <w:rPr>
          <w:rFonts w:ascii="Times New Roman" w:hAnsi="Times New Roman" w:cs="Times New Roman"/>
        </w:rPr>
        <w:t xml:space="preserve"> </w:t>
      </w:r>
      <w:r w:rsidR="005402DD" w:rsidRPr="000F32D2">
        <w:rPr>
          <w:rFonts w:ascii="Times New Roman" w:hAnsi="Times New Roman" w:cs="Times New Roman"/>
          <w:strike/>
          <w:color w:val="FF0000"/>
        </w:rPr>
        <w:t>applicant</w:t>
      </w:r>
      <w:r w:rsidR="005402DD" w:rsidRPr="00100B37">
        <w:rPr>
          <w:rFonts w:ascii="Times New Roman" w:hAnsi="Times New Roman" w:cs="Times New Roman"/>
        </w:rPr>
        <w:t xml:space="preserve"> is entitled and shall have access to the HCAP record. A signed release from the individual</w:t>
      </w:r>
      <w:r w:rsidR="005402DD" w:rsidRPr="00FA0756">
        <w:rPr>
          <w:rFonts w:ascii="Times New Roman" w:hAnsi="Times New Roman" w:cs="Times New Roman"/>
          <w:strike/>
          <w:color w:val="FF0000"/>
        </w:rPr>
        <w:t>/guardian</w:t>
      </w:r>
      <w:r w:rsidR="00FA0756">
        <w:rPr>
          <w:rFonts w:ascii="Times New Roman" w:hAnsi="Times New Roman" w:cs="Times New Roman"/>
          <w:color w:val="0070C0"/>
        </w:rPr>
        <w:t>, or authorized representative,</w:t>
      </w:r>
      <w:r w:rsidR="005402DD" w:rsidRPr="00100B37">
        <w:rPr>
          <w:rFonts w:ascii="Times New Roman" w:hAnsi="Times New Roman" w:cs="Times New Roman"/>
        </w:rPr>
        <w:t xml:space="preserve"> is necessary to allow an advocate access to these </w:t>
      </w:r>
      <w:r w:rsidR="005402DD" w:rsidRPr="00100B37">
        <w:rPr>
          <w:rFonts w:ascii="Times New Roman" w:hAnsi="Times New Roman" w:cs="Times New Roman"/>
        </w:rPr>
        <w:lastRenderedPageBreak/>
        <w:t xml:space="preserve">records. The </w:t>
      </w:r>
      <w:r w:rsidR="005402DD" w:rsidRPr="00CC6BFA">
        <w:rPr>
          <w:rFonts w:ascii="Times New Roman" w:hAnsi="Times New Roman" w:cs="Times New Roman"/>
          <w:strike/>
          <w:color w:val="FF0000"/>
        </w:rPr>
        <w:t>guardian/</w:t>
      </w:r>
      <w:r w:rsidR="00437107">
        <w:rPr>
          <w:rFonts w:ascii="Times New Roman" w:hAnsi="Times New Roman" w:cs="Times New Roman"/>
          <w:color w:val="FF0000"/>
        </w:rPr>
        <w:t xml:space="preserve"> </w:t>
      </w:r>
      <w:r w:rsidR="00437107">
        <w:rPr>
          <w:rFonts w:ascii="Times New Roman" w:hAnsi="Times New Roman" w:cs="Times New Roman"/>
          <w:color w:val="0070C0"/>
        </w:rPr>
        <w:t xml:space="preserve">authorized representative and/or </w:t>
      </w:r>
      <w:r w:rsidR="005402DD" w:rsidRPr="00100B37">
        <w:rPr>
          <w:rFonts w:ascii="Times New Roman" w:hAnsi="Times New Roman" w:cs="Times New Roman"/>
        </w:rPr>
        <w:t xml:space="preserve">advocate may accompany the individual to the </w:t>
      </w:r>
      <w:r w:rsidR="005402DD" w:rsidRPr="00CC6BFA">
        <w:rPr>
          <w:rFonts w:ascii="Times New Roman" w:hAnsi="Times New Roman" w:cs="Times New Roman"/>
          <w:strike/>
          <w:color w:val="FF0000"/>
        </w:rPr>
        <w:t>Administrative Review</w:t>
      </w:r>
      <w:r w:rsidR="0087566C">
        <w:rPr>
          <w:rFonts w:ascii="Times New Roman" w:hAnsi="Times New Roman" w:cs="Times New Roman"/>
          <w:strike/>
          <w:color w:val="FF0000"/>
        </w:rPr>
        <w:t xml:space="preserve"> </w:t>
      </w:r>
      <w:r w:rsidR="0087566C">
        <w:rPr>
          <w:rFonts w:ascii="Times New Roman" w:hAnsi="Times New Roman" w:cs="Times New Roman"/>
          <w:color w:val="0070C0"/>
        </w:rPr>
        <w:t>fair hearing</w:t>
      </w:r>
      <w:r w:rsidR="005402DD" w:rsidRPr="00100B37">
        <w:rPr>
          <w:rFonts w:ascii="Times New Roman" w:hAnsi="Times New Roman" w:cs="Times New Roman"/>
        </w:rPr>
        <w:t>. HCAP must be informed of the individual’s intent to have an advocate present. Both the individual and the HCAP staff shall present their case.</w:t>
      </w:r>
    </w:p>
    <w:p w14:paraId="64CA1834" w14:textId="77777777" w:rsidR="005402DD" w:rsidRPr="00437107" w:rsidRDefault="005402DD" w:rsidP="005402DD">
      <w:pPr>
        <w:spacing w:after="0" w:line="240" w:lineRule="auto"/>
        <w:ind w:left="990"/>
        <w:jc w:val="both"/>
        <w:rPr>
          <w:rFonts w:ascii="Times New Roman" w:hAnsi="Times New Roman" w:cs="Times New Roman"/>
          <w:color w:val="0070C0"/>
        </w:rPr>
      </w:pPr>
    </w:p>
    <w:p w14:paraId="380F6CFD" w14:textId="6EC90BB2" w:rsidR="005402DD" w:rsidRPr="00100B37" w:rsidRDefault="005402DD" w:rsidP="005402DD">
      <w:pPr>
        <w:spacing w:after="0" w:line="240" w:lineRule="auto"/>
        <w:ind w:left="990"/>
        <w:jc w:val="both"/>
        <w:rPr>
          <w:rFonts w:ascii="Times New Roman" w:hAnsi="Times New Roman" w:cs="Times New Roman"/>
        </w:rPr>
      </w:pPr>
      <w:r w:rsidRPr="523DEC74">
        <w:rPr>
          <w:rFonts w:ascii="Times New Roman" w:hAnsi="Times New Roman" w:cs="Times New Roman"/>
        </w:rPr>
        <w:t>(</w:t>
      </w:r>
      <w:r w:rsidRPr="523DEC74">
        <w:rPr>
          <w:rFonts w:ascii="Times New Roman" w:hAnsi="Times New Roman" w:cs="Times New Roman"/>
          <w:strike/>
          <w:color w:val="FF0000"/>
        </w:rPr>
        <w:t>5</w:t>
      </w:r>
      <w:r w:rsidR="00423F88" w:rsidRPr="523DEC74">
        <w:rPr>
          <w:rFonts w:ascii="Times New Roman" w:hAnsi="Times New Roman" w:cs="Times New Roman"/>
          <w:color w:val="0070C0"/>
        </w:rPr>
        <w:t>6</w:t>
      </w:r>
      <w:r w:rsidRPr="523DEC74">
        <w:rPr>
          <w:rFonts w:ascii="Times New Roman" w:hAnsi="Times New Roman" w:cs="Times New Roman"/>
        </w:rPr>
        <w:t>)</w:t>
      </w:r>
      <w:r>
        <w:tab/>
      </w:r>
      <w:r w:rsidRPr="523DEC74">
        <w:rPr>
          <w:rFonts w:ascii="Times New Roman" w:hAnsi="Times New Roman" w:cs="Times New Roman"/>
        </w:rPr>
        <w:t xml:space="preserve">The </w:t>
      </w:r>
      <w:r w:rsidRPr="523DEC74">
        <w:rPr>
          <w:rFonts w:ascii="Times New Roman" w:hAnsi="Times New Roman" w:cs="Times New Roman"/>
          <w:strike/>
          <w:color w:val="FF0000"/>
        </w:rPr>
        <w:t>HCAP Review Board</w:t>
      </w:r>
      <w:r w:rsidRPr="523DEC74">
        <w:rPr>
          <w:rFonts w:ascii="Times New Roman" w:hAnsi="Times New Roman" w:cs="Times New Roman"/>
        </w:rPr>
        <w:t xml:space="preserve"> </w:t>
      </w:r>
      <w:r w:rsidR="00C5620F" w:rsidRPr="523DEC74">
        <w:rPr>
          <w:rFonts w:ascii="Times New Roman" w:hAnsi="Times New Roman" w:cs="Times New Roman"/>
          <w:color w:val="0070C0"/>
        </w:rPr>
        <w:t>hearing officer</w:t>
      </w:r>
      <w:r w:rsidR="00727374" w:rsidRPr="523DEC74">
        <w:rPr>
          <w:rFonts w:ascii="Times New Roman" w:hAnsi="Times New Roman" w:cs="Times New Roman"/>
          <w:color w:val="0070C0"/>
        </w:rPr>
        <w:t xml:space="preserve"> </w:t>
      </w:r>
      <w:r w:rsidRPr="523DEC74">
        <w:rPr>
          <w:rFonts w:ascii="Times New Roman" w:hAnsi="Times New Roman" w:cs="Times New Roman"/>
        </w:rPr>
        <w:t>shall render a decision based on documentation and evidence submitted by the parties at the hearing and the HCAP policies and regulations. A written decision shall be mailed to the individual</w:t>
      </w:r>
      <w:r w:rsidRPr="523DEC74">
        <w:rPr>
          <w:rFonts w:ascii="Times New Roman" w:hAnsi="Times New Roman" w:cs="Times New Roman"/>
          <w:strike/>
          <w:color w:val="FF0000"/>
        </w:rPr>
        <w:t>/guardian</w:t>
      </w:r>
      <w:r w:rsidR="0048280E" w:rsidRPr="523DEC74">
        <w:rPr>
          <w:rFonts w:ascii="Times New Roman" w:hAnsi="Times New Roman" w:cs="Times New Roman"/>
          <w:color w:val="0070C0"/>
        </w:rPr>
        <w:t>, or authorized representative,</w:t>
      </w:r>
      <w:r w:rsidRPr="523DEC74">
        <w:rPr>
          <w:rFonts w:ascii="Times New Roman" w:hAnsi="Times New Roman" w:cs="Times New Roman"/>
        </w:rPr>
        <w:t xml:space="preserve"> </w:t>
      </w:r>
      <w:r w:rsidR="00441E2F" w:rsidRPr="523DEC74">
        <w:rPr>
          <w:rFonts w:ascii="Times New Roman" w:hAnsi="Times New Roman" w:cs="Times New Roman"/>
          <w:color w:val="0070C0"/>
        </w:rPr>
        <w:t>and the HCAP staff</w:t>
      </w:r>
      <w:r w:rsidR="00441E2F" w:rsidRPr="523DEC74">
        <w:rPr>
          <w:rFonts w:ascii="Times New Roman" w:hAnsi="Times New Roman" w:cs="Times New Roman"/>
        </w:rPr>
        <w:t xml:space="preserve">, </w:t>
      </w:r>
      <w:r w:rsidRPr="523DEC74">
        <w:rPr>
          <w:rFonts w:ascii="Times New Roman" w:hAnsi="Times New Roman" w:cs="Times New Roman"/>
        </w:rPr>
        <w:t>no later than 45 days after the hearing. This decision constitutes the final decision by the agency.</w:t>
      </w:r>
    </w:p>
    <w:p w14:paraId="42D5078B" w14:textId="77777777" w:rsidR="005402DD" w:rsidRPr="00100B37" w:rsidRDefault="005402DD" w:rsidP="005402DD">
      <w:pPr>
        <w:spacing w:after="0" w:line="240" w:lineRule="auto"/>
        <w:ind w:left="990"/>
        <w:jc w:val="both"/>
        <w:rPr>
          <w:rFonts w:ascii="Times New Roman" w:hAnsi="Times New Roman" w:cs="Times New Roman"/>
        </w:rPr>
      </w:pPr>
    </w:p>
    <w:p w14:paraId="46F65A8C" w14:textId="0E7544B1" w:rsidR="000D7052" w:rsidRPr="00100B37" w:rsidRDefault="005402DD" w:rsidP="00CB62FD">
      <w:pPr>
        <w:spacing w:after="0" w:line="240" w:lineRule="auto"/>
        <w:ind w:left="990"/>
        <w:jc w:val="both"/>
        <w:rPr>
          <w:rFonts w:ascii="Times New Roman" w:hAnsi="Times New Roman" w:cs="Times New Roman"/>
        </w:rPr>
      </w:pPr>
      <w:r w:rsidRPr="00100B37">
        <w:rPr>
          <w:rFonts w:ascii="Times New Roman" w:hAnsi="Times New Roman" w:cs="Times New Roman"/>
        </w:rPr>
        <w:t>(</w:t>
      </w:r>
      <w:r w:rsidRPr="00423F88">
        <w:rPr>
          <w:rFonts w:ascii="Times New Roman" w:hAnsi="Times New Roman" w:cs="Times New Roman"/>
          <w:strike/>
          <w:color w:val="FF0000"/>
        </w:rPr>
        <w:t>6</w:t>
      </w:r>
      <w:r w:rsidR="00423F88">
        <w:rPr>
          <w:rFonts w:ascii="Times New Roman" w:hAnsi="Times New Roman" w:cs="Times New Roman"/>
          <w:color w:val="0070C0"/>
        </w:rPr>
        <w:t>7</w:t>
      </w:r>
      <w:r w:rsidRPr="00100B37">
        <w:rPr>
          <w:rFonts w:ascii="Times New Roman" w:hAnsi="Times New Roman" w:cs="Times New Roman"/>
        </w:rPr>
        <w:t>)</w:t>
      </w:r>
      <w:r w:rsidRPr="00100B37">
        <w:rPr>
          <w:rFonts w:ascii="Times New Roman" w:hAnsi="Times New Roman" w:cs="Times New Roman"/>
        </w:rPr>
        <w:tab/>
        <w:t xml:space="preserve">Individuals dissatisfied with the decision of the </w:t>
      </w:r>
      <w:r w:rsidRPr="002E5083">
        <w:rPr>
          <w:rFonts w:ascii="Times New Roman" w:hAnsi="Times New Roman" w:cs="Times New Roman"/>
          <w:strike/>
          <w:color w:val="FF0000"/>
        </w:rPr>
        <w:t>HCAP Review Board</w:t>
      </w:r>
      <w:r w:rsidRPr="00100B37">
        <w:rPr>
          <w:rFonts w:ascii="Times New Roman" w:hAnsi="Times New Roman" w:cs="Times New Roman"/>
        </w:rPr>
        <w:t xml:space="preserve"> </w:t>
      </w:r>
      <w:r w:rsidR="00EC120A">
        <w:rPr>
          <w:rFonts w:ascii="Times New Roman" w:hAnsi="Times New Roman" w:cs="Times New Roman"/>
          <w:color w:val="0070C0"/>
        </w:rPr>
        <w:t xml:space="preserve">hearing officer </w:t>
      </w:r>
      <w:r w:rsidRPr="00100B37">
        <w:rPr>
          <w:rFonts w:ascii="Times New Roman" w:hAnsi="Times New Roman" w:cs="Times New Roman"/>
        </w:rPr>
        <w:t>have the right to pursue an appeal at their own expense, through the appropriate Superior Court of the Commonwealth pursuant to M.G.L. c. 30A</w:t>
      </w:r>
      <w:r w:rsidR="00F42A9B" w:rsidRPr="00100B37">
        <w:rPr>
          <w:rFonts w:ascii="Times New Roman" w:hAnsi="Times New Roman" w:cs="Times New Roman"/>
        </w:rPr>
        <w:t>.</w:t>
      </w:r>
    </w:p>
    <w:p w14:paraId="3C9132A0" w14:textId="29500B74" w:rsidR="000D7052" w:rsidRPr="00100B37" w:rsidRDefault="000D7052" w:rsidP="002E2CC6">
      <w:pPr>
        <w:spacing w:after="0" w:line="240" w:lineRule="auto"/>
        <w:jc w:val="both"/>
        <w:rPr>
          <w:rFonts w:ascii="Times New Roman" w:hAnsi="Times New Roman" w:cs="Times New Roman"/>
        </w:rPr>
      </w:pPr>
    </w:p>
    <w:p w14:paraId="7ED4271F" w14:textId="39A3310F" w:rsidR="000D7052" w:rsidRPr="00100B37" w:rsidRDefault="000D7052" w:rsidP="002E2CC6">
      <w:pPr>
        <w:spacing w:after="0" w:line="240" w:lineRule="auto"/>
        <w:jc w:val="both"/>
        <w:rPr>
          <w:rFonts w:ascii="Times New Roman" w:hAnsi="Times New Roman" w:cs="Times New Roman"/>
          <w:u w:val="single"/>
        </w:rPr>
      </w:pPr>
      <w:r w:rsidRPr="00100B37">
        <w:rPr>
          <w:rFonts w:ascii="Times New Roman" w:hAnsi="Times New Roman" w:cs="Times New Roman"/>
          <w:u w:val="single"/>
        </w:rPr>
        <w:t>11.</w:t>
      </w:r>
      <w:r w:rsidRPr="009C6018">
        <w:rPr>
          <w:rFonts w:ascii="Times New Roman" w:hAnsi="Times New Roman" w:cs="Times New Roman"/>
          <w:u w:val="single"/>
        </w:rPr>
        <w:t>1</w:t>
      </w:r>
      <w:r w:rsidRPr="00C4602E">
        <w:rPr>
          <w:rFonts w:ascii="Times New Roman" w:hAnsi="Times New Roman" w:cs="Times New Roman"/>
          <w:strike/>
          <w:color w:val="FF0000"/>
          <w:u w:val="single"/>
        </w:rPr>
        <w:t>5</w:t>
      </w:r>
      <w:r w:rsidR="009C6018">
        <w:rPr>
          <w:rFonts w:ascii="Times New Roman" w:hAnsi="Times New Roman" w:cs="Times New Roman"/>
          <w:color w:val="0070C0"/>
          <w:u w:val="single"/>
        </w:rPr>
        <w:t>6</w:t>
      </w:r>
      <w:r w:rsidRPr="00100B37">
        <w:rPr>
          <w:rFonts w:ascii="Times New Roman" w:hAnsi="Times New Roman" w:cs="Times New Roman"/>
          <w:u w:val="single"/>
        </w:rPr>
        <w:t>:</w:t>
      </w:r>
      <w:r w:rsidR="00C4602E">
        <w:rPr>
          <w:rFonts w:ascii="Times New Roman" w:hAnsi="Times New Roman" w:cs="Times New Roman"/>
          <w:u w:val="single"/>
        </w:rPr>
        <w:t xml:space="preserve"> </w:t>
      </w:r>
      <w:r w:rsidRPr="00100B37">
        <w:rPr>
          <w:rFonts w:ascii="Times New Roman" w:hAnsi="Times New Roman" w:cs="Times New Roman"/>
          <w:u w:val="single"/>
        </w:rPr>
        <w:t>Rates and Expenditures</w:t>
      </w:r>
    </w:p>
    <w:p w14:paraId="64C20244" w14:textId="01DDE24B" w:rsidR="003F48AE" w:rsidRPr="00100B37" w:rsidRDefault="003F48AE" w:rsidP="002E2CC6">
      <w:pPr>
        <w:spacing w:after="0" w:line="240" w:lineRule="auto"/>
        <w:jc w:val="both"/>
        <w:rPr>
          <w:rFonts w:ascii="Times New Roman" w:hAnsi="Times New Roman" w:cs="Times New Roman"/>
        </w:rPr>
      </w:pPr>
    </w:p>
    <w:p w14:paraId="64F5B39B" w14:textId="58218CE6" w:rsidR="003F48AE" w:rsidRPr="00100B37" w:rsidRDefault="001F2D44" w:rsidP="003F48AE">
      <w:pPr>
        <w:spacing w:after="0" w:line="240" w:lineRule="auto"/>
        <w:ind w:left="990"/>
        <w:jc w:val="both"/>
        <w:rPr>
          <w:rFonts w:ascii="Times New Roman" w:hAnsi="Times New Roman" w:cs="Times New Roman"/>
        </w:rPr>
      </w:pPr>
      <w:r w:rsidRPr="00100B37">
        <w:rPr>
          <w:rFonts w:ascii="Times New Roman" w:hAnsi="Times New Roman" w:cs="Times New Roman"/>
        </w:rPr>
        <w:tab/>
        <w:t xml:space="preserve">Rates, </w:t>
      </w:r>
      <w:proofErr w:type="gramStart"/>
      <w:r w:rsidRPr="00100B37">
        <w:rPr>
          <w:rFonts w:ascii="Times New Roman" w:hAnsi="Times New Roman" w:cs="Times New Roman"/>
        </w:rPr>
        <w:t>fees</w:t>
      </w:r>
      <w:proofErr w:type="gramEnd"/>
      <w:r w:rsidRPr="00100B37">
        <w:rPr>
          <w:rFonts w:ascii="Times New Roman" w:hAnsi="Times New Roman" w:cs="Times New Roman"/>
        </w:rPr>
        <w:t xml:space="preserve"> and expenditures for </w:t>
      </w:r>
      <w:r w:rsidRPr="003C3EC0">
        <w:rPr>
          <w:rFonts w:ascii="Times New Roman" w:hAnsi="Times New Roman" w:cs="Times New Roman"/>
        </w:rPr>
        <w:t>Home</w:t>
      </w:r>
      <w:r w:rsidR="00441E2F" w:rsidRPr="00B56C4B">
        <w:rPr>
          <w:rFonts w:ascii="Times New Roman" w:hAnsi="Times New Roman" w:cs="Times New Roman"/>
          <w:color w:val="0070C0"/>
        </w:rPr>
        <w:t>making</w:t>
      </w:r>
      <w:r w:rsidRPr="00100B37">
        <w:rPr>
          <w:rFonts w:ascii="Times New Roman" w:hAnsi="Times New Roman" w:cs="Times New Roman"/>
        </w:rPr>
        <w:t xml:space="preserve"> </w:t>
      </w:r>
      <w:r w:rsidRPr="00B56C4B">
        <w:rPr>
          <w:rFonts w:ascii="Times New Roman" w:hAnsi="Times New Roman" w:cs="Times New Roman"/>
          <w:strike/>
          <w:color w:val="FF0000"/>
        </w:rPr>
        <w:t>Care</w:t>
      </w:r>
      <w:r w:rsidRPr="00100B37">
        <w:rPr>
          <w:rFonts w:ascii="Times New Roman" w:hAnsi="Times New Roman" w:cs="Times New Roman"/>
        </w:rPr>
        <w:t xml:space="preserve"> </w:t>
      </w:r>
      <w:proofErr w:type="spellStart"/>
      <w:r w:rsidR="00441E2F" w:rsidRPr="00B91184">
        <w:rPr>
          <w:rFonts w:ascii="Times New Roman" w:hAnsi="Times New Roman" w:cs="Times New Roman"/>
          <w:color w:val="0070C0"/>
        </w:rPr>
        <w:t>S</w:t>
      </w:r>
      <w:r w:rsidR="00B56C4B" w:rsidRPr="00B56C4B">
        <w:rPr>
          <w:rFonts w:ascii="Times New Roman" w:hAnsi="Times New Roman" w:cs="Times New Roman"/>
          <w:strike/>
          <w:color w:val="FF0000"/>
        </w:rPr>
        <w:t>s</w:t>
      </w:r>
      <w:r w:rsidRPr="00100B37">
        <w:rPr>
          <w:rFonts w:ascii="Times New Roman" w:hAnsi="Times New Roman" w:cs="Times New Roman"/>
        </w:rPr>
        <w:t>ervices</w:t>
      </w:r>
      <w:proofErr w:type="spellEnd"/>
      <w:r w:rsidRPr="00100B37">
        <w:rPr>
          <w:rFonts w:ascii="Times New Roman" w:hAnsi="Times New Roman" w:cs="Times New Roman"/>
        </w:rPr>
        <w:t xml:space="preserve"> are subject to all applicable </w:t>
      </w:r>
      <w:r w:rsidRPr="003C3EC0">
        <w:rPr>
          <w:rFonts w:ascii="Times New Roman" w:hAnsi="Times New Roman" w:cs="Times New Roman"/>
          <w:strike/>
          <w:color w:val="FF0000"/>
        </w:rPr>
        <w:t>Commonwealth of Massachusetts</w:t>
      </w:r>
      <w:r w:rsidR="003C3EC0" w:rsidRPr="003C3EC0">
        <w:rPr>
          <w:rFonts w:ascii="Times New Roman" w:hAnsi="Times New Roman" w:cs="Times New Roman"/>
          <w:color w:val="0070C0"/>
        </w:rPr>
        <w:t xml:space="preserve"> state </w:t>
      </w:r>
      <w:r w:rsidR="003C3EC0" w:rsidRPr="00100B37">
        <w:rPr>
          <w:rFonts w:ascii="Times New Roman" w:hAnsi="Times New Roman" w:cs="Times New Roman"/>
        </w:rPr>
        <w:t>statutory</w:t>
      </w:r>
      <w:r w:rsidR="00441E2F" w:rsidRPr="00420232">
        <w:rPr>
          <w:rFonts w:ascii="Times New Roman" w:hAnsi="Times New Roman" w:cs="Times New Roman"/>
          <w:color w:val="0070C0"/>
        </w:rPr>
        <w:t xml:space="preserve"> and</w:t>
      </w:r>
      <w:r w:rsidRPr="00420232">
        <w:rPr>
          <w:rFonts w:ascii="Times New Roman" w:hAnsi="Times New Roman" w:cs="Times New Roman"/>
          <w:color w:val="0070C0"/>
        </w:rPr>
        <w:t xml:space="preserve"> </w:t>
      </w:r>
      <w:r w:rsidRPr="00100B37">
        <w:rPr>
          <w:rFonts w:ascii="Times New Roman" w:hAnsi="Times New Roman" w:cs="Times New Roman"/>
        </w:rPr>
        <w:t xml:space="preserve">regulatory </w:t>
      </w:r>
      <w:r w:rsidRPr="00420232">
        <w:rPr>
          <w:rFonts w:ascii="Times New Roman" w:hAnsi="Times New Roman" w:cs="Times New Roman"/>
          <w:strike/>
          <w:color w:val="FF0000"/>
        </w:rPr>
        <w:t>and related</w:t>
      </w:r>
      <w:r w:rsidRPr="00420232">
        <w:rPr>
          <w:rFonts w:ascii="Times New Roman" w:hAnsi="Times New Roman" w:cs="Times New Roman"/>
          <w:color w:val="FF0000"/>
        </w:rPr>
        <w:t xml:space="preserve"> </w:t>
      </w:r>
      <w:r w:rsidRPr="00100B37">
        <w:rPr>
          <w:rFonts w:ascii="Times New Roman" w:hAnsi="Times New Roman" w:cs="Times New Roman"/>
        </w:rPr>
        <w:t xml:space="preserve">requirements governing </w:t>
      </w:r>
      <w:r w:rsidR="00441E2F" w:rsidRPr="00420232">
        <w:rPr>
          <w:rFonts w:ascii="Times New Roman" w:hAnsi="Times New Roman" w:cs="Times New Roman"/>
          <w:color w:val="0070C0"/>
        </w:rPr>
        <w:t xml:space="preserve">the </w:t>
      </w:r>
      <w:proofErr w:type="spellStart"/>
      <w:r w:rsidRPr="00100B37">
        <w:rPr>
          <w:rFonts w:ascii="Times New Roman" w:hAnsi="Times New Roman" w:cs="Times New Roman"/>
        </w:rPr>
        <w:t>purchas</w:t>
      </w:r>
      <w:r w:rsidR="00441E2F" w:rsidRPr="00E9194F">
        <w:rPr>
          <w:rFonts w:ascii="Times New Roman" w:hAnsi="Times New Roman" w:cs="Times New Roman"/>
          <w:color w:val="0070C0"/>
        </w:rPr>
        <w:t>ing</w:t>
      </w:r>
      <w:r w:rsidRPr="00E9194F">
        <w:rPr>
          <w:rFonts w:ascii="Times New Roman" w:hAnsi="Times New Roman" w:cs="Times New Roman"/>
          <w:strike/>
          <w:color w:val="FF0000"/>
        </w:rPr>
        <w:t>es</w:t>
      </w:r>
      <w:proofErr w:type="spellEnd"/>
      <w:r w:rsidRPr="00E9194F">
        <w:rPr>
          <w:rFonts w:ascii="Times New Roman" w:hAnsi="Times New Roman" w:cs="Times New Roman"/>
          <w:strike/>
          <w:color w:val="FF0000"/>
        </w:rPr>
        <w:t xml:space="preserve"> </w:t>
      </w:r>
      <w:r w:rsidRPr="00100B37">
        <w:rPr>
          <w:rFonts w:ascii="Times New Roman" w:hAnsi="Times New Roman" w:cs="Times New Roman"/>
        </w:rPr>
        <w:t>of goods and services</w:t>
      </w:r>
      <w:r w:rsidR="003F48AE" w:rsidRPr="00100B37">
        <w:rPr>
          <w:rFonts w:ascii="Times New Roman" w:hAnsi="Times New Roman" w:cs="Times New Roman"/>
        </w:rPr>
        <w:t>.</w:t>
      </w:r>
    </w:p>
    <w:p w14:paraId="383F06D4" w14:textId="2C94412C" w:rsidR="003F48AE" w:rsidRDefault="003F48AE" w:rsidP="002E2CC6">
      <w:pPr>
        <w:spacing w:after="0" w:line="240" w:lineRule="auto"/>
        <w:jc w:val="both"/>
        <w:rPr>
          <w:rFonts w:ascii="Times New Roman" w:hAnsi="Times New Roman" w:cs="Times New Roman"/>
        </w:rPr>
      </w:pPr>
    </w:p>
    <w:p w14:paraId="4E95072E" w14:textId="77777777" w:rsidR="002601A4" w:rsidRPr="00100B37" w:rsidRDefault="002601A4" w:rsidP="002E2CC6">
      <w:pPr>
        <w:spacing w:after="0" w:line="240" w:lineRule="auto"/>
        <w:jc w:val="both"/>
        <w:rPr>
          <w:rFonts w:ascii="Times New Roman" w:hAnsi="Times New Roman" w:cs="Times New Roman"/>
        </w:rPr>
      </w:pPr>
    </w:p>
    <w:p w14:paraId="439E0BB2" w14:textId="77777777" w:rsidR="0091525D" w:rsidRPr="00100B37" w:rsidRDefault="0091525D" w:rsidP="0091525D">
      <w:pPr>
        <w:spacing w:after="0" w:line="240" w:lineRule="auto"/>
        <w:jc w:val="both"/>
        <w:rPr>
          <w:rFonts w:ascii="Times New Roman" w:hAnsi="Times New Roman" w:cs="Times New Roman"/>
        </w:rPr>
      </w:pPr>
      <w:r w:rsidRPr="00100B37">
        <w:rPr>
          <w:rFonts w:ascii="Times New Roman" w:hAnsi="Times New Roman" w:cs="Times New Roman"/>
        </w:rPr>
        <w:t>REGULATORY AUTHORITY</w:t>
      </w:r>
    </w:p>
    <w:p w14:paraId="2133795E" w14:textId="77777777" w:rsidR="0091525D" w:rsidRPr="00100B37" w:rsidRDefault="0091525D" w:rsidP="0091525D">
      <w:pPr>
        <w:spacing w:after="0" w:line="240" w:lineRule="auto"/>
        <w:jc w:val="both"/>
        <w:rPr>
          <w:rFonts w:ascii="Times New Roman" w:hAnsi="Times New Roman" w:cs="Times New Roman"/>
        </w:rPr>
      </w:pPr>
    </w:p>
    <w:p w14:paraId="6BBB803D" w14:textId="42D407B1" w:rsidR="00FE438E" w:rsidRDefault="0091525D" w:rsidP="0091525D">
      <w:pPr>
        <w:spacing w:after="0" w:line="240" w:lineRule="auto"/>
        <w:jc w:val="both"/>
        <w:rPr>
          <w:rFonts w:ascii="Times New Roman" w:hAnsi="Times New Roman" w:cs="Times New Roman"/>
        </w:rPr>
      </w:pPr>
      <w:r w:rsidRPr="00100B37">
        <w:rPr>
          <w:rFonts w:ascii="Times New Roman" w:hAnsi="Times New Roman" w:cs="Times New Roman"/>
        </w:rPr>
        <w:tab/>
        <w:t>107 CMR 11.00: M.G.L. c. 6, §§ 75 and 78.</w:t>
      </w:r>
    </w:p>
    <w:p w14:paraId="5B37EF09" w14:textId="0BDA0F07" w:rsidR="00247903" w:rsidRPr="00247903" w:rsidRDefault="00247903" w:rsidP="00247903">
      <w:pPr>
        <w:rPr>
          <w:rFonts w:ascii="Times New Roman" w:hAnsi="Times New Roman" w:cs="Times New Roman"/>
        </w:rPr>
      </w:pPr>
    </w:p>
    <w:p w14:paraId="477F4274" w14:textId="78253DD8" w:rsidR="00247903" w:rsidRPr="00247903" w:rsidRDefault="00247903" w:rsidP="00247903">
      <w:pPr>
        <w:rPr>
          <w:rFonts w:ascii="Times New Roman" w:hAnsi="Times New Roman" w:cs="Times New Roman"/>
        </w:rPr>
      </w:pPr>
    </w:p>
    <w:p w14:paraId="47C28247" w14:textId="0C0CAC8C" w:rsidR="00247903" w:rsidRPr="00247903" w:rsidRDefault="00247903" w:rsidP="00247903">
      <w:pPr>
        <w:rPr>
          <w:rFonts w:ascii="Times New Roman" w:hAnsi="Times New Roman" w:cs="Times New Roman"/>
        </w:rPr>
      </w:pPr>
    </w:p>
    <w:p w14:paraId="5D4426AA" w14:textId="1A8C1D41" w:rsidR="00247903" w:rsidRPr="00247903" w:rsidRDefault="00247903" w:rsidP="00247903">
      <w:pPr>
        <w:rPr>
          <w:rFonts w:ascii="Times New Roman" w:hAnsi="Times New Roman" w:cs="Times New Roman"/>
        </w:rPr>
      </w:pPr>
    </w:p>
    <w:p w14:paraId="0C4B03C2" w14:textId="34DBE558" w:rsidR="00247903" w:rsidRPr="00247903" w:rsidRDefault="00247903" w:rsidP="00247903">
      <w:pPr>
        <w:rPr>
          <w:rFonts w:ascii="Times New Roman" w:hAnsi="Times New Roman" w:cs="Times New Roman"/>
        </w:rPr>
      </w:pPr>
    </w:p>
    <w:p w14:paraId="72FA3FD3" w14:textId="056F8036" w:rsidR="00247903" w:rsidRPr="00247903" w:rsidRDefault="00247903" w:rsidP="00247903">
      <w:pPr>
        <w:rPr>
          <w:rFonts w:ascii="Times New Roman" w:hAnsi="Times New Roman" w:cs="Times New Roman"/>
        </w:rPr>
      </w:pPr>
    </w:p>
    <w:p w14:paraId="21964327" w14:textId="1C9AF71A" w:rsidR="00247903" w:rsidRPr="00247903" w:rsidRDefault="00247903" w:rsidP="00247903">
      <w:pPr>
        <w:rPr>
          <w:rFonts w:ascii="Times New Roman" w:hAnsi="Times New Roman" w:cs="Times New Roman"/>
        </w:rPr>
      </w:pPr>
    </w:p>
    <w:p w14:paraId="00066250" w14:textId="0FF63D94" w:rsidR="00247903" w:rsidRPr="00247903" w:rsidRDefault="00247903" w:rsidP="00247903">
      <w:pPr>
        <w:rPr>
          <w:rFonts w:ascii="Times New Roman" w:hAnsi="Times New Roman" w:cs="Times New Roman"/>
        </w:rPr>
      </w:pPr>
    </w:p>
    <w:p w14:paraId="74A5182D" w14:textId="7C9D73CB" w:rsidR="00247903" w:rsidRPr="00247903" w:rsidRDefault="00247903" w:rsidP="00247903">
      <w:pPr>
        <w:rPr>
          <w:rFonts w:ascii="Times New Roman" w:hAnsi="Times New Roman" w:cs="Times New Roman"/>
        </w:rPr>
      </w:pPr>
    </w:p>
    <w:p w14:paraId="3F702DB4" w14:textId="4D962F14" w:rsidR="00247903" w:rsidRPr="00247903" w:rsidRDefault="00247903" w:rsidP="00247903">
      <w:pPr>
        <w:rPr>
          <w:rFonts w:ascii="Times New Roman" w:hAnsi="Times New Roman" w:cs="Times New Roman"/>
        </w:rPr>
      </w:pPr>
    </w:p>
    <w:p w14:paraId="1598E032" w14:textId="24DD8E0C" w:rsidR="00247903" w:rsidRDefault="00247903" w:rsidP="00247903">
      <w:pPr>
        <w:rPr>
          <w:rFonts w:ascii="Times New Roman" w:hAnsi="Times New Roman" w:cs="Times New Roman"/>
        </w:rPr>
      </w:pPr>
    </w:p>
    <w:p w14:paraId="629F1875" w14:textId="0C7A1FE4" w:rsidR="00247903" w:rsidRPr="00247903" w:rsidRDefault="00247903" w:rsidP="00247903">
      <w:pPr>
        <w:tabs>
          <w:tab w:val="left" w:pos="8340"/>
        </w:tabs>
        <w:rPr>
          <w:rFonts w:ascii="Times New Roman" w:hAnsi="Times New Roman" w:cs="Times New Roman"/>
        </w:rPr>
      </w:pPr>
      <w:r>
        <w:rPr>
          <w:rFonts w:ascii="Times New Roman" w:hAnsi="Times New Roman" w:cs="Times New Roman"/>
        </w:rPr>
        <w:tab/>
      </w:r>
    </w:p>
    <w:sectPr w:rsidR="00247903" w:rsidRPr="00247903" w:rsidSect="009553F5">
      <w:headerReference w:type="even" r:id="rId10"/>
      <w:headerReference w:type="default" r:id="rId11"/>
      <w:footerReference w:type="even" r:id="rId12"/>
      <w:footerReference w:type="default" r:id="rId13"/>
      <w:headerReference w:type="first" r:id="rId14"/>
      <w:footerReference w:type="first" r:id="rId15"/>
      <w:pgSz w:w="12240" w:h="15840"/>
      <w:pgMar w:top="979" w:right="1382" w:bottom="1397" w:left="133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B9456" w14:textId="77777777" w:rsidR="00F526CC" w:rsidRDefault="00F526CC" w:rsidP="00DF5F52">
      <w:pPr>
        <w:spacing w:after="0" w:line="240" w:lineRule="auto"/>
      </w:pPr>
      <w:r>
        <w:separator/>
      </w:r>
    </w:p>
  </w:endnote>
  <w:endnote w:type="continuationSeparator" w:id="0">
    <w:p w14:paraId="41A4BFAA" w14:textId="77777777" w:rsidR="00F526CC" w:rsidRDefault="00F526CC" w:rsidP="00DF5F52">
      <w:pPr>
        <w:spacing w:after="0" w:line="240" w:lineRule="auto"/>
      </w:pPr>
      <w:r>
        <w:continuationSeparator/>
      </w:r>
    </w:p>
  </w:endnote>
  <w:endnote w:type="continuationNotice" w:id="1">
    <w:p w14:paraId="5648AB89" w14:textId="77777777" w:rsidR="00F526CC" w:rsidRDefault="00F526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79DA" w14:textId="77777777" w:rsidR="00247903" w:rsidRDefault="00247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72BC" w14:textId="2D231234" w:rsidR="00080C89" w:rsidRDefault="00A22E2C" w:rsidP="00A22E2C">
    <w:pPr>
      <w:pStyle w:val="Footer"/>
      <w:jc w:val="right"/>
      <w:rPr>
        <w:rFonts w:ascii="Times New Roman" w:hAnsi="Times New Roman" w:cs="Times New Roman"/>
        <w:sz w:val="20"/>
        <w:szCs w:val="20"/>
      </w:rPr>
    </w:pPr>
    <w:r>
      <w:rPr>
        <w:rFonts w:ascii="Times New Roman" w:hAnsi="Times New Roman" w:cs="Times New Roman"/>
        <w:sz w:val="20"/>
        <w:szCs w:val="20"/>
      </w:rPr>
      <w:t xml:space="preserve">Page </w:t>
    </w:r>
    <w:r w:rsidRPr="00A22E2C">
      <w:rPr>
        <w:rFonts w:ascii="Times New Roman" w:hAnsi="Times New Roman" w:cs="Times New Roman"/>
        <w:color w:val="2B579A"/>
        <w:sz w:val="20"/>
        <w:szCs w:val="20"/>
        <w:shd w:val="clear" w:color="auto" w:fill="E6E6E6"/>
      </w:rPr>
      <w:fldChar w:fldCharType="begin"/>
    </w:r>
    <w:r w:rsidRPr="00A22E2C">
      <w:rPr>
        <w:rFonts w:ascii="Times New Roman" w:hAnsi="Times New Roman" w:cs="Times New Roman"/>
        <w:sz w:val="20"/>
        <w:szCs w:val="20"/>
      </w:rPr>
      <w:instrText xml:space="preserve"> PAGE   \* MERGEFORMAT </w:instrText>
    </w:r>
    <w:r w:rsidRPr="00A22E2C">
      <w:rPr>
        <w:rFonts w:ascii="Times New Roman" w:hAnsi="Times New Roman" w:cs="Times New Roman"/>
        <w:color w:val="2B579A"/>
        <w:sz w:val="20"/>
        <w:szCs w:val="20"/>
        <w:shd w:val="clear" w:color="auto" w:fill="E6E6E6"/>
      </w:rPr>
      <w:fldChar w:fldCharType="separate"/>
    </w:r>
    <w:r w:rsidRPr="00A22E2C">
      <w:rPr>
        <w:rFonts w:ascii="Times New Roman" w:hAnsi="Times New Roman" w:cs="Times New Roman"/>
        <w:noProof/>
        <w:sz w:val="20"/>
        <w:szCs w:val="20"/>
      </w:rPr>
      <w:t>1</w:t>
    </w:r>
    <w:r w:rsidRPr="00A22E2C">
      <w:rPr>
        <w:rFonts w:ascii="Times New Roman" w:hAnsi="Times New Roman" w:cs="Times New Roman"/>
        <w:noProof/>
        <w:color w:val="2B579A"/>
        <w:sz w:val="20"/>
        <w:szCs w:val="20"/>
        <w:shd w:val="clear" w:color="auto" w:fill="E6E6E6"/>
      </w:rPr>
      <w:fldChar w:fldCharType="end"/>
    </w:r>
  </w:p>
  <w:p w14:paraId="6AC99491" w14:textId="21856F10" w:rsidR="00080C89" w:rsidRPr="00080C89" w:rsidRDefault="00080C89">
    <w:pPr>
      <w:pStyle w:val="Footer"/>
      <w:rPr>
        <w:rFonts w:ascii="Times New Roman" w:hAnsi="Times New Roman" w:cs="Times New Roman"/>
        <w:sz w:val="20"/>
        <w:szCs w:val="20"/>
      </w:rPr>
    </w:pPr>
    <w:r w:rsidRPr="00080C89">
      <w:rPr>
        <w:rFonts w:ascii="Times New Roman" w:hAnsi="Times New Roman" w:cs="Times New Roman"/>
        <w:sz w:val="20"/>
        <w:szCs w:val="20"/>
      </w:rPr>
      <w:t>107 CMR 11.00 proposed revisions</w:t>
    </w:r>
  </w:p>
  <w:p w14:paraId="340824C4" w14:textId="6162ACA0" w:rsidR="00080C89" w:rsidRPr="00080C89" w:rsidRDefault="00080C89">
    <w:pPr>
      <w:pStyle w:val="Footer"/>
      <w:rPr>
        <w:rFonts w:ascii="Times New Roman" w:hAnsi="Times New Roman" w:cs="Times New Roman"/>
        <w:sz w:val="20"/>
        <w:szCs w:val="20"/>
      </w:rPr>
    </w:pPr>
    <w:r w:rsidRPr="007845CB">
      <w:rPr>
        <w:rFonts w:ascii="Times New Roman" w:hAnsi="Times New Roman" w:cs="Times New Roman"/>
        <w:b/>
        <w:bCs/>
        <w:strike/>
        <w:color w:val="FF0000"/>
        <w:sz w:val="20"/>
        <w:szCs w:val="20"/>
      </w:rPr>
      <w:t>Red</w:t>
    </w:r>
    <w:r w:rsidRPr="00743B28">
      <w:rPr>
        <w:rFonts w:ascii="Times New Roman" w:hAnsi="Times New Roman" w:cs="Times New Roman"/>
        <w:b/>
        <w:bCs/>
        <w:color w:val="FF0000"/>
        <w:sz w:val="20"/>
        <w:szCs w:val="20"/>
      </w:rPr>
      <w:t xml:space="preserve"> </w:t>
    </w:r>
    <w:r w:rsidRPr="00080C89">
      <w:rPr>
        <w:rFonts w:ascii="Times New Roman" w:hAnsi="Times New Roman" w:cs="Times New Roman"/>
        <w:sz w:val="20"/>
        <w:szCs w:val="20"/>
      </w:rPr>
      <w:t>= proposed language to be removed</w:t>
    </w:r>
  </w:p>
  <w:p w14:paraId="01E92BE7" w14:textId="7FCDDAA3" w:rsidR="00080C89" w:rsidRPr="00080C89" w:rsidRDefault="00080C89">
    <w:pPr>
      <w:pStyle w:val="Footer"/>
      <w:rPr>
        <w:rFonts w:ascii="Times New Roman" w:hAnsi="Times New Roman" w:cs="Times New Roman"/>
        <w:sz w:val="20"/>
        <w:szCs w:val="20"/>
      </w:rPr>
    </w:pPr>
    <w:r w:rsidRPr="00743B28">
      <w:rPr>
        <w:rFonts w:ascii="Times New Roman" w:hAnsi="Times New Roman" w:cs="Times New Roman"/>
        <w:b/>
        <w:bCs/>
        <w:color w:val="0070C0"/>
        <w:sz w:val="20"/>
        <w:szCs w:val="20"/>
      </w:rPr>
      <w:t>Blue</w:t>
    </w:r>
    <w:r w:rsidRPr="00080C89">
      <w:rPr>
        <w:rFonts w:ascii="Times New Roman" w:hAnsi="Times New Roman" w:cs="Times New Roman"/>
        <w:sz w:val="20"/>
        <w:szCs w:val="20"/>
      </w:rPr>
      <w:t xml:space="preserve"> = proposed revised language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02F5" w14:textId="77777777" w:rsidR="00247903" w:rsidRDefault="00247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BB809" w14:textId="77777777" w:rsidR="00F526CC" w:rsidRDefault="00F526CC" w:rsidP="00DF5F52">
      <w:pPr>
        <w:spacing w:after="0" w:line="240" w:lineRule="auto"/>
      </w:pPr>
      <w:r>
        <w:separator/>
      </w:r>
    </w:p>
  </w:footnote>
  <w:footnote w:type="continuationSeparator" w:id="0">
    <w:p w14:paraId="1E839C32" w14:textId="77777777" w:rsidR="00F526CC" w:rsidRDefault="00F526CC" w:rsidP="00DF5F52">
      <w:pPr>
        <w:spacing w:after="0" w:line="240" w:lineRule="auto"/>
      </w:pPr>
      <w:r>
        <w:continuationSeparator/>
      </w:r>
    </w:p>
  </w:footnote>
  <w:footnote w:type="continuationNotice" w:id="1">
    <w:p w14:paraId="7481EB67" w14:textId="77777777" w:rsidR="00F526CC" w:rsidRDefault="00F526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CFE1" w14:textId="77777777" w:rsidR="00247903" w:rsidRDefault="00247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39D7" w14:textId="32B1E917" w:rsidR="00DF5F52" w:rsidRDefault="00DF5F52" w:rsidP="00DF5F52">
    <w:pPr>
      <w:pStyle w:val="Header"/>
      <w:tabs>
        <w:tab w:val="clear" w:pos="4680"/>
        <w:tab w:val="center" w:pos="2700"/>
      </w:tabs>
      <w:ind w:left="1620"/>
      <w:rPr>
        <w:rFonts w:ascii="Times New Roman" w:hAnsi="Times New Roman" w:cs="Times New Roman"/>
        <w:caps/>
      </w:rPr>
    </w:pPr>
    <w:r w:rsidRPr="00DF5F52">
      <w:rPr>
        <w:rFonts w:ascii="Times New Roman" w:hAnsi="Times New Roman" w:cs="Times New Roman"/>
        <w:caps/>
      </w:rPr>
      <w:t>107 CMR:</w:t>
    </w:r>
    <w:proofErr w:type="gramStart"/>
    <w:r w:rsidRPr="00DF5F52">
      <w:rPr>
        <w:rFonts w:ascii="Times New Roman" w:hAnsi="Times New Roman" w:cs="Times New Roman"/>
        <w:caps/>
      </w:rPr>
      <w:tab/>
    </w:r>
    <w:r>
      <w:rPr>
        <w:rFonts w:ascii="Times New Roman" w:hAnsi="Times New Roman" w:cs="Times New Roman"/>
        <w:caps/>
      </w:rPr>
      <w:t xml:space="preserve">  </w:t>
    </w:r>
    <w:r w:rsidRPr="00DF5F52">
      <w:rPr>
        <w:rFonts w:ascii="Times New Roman" w:hAnsi="Times New Roman" w:cs="Times New Roman"/>
        <w:caps/>
      </w:rPr>
      <w:t>Massachusetts</w:t>
    </w:r>
    <w:proofErr w:type="gramEnd"/>
    <w:r w:rsidRPr="00DF5F52">
      <w:rPr>
        <w:rFonts w:ascii="Times New Roman" w:hAnsi="Times New Roman" w:cs="Times New Roman"/>
        <w:caps/>
      </w:rPr>
      <w:t xml:space="preserve"> Rehabilitation Commission</w:t>
    </w:r>
  </w:p>
  <w:p w14:paraId="6E47F397" w14:textId="77777777" w:rsidR="00587272" w:rsidRDefault="00587272" w:rsidP="00DF5F52">
    <w:pPr>
      <w:pStyle w:val="Header"/>
      <w:tabs>
        <w:tab w:val="clear" w:pos="4680"/>
        <w:tab w:val="center" w:pos="2700"/>
      </w:tabs>
      <w:ind w:left="1620"/>
      <w:rPr>
        <w:rFonts w:ascii="Times New Roman" w:hAnsi="Times New Roman" w:cs="Times New Roman"/>
        <w:caps/>
      </w:rPr>
    </w:pPr>
  </w:p>
  <w:p w14:paraId="5E65C48A" w14:textId="77777777" w:rsidR="0084418D" w:rsidRPr="00DF5F52" w:rsidRDefault="0084418D" w:rsidP="00DF5F52">
    <w:pPr>
      <w:pStyle w:val="Header"/>
      <w:tabs>
        <w:tab w:val="clear" w:pos="4680"/>
        <w:tab w:val="center" w:pos="2700"/>
      </w:tabs>
      <w:ind w:left="1620"/>
      <w:rPr>
        <w:rFonts w:ascii="Times New Roman" w:hAnsi="Times New Roman" w:cs="Times New Roman"/>
        <w:cap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A644" w14:textId="77777777" w:rsidR="00247903" w:rsidRDefault="0024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16AC"/>
    <w:multiLevelType w:val="hybridMultilevel"/>
    <w:tmpl w:val="6EB0EC8C"/>
    <w:lvl w:ilvl="0" w:tplc="37A03D5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21781F64"/>
    <w:multiLevelType w:val="hybridMultilevel"/>
    <w:tmpl w:val="CA1C170A"/>
    <w:lvl w:ilvl="0" w:tplc="383A54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D0841C2"/>
    <w:multiLevelType w:val="hybridMultilevel"/>
    <w:tmpl w:val="49802E44"/>
    <w:lvl w:ilvl="0" w:tplc="B726D27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E8A0EFD"/>
    <w:multiLevelType w:val="hybridMultilevel"/>
    <w:tmpl w:val="6EDEA6E4"/>
    <w:lvl w:ilvl="0" w:tplc="C7941F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75FA6"/>
    <w:multiLevelType w:val="hybridMultilevel"/>
    <w:tmpl w:val="AE06C2C2"/>
    <w:lvl w:ilvl="0" w:tplc="F26842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4D7D41"/>
    <w:multiLevelType w:val="hybridMultilevel"/>
    <w:tmpl w:val="D4DCB0C0"/>
    <w:lvl w:ilvl="0" w:tplc="46B853B6">
      <w:start w:val="6"/>
      <w:numFmt w:val="decimal"/>
      <w:lvlText w:val="(%1)"/>
      <w:lvlJc w:val="left"/>
      <w:pPr>
        <w:ind w:left="144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D1537"/>
    <w:multiLevelType w:val="hybridMultilevel"/>
    <w:tmpl w:val="CF102096"/>
    <w:lvl w:ilvl="0" w:tplc="194A6E8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70971B6"/>
    <w:multiLevelType w:val="hybridMultilevel"/>
    <w:tmpl w:val="5C1E3F96"/>
    <w:lvl w:ilvl="0" w:tplc="01E89CA2">
      <w:start w:val="4"/>
      <w:numFmt w:val="decimal"/>
      <w:lvlText w:val="(%1)"/>
      <w:lvlJc w:val="left"/>
      <w:pPr>
        <w:ind w:left="144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77D07"/>
    <w:multiLevelType w:val="hybridMultilevel"/>
    <w:tmpl w:val="ADFE66A8"/>
    <w:lvl w:ilvl="0" w:tplc="E6DE882A">
      <w:start w:val="3"/>
      <w:numFmt w:val="decimal"/>
      <w:lvlText w:val="(%1)"/>
      <w:lvlJc w:val="left"/>
      <w:pPr>
        <w:ind w:left="144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462F89"/>
    <w:multiLevelType w:val="hybridMultilevel"/>
    <w:tmpl w:val="09E0391A"/>
    <w:lvl w:ilvl="0" w:tplc="D598D5A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58B797C"/>
    <w:multiLevelType w:val="hybridMultilevel"/>
    <w:tmpl w:val="DCD8C7DC"/>
    <w:lvl w:ilvl="0" w:tplc="FFFFFFFF">
      <w:start w:val="1"/>
      <w:numFmt w:val="decimal"/>
      <w:lvlText w:val="(%1)"/>
      <w:lvlJc w:val="left"/>
      <w:pPr>
        <w:ind w:left="1440" w:hanging="45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5DB250CD"/>
    <w:multiLevelType w:val="hybridMultilevel"/>
    <w:tmpl w:val="26BC4AC0"/>
    <w:lvl w:ilvl="0" w:tplc="82C2EF5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0DE6A84"/>
    <w:multiLevelType w:val="hybridMultilevel"/>
    <w:tmpl w:val="84DC7666"/>
    <w:lvl w:ilvl="0" w:tplc="9CB8BA9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2EF2507"/>
    <w:multiLevelType w:val="hybridMultilevel"/>
    <w:tmpl w:val="5CC44522"/>
    <w:lvl w:ilvl="0" w:tplc="0E1A3D4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C6E1692"/>
    <w:multiLevelType w:val="hybridMultilevel"/>
    <w:tmpl w:val="F72878CC"/>
    <w:lvl w:ilvl="0" w:tplc="630C350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6CC22E7E"/>
    <w:multiLevelType w:val="hybridMultilevel"/>
    <w:tmpl w:val="4560F7C6"/>
    <w:lvl w:ilvl="0" w:tplc="EAF093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76382298">
    <w:abstractNumId w:val="14"/>
  </w:num>
  <w:num w:numId="2" w16cid:durableId="359824518">
    <w:abstractNumId w:val="9"/>
  </w:num>
  <w:num w:numId="3" w16cid:durableId="1852375758">
    <w:abstractNumId w:val="10"/>
  </w:num>
  <w:num w:numId="4" w16cid:durableId="195823347">
    <w:abstractNumId w:val="11"/>
  </w:num>
  <w:num w:numId="5" w16cid:durableId="1174683820">
    <w:abstractNumId w:val="7"/>
  </w:num>
  <w:num w:numId="6" w16cid:durableId="742995633">
    <w:abstractNumId w:val="8"/>
  </w:num>
  <w:num w:numId="7" w16cid:durableId="2079866778">
    <w:abstractNumId w:val="5"/>
  </w:num>
  <w:num w:numId="8" w16cid:durableId="1160073561">
    <w:abstractNumId w:val="0"/>
  </w:num>
  <w:num w:numId="9" w16cid:durableId="1063794735">
    <w:abstractNumId w:val="1"/>
  </w:num>
  <w:num w:numId="10" w16cid:durableId="1335717477">
    <w:abstractNumId w:val="15"/>
  </w:num>
  <w:num w:numId="11" w16cid:durableId="653490112">
    <w:abstractNumId w:val="12"/>
  </w:num>
  <w:num w:numId="12" w16cid:durableId="1937402253">
    <w:abstractNumId w:val="6"/>
  </w:num>
  <w:num w:numId="13" w16cid:durableId="2029795978">
    <w:abstractNumId w:val="13"/>
  </w:num>
  <w:num w:numId="14" w16cid:durableId="1213276531">
    <w:abstractNumId w:val="4"/>
  </w:num>
  <w:num w:numId="15" w16cid:durableId="1734738806">
    <w:abstractNumId w:val="3"/>
  </w:num>
  <w:num w:numId="16" w16cid:durableId="32250898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yen, Lisa R (EHS)">
    <w15:presenceInfo w15:providerId="AD" w15:userId="S::lisa.r.dyen@mass.gov::b79da6b5-936b-40ce-b7c1-4f9d97a9f8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DBC"/>
    <w:rsid w:val="00000EB2"/>
    <w:rsid w:val="00001F35"/>
    <w:rsid w:val="00002FE9"/>
    <w:rsid w:val="00003A78"/>
    <w:rsid w:val="00004306"/>
    <w:rsid w:val="000066F6"/>
    <w:rsid w:val="0000678E"/>
    <w:rsid w:val="00006D4E"/>
    <w:rsid w:val="00007DD6"/>
    <w:rsid w:val="00010CDC"/>
    <w:rsid w:val="00011DBE"/>
    <w:rsid w:val="00012252"/>
    <w:rsid w:val="00012FAE"/>
    <w:rsid w:val="0002052C"/>
    <w:rsid w:val="00020629"/>
    <w:rsid w:val="00023906"/>
    <w:rsid w:val="00023BBB"/>
    <w:rsid w:val="0002506B"/>
    <w:rsid w:val="00026DBC"/>
    <w:rsid w:val="00033096"/>
    <w:rsid w:val="00033638"/>
    <w:rsid w:val="000337FE"/>
    <w:rsid w:val="00043FC9"/>
    <w:rsid w:val="00046031"/>
    <w:rsid w:val="00047C5E"/>
    <w:rsid w:val="000530F0"/>
    <w:rsid w:val="00054C42"/>
    <w:rsid w:val="00054D55"/>
    <w:rsid w:val="00061851"/>
    <w:rsid w:val="00063C18"/>
    <w:rsid w:val="000674DA"/>
    <w:rsid w:val="00067E76"/>
    <w:rsid w:val="0007148C"/>
    <w:rsid w:val="00073FF8"/>
    <w:rsid w:val="000756B8"/>
    <w:rsid w:val="00077543"/>
    <w:rsid w:val="00080C89"/>
    <w:rsid w:val="00080D15"/>
    <w:rsid w:val="000814D1"/>
    <w:rsid w:val="00081B6F"/>
    <w:rsid w:val="00082750"/>
    <w:rsid w:val="000840B5"/>
    <w:rsid w:val="000A2460"/>
    <w:rsid w:val="000B67A7"/>
    <w:rsid w:val="000C07D9"/>
    <w:rsid w:val="000C09B4"/>
    <w:rsid w:val="000C4039"/>
    <w:rsid w:val="000C729A"/>
    <w:rsid w:val="000D017E"/>
    <w:rsid w:val="000D3DBA"/>
    <w:rsid w:val="000D5C2A"/>
    <w:rsid w:val="000D7052"/>
    <w:rsid w:val="000E565B"/>
    <w:rsid w:val="000E77F0"/>
    <w:rsid w:val="000E7D72"/>
    <w:rsid w:val="000F25CA"/>
    <w:rsid w:val="000F32D2"/>
    <w:rsid w:val="000F5B81"/>
    <w:rsid w:val="0010001E"/>
    <w:rsid w:val="00100B37"/>
    <w:rsid w:val="00101754"/>
    <w:rsid w:val="001018E3"/>
    <w:rsid w:val="00110C10"/>
    <w:rsid w:val="00112E93"/>
    <w:rsid w:val="00113EB4"/>
    <w:rsid w:val="00116A02"/>
    <w:rsid w:val="001177F3"/>
    <w:rsid w:val="00120E3F"/>
    <w:rsid w:val="0012181A"/>
    <w:rsid w:val="00131374"/>
    <w:rsid w:val="00133FFB"/>
    <w:rsid w:val="00145B01"/>
    <w:rsid w:val="0014799D"/>
    <w:rsid w:val="001606CD"/>
    <w:rsid w:val="00160C66"/>
    <w:rsid w:val="00165118"/>
    <w:rsid w:val="001706CB"/>
    <w:rsid w:val="00185E63"/>
    <w:rsid w:val="00186D74"/>
    <w:rsid w:val="001872BA"/>
    <w:rsid w:val="00190FE2"/>
    <w:rsid w:val="001947F4"/>
    <w:rsid w:val="001953E6"/>
    <w:rsid w:val="00195840"/>
    <w:rsid w:val="001A1138"/>
    <w:rsid w:val="001A1370"/>
    <w:rsid w:val="001A33C4"/>
    <w:rsid w:val="001A355C"/>
    <w:rsid w:val="001A6DDA"/>
    <w:rsid w:val="001B62CD"/>
    <w:rsid w:val="001B6B66"/>
    <w:rsid w:val="001C0324"/>
    <w:rsid w:val="001C0E0F"/>
    <w:rsid w:val="001C12F4"/>
    <w:rsid w:val="001C18B6"/>
    <w:rsid w:val="001C20D6"/>
    <w:rsid w:val="001C28DE"/>
    <w:rsid w:val="001C351A"/>
    <w:rsid w:val="001C54E6"/>
    <w:rsid w:val="001C6E0E"/>
    <w:rsid w:val="001D445B"/>
    <w:rsid w:val="001D4BC6"/>
    <w:rsid w:val="001D5BD1"/>
    <w:rsid w:val="001D62FB"/>
    <w:rsid w:val="001D6979"/>
    <w:rsid w:val="001D6B5A"/>
    <w:rsid w:val="001E3097"/>
    <w:rsid w:val="001E6595"/>
    <w:rsid w:val="001E6E35"/>
    <w:rsid w:val="001E7C7B"/>
    <w:rsid w:val="001F2D44"/>
    <w:rsid w:val="001F5626"/>
    <w:rsid w:val="001F79BA"/>
    <w:rsid w:val="001F7A20"/>
    <w:rsid w:val="00202A21"/>
    <w:rsid w:val="0020305E"/>
    <w:rsid w:val="002030F2"/>
    <w:rsid w:val="00203E8C"/>
    <w:rsid w:val="002043AB"/>
    <w:rsid w:val="00204859"/>
    <w:rsid w:val="002057E0"/>
    <w:rsid w:val="0020607D"/>
    <w:rsid w:val="002071D9"/>
    <w:rsid w:val="002153F3"/>
    <w:rsid w:val="002202D6"/>
    <w:rsid w:val="00221CC8"/>
    <w:rsid w:val="002326B2"/>
    <w:rsid w:val="00234071"/>
    <w:rsid w:val="0023412B"/>
    <w:rsid w:val="00241186"/>
    <w:rsid w:val="00243DC0"/>
    <w:rsid w:val="00244F7F"/>
    <w:rsid w:val="00247903"/>
    <w:rsid w:val="0025029E"/>
    <w:rsid w:val="002543A4"/>
    <w:rsid w:val="002565EA"/>
    <w:rsid w:val="00256C47"/>
    <w:rsid w:val="00256CB2"/>
    <w:rsid w:val="002601A4"/>
    <w:rsid w:val="002666B4"/>
    <w:rsid w:val="00274E1D"/>
    <w:rsid w:val="002754D7"/>
    <w:rsid w:val="00277332"/>
    <w:rsid w:val="00277C91"/>
    <w:rsid w:val="002815C5"/>
    <w:rsid w:val="002815EC"/>
    <w:rsid w:val="00282E13"/>
    <w:rsid w:val="00285160"/>
    <w:rsid w:val="00285A9F"/>
    <w:rsid w:val="0029004E"/>
    <w:rsid w:val="00290362"/>
    <w:rsid w:val="002947DC"/>
    <w:rsid w:val="00296654"/>
    <w:rsid w:val="002978AF"/>
    <w:rsid w:val="002B3F81"/>
    <w:rsid w:val="002B6583"/>
    <w:rsid w:val="002C0163"/>
    <w:rsid w:val="002C248E"/>
    <w:rsid w:val="002C4BD9"/>
    <w:rsid w:val="002C525D"/>
    <w:rsid w:val="002C7CD3"/>
    <w:rsid w:val="002D0C9A"/>
    <w:rsid w:val="002D3DAD"/>
    <w:rsid w:val="002D6560"/>
    <w:rsid w:val="002E0C6C"/>
    <w:rsid w:val="002E2CC6"/>
    <w:rsid w:val="002E38CB"/>
    <w:rsid w:val="002E5083"/>
    <w:rsid w:val="002E560A"/>
    <w:rsid w:val="002E7798"/>
    <w:rsid w:val="002F0DE4"/>
    <w:rsid w:val="002F101D"/>
    <w:rsid w:val="002F4200"/>
    <w:rsid w:val="002F7038"/>
    <w:rsid w:val="003021BA"/>
    <w:rsid w:val="003071E3"/>
    <w:rsid w:val="003235D4"/>
    <w:rsid w:val="003258AC"/>
    <w:rsid w:val="003259F7"/>
    <w:rsid w:val="00332CD7"/>
    <w:rsid w:val="0033464A"/>
    <w:rsid w:val="0033520F"/>
    <w:rsid w:val="00335938"/>
    <w:rsid w:val="003362AC"/>
    <w:rsid w:val="00344EC5"/>
    <w:rsid w:val="003464BE"/>
    <w:rsid w:val="003509D0"/>
    <w:rsid w:val="00353427"/>
    <w:rsid w:val="00357ADA"/>
    <w:rsid w:val="0036066F"/>
    <w:rsid w:val="003616FD"/>
    <w:rsid w:val="003620E7"/>
    <w:rsid w:val="00362D45"/>
    <w:rsid w:val="00364E37"/>
    <w:rsid w:val="00366A15"/>
    <w:rsid w:val="003710A9"/>
    <w:rsid w:val="00375986"/>
    <w:rsid w:val="003760C3"/>
    <w:rsid w:val="003774F0"/>
    <w:rsid w:val="00383FA9"/>
    <w:rsid w:val="00393429"/>
    <w:rsid w:val="00395941"/>
    <w:rsid w:val="00395DA8"/>
    <w:rsid w:val="003A2D48"/>
    <w:rsid w:val="003A643C"/>
    <w:rsid w:val="003A784D"/>
    <w:rsid w:val="003B213E"/>
    <w:rsid w:val="003B4509"/>
    <w:rsid w:val="003B4BB7"/>
    <w:rsid w:val="003B5086"/>
    <w:rsid w:val="003B6FBB"/>
    <w:rsid w:val="003C1064"/>
    <w:rsid w:val="003C1D92"/>
    <w:rsid w:val="003C3EC0"/>
    <w:rsid w:val="003D04DF"/>
    <w:rsid w:val="003D0969"/>
    <w:rsid w:val="003D0D4D"/>
    <w:rsid w:val="003D0F08"/>
    <w:rsid w:val="003D1DD7"/>
    <w:rsid w:val="003D7C67"/>
    <w:rsid w:val="003E128B"/>
    <w:rsid w:val="003E3FA0"/>
    <w:rsid w:val="003E5FA7"/>
    <w:rsid w:val="003E6EB8"/>
    <w:rsid w:val="003E73D9"/>
    <w:rsid w:val="003E7A4C"/>
    <w:rsid w:val="003F48AE"/>
    <w:rsid w:val="003F4D5F"/>
    <w:rsid w:val="003F5B1B"/>
    <w:rsid w:val="003F659C"/>
    <w:rsid w:val="004017C9"/>
    <w:rsid w:val="00402B2C"/>
    <w:rsid w:val="00404F63"/>
    <w:rsid w:val="00411892"/>
    <w:rsid w:val="00412761"/>
    <w:rsid w:val="004139F7"/>
    <w:rsid w:val="00413C86"/>
    <w:rsid w:val="00413D0F"/>
    <w:rsid w:val="00415DB9"/>
    <w:rsid w:val="004161B0"/>
    <w:rsid w:val="00420232"/>
    <w:rsid w:val="00420F5C"/>
    <w:rsid w:val="00423F88"/>
    <w:rsid w:val="00427A7F"/>
    <w:rsid w:val="00430F5F"/>
    <w:rsid w:val="00433A77"/>
    <w:rsid w:val="00435639"/>
    <w:rsid w:val="00437107"/>
    <w:rsid w:val="0044127A"/>
    <w:rsid w:val="00441E2F"/>
    <w:rsid w:val="00451D0B"/>
    <w:rsid w:val="00454F06"/>
    <w:rsid w:val="00461658"/>
    <w:rsid w:val="0046271D"/>
    <w:rsid w:val="0046350C"/>
    <w:rsid w:val="00463DA9"/>
    <w:rsid w:val="004643DE"/>
    <w:rsid w:val="00472C42"/>
    <w:rsid w:val="00475B74"/>
    <w:rsid w:val="004802AB"/>
    <w:rsid w:val="00481179"/>
    <w:rsid w:val="00481F7E"/>
    <w:rsid w:val="0048280E"/>
    <w:rsid w:val="00483425"/>
    <w:rsid w:val="00483A8F"/>
    <w:rsid w:val="00485CFF"/>
    <w:rsid w:val="00485E5D"/>
    <w:rsid w:val="0048752D"/>
    <w:rsid w:val="0048785C"/>
    <w:rsid w:val="00490724"/>
    <w:rsid w:val="00495FC8"/>
    <w:rsid w:val="00497107"/>
    <w:rsid w:val="004A0065"/>
    <w:rsid w:val="004A0C55"/>
    <w:rsid w:val="004A16E1"/>
    <w:rsid w:val="004A477B"/>
    <w:rsid w:val="004A4FF1"/>
    <w:rsid w:val="004A7009"/>
    <w:rsid w:val="004B00CE"/>
    <w:rsid w:val="004B07F4"/>
    <w:rsid w:val="004B0C76"/>
    <w:rsid w:val="004B0DD4"/>
    <w:rsid w:val="004C67F2"/>
    <w:rsid w:val="004C7C1C"/>
    <w:rsid w:val="004D0CD9"/>
    <w:rsid w:val="004D46FE"/>
    <w:rsid w:val="004E39F3"/>
    <w:rsid w:val="004F0C35"/>
    <w:rsid w:val="004F4CCE"/>
    <w:rsid w:val="004F621B"/>
    <w:rsid w:val="0050212B"/>
    <w:rsid w:val="00506E1F"/>
    <w:rsid w:val="00511289"/>
    <w:rsid w:val="005164B9"/>
    <w:rsid w:val="005218D8"/>
    <w:rsid w:val="005242AC"/>
    <w:rsid w:val="00527ECA"/>
    <w:rsid w:val="0053091B"/>
    <w:rsid w:val="00532DFF"/>
    <w:rsid w:val="005378D4"/>
    <w:rsid w:val="00537A28"/>
    <w:rsid w:val="00537FC1"/>
    <w:rsid w:val="005402DD"/>
    <w:rsid w:val="00544989"/>
    <w:rsid w:val="00545073"/>
    <w:rsid w:val="00546192"/>
    <w:rsid w:val="00546D49"/>
    <w:rsid w:val="005510A0"/>
    <w:rsid w:val="00552D8A"/>
    <w:rsid w:val="00553B5A"/>
    <w:rsid w:val="00553E4E"/>
    <w:rsid w:val="005604AD"/>
    <w:rsid w:val="00563EC2"/>
    <w:rsid w:val="00564A0C"/>
    <w:rsid w:val="00566D99"/>
    <w:rsid w:val="0056794A"/>
    <w:rsid w:val="0057440E"/>
    <w:rsid w:val="005753B1"/>
    <w:rsid w:val="00577FEA"/>
    <w:rsid w:val="00581549"/>
    <w:rsid w:val="00581C69"/>
    <w:rsid w:val="00582EDA"/>
    <w:rsid w:val="00587272"/>
    <w:rsid w:val="00587485"/>
    <w:rsid w:val="00591194"/>
    <w:rsid w:val="00597304"/>
    <w:rsid w:val="00597B11"/>
    <w:rsid w:val="005A1215"/>
    <w:rsid w:val="005A1496"/>
    <w:rsid w:val="005A5E6E"/>
    <w:rsid w:val="005A652F"/>
    <w:rsid w:val="005A7BB1"/>
    <w:rsid w:val="005A7C7F"/>
    <w:rsid w:val="005B03BB"/>
    <w:rsid w:val="005B086D"/>
    <w:rsid w:val="005B508A"/>
    <w:rsid w:val="005B5BA2"/>
    <w:rsid w:val="005C2903"/>
    <w:rsid w:val="005C38EF"/>
    <w:rsid w:val="005C3E51"/>
    <w:rsid w:val="005C4592"/>
    <w:rsid w:val="005C54AC"/>
    <w:rsid w:val="005C5EE5"/>
    <w:rsid w:val="005D7FB4"/>
    <w:rsid w:val="005E5F05"/>
    <w:rsid w:val="005F1CDC"/>
    <w:rsid w:val="005F2204"/>
    <w:rsid w:val="005F3B58"/>
    <w:rsid w:val="005F438C"/>
    <w:rsid w:val="005F4524"/>
    <w:rsid w:val="005F5EFF"/>
    <w:rsid w:val="006003C7"/>
    <w:rsid w:val="0060082E"/>
    <w:rsid w:val="00601AC8"/>
    <w:rsid w:val="00603BC9"/>
    <w:rsid w:val="006050AB"/>
    <w:rsid w:val="00612EFB"/>
    <w:rsid w:val="00615A73"/>
    <w:rsid w:val="00622BE5"/>
    <w:rsid w:val="00623C20"/>
    <w:rsid w:val="00623DB3"/>
    <w:rsid w:val="00631111"/>
    <w:rsid w:val="00633059"/>
    <w:rsid w:val="00636677"/>
    <w:rsid w:val="0064163A"/>
    <w:rsid w:val="006553FA"/>
    <w:rsid w:val="00656BFD"/>
    <w:rsid w:val="006604CE"/>
    <w:rsid w:val="0066304F"/>
    <w:rsid w:val="00664888"/>
    <w:rsid w:val="00664A3E"/>
    <w:rsid w:val="006650A9"/>
    <w:rsid w:val="00665336"/>
    <w:rsid w:val="006711E4"/>
    <w:rsid w:val="006725A2"/>
    <w:rsid w:val="0067455E"/>
    <w:rsid w:val="00681DB7"/>
    <w:rsid w:val="00686704"/>
    <w:rsid w:val="00691634"/>
    <w:rsid w:val="00692477"/>
    <w:rsid w:val="006A2CA3"/>
    <w:rsid w:val="006A3486"/>
    <w:rsid w:val="006A4B98"/>
    <w:rsid w:val="006A6647"/>
    <w:rsid w:val="006B1E57"/>
    <w:rsid w:val="006B2BD1"/>
    <w:rsid w:val="006B30BA"/>
    <w:rsid w:val="006C0BB0"/>
    <w:rsid w:val="006C2CE0"/>
    <w:rsid w:val="006C78FC"/>
    <w:rsid w:val="006C7DD5"/>
    <w:rsid w:val="006D0098"/>
    <w:rsid w:val="006D1FC2"/>
    <w:rsid w:val="006D527A"/>
    <w:rsid w:val="006D5EC6"/>
    <w:rsid w:val="006D76DE"/>
    <w:rsid w:val="006E104B"/>
    <w:rsid w:val="006E5D47"/>
    <w:rsid w:val="006F2173"/>
    <w:rsid w:val="006F2187"/>
    <w:rsid w:val="006F2280"/>
    <w:rsid w:val="006F2D18"/>
    <w:rsid w:val="006F4F34"/>
    <w:rsid w:val="006F6018"/>
    <w:rsid w:val="007020E5"/>
    <w:rsid w:val="0071025B"/>
    <w:rsid w:val="00710F96"/>
    <w:rsid w:val="0071304B"/>
    <w:rsid w:val="007139B3"/>
    <w:rsid w:val="00714A48"/>
    <w:rsid w:val="00716F81"/>
    <w:rsid w:val="00717DEF"/>
    <w:rsid w:val="00723F57"/>
    <w:rsid w:val="007241E5"/>
    <w:rsid w:val="00725606"/>
    <w:rsid w:val="00727374"/>
    <w:rsid w:val="007347CA"/>
    <w:rsid w:val="007415F9"/>
    <w:rsid w:val="00743B28"/>
    <w:rsid w:val="00743D26"/>
    <w:rsid w:val="00744E0F"/>
    <w:rsid w:val="00746296"/>
    <w:rsid w:val="007502E4"/>
    <w:rsid w:val="007524E3"/>
    <w:rsid w:val="00754BD7"/>
    <w:rsid w:val="00755D3D"/>
    <w:rsid w:val="00756F0C"/>
    <w:rsid w:val="007575AD"/>
    <w:rsid w:val="00762823"/>
    <w:rsid w:val="00762D01"/>
    <w:rsid w:val="00763FBB"/>
    <w:rsid w:val="00764755"/>
    <w:rsid w:val="00764AA9"/>
    <w:rsid w:val="00766EF4"/>
    <w:rsid w:val="0076799D"/>
    <w:rsid w:val="00771535"/>
    <w:rsid w:val="0077195C"/>
    <w:rsid w:val="00772050"/>
    <w:rsid w:val="00772E4F"/>
    <w:rsid w:val="007747D7"/>
    <w:rsid w:val="0077539B"/>
    <w:rsid w:val="00775BA8"/>
    <w:rsid w:val="0078114A"/>
    <w:rsid w:val="007845CB"/>
    <w:rsid w:val="00784E0B"/>
    <w:rsid w:val="00785130"/>
    <w:rsid w:val="00790E1D"/>
    <w:rsid w:val="00795046"/>
    <w:rsid w:val="00795857"/>
    <w:rsid w:val="00796F21"/>
    <w:rsid w:val="007978B7"/>
    <w:rsid w:val="007A3007"/>
    <w:rsid w:val="007B0F7D"/>
    <w:rsid w:val="007B2F48"/>
    <w:rsid w:val="007C08A2"/>
    <w:rsid w:val="007C56E5"/>
    <w:rsid w:val="007C5D4F"/>
    <w:rsid w:val="007C7F27"/>
    <w:rsid w:val="007D0967"/>
    <w:rsid w:val="007D11A5"/>
    <w:rsid w:val="007D1ACE"/>
    <w:rsid w:val="007D1F68"/>
    <w:rsid w:val="007D2662"/>
    <w:rsid w:val="007D30E0"/>
    <w:rsid w:val="007D389B"/>
    <w:rsid w:val="007D40D0"/>
    <w:rsid w:val="007D7F06"/>
    <w:rsid w:val="007E2895"/>
    <w:rsid w:val="007E6C19"/>
    <w:rsid w:val="007E6DA0"/>
    <w:rsid w:val="007F0DD5"/>
    <w:rsid w:val="007F1844"/>
    <w:rsid w:val="00800008"/>
    <w:rsid w:val="008005A1"/>
    <w:rsid w:val="00801CC9"/>
    <w:rsid w:val="00803AFA"/>
    <w:rsid w:val="0080483A"/>
    <w:rsid w:val="00811CD4"/>
    <w:rsid w:val="008136C2"/>
    <w:rsid w:val="00813E14"/>
    <w:rsid w:val="0081475B"/>
    <w:rsid w:val="0081779C"/>
    <w:rsid w:val="008245F0"/>
    <w:rsid w:val="00826A45"/>
    <w:rsid w:val="00827606"/>
    <w:rsid w:val="008365F2"/>
    <w:rsid w:val="00836D08"/>
    <w:rsid w:val="00842BA7"/>
    <w:rsid w:val="00843BD0"/>
    <w:rsid w:val="0084418D"/>
    <w:rsid w:val="00844C5A"/>
    <w:rsid w:val="00852222"/>
    <w:rsid w:val="00854940"/>
    <w:rsid w:val="0086032A"/>
    <w:rsid w:val="008603EE"/>
    <w:rsid w:val="00860C43"/>
    <w:rsid w:val="00860E64"/>
    <w:rsid w:val="00861759"/>
    <w:rsid w:val="0086178C"/>
    <w:rsid w:val="008647F8"/>
    <w:rsid w:val="00866410"/>
    <w:rsid w:val="008711D6"/>
    <w:rsid w:val="00871228"/>
    <w:rsid w:val="0087566C"/>
    <w:rsid w:val="00875953"/>
    <w:rsid w:val="00876C99"/>
    <w:rsid w:val="00880AA0"/>
    <w:rsid w:val="00881698"/>
    <w:rsid w:val="00883B7F"/>
    <w:rsid w:val="00884A4A"/>
    <w:rsid w:val="00885478"/>
    <w:rsid w:val="008857C8"/>
    <w:rsid w:val="0089261C"/>
    <w:rsid w:val="00896453"/>
    <w:rsid w:val="00897093"/>
    <w:rsid w:val="00897C26"/>
    <w:rsid w:val="008A19DA"/>
    <w:rsid w:val="008A3FBA"/>
    <w:rsid w:val="008A70B3"/>
    <w:rsid w:val="008A7402"/>
    <w:rsid w:val="008B081D"/>
    <w:rsid w:val="008B20E9"/>
    <w:rsid w:val="008B5D83"/>
    <w:rsid w:val="008C01F9"/>
    <w:rsid w:val="008C0423"/>
    <w:rsid w:val="008C152B"/>
    <w:rsid w:val="008C2913"/>
    <w:rsid w:val="008C4710"/>
    <w:rsid w:val="008D257D"/>
    <w:rsid w:val="008D4627"/>
    <w:rsid w:val="008E0830"/>
    <w:rsid w:val="008E10B3"/>
    <w:rsid w:val="008E15B5"/>
    <w:rsid w:val="008E23C3"/>
    <w:rsid w:val="008E62C6"/>
    <w:rsid w:val="008E70BC"/>
    <w:rsid w:val="008E7E04"/>
    <w:rsid w:val="008F288E"/>
    <w:rsid w:val="008F409B"/>
    <w:rsid w:val="008F40FC"/>
    <w:rsid w:val="008F5663"/>
    <w:rsid w:val="008F7A2D"/>
    <w:rsid w:val="00901EF9"/>
    <w:rsid w:val="00902D7A"/>
    <w:rsid w:val="00903F01"/>
    <w:rsid w:val="00903FAF"/>
    <w:rsid w:val="009079C7"/>
    <w:rsid w:val="00912E6C"/>
    <w:rsid w:val="0091525D"/>
    <w:rsid w:val="0091590B"/>
    <w:rsid w:val="00915EDA"/>
    <w:rsid w:val="00922711"/>
    <w:rsid w:val="0092444D"/>
    <w:rsid w:val="00924C90"/>
    <w:rsid w:val="0092628D"/>
    <w:rsid w:val="009279C7"/>
    <w:rsid w:val="00935477"/>
    <w:rsid w:val="00936820"/>
    <w:rsid w:val="009375AF"/>
    <w:rsid w:val="00940E9A"/>
    <w:rsid w:val="009442B8"/>
    <w:rsid w:val="009469C4"/>
    <w:rsid w:val="009553F5"/>
    <w:rsid w:val="00955543"/>
    <w:rsid w:val="009569C9"/>
    <w:rsid w:val="009572C6"/>
    <w:rsid w:val="00962C94"/>
    <w:rsid w:val="00973BA8"/>
    <w:rsid w:val="00976967"/>
    <w:rsid w:val="00977B34"/>
    <w:rsid w:val="009808DE"/>
    <w:rsid w:val="00980AC3"/>
    <w:rsid w:val="00982F5E"/>
    <w:rsid w:val="009850C2"/>
    <w:rsid w:val="009851BE"/>
    <w:rsid w:val="00985FD4"/>
    <w:rsid w:val="0098637F"/>
    <w:rsid w:val="009875B8"/>
    <w:rsid w:val="00991BF3"/>
    <w:rsid w:val="00992201"/>
    <w:rsid w:val="00993680"/>
    <w:rsid w:val="00994445"/>
    <w:rsid w:val="009950A5"/>
    <w:rsid w:val="009A1257"/>
    <w:rsid w:val="009A2F0F"/>
    <w:rsid w:val="009A3482"/>
    <w:rsid w:val="009A3799"/>
    <w:rsid w:val="009A67E5"/>
    <w:rsid w:val="009B2C99"/>
    <w:rsid w:val="009B71E2"/>
    <w:rsid w:val="009C6018"/>
    <w:rsid w:val="009C734E"/>
    <w:rsid w:val="009D0A6F"/>
    <w:rsid w:val="009D1723"/>
    <w:rsid w:val="009D5080"/>
    <w:rsid w:val="009D5DB0"/>
    <w:rsid w:val="009E2C47"/>
    <w:rsid w:val="009E4241"/>
    <w:rsid w:val="009E61D2"/>
    <w:rsid w:val="009E7096"/>
    <w:rsid w:val="009F1130"/>
    <w:rsid w:val="009F613F"/>
    <w:rsid w:val="00A016D0"/>
    <w:rsid w:val="00A05D52"/>
    <w:rsid w:val="00A12890"/>
    <w:rsid w:val="00A205DF"/>
    <w:rsid w:val="00A22211"/>
    <w:rsid w:val="00A22E2C"/>
    <w:rsid w:val="00A23ABE"/>
    <w:rsid w:val="00A25331"/>
    <w:rsid w:val="00A25DAD"/>
    <w:rsid w:val="00A25DD8"/>
    <w:rsid w:val="00A31208"/>
    <w:rsid w:val="00A31F50"/>
    <w:rsid w:val="00A325B7"/>
    <w:rsid w:val="00A32649"/>
    <w:rsid w:val="00A330B4"/>
    <w:rsid w:val="00A36725"/>
    <w:rsid w:val="00A36857"/>
    <w:rsid w:val="00A3735C"/>
    <w:rsid w:val="00A426F5"/>
    <w:rsid w:val="00A42E57"/>
    <w:rsid w:val="00A50013"/>
    <w:rsid w:val="00A52264"/>
    <w:rsid w:val="00A564AB"/>
    <w:rsid w:val="00A646C2"/>
    <w:rsid w:val="00A671B1"/>
    <w:rsid w:val="00A67C3C"/>
    <w:rsid w:val="00A750E3"/>
    <w:rsid w:val="00A8063D"/>
    <w:rsid w:val="00A82A08"/>
    <w:rsid w:val="00A82B2D"/>
    <w:rsid w:val="00A85711"/>
    <w:rsid w:val="00A85FE1"/>
    <w:rsid w:val="00A8680A"/>
    <w:rsid w:val="00A87AF9"/>
    <w:rsid w:val="00A90101"/>
    <w:rsid w:val="00A90571"/>
    <w:rsid w:val="00A91567"/>
    <w:rsid w:val="00A91DE5"/>
    <w:rsid w:val="00A92421"/>
    <w:rsid w:val="00A947E5"/>
    <w:rsid w:val="00A96D40"/>
    <w:rsid w:val="00AA0A66"/>
    <w:rsid w:val="00AA2B3C"/>
    <w:rsid w:val="00AA41F8"/>
    <w:rsid w:val="00AA5DAC"/>
    <w:rsid w:val="00AA711B"/>
    <w:rsid w:val="00AA7655"/>
    <w:rsid w:val="00AB1B42"/>
    <w:rsid w:val="00AB5242"/>
    <w:rsid w:val="00AC095F"/>
    <w:rsid w:val="00AC2787"/>
    <w:rsid w:val="00AC362C"/>
    <w:rsid w:val="00AC3BB7"/>
    <w:rsid w:val="00AC3CC2"/>
    <w:rsid w:val="00AC5F5F"/>
    <w:rsid w:val="00AC774D"/>
    <w:rsid w:val="00AD01C2"/>
    <w:rsid w:val="00AD236F"/>
    <w:rsid w:val="00AD3E0D"/>
    <w:rsid w:val="00AE711E"/>
    <w:rsid w:val="00AE7804"/>
    <w:rsid w:val="00AE7AD9"/>
    <w:rsid w:val="00AF0147"/>
    <w:rsid w:val="00AF1118"/>
    <w:rsid w:val="00AF17FD"/>
    <w:rsid w:val="00AF39DF"/>
    <w:rsid w:val="00B0258F"/>
    <w:rsid w:val="00B03277"/>
    <w:rsid w:val="00B04CF6"/>
    <w:rsid w:val="00B07656"/>
    <w:rsid w:val="00B118DD"/>
    <w:rsid w:val="00B1404D"/>
    <w:rsid w:val="00B15964"/>
    <w:rsid w:val="00B20256"/>
    <w:rsid w:val="00B24DC8"/>
    <w:rsid w:val="00B26F2C"/>
    <w:rsid w:val="00B27EA3"/>
    <w:rsid w:val="00B3193D"/>
    <w:rsid w:val="00B327C7"/>
    <w:rsid w:val="00B377A6"/>
    <w:rsid w:val="00B3790E"/>
    <w:rsid w:val="00B4230F"/>
    <w:rsid w:val="00B423B5"/>
    <w:rsid w:val="00B425FC"/>
    <w:rsid w:val="00B43C4C"/>
    <w:rsid w:val="00B44967"/>
    <w:rsid w:val="00B449F2"/>
    <w:rsid w:val="00B53CBE"/>
    <w:rsid w:val="00B558D0"/>
    <w:rsid w:val="00B55BC9"/>
    <w:rsid w:val="00B56C4B"/>
    <w:rsid w:val="00B6326C"/>
    <w:rsid w:val="00B65D02"/>
    <w:rsid w:val="00B71A8A"/>
    <w:rsid w:val="00B75A1E"/>
    <w:rsid w:val="00B81F16"/>
    <w:rsid w:val="00B837BC"/>
    <w:rsid w:val="00B84E86"/>
    <w:rsid w:val="00B85699"/>
    <w:rsid w:val="00B870B9"/>
    <w:rsid w:val="00B8753D"/>
    <w:rsid w:val="00B91142"/>
    <w:rsid w:val="00B91184"/>
    <w:rsid w:val="00B91D71"/>
    <w:rsid w:val="00B923AE"/>
    <w:rsid w:val="00BA5DD3"/>
    <w:rsid w:val="00BA6822"/>
    <w:rsid w:val="00BB2C06"/>
    <w:rsid w:val="00BB306D"/>
    <w:rsid w:val="00BB3AB1"/>
    <w:rsid w:val="00BB5376"/>
    <w:rsid w:val="00BB5456"/>
    <w:rsid w:val="00BB5E1F"/>
    <w:rsid w:val="00BB5EAD"/>
    <w:rsid w:val="00BC102C"/>
    <w:rsid w:val="00BC2175"/>
    <w:rsid w:val="00BC2740"/>
    <w:rsid w:val="00BC4960"/>
    <w:rsid w:val="00BC4C88"/>
    <w:rsid w:val="00BC7B6B"/>
    <w:rsid w:val="00BD498D"/>
    <w:rsid w:val="00BD5768"/>
    <w:rsid w:val="00BE5527"/>
    <w:rsid w:val="00BE7371"/>
    <w:rsid w:val="00BF41B0"/>
    <w:rsid w:val="00BF5049"/>
    <w:rsid w:val="00BF5CC1"/>
    <w:rsid w:val="00C000FD"/>
    <w:rsid w:val="00C006D9"/>
    <w:rsid w:val="00C03B6D"/>
    <w:rsid w:val="00C04F92"/>
    <w:rsid w:val="00C059BB"/>
    <w:rsid w:val="00C07657"/>
    <w:rsid w:val="00C1214D"/>
    <w:rsid w:val="00C1262A"/>
    <w:rsid w:val="00C12E6E"/>
    <w:rsid w:val="00C14AD5"/>
    <w:rsid w:val="00C15565"/>
    <w:rsid w:val="00C1689B"/>
    <w:rsid w:val="00C24839"/>
    <w:rsid w:val="00C2517B"/>
    <w:rsid w:val="00C275E9"/>
    <w:rsid w:val="00C33C1A"/>
    <w:rsid w:val="00C348CD"/>
    <w:rsid w:val="00C36E9F"/>
    <w:rsid w:val="00C437B8"/>
    <w:rsid w:val="00C44F13"/>
    <w:rsid w:val="00C454E8"/>
    <w:rsid w:val="00C4602E"/>
    <w:rsid w:val="00C520BB"/>
    <w:rsid w:val="00C52EBA"/>
    <w:rsid w:val="00C5620F"/>
    <w:rsid w:val="00C61FE8"/>
    <w:rsid w:val="00C634E5"/>
    <w:rsid w:val="00C745A0"/>
    <w:rsid w:val="00C75146"/>
    <w:rsid w:val="00C762C6"/>
    <w:rsid w:val="00C81764"/>
    <w:rsid w:val="00C81AAC"/>
    <w:rsid w:val="00C85E91"/>
    <w:rsid w:val="00C87227"/>
    <w:rsid w:val="00C87BB4"/>
    <w:rsid w:val="00C90126"/>
    <w:rsid w:val="00C93B02"/>
    <w:rsid w:val="00C956C8"/>
    <w:rsid w:val="00C97C00"/>
    <w:rsid w:val="00CA0FE0"/>
    <w:rsid w:val="00CA17CB"/>
    <w:rsid w:val="00CA2021"/>
    <w:rsid w:val="00CA4FDA"/>
    <w:rsid w:val="00CB0026"/>
    <w:rsid w:val="00CB62FD"/>
    <w:rsid w:val="00CB7AC7"/>
    <w:rsid w:val="00CC05F0"/>
    <w:rsid w:val="00CC22DA"/>
    <w:rsid w:val="00CC4539"/>
    <w:rsid w:val="00CC4AA3"/>
    <w:rsid w:val="00CC6BFA"/>
    <w:rsid w:val="00CC7396"/>
    <w:rsid w:val="00CC7F4D"/>
    <w:rsid w:val="00CD0D87"/>
    <w:rsid w:val="00CD1198"/>
    <w:rsid w:val="00CD3905"/>
    <w:rsid w:val="00CD61C6"/>
    <w:rsid w:val="00CD71A6"/>
    <w:rsid w:val="00CD71FE"/>
    <w:rsid w:val="00CE2FEF"/>
    <w:rsid w:val="00CE40E6"/>
    <w:rsid w:val="00CE42AB"/>
    <w:rsid w:val="00CF0535"/>
    <w:rsid w:val="00CF09B0"/>
    <w:rsid w:val="00CF1147"/>
    <w:rsid w:val="00CF653B"/>
    <w:rsid w:val="00CF77AA"/>
    <w:rsid w:val="00D0266A"/>
    <w:rsid w:val="00D03704"/>
    <w:rsid w:val="00D079F6"/>
    <w:rsid w:val="00D11315"/>
    <w:rsid w:val="00D14835"/>
    <w:rsid w:val="00D154AD"/>
    <w:rsid w:val="00D20708"/>
    <w:rsid w:val="00D22F63"/>
    <w:rsid w:val="00D2799E"/>
    <w:rsid w:val="00D30772"/>
    <w:rsid w:val="00D31746"/>
    <w:rsid w:val="00D34CD1"/>
    <w:rsid w:val="00D34D05"/>
    <w:rsid w:val="00D35E49"/>
    <w:rsid w:val="00D41F6E"/>
    <w:rsid w:val="00D46255"/>
    <w:rsid w:val="00D47637"/>
    <w:rsid w:val="00D479EC"/>
    <w:rsid w:val="00D47A15"/>
    <w:rsid w:val="00D60AF9"/>
    <w:rsid w:val="00D64EE6"/>
    <w:rsid w:val="00D737B1"/>
    <w:rsid w:val="00D8396B"/>
    <w:rsid w:val="00D86EDD"/>
    <w:rsid w:val="00D969FC"/>
    <w:rsid w:val="00DA2536"/>
    <w:rsid w:val="00DA341D"/>
    <w:rsid w:val="00DA40DF"/>
    <w:rsid w:val="00DB3639"/>
    <w:rsid w:val="00DB65C2"/>
    <w:rsid w:val="00DC0989"/>
    <w:rsid w:val="00DC2039"/>
    <w:rsid w:val="00DC739D"/>
    <w:rsid w:val="00DC7742"/>
    <w:rsid w:val="00DD0169"/>
    <w:rsid w:val="00DD08EA"/>
    <w:rsid w:val="00DD1BF0"/>
    <w:rsid w:val="00DD36E2"/>
    <w:rsid w:val="00DD45C1"/>
    <w:rsid w:val="00DD55A6"/>
    <w:rsid w:val="00DD5AD4"/>
    <w:rsid w:val="00DD78E4"/>
    <w:rsid w:val="00DE142D"/>
    <w:rsid w:val="00DE1767"/>
    <w:rsid w:val="00DE6F19"/>
    <w:rsid w:val="00DF0209"/>
    <w:rsid w:val="00DF52B1"/>
    <w:rsid w:val="00DF5F52"/>
    <w:rsid w:val="00E000B8"/>
    <w:rsid w:val="00E02B91"/>
    <w:rsid w:val="00E038BD"/>
    <w:rsid w:val="00E03E9F"/>
    <w:rsid w:val="00E04AF5"/>
    <w:rsid w:val="00E04D60"/>
    <w:rsid w:val="00E0510A"/>
    <w:rsid w:val="00E054ED"/>
    <w:rsid w:val="00E11493"/>
    <w:rsid w:val="00E12A5D"/>
    <w:rsid w:val="00E14872"/>
    <w:rsid w:val="00E149EB"/>
    <w:rsid w:val="00E15158"/>
    <w:rsid w:val="00E16403"/>
    <w:rsid w:val="00E1688C"/>
    <w:rsid w:val="00E172AF"/>
    <w:rsid w:val="00E211AC"/>
    <w:rsid w:val="00E2530B"/>
    <w:rsid w:val="00E25D54"/>
    <w:rsid w:val="00E313C2"/>
    <w:rsid w:val="00E3531C"/>
    <w:rsid w:val="00E35BEA"/>
    <w:rsid w:val="00E36F32"/>
    <w:rsid w:val="00E41BF0"/>
    <w:rsid w:val="00E430F2"/>
    <w:rsid w:val="00E43158"/>
    <w:rsid w:val="00E46156"/>
    <w:rsid w:val="00E53F16"/>
    <w:rsid w:val="00E54F13"/>
    <w:rsid w:val="00E55D65"/>
    <w:rsid w:val="00E606E6"/>
    <w:rsid w:val="00E65247"/>
    <w:rsid w:val="00E70B02"/>
    <w:rsid w:val="00E71DF2"/>
    <w:rsid w:val="00E72E5F"/>
    <w:rsid w:val="00E73740"/>
    <w:rsid w:val="00E757C4"/>
    <w:rsid w:val="00E76336"/>
    <w:rsid w:val="00E771B2"/>
    <w:rsid w:val="00E77BB2"/>
    <w:rsid w:val="00E805F2"/>
    <w:rsid w:val="00E8517D"/>
    <w:rsid w:val="00E9168C"/>
    <w:rsid w:val="00E9194F"/>
    <w:rsid w:val="00E93432"/>
    <w:rsid w:val="00E94496"/>
    <w:rsid w:val="00E94F43"/>
    <w:rsid w:val="00E9719F"/>
    <w:rsid w:val="00EA53EF"/>
    <w:rsid w:val="00EA6452"/>
    <w:rsid w:val="00EB17A3"/>
    <w:rsid w:val="00EB2E78"/>
    <w:rsid w:val="00EB4B16"/>
    <w:rsid w:val="00EB6010"/>
    <w:rsid w:val="00EB6BC3"/>
    <w:rsid w:val="00EB7676"/>
    <w:rsid w:val="00EB76D2"/>
    <w:rsid w:val="00EC07F1"/>
    <w:rsid w:val="00EC0AFB"/>
    <w:rsid w:val="00EC120A"/>
    <w:rsid w:val="00EC277A"/>
    <w:rsid w:val="00EC2934"/>
    <w:rsid w:val="00EC2B23"/>
    <w:rsid w:val="00EC72C4"/>
    <w:rsid w:val="00ED41AE"/>
    <w:rsid w:val="00EE6E34"/>
    <w:rsid w:val="00EF1251"/>
    <w:rsid w:val="00EF1792"/>
    <w:rsid w:val="00EF2FAF"/>
    <w:rsid w:val="00EF3F34"/>
    <w:rsid w:val="00EF3FD1"/>
    <w:rsid w:val="00F04078"/>
    <w:rsid w:val="00F071F8"/>
    <w:rsid w:val="00F07A04"/>
    <w:rsid w:val="00F10940"/>
    <w:rsid w:val="00F10E6D"/>
    <w:rsid w:val="00F11354"/>
    <w:rsid w:val="00F13AC2"/>
    <w:rsid w:val="00F14088"/>
    <w:rsid w:val="00F21830"/>
    <w:rsid w:val="00F22F00"/>
    <w:rsid w:val="00F239D2"/>
    <w:rsid w:val="00F246A0"/>
    <w:rsid w:val="00F3170D"/>
    <w:rsid w:val="00F33309"/>
    <w:rsid w:val="00F37C1F"/>
    <w:rsid w:val="00F42A9B"/>
    <w:rsid w:val="00F44097"/>
    <w:rsid w:val="00F45FC6"/>
    <w:rsid w:val="00F47AA6"/>
    <w:rsid w:val="00F526CC"/>
    <w:rsid w:val="00F560C2"/>
    <w:rsid w:val="00F601C9"/>
    <w:rsid w:val="00F61A10"/>
    <w:rsid w:val="00F62E33"/>
    <w:rsid w:val="00F6350D"/>
    <w:rsid w:val="00F65683"/>
    <w:rsid w:val="00F672E0"/>
    <w:rsid w:val="00F70E0C"/>
    <w:rsid w:val="00F70E12"/>
    <w:rsid w:val="00F72EB5"/>
    <w:rsid w:val="00F72F75"/>
    <w:rsid w:val="00F7554C"/>
    <w:rsid w:val="00F76C38"/>
    <w:rsid w:val="00F77918"/>
    <w:rsid w:val="00F77C92"/>
    <w:rsid w:val="00F839F7"/>
    <w:rsid w:val="00F84983"/>
    <w:rsid w:val="00F84AB3"/>
    <w:rsid w:val="00F86F5F"/>
    <w:rsid w:val="00F871CB"/>
    <w:rsid w:val="00F94DFB"/>
    <w:rsid w:val="00F95B42"/>
    <w:rsid w:val="00F973F7"/>
    <w:rsid w:val="00FA0756"/>
    <w:rsid w:val="00FA44C9"/>
    <w:rsid w:val="00FA52DE"/>
    <w:rsid w:val="00FA5384"/>
    <w:rsid w:val="00FA6F96"/>
    <w:rsid w:val="00FB20C4"/>
    <w:rsid w:val="00FB6353"/>
    <w:rsid w:val="00FB7DBB"/>
    <w:rsid w:val="00FC2318"/>
    <w:rsid w:val="00FC4A28"/>
    <w:rsid w:val="00FC4E1B"/>
    <w:rsid w:val="00FC5E9A"/>
    <w:rsid w:val="00FD226B"/>
    <w:rsid w:val="00FD25A5"/>
    <w:rsid w:val="00FD30BC"/>
    <w:rsid w:val="00FD61BA"/>
    <w:rsid w:val="00FE438E"/>
    <w:rsid w:val="00FE4E6A"/>
    <w:rsid w:val="00FE73C0"/>
    <w:rsid w:val="00FF1480"/>
    <w:rsid w:val="00FF2804"/>
    <w:rsid w:val="00FF2F5A"/>
    <w:rsid w:val="00FF3FE7"/>
    <w:rsid w:val="00FF4B63"/>
    <w:rsid w:val="00FF4BD9"/>
    <w:rsid w:val="00FF6520"/>
    <w:rsid w:val="0122D2DA"/>
    <w:rsid w:val="0163ACD4"/>
    <w:rsid w:val="019ED7A4"/>
    <w:rsid w:val="01C9167B"/>
    <w:rsid w:val="02221910"/>
    <w:rsid w:val="0266DF4C"/>
    <w:rsid w:val="02D247F8"/>
    <w:rsid w:val="0363BDBA"/>
    <w:rsid w:val="0383A57D"/>
    <w:rsid w:val="038EFA86"/>
    <w:rsid w:val="040F6158"/>
    <w:rsid w:val="047BF931"/>
    <w:rsid w:val="0513FAB8"/>
    <w:rsid w:val="052E2407"/>
    <w:rsid w:val="0609BAB2"/>
    <w:rsid w:val="06345990"/>
    <w:rsid w:val="065C5BDA"/>
    <w:rsid w:val="066AC0E3"/>
    <w:rsid w:val="06810CE1"/>
    <w:rsid w:val="07503EBA"/>
    <w:rsid w:val="07609109"/>
    <w:rsid w:val="07D5CDD1"/>
    <w:rsid w:val="08188A96"/>
    <w:rsid w:val="08330A95"/>
    <w:rsid w:val="0836019B"/>
    <w:rsid w:val="08B0FF77"/>
    <w:rsid w:val="09DA9598"/>
    <w:rsid w:val="0B1B4411"/>
    <w:rsid w:val="0B2396B8"/>
    <w:rsid w:val="0B318FF2"/>
    <w:rsid w:val="0B36AA22"/>
    <w:rsid w:val="0B908E2D"/>
    <w:rsid w:val="0BF03A2D"/>
    <w:rsid w:val="0BF581D2"/>
    <w:rsid w:val="0BFFF0EB"/>
    <w:rsid w:val="0C39F4CB"/>
    <w:rsid w:val="0C45F8CE"/>
    <w:rsid w:val="0C55EC61"/>
    <w:rsid w:val="0C7F0CA6"/>
    <w:rsid w:val="0CABD5F5"/>
    <w:rsid w:val="0CB277AA"/>
    <w:rsid w:val="0CD96A7E"/>
    <w:rsid w:val="0D63C008"/>
    <w:rsid w:val="0D9CA441"/>
    <w:rsid w:val="0DBE6572"/>
    <w:rsid w:val="0E2BC51C"/>
    <w:rsid w:val="0E85ACD9"/>
    <w:rsid w:val="0EFF09A4"/>
    <w:rsid w:val="0FB3051B"/>
    <w:rsid w:val="100A95DC"/>
    <w:rsid w:val="10745F5E"/>
    <w:rsid w:val="10C172F2"/>
    <w:rsid w:val="10EDE49D"/>
    <w:rsid w:val="11B7B75E"/>
    <w:rsid w:val="12335A5E"/>
    <w:rsid w:val="12729D3F"/>
    <w:rsid w:val="1297130E"/>
    <w:rsid w:val="13519618"/>
    <w:rsid w:val="14A00362"/>
    <w:rsid w:val="14FD0906"/>
    <w:rsid w:val="15135405"/>
    <w:rsid w:val="151A3428"/>
    <w:rsid w:val="1747279B"/>
    <w:rsid w:val="17548432"/>
    <w:rsid w:val="17629DD9"/>
    <w:rsid w:val="1782C5A6"/>
    <w:rsid w:val="181D58ED"/>
    <w:rsid w:val="18E2A59E"/>
    <w:rsid w:val="18E2F7FC"/>
    <w:rsid w:val="1932389E"/>
    <w:rsid w:val="194C03C3"/>
    <w:rsid w:val="1998B870"/>
    <w:rsid w:val="1A9DD012"/>
    <w:rsid w:val="1AC49E69"/>
    <w:rsid w:val="1B3E3631"/>
    <w:rsid w:val="1C2122D5"/>
    <w:rsid w:val="1D1E20CD"/>
    <w:rsid w:val="1D463968"/>
    <w:rsid w:val="1D6B9431"/>
    <w:rsid w:val="1E363CBA"/>
    <w:rsid w:val="1ECFB2C3"/>
    <w:rsid w:val="1EEE4388"/>
    <w:rsid w:val="1F0CA96B"/>
    <w:rsid w:val="1F144FD2"/>
    <w:rsid w:val="1F8F2EEF"/>
    <w:rsid w:val="203DD27F"/>
    <w:rsid w:val="2070732B"/>
    <w:rsid w:val="21651DBE"/>
    <w:rsid w:val="21B30C97"/>
    <w:rsid w:val="22356D36"/>
    <w:rsid w:val="225BAC22"/>
    <w:rsid w:val="22713B9B"/>
    <w:rsid w:val="22949C2A"/>
    <w:rsid w:val="22B5F981"/>
    <w:rsid w:val="22F3E07A"/>
    <w:rsid w:val="2308B1BE"/>
    <w:rsid w:val="239A2780"/>
    <w:rsid w:val="24C0161C"/>
    <w:rsid w:val="24E31392"/>
    <w:rsid w:val="24EC3B95"/>
    <w:rsid w:val="24EC6E66"/>
    <w:rsid w:val="24F0EDAB"/>
    <w:rsid w:val="25260E77"/>
    <w:rsid w:val="2573A329"/>
    <w:rsid w:val="257603AE"/>
    <w:rsid w:val="260C514B"/>
    <w:rsid w:val="26343D97"/>
    <w:rsid w:val="266941A7"/>
    <w:rsid w:val="267CC87E"/>
    <w:rsid w:val="26B5D3C1"/>
    <w:rsid w:val="27D45F42"/>
    <w:rsid w:val="27FB2C44"/>
    <w:rsid w:val="28BA4BF5"/>
    <w:rsid w:val="28D1796B"/>
    <w:rsid w:val="29A7E61C"/>
    <w:rsid w:val="2A84DE92"/>
    <w:rsid w:val="2A8EC1DF"/>
    <w:rsid w:val="2AB33E88"/>
    <w:rsid w:val="2AB66A0C"/>
    <w:rsid w:val="2B4B0E39"/>
    <w:rsid w:val="2BC38BC6"/>
    <w:rsid w:val="2C361CBA"/>
    <w:rsid w:val="2D6D2C01"/>
    <w:rsid w:val="2D85F465"/>
    <w:rsid w:val="2E240705"/>
    <w:rsid w:val="2ED81B11"/>
    <w:rsid w:val="2F2AA774"/>
    <w:rsid w:val="2F38CE64"/>
    <w:rsid w:val="2F428157"/>
    <w:rsid w:val="2F7DC553"/>
    <w:rsid w:val="2F9B86E1"/>
    <w:rsid w:val="2FAC6161"/>
    <w:rsid w:val="2FBFFF6D"/>
    <w:rsid w:val="305109DB"/>
    <w:rsid w:val="30998F48"/>
    <w:rsid w:val="3119B1C5"/>
    <w:rsid w:val="31A59252"/>
    <w:rsid w:val="326F047B"/>
    <w:rsid w:val="3302186C"/>
    <w:rsid w:val="332E4AF2"/>
    <w:rsid w:val="33D1300A"/>
    <w:rsid w:val="33FB233F"/>
    <w:rsid w:val="34478531"/>
    <w:rsid w:val="346EAB0C"/>
    <w:rsid w:val="34FE8D72"/>
    <w:rsid w:val="35F35FCB"/>
    <w:rsid w:val="361BD278"/>
    <w:rsid w:val="365EC877"/>
    <w:rsid w:val="36F03E39"/>
    <w:rsid w:val="3755E717"/>
    <w:rsid w:val="37A71652"/>
    <w:rsid w:val="37B37888"/>
    <w:rsid w:val="37FFF9C6"/>
    <w:rsid w:val="384C8D7A"/>
    <w:rsid w:val="38D37C36"/>
    <w:rsid w:val="395DA14A"/>
    <w:rsid w:val="39639A30"/>
    <w:rsid w:val="3AEC468C"/>
    <w:rsid w:val="3B549029"/>
    <w:rsid w:val="3B673C43"/>
    <w:rsid w:val="3BABFB81"/>
    <w:rsid w:val="3BCF67CE"/>
    <w:rsid w:val="3C29583A"/>
    <w:rsid w:val="3C5151FB"/>
    <w:rsid w:val="3C79503E"/>
    <w:rsid w:val="3CD48279"/>
    <w:rsid w:val="3CD4F609"/>
    <w:rsid w:val="3D5669F4"/>
    <w:rsid w:val="3D8B3B08"/>
    <w:rsid w:val="3D9961F8"/>
    <w:rsid w:val="3DEFE619"/>
    <w:rsid w:val="3E6FCEA9"/>
    <w:rsid w:val="3E7E49A2"/>
    <w:rsid w:val="3F1055EE"/>
    <w:rsid w:val="40476124"/>
    <w:rsid w:val="4049A58D"/>
    <w:rsid w:val="4076A30F"/>
    <w:rsid w:val="407C767D"/>
    <w:rsid w:val="409CC307"/>
    <w:rsid w:val="413A5546"/>
    <w:rsid w:val="418C57F4"/>
    <w:rsid w:val="41C3A3A2"/>
    <w:rsid w:val="4228D25C"/>
    <w:rsid w:val="42A68A1C"/>
    <w:rsid w:val="42BBAFCE"/>
    <w:rsid w:val="4398A9F2"/>
    <w:rsid w:val="44289664"/>
    <w:rsid w:val="442D844B"/>
    <w:rsid w:val="443F221B"/>
    <w:rsid w:val="449ED913"/>
    <w:rsid w:val="44E87657"/>
    <w:rsid w:val="45426752"/>
    <w:rsid w:val="4607A9E6"/>
    <w:rsid w:val="463F6ABC"/>
    <w:rsid w:val="476F9FA0"/>
    <w:rsid w:val="480EC322"/>
    <w:rsid w:val="48310D41"/>
    <w:rsid w:val="49317D17"/>
    <w:rsid w:val="49DE4FE2"/>
    <w:rsid w:val="49FC7002"/>
    <w:rsid w:val="4A07E9C8"/>
    <w:rsid w:val="4A127D86"/>
    <w:rsid w:val="4BB819F9"/>
    <w:rsid w:val="4C5079AD"/>
    <w:rsid w:val="4D4FD4E1"/>
    <w:rsid w:val="4DE31F73"/>
    <w:rsid w:val="4E2050F8"/>
    <w:rsid w:val="4E45F066"/>
    <w:rsid w:val="4EB4049A"/>
    <w:rsid w:val="4EFD04E5"/>
    <w:rsid w:val="50B0FEF8"/>
    <w:rsid w:val="50F92A1D"/>
    <w:rsid w:val="511C4362"/>
    <w:rsid w:val="51B5BAA1"/>
    <w:rsid w:val="51DADD70"/>
    <w:rsid w:val="523DEC74"/>
    <w:rsid w:val="52EDE768"/>
    <w:rsid w:val="538CCAB6"/>
    <w:rsid w:val="539C941D"/>
    <w:rsid w:val="53D96D5E"/>
    <w:rsid w:val="5409F602"/>
    <w:rsid w:val="542A7FB8"/>
    <w:rsid w:val="546E47B7"/>
    <w:rsid w:val="549FFE50"/>
    <w:rsid w:val="559BCD58"/>
    <w:rsid w:val="55BAFB13"/>
    <w:rsid w:val="561D0EBF"/>
    <w:rsid w:val="56536377"/>
    <w:rsid w:val="5654C5EB"/>
    <w:rsid w:val="5660E2EA"/>
    <w:rsid w:val="56E891A8"/>
    <w:rsid w:val="57AD77D3"/>
    <w:rsid w:val="584BEEEC"/>
    <w:rsid w:val="5850A379"/>
    <w:rsid w:val="586EFBB6"/>
    <w:rsid w:val="588F677C"/>
    <w:rsid w:val="590375E9"/>
    <w:rsid w:val="593285B7"/>
    <w:rsid w:val="59840086"/>
    <w:rsid w:val="59C3170A"/>
    <w:rsid w:val="5CB4401C"/>
    <w:rsid w:val="5CC37009"/>
    <w:rsid w:val="5D1F84AB"/>
    <w:rsid w:val="5DEB3EB4"/>
    <w:rsid w:val="5E404CF4"/>
    <w:rsid w:val="5F357BB3"/>
    <w:rsid w:val="5F41C6C6"/>
    <w:rsid w:val="602261F1"/>
    <w:rsid w:val="603270BA"/>
    <w:rsid w:val="60836952"/>
    <w:rsid w:val="60D94ABF"/>
    <w:rsid w:val="60EB77FF"/>
    <w:rsid w:val="611EC0C1"/>
    <w:rsid w:val="6163FADE"/>
    <w:rsid w:val="61C1E4B0"/>
    <w:rsid w:val="62B727F3"/>
    <w:rsid w:val="63C8B916"/>
    <w:rsid w:val="641BF584"/>
    <w:rsid w:val="647FB0E5"/>
    <w:rsid w:val="6490FED7"/>
    <w:rsid w:val="649C8248"/>
    <w:rsid w:val="64BDA9FE"/>
    <w:rsid w:val="65BDEB02"/>
    <w:rsid w:val="666255D2"/>
    <w:rsid w:val="66D2C4DE"/>
    <w:rsid w:val="6795FC98"/>
    <w:rsid w:val="679611E5"/>
    <w:rsid w:val="689E6A88"/>
    <w:rsid w:val="69967B2B"/>
    <w:rsid w:val="69EA111C"/>
    <w:rsid w:val="6A09CE28"/>
    <w:rsid w:val="6AA9BC3A"/>
    <w:rsid w:val="6AB047FF"/>
    <w:rsid w:val="6B3396D1"/>
    <w:rsid w:val="6B8F8236"/>
    <w:rsid w:val="6BC95AA4"/>
    <w:rsid w:val="6C055476"/>
    <w:rsid w:val="6E25A92C"/>
    <w:rsid w:val="6E5BD819"/>
    <w:rsid w:val="6E5EDF96"/>
    <w:rsid w:val="6E7055D6"/>
    <w:rsid w:val="6ECF4B2C"/>
    <w:rsid w:val="6F0022BC"/>
    <w:rsid w:val="70CF4B8C"/>
    <w:rsid w:val="7102EA43"/>
    <w:rsid w:val="71A68935"/>
    <w:rsid w:val="71E77DE4"/>
    <w:rsid w:val="72047AF2"/>
    <w:rsid w:val="7267B7D4"/>
    <w:rsid w:val="730C0945"/>
    <w:rsid w:val="739B14E1"/>
    <w:rsid w:val="73D4BB61"/>
    <w:rsid w:val="73DCC171"/>
    <w:rsid w:val="745D8B7E"/>
    <w:rsid w:val="746EABC4"/>
    <w:rsid w:val="74838ED3"/>
    <w:rsid w:val="74A567F9"/>
    <w:rsid w:val="7536E6F0"/>
    <w:rsid w:val="7613D073"/>
    <w:rsid w:val="76AC03F4"/>
    <w:rsid w:val="76E3314B"/>
    <w:rsid w:val="76F535E9"/>
    <w:rsid w:val="7809CDB2"/>
    <w:rsid w:val="78CF0CCD"/>
    <w:rsid w:val="78F65461"/>
    <w:rsid w:val="7938B4C3"/>
    <w:rsid w:val="797A7E24"/>
    <w:rsid w:val="79A5797E"/>
    <w:rsid w:val="7AF8A750"/>
    <w:rsid w:val="7B37BFD8"/>
    <w:rsid w:val="7B798B7E"/>
    <w:rsid w:val="7B7C7B79"/>
    <w:rsid w:val="7B94C8C3"/>
    <w:rsid w:val="7C897830"/>
    <w:rsid w:val="7CD69B7F"/>
    <w:rsid w:val="7DA13EFE"/>
    <w:rsid w:val="7DD3A21E"/>
    <w:rsid w:val="7EFCDD82"/>
    <w:rsid w:val="7F579451"/>
    <w:rsid w:val="7FBA6E18"/>
    <w:rsid w:val="7FFB92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6C43"/>
  <w15:chartTrackingRefBased/>
  <w15:docId w15:val="{BAB067E5-D4CB-410E-ABCC-E47F7A7D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17B"/>
    <w:pPr>
      <w:ind w:left="720"/>
      <w:contextualSpacing/>
    </w:pPr>
  </w:style>
  <w:style w:type="paragraph" w:styleId="Header">
    <w:name w:val="header"/>
    <w:basedOn w:val="Normal"/>
    <w:link w:val="HeaderChar"/>
    <w:uiPriority w:val="99"/>
    <w:unhideWhenUsed/>
    <w:rsid w:val="00DF5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F52"/>
  </w:style>
  <w:style w:type="paragraph" w:styleId="Footer">
    <w:name w:val="footer"/>
    <w:basedOn w:val="Normal"/>
    <w:link w:val="FooterChar"/>
    <w:uiPriority w:val="99"/>
    <w:unhideWhenUsed/>
    <w:rsid w:val="00DF5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F52"/>
  </w:style>
  <w:style w:type="character" w:styleId="CommentReference">
    <w:name w:val="annotation reference"/>
    <w:basedOn w:val="DefaultParagraphFont"/>
    <w:uiPriority w:val="99"/>
    <w:semiHidden/>
    <w:unhideWhenUsed/>
    <w:rsid w:val="00EB6BC3"/>
    <w:rPr>
      <w:sz w:val="16"/>
      <w:szCs w:val="16"/>
    </w:rPr>
  </w:style>
  <w:style w:type="paragraph" w:styleId="CommentText">
    <w:name w:val="annotation text"/>
    <w:basedOn w:val="Normal"/>
    <w:link w:val="CommentTextChar"/>
    <w:uiPriority w:val="99"/>
    <w:unhideWhenUsed/>
    <w:rsid w:val="00EB6BC3"/>
    <w:pPr>
      <w:spacing w:line="240" w:lineRule="auto"/>
    </w:pPr>
    <w:rPr>
      <w:sz w:val="20"/>
      <w:szCs w:val="20"/>
    </w:rPr>
  </w:style>
  <w:style w:type="character" w:customStyle="1" w:styleId="CommentTextChar">
    <w:name w:val="Comment Text Char"/>
    <w:basedOn w:val="DefaultParagraphFont"/>
    <w:link w:val="CommentText"/>
    <w:uiPriority w:val="99"/>
    <w:rsid w:val="00EB6BC3"/>
    <w:rPr>
      <w:sz w:val="20"/>
      <w:szCs w:val="20"/>
    </w:rPr>
  </w:style>
  <w:style w:type="paragraph" w:styleId="CommentSubject">
    <w:name w:val="annotation subject"/>
    <w:basedOn w:val="CommentText"/>
    <w:next w:val="CommentText"/>
    <w:link w:val="CommentSubjectChar"/>
    <w:uiPriority w:val="99"/>
    <w:semiHidden/>
    <w:unhideWhenUsed/>
    <w:rsid w:val="00EB6BC3"/>
    <w:rPr>
      <w:b/>
      <w:bCs/>
    </w:rPr>
  </w:style>
  <w:style w:type="character" w:customStyle="1" w:styleId="CommentSubjectChar">
    <w:name w:val="Comment Subject Char"/>
    <w:basedOn w:val="CommentTextChar"/>
    <w:link w:val="CommentSubject"/>
    <w:uiPriority w:val="99"/>
    <w:semiHidden/>
    <w:rsid w:val="00EB6BC3"/>
    <w:rPr>
      <w:b/>
      <w:bCs/>
      <w:sz w:val="20"/>
      <w:szCs w:val="20"/>
    </w:rPr>
  </w:style>
  <w:style w:type="paragraph" w:styleId="Revision">
    <w:name w:val="Revision"/>
    <w:hidden/>
    <w:uiPriority w:val="99"/>
    <w:semiHidden/>
    <w:rsid w:val="00811CD4"/>
    <w:pPr>
      <w:spacing w:after="0" w:line="240" w:lineRule="auto"/>
    </w:p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C07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B3F4C5C5D9744FAF47305165DFE189" ma:contentTypeVersion="10" ma:contentTypeDescription="Create a new document." ma:contentTypeScope="" ma:versionID="1f41800292f794bfe9bf1f4ce5242081">
  <xsd:schema xmlns:xsd="http://www.w3.org/2001/XMLSchema" xmlns:xs="http://www.w3.org/2001/XMLSchema" xmlns:p="http://schemas.microsoft.com/office/2006/metadata/properties" xmlns:ns3="096bd103-336a-415c-bf1f-b491ba169053" xmlns:ns4="ecc3c362-4396-461a-b678-2995f345d122" targetNamespace="http://schemas.microsoft.com/office/2006/metadata/properties" ma:root="true" ma:fieldsID="a8a9984b2d75dbd899f7f6bb00dbc793" ns3:_="" ns4:_="">
    <xsd:import namespace="096bd103-336a-415c-bf1f-b491ba169053"/>
    <xsd:import namespace="ecc3c362-4396-461a-b678-2995f345d1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bd103-336a-415c-bf1f-b491ba169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3c362-4396-461a-b678-2995f345d1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13BCA6-CD24-461D-939E-A97A33D8DEF5}">
  <ds:schemaRefs>
    <ds:schemaRef ds:uri="http://schemas.microsoft.com/sharepoint/v3/contenttype/forms"/>
  </ds:schemaRefs>
</ds:datastoreItem>
</file>

<file path=customXml/itemProps2.xml><?xml version="1.0" encoding="utf-8"?>
<ds:datastoreItem xmlns:ds="http://schemas.openxmlformats.org/officeDocument/2006/customXml" ds:itemID="{2E367656-620F-4D26-B25F-00948D487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bd103-336a-415c-bf1f-b491ba169053"/>
    <ds:schemaRef ds:uri="ecc3c362-4396-461a-b678-2995f345d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652BC-EDF4-43B4-9C46-6B71A5BDAE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3240</Words>
  <Characters>18468</Characters>
  <Application>Microsoft Office Word</Application>
  <DocSecurity>0</DocSecurity>
  <Lines>153</Lines>
  <Paragraphs>43</Paragraphs>
  <ScaleCrop>false</ScaleCrop>
  <Company/>
  <LinksUpToDate>false</LinksUpToDate>
  <CharactersWithSpaces>21665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Defensor, Sahara (MRC)</dc:creator>
  <cp:keywords/>
  <dc:description/>
  <cp:lastModifiedBy>Karp, Molly (MRC)</cp:lastModifiedBy>
  <cp:revision>198</cp:revision>
  <cp:lastPrinted>2022-07-29T14:49:00Z</cp:lastPrinted>
  <dcterms:created xsi:type="dcterms:W3CDTF">2022-08-04T21:14:00Z</dcterms:created>
  <dcterms:modified xsi:type="dcterms:W3CDTF">2022-08-09T20:07:00Z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0x0101000EB3F4C5C5D9744FAF47305165DFE189</vt:lpwstr>
  </property>
</Properties>
</file>