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710A5" w14:textId="27D89636" w:rsidR="00110E6C" w:rsidRDefault="005D69E1">
      <w:pPr>
        <w:spacing w:after="0" w:line="240" w:lineRule="auto"/>
      </w:pPr>
      <w:r>
        <w:rPr>
          <w:b/>
        </w:rPr>
        <w:t xml:space="preserve">Youth Health Survey 2021 – High School DRAFT Questionnaire </w:t>
      </w:r>
    </w:p>
    <w:p w14:paraId="5BF647C2" w14:textId="77777777" w:rsidR="00110E6C" w:rsidRDefault="00110E6C">
      <w:pPr>
        <w:spacing w:after="0" w:line="240" w:lineRule="auto"/>
      </w:pPr>
    </w:p>
    <w:p w14:paraId="122BB1B3" w14:textId="77777777" w:rsidR="00110E6C" w:rsidRDefault="005D69E1">
      <w:pPr>
        <w:pStyle w:val="Heading2"/>
      </w:pPr>
      <w:r>
        <w:t>BACKGROUND INFORMATION</w:t>
      </w:r>
    </w:p>
    <w:p w14:paraId="314CD9CC" w14:textId="77777777" w:rsidR="00110E6C" w:rsidRDefault="00110E6C">
      <w:pPr>
        <w:spacing w:after="0" w:line="240" w:lineRule="auto"/>
      </w:pPr>
    </w:p>
    <w:p w14:paraId="6C4C42AB" w14:textId="77777777" w:rsidR="00110E6C" w:rsidRDefault="005D69E1">
      <w:pPr>
        <w:spacing w:after="0" w:line="240" w:lineRule="auto"/>
      </w:pPr>
      <w:r>
        <w:t>1. In what grade are you?</w:t>
      </w:r>
    </w:p>
    <w:p w14:paraId="44A698FA" w14:textId="77777777" w:rsidR="00110E6C" w:rsidRDefault="005D69E1">
      <w:pPr>
        <w:pStyle w:val="ListParagraph"/>
        <w:numPr>
          <w:ilvl w:val="0"/>
          <w:numId w:val="1"/>
        </w:numPr>
      </w:pPr>
      <w:r>
        <w:t>9</w:t>
      </w:r>
      <w:r>
        <w:rPr>
          <w:vertAlign w:val="superscript"/>
        </w:rPr>
        <w:t>th</w:t>
      </w:r>
      <w:r>
        <w:t xml:space="preserve"> grade</w:t>
      </w:r>
    </w:p>
    <w:p w14:paraId="4647763A" w14:textId="77777777" w:rsidR="00110E6C" w:rsidRDefault="005D69E1">
      <w:pPr>
        <w:pStyle w:val="ListParagraph"/>
        <w:numPr>
          <w:ilvl w:val="0"/>
          <w:numId w:val="1"/>
        </w:numPr>
      </w:pPr>
      <w:r>
        <w:t>10</w:t>
      </w:r>
      <w:r>
        <w:rPr>
          <w:vertAlign w:val="superscript"/>
        </w:rPr>
        <w:t>th</w:t>
      </w:r>
      <w:r>
        <w:t xml:space="preserve"> grade</w:t>
      </w:r>
    </w:p>
    <w:p w14:paraId="3E8F6CE2" w14:textId="77777777" w:rsidR="00110E6C" w:rsidRDefault="005D69E1">
      <w:pPr>
        <w:pStyle w:val="ListParagraph"/>
        <w:numPr>
          <w:ilvl w:val="0"/>
          <w:numId w:val="1"/>
        </w:numPr>
      </w:pPr>
      <w:r>
        <w:t>11</w:t>
      </w:r>
      <w:r>
        <w:rPr>
          <w:vertAlign w:val="superscript"/>
        </w:rPr>
        <w:t>th</w:t>
      </w:r>
      <w:r>
        <w:t xml:space="preserve"> grade</w:t>
      </w:r>
    </w:p>
    <w:p w14:paraId="1F50DD77" w14:textId="77777777" w:rsidR="00110E6C" w:rsidRDefault="005D69E1">
      <w:pPr>
        <w:pStyle w:val="ListParagraph"/>
        <w:numPr>
          <w:ilvl w:val="0"/>
          <w:numId w:val="1"/>
        </w:numPr>
      </w:pPr>
      <w:r>
        <w:t>12</w:t>
      </w:r>
      <w:r>
        <w:rPr>
          <w:vertAlign w:val="superscript"/>
        </w:rPr>
        <w:t>th</w:t>
      </w:r>
      <w:r>
        <w:t xml:space="preserve"> grade</w:t>
      </w:r>
    </w:p>
    <w:p w14:paraId="7C4CDD04" w14:textId="77777777" w:rsidR="00110E6C" w:rsidRDefault="005D69E1">
      <w:pPr>
        <w:pStyle w:val="ListParagraph"/>
        <w:numPr>
          <w:ilvl w:val="0"/>
          <w:numId w:val="1"/>
        </w:numPr>
      </w:pPr>
      <w:r>
        <w:t>Other/Ungraded</w:t>
      </w:r>
    </w:p>
    <w:p w14:paraId="2BC7EAE6" w14:textId="77777777" w:rsidR="00110E6C" w:rsidRDefault="005D69E1">
      <w:pPr>
        <w:spacing w:after="0" w:line="240" w:lineRule="auto"/>
      </w:pPr>
      <w:r>
        <w:t>2.  How old are you?</w:t>
      </w:r>
    </w:p>
    <w:p w14:paraId="2F8B4A8E" w14:textId="77777777" w:rsidR="00110E6C" w:rsidRDefault="005D69E1">
      <w:pPr>
        <w:numPr>
          <w:ilvl w:val="0"/>
          <w:numId w:val="2"/>
        </w:numPr>
        <w:spacing w:after="0" w:line="240" w:lineRule="auto"/>
        <w:contextualSpacing/>
      </w:pPr>
      <w:r>
        <w:t>11 years old or younger</w:t>
      </w:r>
    </w:p>
    <w:p w14:paraId="0DB7EAA1" w14:textId="77777777" w:rsidR="00110E6C" w:rsidRDefault="005D69E1">
      <w:pPr>
        <w:numPr>
          <w:ilvl w:val="0"/>
          <w:numId w:val="2"/>
        </w:numPr>
        <w:spacing w:after="0" w:line="240" w:lineRule="auto"/>
        <w:contextualSpacing/>
      </w:pPr>
      <w:r>
        <w:t>12 years old</w:t>
      </w:r>
    </w:p>
    <w:p w14:paraId="63B0C913" w14:textId="77777777" w:rsidR="00110E6C" w:rsidRDefault="005D69E1">
      <w:pPr>
        <w:numPr>
          <w:ilvl w:val="0"/>
          <w:numId w:val="2"/>
        </w:numPr>
        <w:spacing w:after="0" w:line="240" w:lineRule="auto"/>
        <w:contextualSpacing/>
      </w:pPr>
      <w:r>
        <w:t>13 years old</w:t>
      </w:r>
    </w:p>
    <w:p w14:paraId="101ECCA6" w14:textId="77777777" w:rsidR="00110E6C" w:rsidRDefault="005D69E1">
      <w:pPr>
        <w:numPr>
          <w:ilvl w:val="0"/>
          <w:numId w:val="2"/>
        </w:numPr>
        <w:spacing w:after="0" w:line="240" w:lineRule="auto"/>
        <w:contextualSpacing/>
      </w:pPr>
      <w:r>
        <w:t>14 years old</w:t>
      </w:r>
    </w:p>
    <w:p w14:paraId="089DC19E" w14:textId="77777777" w:rsidR="00110E6C" w:rsidRDefault="005D69E1">
      <w:pPr>
        <w:numPr>
          <w:ilvl w:val="0"/>
          <w:numId w:val="2"/>
        </w:numPr>
        <w:spacing w:after="0" w:line="240" w:lineRule="auto"/>
        <w:contextualSpacing/>
      </w:pPr>
      <w:r>
        <w:t>15 years old</w:t>
      </w:r>
    </w:p>
    <w:p w14:paraId="27197E8D" w14:textId="77777777" w:rsidR="00110E6C" w:rsidRDefault="005D69E1">
      <w:pPr>
        <w:numPr>
          <w:ilvl w:val="0"/>
          <w:numId w:val="2"/>
        </w:numPr>
        <w:spacing w:after="0" w:line="240" w:lineRule="auto"/>
        <w:contextualSpacing/>
      </w:pPr>
      <w:r>
        <w:t>16 years old</w:t>
      </w:r>
    </w:p>
    <w:p w14:paraId="1818AAE3" w14:textId="77777777" w:rsidR="00110E6C" w:rsidRDefault="005D69E1">
      <w:pPr>
        <w:numPr>
          <w:ilvl w:val="0"/>
          <w:numId w:val="2"/>
        </w:numPr>
        <w:spacing w:after="0" w:line="240" w:lineRule="auto"/>
        <w:contextualSpacing/>
      </w:pPr>
      <w:r>
        <w:t>17 years old</w:t>
      </w:r>
    </w:p>
    <w:p w14:paraId="05607AC5" w14:textId="77777777" w:rsidR="00110E6C" w:rsidRDefault="005D69E1">
      <w:pPr>
        <w:numPr>
          <w:ilvl w:val="0"/>
          <w:numId w:val="2"/>
        </w:numPr>
        <w:spacing w:after="0" w:line="240" w:lineRule="auto"/>
        <w:contextualSpacing/>
      </w:pPr>
      <w:r>
        <w:t>18 years old or older</w:t>
      </w:r>
    </w:p>
    <w:p w14:paraId="615282CC" w14:textId="77777777" w:rsidR="00110E6C" w:rsidRDefault="00110E6C">
      <w:pPr>
        <w:spacing w:after="0" w:line="240" w:lineRule="auto"/>
        <w:contextualSpacing/>
      </w:pPr>
    </w:p>
    <w:p w14:paraId="3570C4E5" w14:textId="77777777" w:rsidR="00110E6C" w:rsidRDefault="00110E6C">
      <w:pPr>
        <w:spacing w:after="0" w:line="240" w:lineRule="auto"/>
        <w:contextualSpacing/>
      </w:pPr>
    </w:p>
    <w:p w14:paraId="423E578A" w14:textId="77777777" w:rsidR="00110E6C" w:rsidRDefault="005D69E1">
      <w:pPr>
        <w:spacing w:after="0" w:line="240" w:lineRule="auto"/>
      </w:pPr>
      <w:r>
        <w:t>3. How tall are you without your shoes on?</w:t>
      </w:r>
    </w:p>
    <w:tbl>
      <w:tblPr>
        <w:tblW w:w="4500" w:type="dxa"/>
        <w:tblInd w:w="-5" w:type="dxa"/>
        <w:tblCellMar>
          <w:left w:w="5" w:type="dxa"/>
          <w:right w:w="7" w:type="dxa"/>
        </w:tblCellMar>
        <w:tblLook w:val="04A0" w:firstRow="1" w:lastRow="0" w:firstColumn="1" w:lastColumn="0" w:noHBand="0" w:noVBand="1"/>
      </w:tblPr>
      <w:tblGrid>
        <w:gridCol w:w="2479"/>
        <w:gridCol w:w="790"/>
        <w:gridCol w:w="1231"/>
      </w:tblGrid>
      <w:tr w:rsidR="00110E6C" w14:paraId="5BAADB33" w14:textId="77777777">
        <w:trPr>
          <w:trHeight w:val="349"/>
        </w:trPr>
        <w:tc>
          <w:tcPr>
            <w:tcW w:w="2479" w:type="dxa"/>
            <w:vMerge w:val="restart"/>
            <w:tcBorders>
              <w:top w:val="single" w:sz="6" w:space="0" w:color="00000A"/>
              <w:left w:val="single" w:sz="4" w:space="0" w:color="00000A"/>
              <w:bottom w:val="single" w:sz="6" w:space="0" w:color="00000A"/>
              <w:right w:val="single" w:sz="6" w:space="0" w:color="00000A"/>
            </w:tcBorders>
            <w:shd w:val="clear" w:color="auto" w:fill="auto"/>
            <w:vAlign w:val="bottom"/>
          </w:tcPr>
          <w:p w14:paraId="6CB11482" w14:textId="77777777" w:rsidR="00110E6C" w:rsidRDefault="005D69E1">
            <w:pPr>
              <w:widowControl w:val="0"/>
              <w:spacing w:after="0" w:line="240" w:lineRule="auto"/>
              <w:ind w:left="120"/>
              <w:rPr>
                <w:rFonts w:ascii="Times New Roman" w:eastAsia="Times New Roman" w:hAnsi="Times New Roman" w:cs="Times New Roman"/>
                <w:sz w:val="24"/>
                <w:szCs w:val="24"/>
              </w:rPr>
            </w:pPr>
            <w:r>
              <w:rPr>
                <w:rFonts w:ascii="Arial" w:eastAsia="Times New Roman" w:hAnsi="Arial" w:cs="Arial"/>
                <w:b/>
                <w:bCs/>
                <w:sz w:val="18"/>
                <w:szCs w:val="18"/>
              </w:rPr>
              <w:t>Write your height in the</w:t>
            </w:r>
            <w:r>
              <w:rPr>
                <w:rFonts w:ascii="Times New Roman" w:eastAsia="Times New Roman" w:hAnsi="Times New Roman" w:cs="Times New Roman"/>
                <w:sz w:val="24"/>
                <w:szCs w:val="24"/>
              </w:rPr>
              <w:t xml:space="preserve"> </w:t>
            </w:r>
            <w:r>
              <w:rPr>
                <w:rFonts w:ascii="Arial" w:eastAsia="Times New Roman" w:hAnsi="Arial" w:cs="Arial"/>
                <w:b/>
                <w:bCs/>
                <w:sz w:val="18"/>
                <w:szCs w:val="18"/>
              </w:rPr>
              <w:t>shaded blank boxes.</w:t>
            </w:r>
          </w:p>
          <w:p w14:paraId="606CB516" w14:textId="77777777" w:rsidR="00110E6C" w:rsidRDefault="005D69E1">
            <w:pPr>
              <w:widowControl w:val="0"/>
              <w:spacing w:after="0" w:line="240" w:lineRule="auto"/>
              <w:ind w:left="120"/>
              <w:rPr>
                <w:rFonts w:ascii="Times New Roman" w:eastAsia="Times New Roman" w:hAnsi="Times New Roman" w:cs="Times New Roman"/>
                <w:sz w:val="24"/>
                <w:szCs w:val="24"/>
              </w:rPr>
            </w:pPr>
            <w:r>
              <w:rPr>
                <w:rFonts w:ascii="Arial" w:eastAsia="Times New Roman" w:hAnsi="Arial" w:cs="Arial"/>
                <w:b/>
                <w:bCs/>
                <w:sz w:val="18"/>
                <w:szCs w:val="18"/>
              </w:rPr>
              <w:t>Fill in the matching circles below each number.</w:t>
            </w:r>
          </w:p>
        </w:tc>
        <w:tc>
          <w:tcPr>
            <w:tcW w:w="2021" w:type="dxa"/>
            <w:gridSpan w:val="2"/>
            <w:tcBorders>
              <w:top w:val="single" w:sz="6" w:space="0" w:color="00000A"/>
              <w:left w:val="single" w:sz="6" w:space="0" w:color="00000A"/>
              <w:bottom w:val="single" w:sz="6" w:space="0" w:color="00000A"/>
              <w:right w:val="single" w:sz="4" w:space="0" w:color="00000A"/>
            </w:tcBorders>
            <w:shd w:val="clear" w:color="auto" w:fill="auto"/>
            <w:vAlign w:val="bottom"/>
          </w:tcPr>
          <w:p w14:paraId="456C028E" w14:textId="77777777" w:rsidR="00110E6C" w:rsidRDefault="005D69E1">
            <w:pPr>
              <w:widowControl w:val="0"/>
              <w:spacing w:after="0" w:line="240" w:lineRule="auto"/>
              <w:ind w:right="930"/>
              <w:jc w:val="right"/>
              <w:rPr>
                <w:rFonts w:ascii="Times New Roman" w:eastAsia="Times New Roman" w:hAnsi="Times New Roman" w:cs="Times New Roman"/>
                <w:sz w:val="24"/>
                <w:szCs w:val="24"/>
              </w:rPr>
            </w:pPr>
            <w:r>
              <w:rPr>
                <w:rFonts w:ascii="Arial" w:eastAsia="Times New Roman" w:hAnsi="Arial" w:cs="Arial"/>
                <w:sz w:val="18"/>
                <w:szCs w:val="18"/>
                <w:u w:val="single"/>
              </w:rPr>
              <w:t>HEIGHT</w:t>
            </w:r>
          </w:p>
        </w:tc>
      </w:tr>
      <w:tr w:rsidR="00110E6C" w14:paraId="7D57C7A7" w14:textId="77777777">
        <w:trPr>
          <w:trHeight w:val="197"/>
        </w:trPr>
        <w:tc>
          <w:tcPr>
            <w:tcW w:w="2479"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44A816A8" w14:textId="77777777" w:rsidR="00110E6C" w:rsidRDefault="00110E6C">
            <w:pPr>
              <w:spacing w:after="0" w:line="240" w:lineRule="auto"/>
              <w:rPr>
                <w:rFonts w:ascii="Times New Roman" w:eastAsia="Times New Roman" w:hAnsi="Times New Roman" w:cs="Times New Roman"/>
                <w:sz w:val="24"/>
                <w:szCs w:val="24"/>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F7A10C8" w14:textId="77777777" w:rsidR="00110E6C" w:rsidRDefault="005D69E1">
            <w:pPr>
              <w:widowControl w:val="0"/>
              <w:spacing w:after="0" w:line="197" w:lineRule="exact"/>
              <w:ind w:right="210"/>
              <w:jc w:val="right"/>
              <w:rPr>
                <w:rFonts w:ascii="Times New Roman" w:eastAsia="Times New Roman" w:hAnsi="Times New Roman" w:cs="Times New Roman"/>
                <w:sz w:val="24"/>
                <w:szCs w:val="24"/>
              </w:rPr>
            </w:pPr>
            <w:r>
              <w:rPr>
                <w:rFonts w:ascii="Arial" w:eastAsia="Times New Roman" w:hAnsi="Arial" w:cs="Arial"/>
                <w:sz w:val="18"/>
                <w:szCs w:val="18"/>
              </w:rPr>
              <w:t>FEET</w:t>
            </w: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08E2BC20" w14:textId="77777777" w:rsidR="00110E6C" w:rsidRDefault="005D69E1">
            <w:pPr>
              <w:widowControl w:val="0"/>
              <w:spacing w:after="0" w:line="197" w:lineRule="exact"/>
              <w:ind w:right="510"/>
              <w:jc w:val="right"/>
              <w:rPr>
                <w:rFonts w:ascii="Times New Roman" w:eastAsia="Times New Roman" w:hAnsi="Times New Roman" w:cs="Times New Roman"/>
                <w:sz w:val="24"/>
                <w:szCs w:val="24"/>
              </w:rPr>
            </w:pPr>
            <w:r>
              <w:rPr>
                <w:rFonts w:ascii="Arial" w:eastAsia="Times New Roman" w:hAnsi="Arial" w:cs="Arial"/>
                <w:sz w:val="18"/>
                <w:szCs w:val="18"/>
              </w:rPr>
              <w:t>INCH</w:t>
            </w:r>
          </w:p>
        </w:tc>
      </w:tr>
      <w:tr w:rsidR="00110E6C" w14:paraId="7711E1F3" w14:textId="77777777">
        <w:trPr>
          <w:trHeight w:val="180"/>
        </w:trPr>
        <w:tc>
          <w:tcPr>
            <w:tcW w:w="2479"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2B933C11" w14:textId="77777777" w:rsidR="00110E6C" w:rsidRDefault="00110E6C">
            <w:pPr>
              <w:spacing w:after="0" w:line="240" w:lineRule="auto"/>
              <w:rPr>
                <w:rFonts w:ascii="Times New Roman" w:eastAsia="Times New Roman" w:hAnsi="Times New Roman" w:cs="Times New Roman"/>
                <w:sz w:val="24"/>
                <w:szCs w:val="24"/>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A742F51" w14:textId="77777777" w:rsidR="00110E6C" w:rsidRDefault="00110E6C">
            <w:pPr>
              <w:widowControl w:val="0"/>
              <w:spacing w:after="0" w:line="240" w:lineRule="auto"/>
              <w:rPr>
                <w:rFonts w:ascii="Times New Roman" w:eastAsia="Times New Roman" w:hAnsi="Times New Roman" w:cs="Times New Roman"/>
                <w:sz w:val="12"/>
                <w:szCs w:val="12"/>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664819C7" w14:textId="77777777" w:rsidR="00110E6C" w:rsidRDefault="005D69E1">
            <w:pPr>
              <w:widowControl w:val="0"/>
              <w:spacing w:after="0" w:line="240" w:lineRule="auto"/>
              <w:jc w:val="center"/>
              <w:rPr>
                <w:rFonts w:ascii="Arial" w:eastAsia="Times New Roman" w:hAnsi="Arial" w:cs="Arial"/>
                <w:sz w:val="18"/>
                <w:szCs w:val="18"/>
              </w:rPr>
            </w:pPr>
            <w:r>
              <w:rPr>
                <w:rFonts w:ascii="Arial" w:eastAsia="Times New Roman" w:hAnsi="Arial" w:cs="Arial"/>
                <w:sz w:val="18"/>
                <w:szCs w:val="18"/>
              </w:rPr>
              <w:t>0</w:t>
            </w:r>
          </w:p>
        </w:tc>
      </w:tr>
      <w:tr w:rsidR="00110E6C" w14:paraId="36F82514" w14:textId="77777777">
        <w:trPr>
          <w:trHeight w:val="180"/>
        </w:trPr>
        <w:tc>
          <w:tcPr>
            <w:tcW w:w="2479"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04160E62" w14:textId="77777777" w:rsidR="00110E6C" w:rsidRDefault="00110E6C">
            <w:pPr>
              <w:spacing w:after="0" w:line="240" w:lineRule="auto"/>
              <w:rPr>
                <w:rFonts w:ascii="Times New Roman" w:eastAsia="Times New Roman" w:hAnsi="Times New Roman" w:cs="Times New Roman"/>
                <w:sz w:val="24"/>
                <w:szCs w:val="24"/>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D3276AE" w14:textId="77777777" w:rsidR="00110E6C" w:rsidRDefault="00110E6C">
            <w:pPr>
              <w:widowControl w:val="0"/>
              <w:spacing w:after="0" w:line="240" w:lineRule="auto"/>
              <w:rPr>
                <w:rFonts w:ascii="Times New Roman" w:eastAsia="Times New Roman" w:hAnsi="Times New Roman" w:cs="Times New Roman"/>
                <w:sz w:val="12"/>
                <w:szCs w:val="12"/>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73FFCA13" w14:textId="77777777" w:rsidR="00110E6C" w:rsidRDefault="005D69E1">
            <w:pPr>
              <w:widowControl w:val="0"/>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r>
      <w:tr w:rsidR="00110E6C" w14:paraId="40396676" w14:textId="77777777">
        <w:trPr>
          <w:trHeight w:val="225"/>
        </w:trPr>
        <w:tc>
          <w:tcPr>
            <w:tcW w:w="2479"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68B33293" w14:textId="77777777" w:rsidR="00110E6C" w:rsidRDefault="00110E6C">
            <w:pPr>
              <w:spacing w:after="0" w:line="240" w:lineRule="auto"/>
              <w:rPr>
                <w:rFonts w:ascii="Times New Roman" w:eastAsia="Times New Roman" w:hAnsi="Times New Roman" w:cs="Times New Roman"/>
                <w:sz w:val="24"/>
                <w:szCs w:val="24"/>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DA82817" w14:textId="77777777" w:rsidR="00110E6C" w:rsidRDefault="00110E6C">
            <w:pPr>
              <w:widowControl w:val="0"/>
              <w:spacing w:after="0" w:line="240" w:lineRule="auto"/>
              <w:rPr>
                <w:rFonts w:ascii="Times New Roman" w:eastAsia="Times New Roman" w:hAnsi="Times New Roman" w:cs="Times New Roman"/>
                <w:sz w:val="18"/>
                <w:szCs w:val="18"/>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7716C967" w14:textId="77777777" w:rsidR="00110E6C" w:rsidRDefault="005D69E1">
            <w:pPr>
              <w:widowControl w:val="0"/>
              <w:spacing w:after="0" w:line="240" w:lineRule="auto"/>
              <w:ind w:hanging="208"/>
              <w:jc w:val="center"/>
              <w:rPr>
                <w:rFonts w:ascii="Arial" w:eastAsia="Times New Roman" w:hAnsi="Arial" w:cs="Arial"/>
                <w:sz w:val="18"/>
                <w:szCs w:val="18"/>
              </w:rPr>
            </w:pPr>
            <w:r>
              <w:rPr>
                <w:rFonts w:ascii="Arial" w:eastAsia="Times New Roman" w:hAnsi="Arial" w:cs="Arial"/>
                <w:sz w:val="18"/>
                <w:szCs w:val="18"/>
              </w:rPr>
              <w:t>2</w:t>
            </w:r>
          </w:p>
        </w:tc>
      </w:tr>
      <w:tr w:rsidR="00110E6C" w14:paraId="1A67DCEA" w14:textId="77777777">
        <w:trPr>
          <w:trHeight w:val="163"/>
        </w:trPr>
        <w:tc>
          <w:tcPr>
            <w:tcW w:w="2479"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751C8206" w14:textId="77777777" w:rsidR="00110E6C" w:rsidRDefault="00110E6C">
            <w:pPr>
              <w:spacing w:after="0" w:line="240" w:lineRule="auto"/>
              <w:rPr>
                <w:rFonts w:ascii="Times New Roman" w:eastAsia="Times New Roman" w:hAnsi="Times New Roman" w:cs="Times New Roman"/>
                <w:sz w:val="24"/>
                <w:szCs w:val="24"/>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1B5131E" w14:textId="77777777" w:rsidR="00110E6C" w:rsidRDefault="005D69E1">
            <w:pPr>
              <w:widowControl w:val="0"/>
              <w:spacing w:after="0" w:line="204" w:lineRule="exact"/>
              <w:ind w:right="370"/>
              <w:jc w:val="right"/>
              <w:rPr>
                <w:rFonts w:ascii="Times New Roman" w:eastAsia="Times New Roman" w:hAnsi="Times New Roman" w:cs="Times New Roman"/>
                <w:sz w:val="18"/>
                <w:szCs w:val="18"/>
              </w:rPr>
            </w:pPr>
            <w:r>
              <w:rPr>
                <w:rFonts w:ascii="Arial" w:eastAsia="Times New Roman" w:hAnsi="Arial" w:cs="Arial"/>
                <w:sz w:val="18"/>
                <w:szCs w:val="18"/>
              </w:rPr>
              <w:t>3</w:t>
            </w: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7AAB5850" w14:textId="77777777" w:rsidR="00110E6C" w:rsidRDefault="005D69E1">
            <w:pPr>
              <w:widowControl w:val="0"/>
              <w:spacing w:after="0" w:line="204"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3</w:t>
            </w:r>
          </w:p>
        </w:tc>
      </w:tr>
      <w:tr w:rsidR="00110E6C" w14:paraId="49C91CB2" w14:textId="77777777">
        <w:trPr>
          <w:trHeight w:val="222"/>
        </w:trPr>
        <w:tc>
          <w:tcPr>
            <w:tcW w:w="2479" w:type="dxa"/>
            <w:vMerge w:val="restart"/>
            <w:tcBorders>
              <w:top w:val="single" w:sz="6" w:space="0" w:color="00000A"/>
              <w:left w:val="single" w:sz="4" w:space="0" w:color="00000A"/>
              <w:bottom w:val="single" w:sz="4" w:space="0" w:color="00000A"/>
              <w:right w:val="single" w:sz="6" w:space="0" w:color="00000A"/>
            </w:tcBorders>
            <w:shd w:val="clear" w:color="auto" w:fill="auto"/>
            <w:vAlign w:val="bottom"/>
          </w:tcPr>
          <w:p w14:paraId="1D92CD8F" w14:textId="77777777" w:rsidR="00110E6C" w:rsidRDefault="00110E6C">
            <w:pPr>
              <w:widowControl w:val="0"/>
              <w:spacing w:after="0" w:line="240" w:lineRule="auto"/>
              <w:rPr>
                <w:rFonts w:ascii="Times New Roman" w:eastAsia="Times New Roman" w:hAnsi="Times New Roman" w:cs="Times New Roman"/>
                <w:sz w:val="15"/>
                <w:szCs w:val="15"/>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3E4A48B" w14:textId="77777777" w:rsidR="00110E6C" w:rsidRDefault="005D69E1">
            <w:pPr>
              <w:widowControl w:val="0"/>
              <w:spacing w:after="0" w:line="202" w:lineRule="exact"/>
              <w:ind w:right="370"/>
              <w:jc w:val="right"/>
              <w:rPr>
                <w:rFonts w:ascii="Times New Roman" w:eastAsia="Times New Roman" w:hAnsi="Times New Roman" w:cs="Times New Roman"/>
                <w:sz w:val="18"/>
                <w:szCs w:val="18"/>
              </w:rPr>
            </w:pPr>
            <w:r>
              <w:rPr>
                <w:rFonts w:ascii="Arial" w:eastAsia="Times New Roman" w:hAnsi="Arial" w:cs="Arial"/>
                <w:sz w:val="18"/>
                <w:szCs w:val="18"/>
              </w:rPr>
              <w:t>4</w:t>
            </w: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158927D0" w14:textId="77777777" w:rsidR="00110E6C" w:rsidRDefault="005D69E1">
            <w:pPr>
              <w:widowControl w:val="0"/>
              <w:spacing w:after="0" w:line="202"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4</w:t>
            </w:r>
          </w:p>
        </w:tc>
      </w:tr>
      <w:tr w:rsidR="00110E6C" w14:paraId="693101BD" w14:textId="77777777">
        <w:trPr>
          <w:trHeight w:val="509"/>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435EB31A" w14:textId="77777777" w:rsidR="00110E6C" w:rsidRDefault="00110E6C">
            <w:pPr>
              <w:spacing w:after="0" w:line="240" w:lineRule="auto"/>
              <w:rPr>
                <w:rFonts w:ascii="Times New Roman" w:eastAsia="Times New Roman" w:hAnsi="Times New Roman" w:cs="Times New Roman"/>
                <w:sz w:val="15"/>
                <w:szCs w:val="15"/>
              </w:rPr>
            </w:pPr>
          </w:p>
        </w:tc>
        <w:tc>
          <w:tcPr>
            <w:tcW w:w="790"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309CF81" w14:textId="77777777" w:rsidR="00110E6C" w:rsidRDefault="005D69E1">
            <w:pPr>
              <w:widowControl w:val="0"/>
              <w:spacing w:after="0" w:line="185" w:lineRule="exact"/>
              <w:ind w:right="370"/>
              <w:jc w:val="right"/>
              <w:rPr>
                <w:rFonts w:ascii="Times New Roman" w:eastAsia="Times New Roman" w:hAnsi="Times New Roman" w:cs="Times New Roman"/>
                <w:sz w:val="18"/>
                <w:szCs w:val="18"/>
              </w:rPr>
            </w:pPr>
            <w:r>
              <w:rPr>
                <w:rFonts w:ascii="Arial" w:eastAsia="Times New Roman" w:hAnsi="Arial" w:cs="Arial"/>
                <w:sz w:val="18"/>
                <w:szCs w:val="18"/>
              </w:rPr>
              <w:t>5</w:t>
            </w:r>
          </w:p>
        </w:tc>
        <w:tc>
          <w:tcPr>
            <w:tcW w:w="1231"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4A6A4049" w14:textId="77777777" w:rsidR="00110E6C" w:rsidRDefault="005D69E1">
            <w:pPr>
              <w:widowControl w:val="0"/>
              <w:spacing w:after="0" w:line="185"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5</w:t>
            </w:r>
          </w:p>
        </w:tc>
      </w:tr>
      <w:tr w:rsidR="00110E6C" w14:paraId="5BC8085F" w14:textId="77777777">
        <w:trPr>
          <w:trHeight w:val="509"/>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181CABF8" w14:textId="77777777" w:rsidR="00110E6C" w:rsidRDefault="00110E6C">
            <w:pPr>
              <w:spacing w:after="0" w:line="240" w:lineRule="auto"/>
              <w:rPr>
                <w:rFonts w:ascii="Times New Roman" w:eastAsia="Times New Roman" w:hAnsi="Times New Roman" w:cs="Times New Roman"/>
                <w:sz w:val="15"/>
                <w:szCs w:val="15"/>
              </w:rPr>
            </w:pPr>
          </w:p>
        </w:tc>
        <w:tc>
          <w:tcPr>
            <w:tcW w:w="790"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1EFE09AF" w14:textId="77777777" w:rsidR="00110E6C" w:rsidRDefault="00110E6C">
            <w:pPr>
              <w:spacing w:after="0" w:line="240" w:lineRule="auto"/>
              <w:rPr>
                <w:rFonts w:ascii="Times New Roman" w:eastAsia="Times New Roman" w:hAnsi="Times New Roman" w:cs="Times New Roman"/>
                <w:sz w:val="18"/>
                <w:szCs w:val="18"/>
              </w:rPr>
            </w:pPr>
          </w:p>
        </w:tc>
        <w:tc>
          <w:tcPr>
            <w:tcW w:w="1231"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12C64815" w14:textId="77777777" w:rsidR="00110E6C" w:rsidRDefault="00110E6C">
            <w:pPr>
              <w:spacing w:after="0" w:line="240" w:lineRule="auto"/>
              <w:rPr>
                <w:rFonts w:ascii="Times New Roman" w:eastAsia="Times New Roman" w:hAnsi="Times New Roman" w:cs="Times New Roman"/>
                <w:sz w:val="18"/>
                <w:szCs w:val="18"/>
              </w:rPr>
            </w:pPr>
          </w:p>
        </w:tc>
      </w:tr>
      <w:tr w:rsidR="00110E6C" w14:paraId="42E0AD89" w14:textId="77777777">
        <w:trPr>
          <w:trHeight w:val="162"/>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23F60DF0" w14:textId="77777777" w:rsidR="00110E6C" w:rsidRDefault="00110E6C">
            <w:pPr>
              <w:spacing w:after="0" w:line="240" w:lineRule="auto"/>
              <w:rPr>
                <w:rFonts w:ascii="Times New Roman" w:eastAsia="Times New Roman" w:hAnsi="Times New Roman" w:cs="Times New Roman"/>
                <w:sz w:val="15"/>
                <w:szCs w:val="15"/>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1817978" w14:textId="77777777" w:rsidR="00110E6C" w:rsidRDefault="005D69E1">
            <w:pPr>
              <w:widowControl w:val="0"/>
              <w:spacing w:after="0" w:line="161" w:lineRule="exact"/>
              <w:ind w:right="370"/>
              <w:jc w:val="right"/>
              <w:rPr>
                <w:rFonts w:ascii="Times New Roman" w:eastAsia="Times New Roman" w:hAnsi="Times New Roman" w:cs="Times New Roman"/>
                <w:sz w:val="18"/>
                <w:szCs w:val="18"/>
              </w:rPr>
            </w:pPr>
            <w:r>
              <w:rPr>
                <w:rFonts w:ascii="Arial" w:eastAsia="Times New Roman" w:hAnsi="Arial" w:cs="Arial"/>
                <w:sz w:val="18"/>
                <w:szCs w:val="18"/>
              </w:rPr>
              <w:t>6</w:t>
            </w: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4F1DBCCC" w14:textId="77777777" w:rsidR="00110E6C" w:rsidRDefault="005D69E1">
            <w:pPr>
              <w:widowControl w:val="0"/>
              <w:spacing w:after="0" w:line="161"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6</w:t>
            </w:r>
          </w:p>
        </w:tc>
      </w:tr>
      <w:tr w:rsidR="00110E6C" w14:paraId="4A5850CB" w14:textId="77777777">
        <w:trPr>
          <w:trHeight w:val="509"/>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406E28ED" w14:textId="77777777" w:rsidR="00110E6C" w:rsidRDefault="00110E6C">
            <w:pPr>
              <w:spacing w:after="0" w:line="240" w:lineRule="auto"/>
              <w:rPr>
                <w:rFonts w:ascii="Times New Roman" w:eastAsia="Times New Roman" w:hAnsi="Times New Roman" w:cs="Times New Roman"/>
                <w:sz w:val="15"/>
                <w:szCs w:val="15"/>
              </w:rPr>
            </w:pPr>
          </w:p>
        </w:tc>
        <w:tc>
          <w:tcPr>
            <w:tcW w:w="790"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5D24E2DD" w14:textId="77777777" w:rsidR="00110E6C" w:rsidRDefault="005D69E1">
            <w:pPr>
              <w:widowControl w:val="0"/>
              <w:spacing w:after="0" w:line="240" w:lineRule="auto"/>
              <w:ind w:right="370"/>
              <w:jc w:val="right"/>
              <w:rPr>
                <w:rFonts w:ascii="Times New Roman" w:eastAsia="Times New Roman" w:hAnsi="Times New Roman" w:cs="Times New Roman"/>
                <w:sz w:val="18"/>
                <w:szCs w:val="18"/>
              </w:rPr>
            </w:pPr>
            <w:r>
              <w:rPr>
                <w:rFonts w:ascii="Arial" w:eastAsia="Times New Roman" w:hAnsi="Arial" w:cs="Arial"/>
                <w:sz w:val="18"/>
                <w:szCs w:val="18"/>
              </w:rPr>
              <w:t>7</w:t>
            </w:r>
          </w:p>
        </w:tc>
        <w:tc>
          <w:tcPr>
            <w:tcW w:w="1231"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6B201F29" w14:textId="77777777" w:rsidR="00110E6C" w:rsidRDefault="005D69E1">
            <w:pPr>
              <w:widowControl w:val="0"/>
              <w:spacing w:after="0" w:line="240" w:lineRule="auto"/>
              <w:ind w:right="710"/>
              <w:jc w:val="right"/>
              <w:rPr>
                <w:rFonts w:ascii="Times New Roman" w:eastAsia="Times New Roman" w:hAnsi="Times New Roman" w:cs="Times New Roman"/>
                <w:sz w:val="18"/>
                <w:szCs w:val="18"/>
              </w:rPr>
            </w:pPr>
            <w:r>
              <w:rPr>
                <w:rFonts w:ascii="Arial" w:eastAsia="Times New Roman" w:hAnsi="Arial" w:cs="Arial"/>
                <w:sz w:val="18"/>
                <w:szCs w:val="18"/>
              </w:rPr>
              <w:t>7</w:t>
            </w:r>
          </w:p>
        </w:tc>
      </w:tr>
      <w:tr w:rsidR="00110E6C" w14:paraId="3E9DB65A" w14:textId="77777777">
        <w:trPr>
          <w:trHeight w:val="509"/>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392060FA" w14:textId="77777777" w:rsidR="00110E6C" w:rsidRDefault="00110E6C">
            <w:pPr>
              <w:spacing w:after="0" w:line="240" w:lineRule="auto"/>
              <w:rPr>
                <w:rFonts w:ascii="Times New Roman" w:eastAsia="Times New Roman" w:hAnsi="Times New Roman" w:cs="Times New Roman"/>
                <w:sz w:val="15"/>
                <w:szCs w:val="15"/>
              </w:rPr>
            </w:pPr>
          </w:p>
        </w:tc>
        <w:tc>
          <w:tcPr>
            <w:tcW w:w="790"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2A351982" w14:textId="77777777" w:rsidR="00110E6C" w:rsidRDefault="00110E6C">
            <w:pPr>
              <w:spacing w:after="0" w:line="240" w:lineRule="auto"/>
              <w:rPr>
                <w:rFonts w:ascii="Times New Roman" w:eastAsia="Times New Roman" w:hAnsi="Times New Roman" w:cs="Times New Roman"/>
                <w:sz w:val="18"/>
                <w:szCs w:val="18"/>
              </w:rPr>
            </w:pPr>
          </w:p>
        </w:tc>
        <w:tc>
          <w:tcPr>
            <w:tcW w:w="1231"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52205D07" w14:textId="77777777" w:rsidR="00110E6C" w:rsidRDefault="00110E6C">
            <w:pPr>
              <w:spacing w:after="0" w:line="240" w:lineRule="auto"/>
              <w:rPr>
                <w:rFonts w:ascii="Times New Roman" w:eastAsia="Times New Roman" w:hAnsi="Times New Roman" w:cs="Times New Roman"/>
                <w:sz w:val="18"/>
                <w:szCs w:val="18"/>
              </w:rPr>
            </w:pPr>
          </w:p>
        </w:tc>
      </w:tr>
      <w:tr w:rsidR="00110E6C" w14:paraId="664F2905" w14:textId="77777777">
        <w:trPr>
          <w:trHeight w:val="204"/>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4369683F" w14:textId="77777777" w:rsidR="00110E6C" w:rsidRDefault="00110E6C">
            <w:pPr>
              <w:spacing w:after="0" w:line="240" w:lineRule="auto"/>
              <w:rPr>
                <w:rFonts w:ascii="Times New Roman" w:eastAsia="Times New Roman" w:hAnsi="Times New Roman" w:cs="Times New Roman"/>
                <w:sz w:val="15"/>
                <w:szCs w:val="15"/>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DD112A7" w14:textId="77777777" w:rsidR="00110E6C" w:rsidRDefault="00110E6C">
            <w:pPr>
              <w:widowControl w:val="0"/>
              <w:spacing w:after="0" w:line="240" w:lineRule="auto"/>
              <w:rPr>
                <w:rFonts w:ascii="Times New Roman" w:eastAsia="Times New Roman" w:hAnsi="Times New Roman" w:cs="Times New Roman"/>
                <w:sz w:val="18"/>
                <w:szCs w:val="18"/>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18C55B60" w14:textId="77777777" w:rsidR="00110E6C" w:rsidRDefault="005D69E1">
            <w:pPr>
              <w:widowControl w:val="0"/>
              <w:spacing w:after="0" w:line="204"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8</w:t>
            </w:r>
          </w:p>
        </w:tc>
      </w:tr>
      <w:tr w:rsidR="00110E6C" w14:paraId="0C023C42" w14:textId="77777777">
        <w:trPr>
          <w:trHeight w:val="204"/>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05E59909" w14:textId="77777777" w:rsidR="00110E6C" w:rsidRDefault="00110E6C">
            <w:pPr>
              <w:spacing w:after="0" w:line="240" w:lineRule="auto"/>
              <w:rPr>
                <w:rFonts w:ascii="Times New Roman" w:eastAsia="Times New Roman" w:hAnsi="Times New Roman" w:cs="Times New Roman"/>
                <w:sz w:val="15"/>
                <w:szCs w:val="15"/>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42C972E" w14:textId="77777777" w:rsidR="00110E6C" w:rsidRDefault="00110E6C">
            <w:pPr>
              <w:widowControl w:val="0"/>
              <w:spacing w:after="0" w:line="240" w:lineRule="auto"/>
              <w:rPr>
                <w:rFonts w:ascii="Times New Roman" w:eastAsia="Times New Roman" w:hAnsi="Times New Roman" w:cs="Times New Roman"/>
                <w:sz w:val="18"/>
                <w:szCs w:val="18"/>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4DB0A04B" w14:textId="77777777" w:rsidR="00110E6C" w:rsidRDefault="005D69E1">
            <w:pPr>
              <w:widowControl w:val="0"/>
              <w:spacing w:after="0" w:line="204"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9</w:t>
            </w:r>
          </w:p>
        </w:tc>
      </w:tr>
      <w:tr w:rsidR="00110E6C" w14:paraId="19672E1F" w14:textId="77777777">
        <w:trPr>
          <w:trHeight w:val="204"/>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4CCE6FBD" w14:textId="77777777" w:rsidR="00110E6C" w:rsidRDefault="00110E6C">
            <w:pPr>
              <w:spacing w:after="0" w:line="240" w:lineRule="auto"/>
              <w:rPr>
                <w:rFonts w:ascii="Times New Roman" w:eastAsia="Times New Roman" w:hAnsi="Times New Roman" w:cs="Times New Roman"/>
                <w:sz w:val="15"/>
                <w:szCs w:val="15"/>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6A1959B" w14:textId="77777777" w:rsidR="00110E6C" w:rsidRDefault="00110E6C">
            <w:pPr>
              <w:widowControl w:val="0"/>
              <w:spacing w:after="0" w:line="240" w:lineRule="auto"/>
              <w:rPr>
                <w:rFonts w:ascii="Times New Roman" w:eastAsia="Times New Roman" w:hAnsi="Times New Roman" w:cs="Times New Roman"/>
                <w:sz w:val="18"/>
                <w:szCs w:val="18"/>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1FF51D06" w14:textId="77777777" w:rsidR="00110E6C" w:rsidRDefault="005D69E1">
            <w:pPr>
              <w:widowControl w:val="0"/>
              <w:spacing w:after="0" w:line="204" w:lineRule="exact"/>
              <w:ind w:right="710"/>
              <w:jc w:val="right"/>
              <w:rPr>
                <w:rFonts w:ascii="Times New Roman" w:eastAsia="Times New Roman" w:hAnsi="Times New Roman" w:cs="Times New Roman"/>
                <w:sz w:val="18"/>
                <w:szCs w:val="18"/>
              </w:rPr>
            </w:pPr>
            <w:r>
              <w:rPr>
                <w:rFonts w:ascii="Arial" w:eastAsia="Times New Roman" w:hAnsi="Arial" w:cs="Arial"/>
                <w:sz w:val="18"/>
                <w:szCs w:val="18"/>
              </w:rPr>
              <w:t>10</w:t>
            </w:r>
          </w:p>
        </w:tc>
      </w:tr>
      <w:tr w:rsidR="00110E6C" w14:paraId="3B99E963" w14:textId="77777777">
        <w:trPr>
          <w:trHeight w:val="238"/>
        </w:trPr>
        <w:tc>
          <w:tcPr>
            <w:tcW w:w="2479"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266124EB" w14:textId="77777777" w:rsidR="00110E6C" w:rsidRDefault="00110E6C">
            <w:pPr>
              <w:spacing w:after="0" w:line="240" w:lineRule="auto"/>
              <w:rPr>
                <w:rFonts w:ascii="Times New Roman" w:eastAsia="Times New Roman" w:hAnsi="Times New Roman" w:cs="Times New Roman"/>
                <w:sz w:val="15"/>
                <w:szCs w:val="15"/>
              </w:rPr>
            </w:pPr>
          </w:p>
        </w:tc>
        <w:tc>
          <w:tcPr>
            <w:tcW w:w="79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7D2140C" w14:textId="77777777" w:rsidR="00110E6C" w:rsidRDefault="00110E6C">
            <w:pPr>
              <w:widowControl w:val="0"/>
              <w:spacing w:after="0" w:line="240" w:lineRule="auto"/>
              <w:rPr>
                <w:rFonts w:ascii="Times New Roman" w:eastAsia="Times New Roman" w:hAnsi="Times New Roman" w:cs="Times New Roman"/>
                <w:sz w:val="18"/>
                <w:szCs w:val="18"/>
              </w:rPr>
            </w:pPr>
          </w:p>
        </w:tc>
        <w:tc>
          <w:tcPr>
            <w:tcW w:w="1231" w:type="dxa"/>
            <w:tcBorders>
              <w:top w:val="single" w:sz="6" w:space="0" w:color="00000A"/>
              <w:left w:val="single" w:sz="6" w:space="0" w:color="00000A"/>
              <w:bottom w:val="single" w:sz="6" w:space="0" w:color="00000A"/>
              <w:right w:val="single" w:sz="4" w:space="0" w:color="00000A"/>
            </w:tcBorders>
            <w:shd w:val="clear" w:color="auto" w:fill="auto"/>
            <w:vAlign w:val="bottom"/>
          </w:tcPr>
          <w:p w14:paraId="515817E7" w14:textId="77777777" w:rsidR="00110E6C" w:rsidRDefault="005D69E1">
            <w:pPr>
              <w:widowControl w:val="0"/>
              <w:spacing w:after="0" w:line="240" w:lineRule="auto"/>
              <w:ind w:right="710"/>
              <w:jc w:val="right"/>
              <w:rPr>
                <w:rFonts w:ascii="Times New Roman" w:eastAsia="Times New Roman" w:hAnsi="Times New Roman" w:cs="Times New Roman"/>
                <w:sz w:val="18"/>
                <w:szCs w:val="18"/>
              </w:rPr>
            </w:pPr>
            <w:r>
              <w:rPr>
                <w:rFonts w:ascii="Arial" w:eastAsia="Times New Roman" w:hAnsi="Arial" w:cs="Arial"/>
                <w:sz w:val="18"/>
                <w:szCs w:val="18"/>
              </w:rPr>
              <w:t>11</w:t>
            </w:r>
          </w:p>
        </w:tc>
      </w:tr>
    </w:tbl>
    <w:p w14:paraId="1A9B4718" w14:textId="77777777" w:rsidR="00110E6C" w:rsidRDefault="00110E6C">
      <w:pPr>
        <w:spacing w:after="0" w:line="240" w:lineRule="auto"/>
      </w:pPr>
    </w:p>
    <w:p w14:paraId="52032C2C" w14:textId="77777777" w:rsidR="00110E6C" w:rsidRDefault="00110E6C">
      <w:pPr>
        <w:spacing w:after="0" w:line="240" w:lineRule="auto"/>
      </w:pPr>
    </w:p>
    <w:p w14:paraId="5EC286A0" w14:textId="77777777" w:rsidR="00110E6C" w:rsidRDefault="005D69E1">
      <w:r>
        <w:br w:type="page"/>
      </w:r>
    </w:p>
    <w:p w14:paraId="67B37E84" w14:textId="77777777" w:rsidR="00110E6C" w:rsidRDefault="005D69E1">
      <w:pPr>
        <w:spacing w:after="0" w:line="240" w:lineRule="auto"/>
      </w:pPr>
      <w:r>
        <w:lastRenderedPageBreak/>
        <w:t>4. How much do you weigh without your shoes on?</w:t>
      </w:r>
    </w:p>
    <w:p w14:paraId="6C097859" w14:textId="77777777" w:rsidR="00110E6C" w:rsidRDefault="005D69E1">
      <w:pPr>
        <w:spacing w:after="0" w:line="240" w:lineRule="auto"/>
      </w:pPr>
      <w:r>
        <w:rPr>
          <w:noProof/>
        </w:rPr>
        <mc:AlternateContent>
          <mc:Choice Requires="wps">
            <w:drawing>
              <wp:anchor distT="0" distB="0" distL="114300" distR="114300" simplePos="0" relativeHeight="251663872" behindDoc="0" locked="0" layoutInCell="1" allowOverlap="1" wp14:anchorId="0CB57826" wp14:editId="27B3BB15">
                <wp:simplePos x="0" y="0"/>
                <wp:positionH relativeFrom="margin">
                  <wp:posOffset>-3175</wp:posOffset>
                </wp:positionH>
                <wp:positionV relativeFrom="paragraph">
                  <wp:posOffset>19685</wp:posOffset>
                </wp:positionV>
                <wp:extent cx="3202305" cy="4546600"/>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3201840" cy="45460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040" w:type="dxa"/>
                              <w:tblInd w:w="-5" w:type="dxa"/>
                              <w:tblCellMar>
                                <w:left w:w="5" w:type="dxa"/>
                                <w:right w:w="7" w:type="dxa"/>
                              </w:tblCellMar>
                              <w:tblLook w:val="04A0" w:firstRow="1" w:lastRow="0" w:firstColumn="1" w:lastColumn="0" w:noHBand="0" w:noVBand="1"/>
                            </w:tblPr>
                            <w:tblGrid>
                              <w:gridCol w:w="2475"/>
                              <w:gridCol w:w="958"/>
                              <w:gridCol w:w="439"/>
                              <w:gridCol w:w="1168"/>
                            </w:tblGrid>
                            <w:tr w:rsidR="00AE7EDD" w14:paraId="56CC8DE4" w14:textId="77777777">
                              <w:trPr>
                                <w:trHeight w:val="330"/>
                              </w:trPr>
                              <w:tc>
                                <w:tcPr>
                                  <w:tcW w:w="2474" w:type="dxa"/>
                                  <w:vMerge w:val="restart"/>
                                  <w:tcBorders>
                                    <w:top w:val="single" w:sz="6" w:space="0" w:color="00000A"/>
                                    <w:left w:val="single" w:sz="4" w:space="0" w:color="00000A"/>
                                    <w:bottom w:val="single" w:sz="6" w:space="0" w:color="00000A"/>
                                    <w:right w:val="single" w:sz="6" w:space="0" w:color="00000A"/>
                                  </w:tcBorders>
                                  <w:shd w:val="clear" w:color="auto" w:fill="auto"/>
                                  <w:vAlign w:val="bottom"/>
                                </w:tcPr>
                                <w:p w14:paraId="170FA8DF" w14:textId="77777777" w:rsidR="00AE7EDD" w:rsidRDefault="00AE7EDD">
                                  <w:pPr>
                                    <w:widowControl w:val="0"/>
                                    <w:spacing w:after="0" w:line="240" w:lineRule="auto"/>
                                    <w:ind w:left="100"/>
                                  </w:pPr>
                                  <w:r>
                                    <w:rPr>
                                      <w:rFonts w:ascii="Arial" w:eastAsia="Times New Roman" w:hAnsi="Arial" w:cs="Arial"/>
                                      <w:b/>
                                      <w:bCs/>
                                      <w:sz w:val="18"/>
                                      <w:szCs w:val="18"/>
                                    </w:rPr>
                                    <w:t>Write your weight in</w:t>
                                  </w:r>
                                  <w:r>
                                    <w:rPr>
                                      <w:rFonts w:ascii="Times New Roman" w:eastAsia="Times New Roman" w:hAnsi="Times New Roman" w:cs="Times New Roman"/>
                                      <w:sz w:val="24"/>
                                      <w:szCs w:val="24"/>
                                    </w:rPr>
                                    <w:t xml:space="preserve"> </w:t>
                                  </w:r>
                                  <w:r>
                                    <w:rPr>
                                      <w:rFonts w:ascii="Arial" w:eastAsia="Times New Roman" w:hAnsi="Arial" w:cs="Arial"/>
                                      <w:b/>
                                      <w:bCs/>
                                      <w:sz w:val="18"/>
                                      <w:szCs w:val="18"/>
                                    </w:rPr>
                                    <w:t>the shaded blank</w:t>
                                  </w:r>
                                  <w:r>
                                    <w:rPr>
                                      <w:rFonts w:ascii="Times New Roman" w:eastAsia="Times New Roman" w:hAnsi="Times New Roman" w:cs="Times New Roman"/>
                                      <w:sz w:val="24"/>
                                      <w:szCs w:val="24"/>
                                    </w:rPr>
                                    <w:t xml:space="preserve"> </w:t>
                                  </w:r>
                                  <w:r>
                                    <w:rPr>
                                      <w:rFonts w:ascii="Arial" w:eastAsia="Times New Roman" w:hAnsi="Arial" w:cs="Arial"/>
                                      <w:b/>
                                      <w:bCs/>
                                      <w:sz w:val="18"/>
                                      <w:szCs w:val="18"/>
                                    </w:rPr>
                                    <w:t>boxes. Fill in the</w:t>
                                  </w:r>
                                  <w:r>
                                    <w:rPr>
                                      <w:rFonts w:ascii="Times New Roman" w:eastAsia="Times New Roman" w:hAnsi="Times New Roman" w:cs="Times New Roman"/>
                                      <w:sz w:val="24"/>
                                      <w:szCs w:val="24"/>
                                    </w:rPr>
                                    <w:t xml:space="preserve"> </w:t>
                                  </w:r>
                                  <w:r>
                                    <w:rPr>
                                      <w:rFonts w:ascii="Arial" w:eastAsia="Times New Roman" w:hAnsi="Arial" w:cs="Arial"/>
                                      <w:b/>
                                      <w:bCs/>
                                      <w:sz w:val="18"/>
                                      <w:szCs w:val="18"/>
                                    </w:rPr>
                                    <w:t>matching circles below</w:t>
                                  </w:r>
                                  <w:r>
                                    <w:rPr>
                                      <w:rFonts w:ascii="Times New Roman" w:eastAsia="Times New Roman" w:hAnsi="Times New Roman" w:cs="Times New Roman"/>
                                      <w:sz w:val="24"/>
                                      <w:szCs w:val="24"/>
                                    </w:rPr>
                                    <w:t xml:space="preserve"> </w:t>
                                  </w:r>
                                  <w:r>
                                    <w:rPr>
                                      <w:rFonts w:ascii="Arial" w:eastAsia="Times New Roman" w:hAnsi="Arial" w:cs="Arial"/>
                                      <w:b/>
                                      <w:bCs/>
                                      <w:sz w:val="18"/>
                                      <w:szCs w:val="18"/>
                                    </w:rPr>
                                    <w:t>each number.</w:t>
                                  </w:r>
                                </w:p>
                              </w:tc>
                              <w:tc>
                                <w:tcPr>
                                  <w:tcW w:w="2565" w:type="dxa"/>
                                  <w:gridSpan w:val="3"/>
                                  <w:tcBorders>
                                    <w:top w:val="single" w:sz="6" w:space="0" w:color="00000A"/>
                                    <w:left w:val="single" w:sz="6" w:space="0" w:color="00000A"/>
                                    <w:bottom w:val="single" w:sz="6" w:space="0" w:color="00000A"/>
                                    <w:right w:val="single" w:sz="4" w:space="0" w:color="00000A"/>
                                  </w:tcBorders>
                                  <w:shd w:val="clear" w:color="auto" w:fill="auto"/>
                                  <w:vAlign w:val="bottom"/>
                                </w:tcPr>
                                <w:p w14:paraId="4ECE2E21" w14:textId="77777777" w:rsidR="00AE7EDD" w:rsidRDefault="00AE7EDD">
                                  <w:pPr>
                                    <w:widowControl w:val="0"/>
                                    <w:spacing w:after="0" w:line="240" w:lineRule="auto"/>
                                    <w:ind w:right="91"/>
                                    <w:jc w:val="center"/>
                                  </w:pPr>
                                  <w:proofErr w:type="gramStart"/>
                                  <w:r>
                                    <w:rPr>
                                      <w:rFonts w:ascii="Arial" w:eastAsia="Times New Roman" w:hAnsi="Arial" w:cs="Arial"/>
                                      <w:sz w:val="18"/>
                                      <w:szCs w:val="18"/>
                                      <w:u w:val="single"/>
                                    </w:rPr>
                                    <w:t>WEIGHT  IN</w:t>
                                  </w:r>
                                  <w:proofErr w:type="gramEnd"/>
                                  <w:r>
                                    <w:rPr>
                                      <w:rFonts w:ascii="Arial" w:eastAsia="Times New Roman" w:hAnsi="Arial" w:cs="Arial"/>
                                      <w:sz w:val="18"/>
                                      <w:szCs w:val="18"/>
                                      <w:u w:val="single"/>
                                    </w:rPr>
                                    <w:t xml:space="preserve">  POUNDS</w:t>
                                  </w:r>
                                </w:p>
                              </w:tc>
                            </w:tr>
                            <w:tr w:rsidR="00AE7EDD" w14:paraId="0427B66D" w14:textId="77777777">
                              <w:trPr>
                                <w:trHeight w:val="216"/>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006C3EDF" w14:textId="77777777" w:rsidR="00AE7EDD" w:rsidRDefault="00AE7EDD">
                                  <w:pPr>
                                    <w:spacing w:after="0" w:line="240" w:lineRule="auto"/>
                                    <w:rPr>
                                      <w:rFonts w:ascii="Times New Roman" w:eastAsia="Times New Roman" w:hAnsi="Times New Roman" w:cs="Times New Roman"/>
                                      <w:sz w:val="24"/>
                                      <w:szCs w:val="24"/>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3B498B9" w14:textId="77777777" w:rsidR="00AE7EDD" w:rsidRDefault="00AE7EDD">
                                  <w:pPr>
                                    <w:widowControl w:val="0"/>
                                    <w:spacing w:after="0" w:line="240" w:lineRule="auto"/>
                                    <w:ind w:right="90"/>
                                    <w:jc w:val="right"/>
                                  </w:pPr>
                                  <w:r>
                                    <w:rPr>
                                      <w:rFonts w:ascii="Arial" w:eastAsia="Times New Roman" w:hAnsi="Arial" w:cs="Arial"/>
                                      <w:sz w:val="18"/>
                                      <w:szCs w:val="18"/>
                                    </w:rPr>
                                    <w:t>0</w:t>
                                  </w: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253D563" w14:textId="77777777" w:rsidR="00AE7EDD" w:rsidRDefault="00AE7EDD">
                                  <w:pPr>
                                    <w:widowControl w:val="0"/>
                                    <w:spacing w:after="0" w:line="240" w:lineRule="auto"/>
                                    <w:jc w:val="center"/>
                                  </w:pPr>
                                  <w:r>
                                    <w:rPr>
                                      <w:rFonts w:ascii="Arial" w:eastAsia="Times New Roman" w:hAnsi="Arial" w:cs="Arial"/>
                                      <w:w w:val="99"/>
                                      <w:sz w:val="18"/>
                                      <w:szCs w:val="18"/>
                                    </w:rPr>
                                    <w:t>0</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752E16A5" w14:textId="77777777" w:rsidR="00AE7EDD" w:rsidRDefault="00AE7EDD">
                                  <w:pPr>
                                    <w:widowControl w:val="0"/>
                                    <w:spacing w:after="0" w:line="240" w:lineRule="auto"/>
                                    <w:ind w:right="732"/>
                                    <w:jc w:val="right"/>
                                  </w:pPr>
                                  <w:r>
                                    <w:rPr>
                                      <w:rFonts w:ascii="Arial" w:eastAsia="Times New Roman" w:hAnsi="Arial" w:cs="Arial"/>
                                      <w:sz w:val="18"/>
                                      <w:szCs w:val="18"/>
                                    </w:rPr>
                                    <w:t>0</w:t>
                                  </w:r>
                                </w:p>
                              </w:tc>
                            </w:tr>
                            <w:tr w:rsidR="00AE7EDD" w14:paraId="71C510B4"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028E1818"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03EEF71" w14:textId="77777777" w:rsidR="00AE7EDD" w:rsidRDefault="00AE7EDD">
                                  <w:pPr>
                                    <w:widowControl w:val="0"/>
                                    <w:spacing w:after="0" w:line="240" w:lineRule="auto"/>
                                    <w:ind w:right="90"/>
                                    <w:jc w:val="right"/>
                                  </w:pPr>
                                  <w:r>
                                    <w:rPr>
                                      <w:rFonts w:ascii="Arial" w:eastAsia="Times New Roman" w:hAnsi="Arial" w:cs="Arial"/>
                                      <w:sz w:val="18"/>
                                      <w:szCs w:val="18"/>
                                    </w:rPr>
                                    <w:t>1</w:t>
                                  </w: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97487AA" w14:textId="77777777" w:rsidR="00AE7EDD" w:rsidRDefault="00AE7EDD">
                                  <w:pPr>
                                    <w:widowControl w:val="0"/>
                                    <w:spacing w:after="0" w:line="240" w:lineRule="auto"/>
                                    <w:jc w:val="center"/>
                                  </w:pPr>
                                  <w:r>
                                    <w:rPr>
                                      <w:rFonts w:ascii="Arial" w:eastAsia="Times New Roman" w:hAnsi="Arial" w:cs="Arial"/>
                                      <w:w w:val="99"/>
                                      <w:sz w:val="18"/>
                                      <w:szCs w:val="18"/>
                                    </w:rPr>
                                    <w:t>1</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7685456B" w14:textId="77777777" w:rsidR="00AE7EDD" w:rsidRDefault="00AE7EDD">
                                  <w:pPr>
                                    <w:widowControl w:val="0"/>
                                    <w:spacing w:after="0" w:line="240" w:lineRule="auto"/>
                                    <w:ind w:right="732"/>
                                    <w:jc w:val="right"/>
                                  </w:pPr>
                                  <w:r>
                                    <w:rPr>
                                      <w:rFonts w:ascii="Arial" w:eastAsia="Times New Roman" w:hAnsi="Arial" w:cs="Arial"/>
                                      <w:sz w:val="18"/>
                                      <w:szCs w:val="18"/>
                                    </w:rPr>
                                    <w:t>1</w:t>
                                  </w:r>
                                </w:p>
                              </w:tc>
                            </w:tr>
                            <w:tr w:rsidR="00AE7EDD" w14:paraId="3284603B"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301ECCE4"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28A71847" w14:textId="77777777" w:rsidR="00AE7EDD" w:rsidRDefault="00AE7EDD">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2D5B2047" w14:textId="77777777" w:rsidR="00AE7EDD" w:rsidRDefault="00AE7EDD">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1BF21E62" w14:textId="77777777" w:rsidR="00AE7EDD" w:rsidRDefault="00AE7EDD">
                                  <w:pPr>
                                    <w:spacing w:after="0" w:line="240" w:lineRule="auto"/>
                                    <w:rPr>
                                      <w:rFonts w:ascii="Times New Roman" w:eastAsia="Times New Roman" w:hAnsi="Times New Roman" w:cs="Times New Roman"/>
                                      <w:sz w:val="18"/>
                                      <w:szCs w:val="18"/>
                                    </w:rPr>
                                  </w:pPr>
                                </w:p>
                              </w:tc>
                            </w:tr>
                            <w:tr w:rsidR="00AE7EDD" w14:paraId="6A850E9C"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1B6C8DFA"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E8F81CB" w14:textId="77777777" w:rsidR="00AE7EDD" w:rsidRDefault="00AE7EDD">
                                  <w:pPr>
                                    <w:widowControl w:val="0"/>
                                    <w:spacing w:after="0" w:line="158" w:lineRule="exact"/>
                                    <w:ind w:right="90"/>
                                    <w:jc w:val="right"/>
                                  </w:pPr>
                                  <w:r>
                                    <w:rPr>
                                      <w:rFonts w:ascii="Arial" w:eastAsia="Times New Roman" w:hAnsi="Arial" w:cs="Arial"/>
                                      <w:sz w:val="18"/>
                                      <w:szCs w:val="18"/>
                                    </w:rPr>
                                    <w:t>2</w:t>
                                  </w: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527317A5" w14:textId="77777777" w:rsidR="00AE7EDD" w:rsidRDefault="00AE7EDD">
                                  <w:pPr>
                                    <w:widowControl w:val="0"/>
                                    <w:spacing w:after="0" w:line="158" w:lineRule="exact"/>
                                    <w:jc w:val="center"/>
                                  </w:pPr>
                                  <w:r>
                                    <w:rPr>
                                      <w:rFonts w:ascii="Arial" w:eastAsia="Times New Roman" w:hAnsi="Arial" w:cs="Arial"/>
                                      <w:sz w:val="18"/>
                                      <w:szCs w:val="18"/>
                                    </w:rPr>
                                    <w:t>2</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245EF90C" w14:textId="77777777" w:rsidR="00AE7EDD" w:rsidRDefault="00AE7EDD">
                                  <w:pPr>
                                    <w:widowControl w:val="0"/>
                                    <w:spacing w:after="0" w:line="158" w:lineRule="exact"/>
                                    <w:ind w:right="732"/>
                                    <w:jc w:val="right"/>
                                  </w:pPr>
                                  <w:r>
                                    <w:rPr>
                                      <w:rFonts w:ascii="Arial" w:eastAsia="Times New Roman" w:hAnsi="Arial" w:cs="Arial"/>
                                      <w:sz w:val="18"/>
                                      <w:szCs w:val="18"/>
                                    </w:rPr>
                                    <w:t>2</w:t>
                                  </w:r>
                                </w:p>
                              </w:tc>
                            </w:tr>
                            <w:tr w:rsidR="00AE7EDD" w14:paraId="271DAEF0"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0D8E5AEE"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29431149" w14:textId="77777777" w:rsidR="00AE7EDD" w:rsidRDefault="00AE7EDD">
                                  <w:pPr>
                                    <w:spacing w:after="0" w:line="240" w:lineRule="auto"/>
                                    <w:rPr>
                                      <w:rFonts w:ascii="Arial" w:eastAsia="Times New Roman" w:hAnsi="Arial" w:cs="Arial"/>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0CFAF989" w14:textId="77777777" w:rsidR="00AE7EDD" w:rsidRDefault="00AE7EDD">
                                  <w:pPr>
                                    <w:spacing w:after="0" w:line="240" w:lineRule="auto"/>
                                    <w:rPr>
                                      <w:rFonts w:ascii="Arial" w:eastAsia="Times New Roman" w:hAnsi="Arial" w:cs="Arial"/>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1343B259" w14:textId="77777777" w:rsidR="00AE7EDD" w:rsidRDefault="00AE7EDD">
                                  <w:pPr>
                                    <w:spacing w:after="0" w:line="240" w:lineRule="auto"/>
                                    <w:rPr>
                                      <w:rFonts w:ascii="Arial" w:eastAsia="Times New Roman" w:hAnsi="Arial" w:cs="Arial"/>
                                      <w:sz w:val="18"/>
                                      <w:szCs w:val="18"/>
                                    </w:rPr>
                                  </w:pPr>
                                </w:p>
                              </w:tc>
                            </w:tr>
                            <w:tr w:rsidR="00AE7EDD" w14:paraId="47A272B9"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38CD0647"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C76AA82" w14:textId="77777777" w:rsidR="00AE7EDD" w:rsidRDefault="00AE7EDD">
                                  <w:pPr>
                                    <w:widowControl w:val="0"/>
                                    <w:spacing w:after="0" w:line="204" w:lineRule="exact"/>
                                    <w:ind w:right="90"/>
                                    <w:jc w:val="right"/>
                                  </w:pPr>
                                  <w:r>
                                    <w:rPr>
                                      <w:rFonts w:ascii="Arial" w:eastAsia="Times New Roman" w:hAnsi="Arial" w:cs="Arial"/>
                                      <w:sz w:val="18"/>
                                      <w:szCs w:val="18"/>
                                    </w:rPr>
                                    <w:t>3</w:t>
                                  </w: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5F781976" w14:textId="77777777" w:rsidR="00AE7EDD" w:rsidRDefault="00AE7EDD">
                                  <w:pPr>
                                    <w:widowControl w:val="0"/>
                                    <w:spacing w:after="0" w:line="204" w:lineRule="exact"/>
                                    <w:jc w:val="center"/>
                                  </w:pPr>
                                  <w:r>
                                    <w:rPr>
                                      <w:rFonts w:ascii="Arial" w:eastAsia="Times New Roman" w:hAnsi="Arial" w:cs="Arial"/>
                                      <w:w w:val="99"/>
                                      <w:sz w:val="18"/>
                                      <w:szCs w:val="18"/>
                                    </w:rPr>
                                    <w:t>3</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1D75B4B6" w14:textId="77777777" w:rsidR="00AE7EDD" w:rsidRDefault="00AE7EDD">
                                  <w:pPr>
                                    <w:widowControl w:val="0"/>
                                    <w:spacing w:after="0" w:line="204" w:lineRule="exact"/>
                                    <w:ind w:right="732"/>
                                    <w:jc w:val="right"/>
                                  </w:pPr>
                                  <w:r>
                                    <w:rPr>
                                      <w:rFonts w:ascii="Arial" w:eastAsia="Times New Roman" w:hAnsi="Arial" w:cs="Arial"/>
                                      <w:sz w:val="18"/>
                                      <w:szCs w:val="18"/>
                                    </w:rPr>
                                    <w:t>3</w:t>
                                  </w:r>
                                </w:p>
                              </w:tc>
                            </w:tr>
                            <w:tr w:rsidR="00AE7EDD" w14:paraId="615DEE6A"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3E17FD6C"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3961E663" w14:textId="77777777" w:rsidR="00AE7EDD" w:rsidRDefault="00AE7EDD">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7BD028BF" w14:textId="77777777" w:rsidR="00AE7EDD" w:rsidRDefault="00AE7EDD">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7BB81DD8" w14:textId="77777777" w:rsidR="00AE7EDD" w:rsidRDefault="00AE7EDD">
                                  <w:pPr>
                                    <w:spacing w:after="0" w:line="240" w:lineRule="auto"/>
                                    <w:rPr>
                                      <w:rFonts w:ascii="Times New Roman" w:eastAsia="Times New Roman" w:hAnsi="Times New Roman" w:cs="Times New Roman"/>
                                      <w:sz w:val="18"/>
                                      <w:szCs w:val="18"/>
                                    </w:rPr>
                                  </w:pPr>
                                </w:p>
                              </w:tc>
                            </w:tr>
                            <w:tr w:rsidR="00AE7EDD" w14:paraId="14EA1C31"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6B903797"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16B188F4" w14:textId="77777777" w:rsidR="00AE7EDD" w:rsidRDefault="00AE7EDD">
                                  <w:pPr>
                                    <w:widowControl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33DFBE1A" w14:textId="77777777" w:rsidR="00AE7EDD" w:rsidRDefault="00AE7EDD">
                                  <w:pPr>
                                    <w:widowControl w:val="0"/>
                                    <w:spacing w:after="0" w:line="204" w:lineRule="exact"/>
                                    <w:jc w:val="center"/>
                                  </w:pPr>
                                  <w:r>
                                    <w:rPr>
                                      <w:rFonts w:ascii="Arial" w:eastAsia="Times New Roman" w:hAnsi="Arial" w:cs="Arial"/>
                                      <w:w w:val="99"/>
                                      <w:sz w:val="18"/>
                                      <w:szCs w:val="18"/>
                                    </w:rPr>
                                    <w:t>4</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298CAD89" w14:textId="77777777" w:rsidR="00AE7EDD" w:rsidRDefault="00AE7EDD">
                                  <w:pPr>
                                    <w:widowControl w:val="0"/>
                                    <w:spacing w:after="0" w:line="204" w:lineRule="exact"/>
                                    <w:ind w:right="732"/>
                                    <w:jc w:val="right"/>
                                  </w:pPr>
                                  <w:r>
                                    <w:rPr>
                                      <w:rFonts w:ascii="Arial" w:eastAsia="Times New Roman" w:hAnsi="Arial" w:cs="Arial"/>
                                      <w:sz w:val="18"/>
                                      <w:szCs w:val="18"/>
                                    </w:rPr>
                                    <w:t>4</w:t>
                                  </w:r>
                                </w:p>
                              </w:tc>
                            </w:tr>
                            <w:tr w:rsidR="00AE7EDD" w14:paraId="4B5F154D" w14:textId="77777777">
                              <w:trPr>
                                <w:trHeight w:val="24"/>
                              </w:trPr>
                              <w:tc>
                                <w:tcPr>
                                  <w:tcW w:w="2474" w:type="dxa"/>
                                  <w:vMerge w:val="restart"/>
                                  <w:tcBorders>
                                    <w:top w:val="single" w:sz="6" w:space="0" w:color="00000A"/>
                                    <w:left w:val="single" w:sz="4" w:space="0" w:color="00000A"/>
                                    <w:bottom w:val="single" w:sz="4" w:space="0" w:color="00000A"/>
                                    <w:right w:val="single" w:sz="6" w:space="0" w:color="00000A"/>
                                  </w:tcBorders>
                                  <w:shd w:val="clear" w:color="auto" w:fill="auto"/>
                                  <w:vAlign w:val="bottom"/>
                                </w:tcPr>
                                <w:p w14:paraId="744838D9" w14:textId="77777777" w:rsidR="00AE7EDD" w:rsidRDefault="00AE7EDD">
                                  <w:pPr>
                                    <w:widowControl w:val="0"/>
                                    <w:spacing w:after="0" w:line="240" w:lineRule="auto"/>
                                    <w:rPr>
                                      <w:rFonts w:ascii="Times New Roman" w:eastAsia="Times New Roman" w:hAnsi="Times New Roman" w:cs="Times New Roman"/>
                                      <w:sz w:val="2"/>
                                      <w:szCs w:val="2"/>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11B9CDC1" w14:textId="77777777" w:rsidR="00AE7EDD" w:rsidRDefault="00AE7EDD">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20170E67" w14:textId="77777777" w:rsidR="00AE7EDD" w:rsidRDefault="00AE7EDD">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2F903C1E" w14:textId="77777777" w:rsidR="00AE7EDD" w:rsidRDefault="00AE7EDD">
                                  <w:pPr>
                                    <w:spacing w:after="0" w:line="240" w:lineRule="auto"/>
                                    <w:rPr>
                                      <w:rFonts w:ascii="Times New Roman" w:eastAsia="Times New Roman" w:hAnsi="Times New Roman" w:cs="Times New Roman"/>
                                      <w:sz w:val="18"/>
                                      <w:szCs w:val="18"/>
                                    </w:rPr>
                                  </w:pPr>
                                </w:p>
                              </w:tc>
                            </w:tr>
                            <w:tr w:rsidR="00AE7EDD" w14:paraId="3697ED40" w14:textId="77777777">
                              <w:trPr>
                                <w:trHeight w:val="238"/>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19C112FA" w14:textId="77777777" w:rsidR="00AE7EDD" w:rsidRDefault="00AE7EDD">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F01B8CB" w14:textId="77777777" w:rsidR="00AE7EDD" w:rsidRDefault="00AE7EDD">
                                  <w:pPr>
                                    <w:widowControl w:val="0"/>
                                    <w:spacing w:after="0" w:line="240" w:lineRule="auto"/>
                                    <w:rPr>
                                      <w:rFonts w:ascii="Times New Roman" w:eastAsia="Times New Roman" w:hAnsi="Times New Roman" w:cs="Times New Roman"/>
                                      <w:sz w:val="18"/>
                                      <w:szCs w:val="18"/>
                                    </w:rPr>
                                  </w:pP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01B1186" w14:textId="77777777" w:rsidR="00AE7EDD" w:rsidRDefault="00AE7EDD">
                                  <w:pPr>
                                    <w:widowControl w:val="0"/>
                                    <w:spacing w:after="0" w:line="240" w:lineRule="auto"/>
                                    <w:jc w:val="center"/>
                                  </w:pPr>
                                  <w:r>
                                    <w:rPr>
                                      <w:rFonts w:ascii="Arial" w:eastAsia="Times New Roman" w:hAnsi="Arial" w:cs="Arial"/>
                                      <w:w w:val="99"/>
                                      <w:sz w:val="18"/>
                                      <w:szCs w:val="18"/>
                                    </w:rPr>
                                    <w:t>5</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497C09FC" w14:textId="77777777" w:rsidR="00AE7EDD" w:rsidRDefault="00AE7EDD">
                                  <w:pPr>
                                    <w:widowControl w:val="0"/>
                                    <w:spacing w:after="0" w:line="240" w:lineRule="auto"/>
                                    <w:ind w:right="732"/>
                                    <w:jc w:val="right"/>
                                  </w:pPr>
                                  <w:r>
                                    <w:rPr>
                                      <w:rFonts w:ascii="Arial" w:eastAsia="Times New Roman" w:hAnsi="Arial" w:cs="Arial"/>
                                      <w:sz w:val="18"/>
                                      <w:szCs w:val="18"/>
                                    </w:rPr>
                                    <w:t>5</w:t>
                                  </w:r>
                                </w:p>
                              </w:tc>
                            </w:tr>
                            <w:tr w:rsidR="00AE7EDD" w14:paraId="52FBF7DF"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7D758EE2" w14:textId="77777777" w:rsidR="00AE7EDD" w:rsidRDefault="00AE7EDD">
                                  <w:pPr>
                                    <w:spacing w:after="0" w:line="240" w:lineRule="auto"/>
                                    <w:rPr>
                                      <w:rFonts w:ascii="Times New Roman" w:eastAsia="Times New Roman" w:hAnsi="Times New Roman" w:cs="Times New Roman"/>
                                      <w:sz w:val="2"/>
                                      <w:szCs w:val="2"/>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1F75DC1" w14:textId="77777777" w:rsidR="00AE7EDD" w:rsidRDefault="00AE7EDD">
                                  <w:pPr>
                                    <w:widowControl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9D46D16" w14:textId="77777777" w:rsidR="00AE7EDD" w:rsidRDefault="00AE7EDD">
                                  <w:pPr>
                                    <w:widowControl w:val="0"/>
                                    <w:spacing w:after="0" w:line="134" w:lineRule="exact"/>
                                    <w:jc w:val="center"/>
                                  </w:pPr>
                                  <w:r>
                                    <w:rPr>
                                      <w:rFonts w:ascii="Arial" w:eastAsia="Times New Roman" w:hAnsi="Arial" w:cs="Arial"/>
                                      <w:sz w:val="18"/>
                                      <w:szCs w:val="18"/>
                                    </w:rPr>
                                    <w:t>6</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5569B2C4" w14:textId="77777777" w:rsidR="00AE7EDD" w:rsidRDefault="00AE7EDD">
                                  <w:pPr>
                                    <w:widowControl w:val="0"/>
                                    <w:spacing w:after="0" w:line="134" w:lineRule="exact"/>
                                    <w:ind w:right="732"/>
                                    <w:jc w:val="right"/>
                                  </w:pPr>
                                  <w:r>
                                    <w:rPr>
                                      <w:rFonts w:ascii="Arial" w:eastAsia="Times New Roman" w:hAnsi="Arial" w:cs="Arial"/>
                                      <w:sz w:val="18"/>
                                      <w:szCs w:val="18"/>
                                    </w:rPr>
                                    <w:t>6</w:t>
                                  </w:r>
                                </w:p>
                              </w:tc>
                            </w:tr>
                            <w:tr w:rsidR="00AE7EDD" w14:paraId="66CFE240"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27610AB8" w14:textId="77777777" w:rsidR="00AE7EDD" w:rsidRDefault="00AE7EDD">
                                  <w:pPr>
                                    <w:spacing w:after="0" w:line="240" w:lineRule="auto"/>
                                    <w:rPr>
                                      <w:rFonts w:ascii="Times New Roman" w:eastAsia="Times New Roman" w:hAnsi="Times New Roman" w:cs="Times New Roman"/>
                                      <w:sz w:val="2"/>
                                      <w:szCs w:val="2"/>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0E4ED1D" w14:textId="77777777" w:rsidR="00AE7EDD" w:rsidRDefault="00AE7EDD">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79695B2E" w14:textId="77777777" w:rsidR="00AE7EDD" w:rsidRDefault="00AE7EDD">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59DBF842" w14:textId="77777777" w:rsidR="00AE7EDD" w:rsidRDefault="00AE7EDD">
                                  <w:pPr>
                                    <w:spacing w:after="0" w:line="240" w:lineRule="auto"/>
                                    <w:rPr>
                                      <w:rFonts w:ascii="Times New Roman" w:eastAsia="Times New Roman" w:hAnsi="Times New Roman" w:cs="Times New Roman"/>
                                      <w:sz w:val="18"/>
                                      <w:szCs w:val="18"/>
                                    </w:rPr>
                                  </w:pPr>
                                </w:p>
                              </w:tc>
                            </w:tr>
                            <w:tr w:rsidR="00AE7EDD" w14:paraId="0427C5F7" w14:textId="77777777">
                              <w:trPr>
                                <w:trHeight w:val="226"/>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5027AF21" w14:textId="77777777" w:rsidR="00AE7EDD" w:rsidRDefault="00AE7EDD">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D7664D3" w14:textId="77777777" w:rsidR="00AE7EDD" w:rsidRDefault="00AE7EDD">
                                  <w:pPr>
                                    <w:widowControl w:val="0"/>
                                    <w:spacing w:after="0" w:line="240" w:lineRule="auto"/>
                                    <w:rPr>
                                      <w:rFonts w:ascii="Times New Roman" w:eastAsia="Times New Roman" w:hAnsi="Times New Roman" w:cs="Times New Roman"/>
                                      <w:sz w:val="18"/>
                                      <w:szCs w:val="18"/>
                                    </w:rPr>
                                  </w:pP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206B257" w14:textId="77777777" w:rsidR="00AE7EDD" w:rsidRDefault="00AE7EDD">
                                  <w:pPr>
                                    <w:widowControl w:val="0"/>
                                    <w:spacing w:after="0" w:line="240" w:lineRule="auto"/>
                                    <w:jc w:val="center"/>
                                  </w:pPr>
                                  <w:r>
                                    <w:rPr>
                                      <w:rFonts w:ascii="Arial" w:eastAsia="Times New Roman" w:hAnsi="Arial" w:cs="Arial"/>
                                      <w:w w:val="99"/>
                                      <w:sz w:val="18"/>
                                      <w:szCs w:val="18"/>
                                    </w:rPr>
                                    <w:t>7</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35F49C95" w14:textId="77777777" w:rsidR="00AE7EDD" w:rsidRDefault="00AE7EDD">
                                  <w:pPr>
                                    <w:widowControl w:val="0"/>
                                    <w:spacing w:after="0" w:line="240" w:lineRule="auto"/>
                                    <w:ind w:right="732"/>
                                    <w:jc w:val="right"/>
                                  </w:pPr>
                                  <w:r>
                                    <w:rPr>
                                      <w:rFonts w:ascii="Arial" w:eastAsia="Times New Roman" w:hAnsi="Arial" w:cs="Arial"/>
                                      <w:sz w:val="18"/>
                                      <w:szCs w:val="18"/>
                                    </w:rPr>
                                    <w:t>7</w:t>
                                  </w:r>
                                </w:p>
                              </w:tc>
                            </w:tr>
                            <w:tr w:rsidR="00AE7EDD" w14:paraId="163DF774"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04E2534D" w14:textId="77777777" w:rsidR="00AE7EDD" w:rsidRDefault="00AE7EDD">
                                  <w:pPr>
                                    <w:spacing w:after="0" w:line="240" w:lineRule="auto"/>
                                    <w:rPr>
                                      <w:rFonts w:ascii="Times New Roman" w:eastAsia="Times New Roman" w:hAnsi="Times New Roman" w:cs="Times New Roman"/>
                                      <w:sz w:val="2"/>
                                      <w:szCs w:val="2"/>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79A257C8" w14:textId="77777777" w:rsidR="00AE7EDD" w:rsidRDefault="00AE7EDD">
                                  <w:pPr>
                                    <w:widowControl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640E974E" w14:textId="77777777" w:rsidR="00AE7EDD" w:rsidRDefault="00AE7EDD">
                                  <w:pPr>
                                    <w:widowControl w:val="0"/>
                                    <w:spacing w:after="0" w:line="178" w:lineRule="exact"/>
                                    <w:jc w:val="center"/>
                                  </w:pPr>
                                  <w:r>
                                    <w:rPr>
                                      <w:rFonts w:ascii="Arial" w:eastAsia="Times New Roman" w:hAnsi="Arial" w:cs="Arial"/>
                                      <w:w w:val="99"/>
                                      <w:sz w:val="18"/>
                                      <w:szCs w:val="18"/>
                                    </w:rPr>
                                    <w:t>8</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1ECF6AB9" w14:textId="77777777" w:rsidR="00AE7EDD" w:rsidRDefault="00AE7EDD">
                                  <w:pPr>
                                    <w:widowControl w:val="0"/>
                                    <w:spacing w:after="0" w:line="178" w:lineRule="exact"/>
                                    <w:ind w:right="732"/>
                                    <w:jc w:val="right"/>
                                  </w:pPr>
                                  <w:r>
                                    <w:rPr>
                                      <w:rFonts w:ascii="Arial" w:eastAsia="Times New Roman" w:hAnsi="Arial" w:cs="Arial"/>
                                      <w:sz w:val="18"/>
                                      <w:szCs w:val="18"/>
                                    </w:rPr>
                                    <w:t>8</w:t>
                                  </w:r>
                                </w:p>
                              </w:tc>
                            </w:tr>
                            <w:tr w:rsidR="00AE7EDD" w14:paraId="30ABE4F1"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624AD21D" w14:textId="77777777" w:rsidR="00AE7EDD" w:rsidRDefault="00AE7EDD">
                                  <w:pPr>
                                    <w:spacing w:after="0" w:line="240" w:lineRule="auto"/>
                                    <w:rPr>
                                      <w:rFonts w:ascii="Times New Roman" w:eastAsia="Times New Roman" w:hAnsi="Times New Roman" w:cs="Times New Roman"/>
                                      <w:sz w:val="2"/>
                                      <w:szCs w:val="2"/>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6B6B8C7B" w14:textId="77777777" w:rsidR="00AE7EDD" w:rsidRDefault="00AE7EDD">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17F944BF" w14:textId="77777777" w:rsidR="00AE7EDD" w:rsidRDefault="00AE7EDD">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50CF02D1" w14:textId="77777777" w:rsidR="00AE7EDD" w:rsidRDefault="00AE7EDD">
                                  <w:pPr>
                                    <w:spacing w:after="0" w:line="240" w:lineRule="auto"/>
                                    <w:rPr>
                                      <w:rFonts w:ascii="Times New Roman" w:eastAsia="Times New Roman" w:hAnsi="Times New Roman" w:cs="Times New Roman"/>
                                      <w:sz w:val="18"/>
                                      <w:szCs w:val="18"/>
                                    </w:rPr>
                                  </w:pPr>
                                </w:p>
                              </w:tc>
                            </w:tr>
                            <w:tr w:rsidR="00AE7EDD" w14:paraId="7C119B5B" w14:textId="77777777">
                              <w:trPr>
                                <w:trHeight w:val="238"/>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4D7AC34C" w14:textId="77777777" w:rsidR="00AE7EDD" w:rsidRDefault="00AE7EDD">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9A31AF7" w14:textId="77777777" w:rsidR="00AE7EDD" w:rsidRDefault="00AE7EDD">
                                  <w:pPr>
                                    <w:widowControl w:val="0"/>
                                    <w:spacing w:after="0" w:line="240" w:lineRule="auto"/>
                                    <w:rPr>
                                      <w:rFonts w:ascii="Times New Roman" w:eastAsia="Times New Roman" w:hAnsi="Times New Roman" w:cs="Times New Roman"/>
                                      <w:sz w:val="18"/>
                                      <w:szCs w:val="18"/>
                                    </w:rPr>
                                  </w:pP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14E6634" w14:textId="77777777" w:rsidR="00AE7EDD" w:rsidRDefault="00AE7EDD">
                                  <w:pPr>
                                    <w:widowControl w:val="0"/>
                                    <w:spacing w:after="0" w:line="240" w:lineRule="auto"/>
                                    <w:jc w:val="center"/>
                                  </w:pPr>
                                  <w:r>
                                    <w:rPr>
                                      <w:rFonts w:ascii="Arial" w:eastAsia="Times New Roman" w:hAnsi="Arial" w:cs="Arial"/>
                                      <w:w w:val="99"/>
                                      <w:sz w:val="18"/>
                                      <w:szCs w:val="18"/>
                                    </w:rPr>
                                    <w:t>9</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37B37EBB" w14:textId="77777777" w:rsidR="00AE7EDD" w:rsidRDefault="00AE7EDD">
                                  <w:pPr>
                                    <w:widowControl w:val="0"/>
                                    <w:spacing w:after="0" w:line="240" w:lineRule="auto"/>
                                    <w:ind w:right="732"/>
                                    <w:jc w:val="right"/>
                                  </w:pPr>
                                  <w:r>
                                    <w:rPr>
                                      <w:rFonts w:ascii="Arial" w:eastAsia="Times New Roman" w:hAnsi="Arial" w:cs="Arial"/>
                                      <w:sz w:val="18"/>
                                      <w:szCs w:val="18"/>
                                    </w:rPr>
                                    <w:t>9</w:t>
                                  </w:r>
                                </w:p>
                              </w:tc>
                            </w:tr>
                          </w:tbl>
                          <w:p w14:paraId="4A81EC0B" w14:textId="77777777" w:rsidR="00AE7EDD" w:rsidRDefault="00AE7EDD">
                            <w:pPr>
                              <w:pStyle w:val="FrameContents"/>
                              <w:rPr>
                                <w:color w:val="000000"/>
                              </w:rPr>
                            </w:pPr>
                          </w:p>
                        </w:txbxContent>
                      </wps:txbx>
                      <wps:bodyPr lIns="0" tIns="0" rIns="0" bIns="0">
                        <a:spAutoFit/>
                      </wps:bodyPr>
                    </wps:wsp>
                  </a:graphicData>
                </a:graphic>
              </wp:anchor>
            </w:drawing>
          </mc:Choice>
          <mc:Fallback>
            <w:pict>
              <v:rect w14:anchorId="0CB57826" id="Frame1" o:spid="_x0000_s1026" style="position:absolute;margin-left:-.25pt;margin-top:1.55pt;width:252.15pt;height:358pt;z-index:251663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" filled="f" stroked="f">
                <v:textbox style="mso-fit-shape-to-text:t" inset="0,0,0,0">
                  <w:txbxContent>
                    <w:tbl>
                      <w:tblPr>
                        <w:tblW w:w="5040" w:type="dxa"/>
                        <w:tblInd w:w="-5" w:type="dxa"/>
                        <w:tblCellMar>
                          <w:left w:w="5" w:type="dxa"/>
                          <w:right w:w="7" w:type="dxa"/>
                        </w:tblCellMar>
                        <w:tblLook w:val="04A0" w:firstRow="1" w:lastRow="0" w:firstColumn="1" w:lastColumn="0" w:noHBand="0" w:noVBand="1"/>
                      </w:tblPr>
                      <w:tblGrid>
                        <w:gridCol w:w="2475"/>
                        <w:gridCol w:w="958"/>
                        <w:gridCol w:w="439"/>
                        <w:gridCol w:w="1168"/>
                      </w:tblGrid>
                      <w:tr w:rsidR="00AE7EDD" w14:paraId="56CC8DE4" w14:textId="77777777">
                        <w:trPr>
                          <w:trHeight w:val="330"/>
                        </w:trPr>
                        <w:tc>
                          <w:tcPr>
                            <w:tcW w:w="2474" w:type="dxa"/>
                            <w:vMerge w:val="restart"/>
                            <w:tcBorders>
                              <w:top w:val="single" w:sz="6" w:space="0" w:color="00000A"/>
                              <w:left w:val="single" w:sz="4" w:space="0" w:color="00000A"/>
                              <w:bottom w:val="single" w:sz="6" w:space="0" w:color="00000A"/>
                              <w:right w:val="single" w:sz="6" w:space="0" w:color="00000A"/>
                            </w:tcBorders>
                            <w:shd w:val="clear" w:color="auto" w:fill="auto"/>
                            <w:vAlign w:val="bottom"/>
                          </w:tcPr>
                          <w:p w14:paraId="170FA8DF" w14:textId="77777777" w:rsidR="00AE7EDD" w:rsidRDefault="00AE7EDD">
                            <w:pPr>
                              <w:widowControl w:val="0"/>
                              <w:spacing w:after="0" w:line="240" w:lineRule="auto"/>
                              <w:ind w:left="100"/>
                            </w:pPr>
                            <w:r>
                              <w:rPr>
                                <w:rFonts w:ascii="Arial" w:eastAsia="Times New Roman" w:hAnsi="Arial" w:cs="Arial"/>
                                <w:b/>
                                <w:bCs/>
                                <w:sz w:val="18"/>
                                <w:szCs w:val="18"/>
                              </w:rPr>
                              <w:t>Write your weight in</w:t>
                            </w:r>
                            <w:r>
                              <w:rPr>
                                <w:rFonts w:ascii="Times New Roman" w:eastAsia="Times New Roman" w:hAnsi="Times New Roman" w:cs="Times New Roman"/>
                                <w:sz w:val="24"/>
                                <w:szCs w:val="24"/>
                              </w:rPr>
                              <w:t xml:space="preserve"> </w:t>
                            </w:r>
                            <w:r>
                              <w:rPr>
                                <w:rFonts w:ascii="Arial" w:eastAsia="Times New Roman" w:hAnsi="Arial" w:cs="Arial"/>
                                <w:b/>
                                <w:bCs/>
                                <w:sz w:val="18"/>
                                <w:szCs w:val="18"/>
                              </w:rPr>
                              <w:t>the shaded blank</w:t>
                            </w:r>
                            <w:r>
                              <w:rPr>
                                <w:rFonts w:ascii="Times New Roman" w:eastAsia="Times New Roman" w:hAnsi="Times New Roman" w:cs="Times New Roman"/>
                                <w:sz w:val="24"/>
                                <w:szCs w:val="24"/>
                              </w:rPr>
                              <w:t xml:space="preserve"> </w:t>
                            </w:r>
                            <w:r>
                              <w:rPr>
                                <w:rFonts w:ascii="Arial" w:eastAsia="Times New Roman" w:hAnsi="Arial" w:cs="Arial"/>
                                <w:b/>
                                <w:bCs/>
                                <w:sz w:val="18"/>
                                <w:szCs w:val="18"/>
                              </w:rPr>
                              <w:t>boxes. Fill in the</w:t>
                            </w:r>
                            <w:r>
                              <w:rPr>
                                <w:rFonts w:ascii="Times New Roman" w:eastAsia="Times New Roman" w:hAnsi="Times New Roman" w:cs="Times New Roman"/>
                                <w:sz w:val="24"/>
                                <w:szCs w:val="24"/>
                              </w:rPr>
                              <w:t xml:space="preserve"> </w:t>
                            </w:r>
                            <w:r>
                              <w:rPr>
                                <w:rFonts w:ascii="Arial" w:eastAsia="Times New Roman" w:hAnsi="Arial" w:cs="Arial"/>
                                <w:b/>
                                <w:bCs/>
                                <w:sz w:val="18"/>
                                <w:szCs w:val="18"/>
                              </w:rPr>
                              <w:t>matching circles below</w:t>
                            </w:r>
                            <w:r>
                              <w:rPr>
                                <w:rFonts w:ascii="Times New Roman" w:eastAsia="Times New Roman" w:hAnsi="Times New Roman" w:cs="Times New Roman"/>
                                <w:sz w:val="24"/>
                                <w:szCs w:val="24"/>
                              </w:rPr>
                              <w:t xml:space="preserve"> </w:t>
                            </w:r>
                            <w:r>
                              <w:rPr>
                                <w:rFonts w:ascii="Arial" w:eastAsia="Times New Roman" w:hAnsi="Arial" w:cs="Arial"/>
                                <w:b/>
                                <w:bCs/>
                                <w:sz w:val="18"/>
                                <w:szCs w:val="18"/>
                              </w:rPr>
                              <w:t>each number.</w:t>
                            </w:r>
                          </w:p>
                        </w:tc>
                        <w:tc>
                          <w:tcPr>
                            <w:tcW w:w="2565" w:type="dxa"/>
                            <w:gridSpan w:val="3"/>
                            <w:tcBorders>
                              <w:top w:val="single" w:sz="6" w:space="0" w:color="00000A"/>
                              <w:left w:val="single" w:sz="6" w:space="0" w:color="00000A"/>
                              <w:bottom w:val="single" w:sz="6" w:space="0" w:color="00000A"/>
                              <w:right w:val="single" w:sz="4" w:space="0" w:color="00000A"/>
                            </w:tcBorders>
                            <w:shd w:val="clear" w:color="auto" w:fill="auto"/>
                            <w:vAlign w:val="bottom"/>
                          </w:tcPr>
                          <w:p w14:paraId="4ECE2E21" w14:textId="77777777" w:rsidR="00AE7EDD" w:rsidRDefault="00AE7EDD">
                            <w:pPr>
                              <w:widowControl w:val="0"/>
                              <w:spacing w:after="0" w:line="240" w:lineRule="auto"/>
                              <w:ind w:right="91"/>
                              <w:jc w:val="center"/>
                            </w:pPr>
                            <w:proofErr w:type="gramStart"/>
                            <w:r>
                              <w:rPr>
                                <w:rFonts w:ascii="Arial" w:eastAsia="Times New Roman" w:hAnsi="Arial" w:cs="Arial"/>
                                <w:sz w:val="18"/>
                                <w:szCs w:val="18"/>
                                <w:u w:val="single"/>
                              </w:rPr>
                              <w:t>WEIGHT  IN</w:t>
                            </w:r>
                            <w:proofErr w:type="gramEnd"/>
                            <w:r>
                              <w:rPr>
                                <w:rFonts w:ascii="Arial" w:eastAsia="Times New Roman" w:hAnsi="Arial" w:cs="Arial"/>
                                <w:sz w:val="18"/>
                                <w:szCs w:val="18"/>
                                <w:u w:val="single"/>
                              </w:rPr>
                              <w:t xml:space="preserve">  POUNDS</w:t>
                            </w:r>
                          </w:p>
                        </w:tc>
                      </w:tr>
                      <w:tr w:rsidR="00AE7EDD" w14:paraId="0427B66D" w14:textId="77777777">
                        <w:trPr>
                          <w:trHeight w:val="216"/>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006C3EDF" w14:textId="77777777" w:rsidR="00AE7EDD" w:rsidRDefault="00AE7EDD">
                            <w:pPr>
                              <w:spacing w:after="0" w:line="240" w:lineRule="auto"/>
                              <w:rPr>
                                <w:rFonts w:ascii="Times New Roman" w:eastAsia="Times New Roman" w:hAnsi="Times New Roman" w:cs="Times New Roman"/>
                                <w:sz w:val="24"/>
                                <w:szCs w:val="24"/>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3B498B9" w14:textId="77777777" w:rsidR="00AE7EDD" w:rsidRDefault="00AE7EDD">
                            <w:pPr>
                              <w:widowControl w:val="0"/>
                              <w:spacing w:after="0" w:line="240" w:lineRule="auto"/>
                              <w:ind w:right="90"/>
                              <w:jc w:val="right"/>
                            </w:pPr>
                            <w:r>
                              <w:rPr>
                                <w:rFonts w:ascii="Arial" w:eastAsia="Times New Roman" w:hAnsi="Arial" w:cs="Arial"/>
                                <w:sz w:val="18"/>
                                <w:szCs w:val="18"/>
                              </w:rPr>
                              <w:t>0</w:t>
                            </w: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253D563" w14:textId="77777777" w:rsidR="00AE7EDD" w:rsidRDefault="00AE7EDD">
                            <w:pPr>
                              <w:widowControl w:val="0"/>
                              <w:spacing w:after="0" w:line="240" w:lineRule="auto"/>
                              <w:jc w:val="center"/>
                            </w:pPr>
                            <w:r>
                              <w:rPr>
                                <w:rFonts w:ascii="Arial" w:eastAsia="Times New Roman" w:hAnsi="Arial" w:cs="Arial"/>
                                <w:w w:val="99"/>
                                <w:sz w:val="18"/>
                                <w:szCs w:val="18"/>
                              </w:rPr>
                              <w:t>0</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752E16A5" w14:textId="77777777" w:rsidR="00AE7EDD" w:rsidRDefault="00AE7EDD">
                            <w:pPr>
                              <w:widowControl w:val="0"/>
                              <w:spacing w:after="0" w:line="240" w:lineRule="auto"/>
                              <w:ind w:right="732"/>
                              <w:jc w:val="right"/>
                            </w:pPr>
                            <w:r>
                              <w:rPr>
                                <w:rFonts w:ascii="Arial" w:eastAsia="Times New Roman" w:hAnsi="Arial" w:cs="Arial"/>
                                <w:sz w:val="18"/>
                                <w:szCs w:val="18"/>
                              </w:rPr>
                              <w:t>0</w:t>
                            </w:r>
                          </w:p>
                        </w:tc>
                      </w:tr>
                      <w:tr w:rsidR="00AE7EDD" w14:paraId="71C510B4"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028E1818"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03EEF71" w14:textId="77777777" w:rsidR="00AE7EDD" w:rsidRDefault="00AE7EDD">
                            <w:pPr>
                              <w:widowControl w:val="0"/>
                              <w:spacing w:after="0" w:line="240" w:lineRule="auto"/>
                              <w:ind w:right="90"/>
                              <w:jc w:val="right"/>
                            </w:pPr>
                            <w:r>
                              <w:rPr>
                                <w:rFonts w:ascii="Arial" w:eastAsia="Times New Roman" w:hAnsi="Arial" w:cs="Arial"/>
                                <w:sz w:val="18"/>
                                <w:szCs w:val="18"/>
                              </w:rPr>
                              <w:t>1</w:t>
                            </w: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97487AA" w14:textId="77777777" w:rsidR="00AE7EDD" w:rsidRDefault="00AE7EDD">
                            <w:pPr>
                              <w:widowControl w:val="0"/>
                              <w:spacing w:after="0" w:line="240" w:lineRule="auto"/>
                              <w:jc w:val="center"/>
                            </w:pPr>
                            <w:r>
                              <w:rPr>
                                <w:rFonts w:ascii="Arial" w:eastAsia="Times New Roman" w:hAnsi="Arial" w:cs="Arial"/>
                                <w:w w:val="99"/>
                                <w:sz w:val="18"/>
                                <w:szCs w:val="18"/>
                              </w:rPr>
                              <w:t>1</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7685456B" w14:textId="77777777" w:rsidR="00AE7EDD" w:rsidRDefault="00AE7EDD">
                            <w:pPr>
                              <w:widowControl w:val="0"/>
                              <w:spacing w:after="0" w:line="240" w:lineRule="auto"/>
                              <w:ind w:right="732"/>
                              <w:jc w:val="right"/>
                            </w:pPr>
                            <w:r>
                              <w:rPr>
                                <w:rFonts w:ascii="Arial" w:eastAsia="Times New Roman" w:hAnsi="Arial" w:cs="Arial"/>
                                <w:sz w:val="18"/>
                                <w:szCs w:val="18"/>
                              </w:rPr>
                              <w:t>1</w:t>
                            </w:r>
                          </w:p>
                        </w:tc>
                      </w:tr>
                      <w:tr w:rsidR="00AE7EDD" w14:paraId="3284603B"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301ECCE4"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28A71847" w14:textId="77777777" w:rsidR="00AE7EDD" w:rsidRDefault="00AE7EDD">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2D5B2047" w14:textId="77777777" w:rsidR="00AE7EDD" w:rsidRDefault="00AE7EDD">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1BF21E62" w14:textId="77777777" w:rsidR="00AE7EDD" w:rsidRDefault="00AE7EDD">
                            <w:pPr>
                              <w:spacing w:after="0" w:line="240" w:lineRule="auto"/>
                              <w:rPr>
                                <w:rFonts w:ascii="Times New Roman" w:eastAsia="Times New Roman" w:hAnsi="Times New Roman" w:cs="Times New Roman"/>
                                <w:sz w:val="18"/>
                                <w:szCs w:val="18"/>
                              </w:rPr>
                            </w:pPr>
                          </w:p>
                        </w:tc>
                      </w:tr>
                      <w:tr w:rsidR="00AE7EDD" w14:paraId="6A850E9C"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1B6C8DFA"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E8F81CB" w14:textId="77777777" w:rsidR="00AE7EDD" w:rsidRDefault="00AE7EDD">
                            <w:pPr>
                              <w:widowControl w:val="0"/>
                              <w:spacing w:after="0" w:line="158" w:lineRule="exact"/>
                              <w:ind w:right="90"/>
                              <w:jc w:val="right"/>
                            </w:pPr>
                            <w:r>
                              <w:rPr>
                                <w:rFonts w:ascii="Arial" w:eastAsia="Times New Roman" w:hAnsi="Arial" w:cs="Arial"/>
                                <w:sz w:val="18"/>
                                <w:szCs w:val="18"/>
                              </w:rPr>
                              <w:t>2</w:t>
                            </w: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527317A5" w14:textId="77777777" w:rsidR="00AE7EDD" w:rsidRDefault="00AE7EDD">
                            <w:pPr>
                              <w:widowControl w:val="0"/>
                              <w:spacing w:after="0" w:line="158" w:lineRule="exact"/>
                              <w:jc w:val="center"/>
                            </w:pPr>
                            <w:r>
                              <w:rPr>
                                <w:rFonts w:ascii="Arial" w:eastAsia="Times New Roman" w:hAnsi="Arial" w:cs="Arial"/>
                                <w:sz w:val="18"/>
                                <w:szCs w:val="18"/>
                              </w:rPr>
                              <w:t>2</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245EF90C" w14:textId="77777777" w:rsidR="00AE7EDD" w:rsidRDefault="00AE7EDD">
                            <w:pPr>
                              <w:widowControl w:val="0"/>
                              <w:spacing w:after="0" w:line="158" w:lineRule="exact"/>
                              <w:ind w:right="732"/>
                              <w:jc w:val="right"/>
                            </w:pPr>
                            <w:r>
                              <w:rPr>
                                <w:rFonts w:ascii="Arial" w:eastAsia="Times New Roman" w:hAnsi="Arial" w:cs="Arial"/>
                                <w:sz w:val="18"/>
                                <w:szCs w:val="18"/>
                              </w:rPr>
                              <w:t>2</w:t>
                            </w:r>
                          </w:p>
                        </w:tc>
                      </w:tr>
                      <w:tr w:rsidR="00AE7EDD" w14:paraId="271DAEF0"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0D8E5AEE"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29431149" w14:textId="77777777" w:rsidR="00AE7EDD" w:rsidRDefault="00AE7EDD">
                            <w:pPr>
                              <w:spacing w:after="0" w:line="240" w:lineRule="auto"/>
                              <w:rPr>
                                <w:rFonts w:ascii="Arial" w:eastAsia="Times New Roman" w:hAnsi="Arial" w:cs="Arial"/>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0CFAF989" w14:textId="77777777" w:rsidR="00AE7EDD" w:rsidRDefault="00AE7EDD">
                            <w:pPr>
                              <w:spacing w:after="0" w:line="240" w:lineRule="auto"/>
                              <w:rPr>
                                <w:rFonts w:ascii="Arial" w:eastAsia="Times New Roman" w:hAnsi="Arial" w:cs="Arial"/>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1343B259" w14:textId="77777777" w:rsidR="00AE7EDD" w:rsidRDefault="00AE7EDD">
                            <w:pPr>
                              <w:spacing w:after="0" w:line="240" w:lineRule="auto"/>
                              <w:rPr>
                                <w:rFonts w:ascii="Arial" w:eastAsia="Times New Roman" w:hAnsi="Arial" w:cs="Arial"/>
                                <w:sz w:val="18"/>
                                <w:szCs w:val="18"/>
                              </w:rPr>
                            </w:pPr>
                          </w:p>
                        </w:tc>
                      </w:tr>
                      <w:tr w:rsidR="00AE7EDD" w14:paraId="47A272B9"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38CD0647"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C76AA82" w14:textId="77777777" w:rsidR="00AE7EDD" w:rsidRDefault="00AE7EDD">
                            <w:pPr>
                              <w:widowControl w:val="0"/>
                              <w:spacing w:after="0" w:line="204" w:lineRule="exact"/>
                              <w:ind w:right="90"/>
                              <w:jc w:val="right"/>
                            </w:pPr>
                            <w:r>
                              <w:rPr>
                                <w:rFonts w:ascii="Arial" w:eastAsia="Times New Roman" w:hAnsi="Arial" w:cs="Arial"/>
                                <w:sz w:val="18"/>
                                <w:szCs w:val="18"/>
                              </w:rPr>
                              <w:t>3</w:t>
                            </w: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5F781976" w14:textId="77777777" w:rsidR="00AE7EDD" w:rsidRDefault="00AE7EDD">
                            <w:pPr>
                              <w:widowControl w:val="0"/>
                              <w:spacing w:after="0" w:line="204" w:lineRule="exact"/>
                              <w:jc w:val="center"/>
                            </w:pPr>
                            <w:r>
                              <w:rPr>
                                <w:rFonts w:ascii="Arial" w:eastAsia="Times New Roman" w:hAnsi="Arial" w:cs="Arial"/>
                                <w:w w:val="99"/>
                                <w:sz w:val="18"/>
                                <w:szCs w:val="18"/>
                              </w:rPr>
                              <w:t>3</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1D75B4B6" w14:textId="77777777" w:rsidR="00AE7EDD" w:rsidRDefault="00AE7EDD">
                            <w:pPr>
                              <w:widowControl w:val="0"/>
                              <w:spacing w:after="0" w:line="204" w:lineRule="exact"/>
                              <w:ind w:right="732"/>
                              <w:jc w:val="right"/>
                            </w:pPr>
                            <w:r>
                              <w:rPr>
                                <w:rFonts w:ascii="Arial" w:eastAsia="Times New Roman" w:hAnsi="Arial" w:cs="Arial"/>
                                <w:sz w:val="18"/>
                                <w:szCs w:val="18"/>
                              </w:rPr>
                              <w:t>3</w:t>
                            </w:r>
                          </w:p>
                        </w:tc>
                      </w:tr>
                      <w:tr w:rsidR="00AE7EDD" w14:paraId="615DEE6A"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3E17FD6C"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3961E663" w14:textId="77777777" w:rsidR="00AE7EDD" w:rsidRDefault="00AE7EDD">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7BD028BF" w14:textId="77777777" w:rsidR="00AE7EDD" w:rsidRDefault="00AE7EDD">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7BB81DD8" w14:textId="77777777" w:rsidR="00AE7EDD" w:rsidRDefault="00AE7EDD">
                            <w:pPr>
                              <w:spacing w:after="0" w:line="240" w:lineRule="auto"/>
                              <w:rPr>
                                <w:rFonts w:ascii="Times New Roman" w:eastAsia="Times New Roman" w:hAnsi="Times New Roman" w:cs="Times New Roman"/>
                                <w:sz w:val="18"/>
                                <w:szCs w:val="18"/>
                              </w:rPr>
                            </w:pPr>
                          </w:p>
                        </w:tc>
                      </w:tr>
                      <w:tr w:rsidR="00AE7EDD" w14:paraId="14EA1C31" w14:textId="77777777">
                        <w:trPr>
                          <w:trHeight w:val="509"/>
                        </w:trPr>
                        <w:tc>
                          <w:tcPr>
                            <w:tcW w:w="2474" w:type="dxa"/>
                            <w:vMerge/>
                            <w:tcBorders>
                              <w:top w:val="single" w:sz="6" w:space="0" w:color="00000A"/>
                              <w:left w:val="single" w:sz="4" w:space="0" w:color="00000A"/>
                              <w:bottom w:val="single" w:sz="6" w:space="0" w:color="00000A"/>
                              <w:right w:val="single" w:sz="6" w:space="0" w:color="00000A"/>
                            </w:tcBorders>
                            <w:shd w:val="clear" w:color="auto" w:fill="auto"/>
                            <w:vAlign w:val="center"/>
                          </w:tcPr>
                          <w:p w14:paraId="6B903797" w14:textId="77777777" w:rsidR="00AE7EDD" w:rsidRDefault="00AE7EDD">
                            <w:pPr>
                              <w:spacing w:after="0" w:line="240" w:lineRule="auto"/>
                              <w:rPr>
                                <w:rFonts w:ascii="Times New Roman" w:eastAsia="Times New Roman" w:hAnsi="Times New Roman" w:cs="Times New Roman"/>
                                <w:sz w:val="24"/>
                                <w:szCs w:val="24"/>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16B188F4" w14:textId="77777777" w:rsidR="00AE7EDD" w:rsidRDefault="00AE7EDD">
                            <w:pPr>
                              <w:widowControl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33DFBE1A" w14:textId="77777777" w:rsidR="00AE7EDD" w:rsidRDefault="00AE7EDD">
                            <w:pPr>
                              <w:widowControl w:val="0"/>
                              <w:spacing w:after="0" w:line="204" w:lineRule="exact"/>
                              <w:jc w:val="center"/>
                            </w:pPr>
                            <w:r>
                              <w:rPr>
                                <w:rFonts w:ascii="Arial" w:eastAsia="Times New Roman" w:hAnsi="Arial" w:cs="Arial"/>
                                <w:w w:val="99"/>
                                <w:sz w:val="18"/>
                                <w:szCs w:val="18"/>
                              </w:rPr>
                              <w:t>4</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298CAD89" w14:textId="77777777" w:rsidR="00AE7EDD" w:rsidRDefault="00AE7EDD">
                            <w:pPr>
                              <w:widowControl w:val="0"/>
                              <w:spacing w:after="0" w:line="204" w:lineRule="exact"/>
                              <w:ind w:right="732"/>
                              <w:jc w:val="right"/>
                            </w:pPr>
                            <w:r>
                              <w:rPr>
                                <w:rFonts w:ascii="Arial" w:eastAsia="Times New Roman" w:hAnsi="Arial" w:cs="Arial"/>
                                <w:sz w:val="18"/>
                                <w:szCs w:val="18"/>
                              </w:rPr>
                              <w:t>4</w:t>
                            </w:r>
                          </w:p>
                        </w:tc>
                      </w:tr>
                      <w:tr w:rsidR="00AE7EDD" w14:paraId="4B5F154D" w14:textId="77777777">
                        <w:trPr>
                          <w:trHeight w:val="24"/>
                        </w:trPr>
                        <w:tc>
                          <w:tcPr>
                            <w:tcW w:w="2474" w:type="dxa"/>
                            <w:vMerge w:val="restart"/>
                            <w:tcBorders>
                              <w:top w:val="single" w:sz="6" w:space="0" w:color="00000A"/>
                              <w:left w:val="single" w:sz="4" w:space="0" w:color="00000A"/>
                              <w:bottom w:val="single" w:sz="4" w:space="0" w:color="00000A"/>
                              <w:right w:val="single" w:sz="6" w:space="0" w:color="00000A"/>
                            </w:tcBorders>
                            <w:shd w:val="clear" w:color="auto" w:fill="auto"/>
                            <w:vAlign w:val="bottom"/>
                          </w:tcPr>
                          <w:p w14:paraId="744838D9" w14:textId="77777777" w:rsidR="00AE7EDD" w:rsidRDefault="00AE7EDD">
                            <w:pPr>
                              <w:widowControl w:val="0"/>
                              <w:spacing w:after="0" w:line="240" w:lineRule="auto"/>
                              <w:rPr>
                                <w:rFonts w:ascii="Times New Roman" w:eastAsia="Times New Roman" w:hAnsi="Times New Roman" w:cs="Times New Roman"/>
                                <w:sz w:val="2"/>
                                <w:szCs w:val="2"/>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11B9CDC1" w14:textId="77777777" w:rsidR="00AE7EDD" w:rsidRDefault="00AE7EDD">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20170E67" w14:textId="77777777" w:rsidR="00AE7EDD" w:rsidRDefault="00AE7EDD">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2F903C1E" w14:textId="77777777" w:rsidR="00AE7EDD" w:rsidRDefault="00AE7EDD">
                            <w:pPr>
                              <w:spacing w:after="0" w:line="240" w:lineRule="auto"/>
                              <w:rPr>
                                <w:rFonts w:ascii="Times New Roman" w:eastAsia="Times New Roman" w:hAnsi="Times New Roman" w:cs="Times New Roman"/>
                                <w:sz w:val="18"/>
                                <w:szCs w:val="18"/>
                              </w:rPr>
                            </w:pPr>
                          </w:p>
                        </w:tc>
                      </w:tr>
                      <w:tr w:rsidR="00AE7EDD" w14:paraId="3697ED40" w14:textId="77777777">
                        <w:trPr>
                          <w:trHeight w:val="238"/>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19C112FA" w14:textId="77777777" w:rsidR="00AE7EDD" w:rsidRDefault="00AE7EDD">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F01B8CB" w14:textId="77777777" w:rsidR="00AE7EDD" w:rsidRDefault="00AE7EDD">
                            <w:pPr>
                              <w:widowControl w:val="0"/>
                              <w:spacing w:after="0" w:line="240" w:lineRule="auto"/>
                              <w:rPr>
                                <w:rFonts w:ascii="Times New Roman" w:eastAsia="Times New Roman" w:hAnsi="Times New Roman" w:cs="Times New Roman"/>
                                <w:sz w:val="18"/>
                                <w:szCs w:val="18"/>
                              </w:rPr>
                            </w:pP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01B1186" w14:textId="77777777" w:rsidR="00AE7EDD" w:rsidRDefault="00AE7EDD">
                            <w:pPr>
                              <w:widowControl w:val="0"/>
                              <w:spacing w:after="0" w:line="240" w:lineRule="auto"/>
                              <w:jc w:val="center"/>
                            </w:pPr>
                            <w:r>
                              <w:rPr>
                                <w:rFonts w:ascii="Arial" w:eastAsia="Times New Roman" w:hAnsi="Arial" w:cs="Arial"/>
                                <w:w w:val="99"/>
                                <w:sz w:val="18"/>
                                <w:szCs w:val="18"/>
                              </w:rPr>
                              <w:t>5</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497C09FC" w14:textId="77777777" w:rsidR="00AE7EDD" w:rsidRDefault="00AE7EDD">
                            <w:pPr>
                              <w:widowControl w:val="0"/>
                              <w:spacing w:after="0" w:line="240" w:lineRule="auto"/>
                              <w:ind w:right="732"/>
                              <w:jc w:val="right"/>
                            </w:pPr>
                            <w:r>
                              <w:rPr>
                                <w:rFonts w:ascii="Arial" w:eastAsia="Times New Roman" w:hAnsi="Arial" w:cs="Arial"/>
                                <w:sz w:val="18"/>
                                <w:szCs w:val="18"/>
                              </w:rPr>
                              <w:t>5</w:t>
                            </w:r>
                          </w:p>
                        </w:tc>
                      </w:tr>
                      <w:tr w:rsidR="00AE7EDD" w14:paraId="52FBF7DF"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7D758EE2" w14:textId="77777777" w:rsidR="00AE7EDD" w:rsidRDefault="00AE7EDD">
                            <w:pPr>
                              <w:spacing w:after="0" w:line="240" w:lineRule="auto"/>
                              <w:rPr>
                                <w:rFonts w:ascii="Times New Roman" w:eastAsia="Times New Roman" w:hAnsi="Times New Roman" w:cs="Times New Roman"/>
                                <w:sz w:val="2"/>
                                <w:szCs w:val="2"/>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1F75DC1" w14:textId="77777777" w:rsidR="00AE7EDD" w:rsidRDefault="00AE7EDD">
                            <w:pPr>
                              <w:widowControl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29D46D16" w14:textId="77777777" w:rsidR="00AE7EDD" w:rsidRDefault="00AE7EDD">
                            <w:pPr>
                              <w:widowControl w:val="0"/>
                              <w:spacing w:after="0" w:line="134" w:lineRule="exact"/>
                              <w:jc w:val="center"/>
                            </w:pPr>
                            <w:r>
                              <w:rPr>
                                <w:rFonts w:ascii="Arial" w:eastAsia="Times New Roman" w:hAnsi="Arial" w:cs="Arial"/>
                                <w:sz w:val="18"/>
                                <w:szCs w:val="18"/>
                              </w:rPr>
                              <w:t>6</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5569B2C4" w14:textId="77777777" w:rsidR="00AE7EDD" w:rsidRDefault="00AE7EDD">
                            <w:pPr>
                              <w:widowControl w:val="0"/>
                              <w:spacing w:after="0" w:line="134" w:lineRule="exact"/>
                              <w:ind w:right="732"/>
                              <w:jc w:val="right"/>
                            </w:pPr>
                            <w:r>
                              <w:rPr>
                                <w:rFonts w:ascii="Arial" w:eastAsia="Times New Roman" w:hAnsi="Arial" w:cs="Arial"/>
                                <w:sz w:val="18"/>
                                <w:szCs w:val="18"/>
                              </w:rPr>
                              <w:t>6</w:t>
                            </w:r>
                          </w:p>
                        </w:tc>
                      </w:tr>
                      <w:tr w:rsidR="00AE7EDD" w14:paraId="66CFE240"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27610AB8" w14:textId="77777777" w:rsidR="00AE7EDD" w:rsidRDefault="00AE7EDD">
                            <w:pPr>
                              <w:spacing w:after="0" w:line="240" w:lineRule="auto"/>
                              <w:rPr>
                                <w:rFonts w:ascii="Times New Roman" w:eastAsia="Times New Roman" w:hAnsi="Times New Roman" w:cs="Times New Roman"/>
                                <w:sz w:val="2"/>
                                <w:szCs w:val="2"/>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0E4ED1D" w14:textId="77777777" w:rsidR="00AE7EDD" w:rsidRDefault="00AE7EDD">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79695B2E" w14:textId="77777777" w:rsidR="00AE7EDD" w:rsidRDefault="00AE7EDD">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59DBF842" w14:textId="77777777" w:rsidR="00AE7EDD" w:rsidRDefault="00AE7EDD">
                            <w:pPr>
                              <w:spacing w:after="0" w:line="240" w:lineRule="auto"/>
                              <w:rPr>
                                <w:rFonts w:ascii="Times New Roman" w:eastAsia="Times New Roman" w:hAnsi="Times New Roman" w:cs="Times New Roman"/>
                                <w:sz w:val="18"/>
                                <w:szCs w:val="18"/>
                              </w:rPr>
                            </w:pPr>
                          </w:p>
                        </w:tc>
                      </w:tr>
                      <w:tr w:rsidR="00AE7EDD" w14:paraId="0427C5F7" w14:textId="77777777">
                        <w:trPr>
                          <w:trHeight w:val="226"/>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5027AF21" w14:textId="77777777" w:rsidR="00AE7EDD" w:rsidRDefault="00AE7EDD">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D7664D3" w14:textId="77777777" w:rsidR="00AE7EDD" w:rsidRDefault="00AE7EDD">
                            <w:pPr>
                              <w:widowControl w:val="0"/>
                              <w:spacing w:after="0" w:line="240" w:lineRule="auto"/>
                              <w:rPr>
                                <w:rFonts w:ascii="Times New Roman" w:eastAsia="Times New Roman" w:hAnsi="Times New Roman" w:cs="Times New Roman"/>
                                <w:sz w:val="18"/>
                                <w:szCs w:val="18"/>
                              </w:rPr>
                            </w:pP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206B257" w14:textId="77777777" w:rsidR="00AE7EDD" w:rsidRDefault="00AE7EDD">
                            <w:pPr>
                              <w:widowControl w:val="0"/>
                              <w:spacing w:after="0" w:line="240" w:lineRule="auto"/>
                              <w:jc w:val="center"/>
                            </w:pPr>
                            <w:r>
                              <w:rPr>
                                <w:rFonts w:ascii="Arial" w:eastAsia="Times New Roman" w:hAnsi="Arial" w:cs="Arial"/>
                                <w:w w:val="99"/>
                                <w:sz w:val="18"/>
                                <w:szCs w:val="18"/>
                              </w:rPr>
                              <w:t>7</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35F49C95" w14:textId="77777777" w:rsidR="00AE7EDD" w:rsidRDefault="00AE7EDD">
                            <w:pPr>
                              <w:widowControl w:val="0"/>
                              <w:spacing w:after="0" w:line="240" w:lineRule="auto"/>
                              <w:ind w:right="732"/>
                              <w:jc w:val="right"/>
                            </w:pPr>
                            <w:r>
                              <w:rPr>
                                <w:rFonts w:ascii="Arial" w:eastAsia="Times New Roman" w:hAnsi="Arial" w:cs="Arial"/>
                                <w:sz w:val="18"/>
                                <w:szCs w:val="18"/>
                              </w:rPr>
                              <w:t>7</w:t>
                            </w:r>
                          </w:p>
                        </w:tc>
                      </w:tr>
                      <w:tr w:rsidR="00AE7EDD" w14:paraId="163DF774"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04E2534D" w14:textId="77777777" w:rsidR="00AE7EDD" w:rsidRDefault="00AE7EDD">
                            <w:pPr>
                              <w:spacing w:after="0" w:line="240" w:lineRule="auto"/>
                              <w:rPr>
                                <w:rFonts w:ascii="Times New Roman" w:eastAsia="Times New Roman" w:hAnsi="Times New Roman" w:cs="Times New Roman"/>
                                <w:sz w:val="2"/>
                                <w:szCs w:val="2"/>
                              </w:rPr>
                            </w:pPr>
                          </w:p>
                        </w:tc>
                        <w:tc>
                          <w:tcPr>
                            <w:tcW w:w="958"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79A257C8" w14:textId="77777777" w:rsidR="00AE7EDD" w:rsidRDefault="00AE7EDD">
                            <w:pPr>
                              <w:widowControl w:val="0"/>
                              <w:spacing w:after="0" w:line="240" w:lineRule="auto"/>
                              <w:rPr>
                                <w:rFonts w:ascii="Times New Roman" w:eastAsia="Times New Roman" w:hAnsi="Times New Roman" w:cs="Times New Roman"/>
                                <w:sz w:val="18"/>
                                <w:szCs w:val="18"/>
                              </w:rPr>
                            </w:pPr>
                          </w:p>
                        </w:tc>
                        <w:tc>
                          <w:tcPr>
                            <w:tcW w:w="439" w:type="dxa"/>
                            <w:vMerge w:val="restart"/>
                            <w:tcBorders>
                              <w:top w:val="single" w:sz="6" w:space="0" w:color="00000A"/>
                              <w:left w:val="single" w:sz="6" w:space="0" w:color="00000A"/>
                              <w:bottom w:val="single" w:sz="6" w:space="0" w:color="00000A"/>
                              <w:right w:val="single" w:sz="6" w:space="0" w:color="00000A"/>
                            </w:tcBorders>
                            <w:shd w:val="clear" w:color="auto" w:fill="auto"/>
                            <w:vAlign w:val="bottom"/>
                          </w:tcPr>
                          <w:p w14:paraId="640E974E" w14:textId="77777777" w:rsidR="00AE7EDD" w:rsidRDefault="00AE7EDD">
                            <w:pPr>
                              <w:widowControl w:val="0"/>
                              <w:spacing w:after="0" w:line="178" w:lineRule="exact"/>
                              <w:jc w:val="center"/>
                            </w:pPr>
                            <w:r>
                              <w:rPr>
                                <w:rFonts w:ascii="Arial" w:eastAsia="Times New Roman" w:hAnsi="Arial" w:cs="Arial"/>
                                <w:w w:val="99"/>
                                <w:sz w:val="18"/>
                                <w:szCs w:val="18"/>
                              </w:rPr>
                              <w:t>8</w:t>
                            </w:r>
                          </w:p>
                        </w:tc>
                        <w:tc>
                          <w:tcPr>
                            <w:tcW w:w="1168" w:type="dxa"/>
                            <w:vMerge w:val="restart"/>
                            <w:tcBorders>
                              <w:top w:val="single" w:sz="6" w:space="0" w:color="00000A"/>
                              <w:left w:val="single" w:sz="6" w:space="0" w:color="00000A"/>
                              <w:bottom w:val="single" w:sz="6" w:space="0" w:color="00000A"/>
                              <w:right w:val="single" w:sz="4" w:space="0" w:color="00000A"/>
                            </w:tcBorders>
                            <w:shd w:val="clear" w:color="auto" w:fill="auto"/>
                            <w:vAlign w:val="bottom"/>
                          </w:tcPr>
                          <w:p w14:paraId="1ECF6AB9" w14:textId="77777777" w:rsidR="00AE7EDD" w:rsidRDefault="00AE7EDD">
                            <w:pPr>
                              <w:widowControl w:val="0"/>
                              <w:spacing w:after="0" w:line="178" w:lineRule="exact"/>
                              <w:ind w:right="732"/>
                              <w:jc w:val="right"/>
                            </w:pPr>
                            <w:r>
                              <w:rPr>
                                <w:rFonts w:ascii="Arial" w:eastAsia="Times New Roman" w:hAnsi="Arial" w:cs="Arial"/>
                                <w:sz w:val="18"/>
                                <w:szCs w:val="18"/>
                              </w:rPr>
                              <w:t>8</w:t>
                            </w:r>
                          </w:p>
                        </w:tc>
                      </w:tr>
                      <w:tr w:rsidR="00AE7EDD" w14:paraId="30ABE4F1" w14:textId="77777777">
                        <w:trPr>
                          <w:trHeight w:val="509"/>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624AD21D" w14:textId="77777777" w:rsidR="00AE7EDD" w:rsidRDefault="00AE7EDD">
                            <w:pPr>
                              <w:spacing w:after="0" w:line="240" w:lineRule="auto"/>
                              <w:rPr>
                                <w:rFonts w:ascii="Times New Roman" w:eastAsia="Times New Roman" w:hAnsi="Times New Roman" w:cs="Times New Roman"/>
                                <w:sz w:val="2"/>
                                <w:szCs w:val="2"/>
                              </w:rPr>
                            </w:pPr>
                          </w:p>
                        </w:tc>
                        <w:tc>
                          <w:tcPr>
                            <w:tcW w:w="958"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6B6B8C7B" w14:textId="77777777" w:rsidR="00AE7EDD" w:rsidRDefault="00AE7EDD">
                            <w:pPr>
                              <w:spacing w:after="0" w:line="240" w:lineRule="auto"/>
                              <w:rPr>
                                <w:rFonts w:ascii="Times New Roman" w:eastAsia="Times New Roman" w:hAnsi="Times New Roman" w:cs="Times New Roman"/>
                                <w:sz w:val="18"/>
                                <w:szCs w:val="18"/>
                              </w:rPr>
                            </w:pPr>
                          </w:p>
                        </w:tc>
                        <w:tc>
                          <w:tcPr>
                            <w:tcW w:w="439"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17F944BF" w14:textId="77777777" w:rsidR="00AE7EDD" w:rsidRDefault="00AE7EDD">
                            <w:pPr>
                              <w:spacing w:after="0" w:line="240" w:lineRule="auto"/>
                              <w:rPr>
                                <w:rFonts w:ascii="Times New Roman" w:eastAsia="Times New Roman" w:hAnsi="Times New Roman" w:cs="Times New Roman"/>
                                <w:sz w:val="18"/>
                                <w:szCs w:val="18"/>
                              </w:rPr>
                            </w:pPr>
                          </w:p>
                        </w:tc>
                        <w:tc>
                          <w:tcPr>
                            <w:tcW w:w="1168" w:type="dxa"/>
                            <w:vMerge/>
                            <w:tcBorders>
                              <w:top w:val="single" w:sz="6" w:space="0" w:color="00000A"/>
                              <w:left w:val="single" w:sz="6" w:space="0" w:color="00000A"/>
                              <w:bottom w:val="single" w:sz="6" w:space="0" w:color="00000A"/>
                              <w:right w:val="single" w:sz="4" w:space="0" w:color="00000A"/>
                            </w:tcBorders>
                            <w:shd w:val="clear" w:color="auto" w:fill="auto"/>
                            <w:vAlign w:val="center"/>
                          </w:tcPr>
                          <w:p w14:paraId="50CF02D1" w14:textId="77777777" w:rsidR="00AE7EDD" w:rsidRDefault="00AE7EDD">
                            <w:pPr>
                              <w:spacing w:after="0" w:line="240" w:lineRule="auto"/>
                              <w:rPr>
                                <w:rFonts w:ascii="Times New Roman" w:eastAsia="Times New Roman" w:hAnsi="Times New Roman" w:cs="Times New Roman"/>
                                <w:sz w:val="18"/>
                                <w:szCs w:val="18"/>
                              </w:rPr>
                            </w:pPr>
                          </w:p>
                        </w:tc>
                      </w:tr>
                      <w:tr w:rsidR="00AE7EDD" w14:paraId="7C119B5B" w14:textId="77777777">
                        <w:trPr>
                          <w:trHeight w:val="238"/>
                        </w:trPr>
                        <w:tc>
                          <w:tcPr>
                            <w:tcW w:w="2474" w:type="dxa"/>
                            <w:vMerge/>
                            <w:tcBorders>
                              <w:top w:val="single" w:sz="6" w:space="0" w:color="00000A"/>
                              <w:left w:val="single" w:sz="4" w:space="0" w:color="00000A"/>
                              <w:bottom w:val="single" w:sz="4" w:space="0" w:color="00000A"/>
                              <w:right w:val="single" w:sz="6" w:space="0" w:color="00000A"/>
                            </w:tcBorders>
                            <w:shd w:val="clear" w:color="auto" w:fill="auto"/>
                            <w:vAlign w:val="center"/>
                          </w:tcPr>
                          <w:p w14:paraId="4D7AC34C" w14:textId="77777777" w:rsidR="00AE7EDD" w:rsidRDefault="00AE7EDD">
                            <w:pPr>
                              <w:spacing w:after="0" w:line="240" w:lineRule="auto"/>
                              <w:rPr>
                                <w:rFonts w:ascii="Times New Roman" w:eastAsia="Times New Roman" w:hAnsi="Times New Roman" w:cs="Times New Roman"/>
                                <w:sz w:val="2"/>
                                <w:szCs w:val="2"/>
                              </w:rPr>
                            </w:pPr>
                          </w:p>
                        </w:tc>
                        <w:tc>
                          <w:tcPr>
                            <w:tcW w:w="95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9A31AF7" w14:textId="77777777" w:rsidR="00AE7EDD" w:rsidRDefault="00AE7EDD">
                            <w:pPr>
                              <w:widowControl w:val="0"/>
                              <w:spacing w:after="0" w:line="240" w:lineRule="auto"/>
                              <w:rPr>
                                <w:rFonts w:ascii="Times New Roman" w:eastAsia="Times New Roman" w:hAnsi="Times New Roman" w:cs="Times New Roman"/>
                                <w:sz w:val="18"/>
                                <w:szCs w:val="18"/>
                              </w:rPr>
                            </w:pPr>
                          </w:p>
                        </w:tc>
                        <w:tc>
                          <w:tcPr>
                            <w:tcW w:w="439"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14E6634" w14:textId="77777777" w:rsidR="00AE7EDD" w:rsidRDefault="00AE7EDD">
                            <w:pPr>
                              <w:widowControl w:val="0"/>
                              <w:spacing w:after="0" w:line="240" w:lineRule="auto"/>
                              <w:jc w:val="center"/>
                            </w:pPr>
                            <w:r>
                              <w:rPr>
                                <w:rFonts w:ascii="Arial" w:eastAsia="Times New Roman" w:hAnsi="Arial" w:cs="Arial"/>
                                <w:w w:val="99"/>
                                <w:sz w:val="18"/>
                                <w:szCs w:val="18"/>
                              </w:rPr>
                              <w:t>9</w:t>
                            </w:r>
                          </w:p>
                        </w:tc>
                        <w:tc>
                          <w:tcPr>
                            <w:tcW w:w="1168" w:type="dxa"/>
                            <w:tcBorders>
                              <w:top w:val="single" w:sz="6" w:space="0" w:color="00000A"/>
                              <w:left w:val="single" w:sz="6" w:space="0" w:color="00000A"/>
                              <w:bottom w:val="single" w:sz="6" w:space="0" w:color="00000A"/>
                              <w:right w:val="single" w:sz="4" w:space="0" w:color="00000A"/>
                            </w:tcBorders>
                            <w:shd w:val="clear" w:color="auto" w:fill="auto"/>
                            <w:vAlign w:val="bottom"/>
                          </w:tcPr>
                          <w:p w14:paraId="37B37EBB" w14:textId="77777777" w:rsidR="00AE7EDD" w:rsidRDefault="00AE7EDD">
                            <w:pPr>
                              <w:widowControl w:val="0"/>
                              <w:spacing w:after="0" w:line="240" w:lineRule="auto"/>
                              <w:ind w:right="732"/>
                              <w:jc w:val="right"/>
                            </w:pPr>
                            <w:r>
                              <w:rPr>
                                <w:rFonts w:ascii="Arial" w:eastAsia="Times New Roman" w:hAnsi="Arial" w:cs="Arial"/>
                                <w:sz w:val="18"/>
                                <w:szCs w:val="18"/>
                              </w:rPr>
                              <w:t>9</w:t>
                            </w:r>
                          </w:p>
                        </w:tc>
                      </w:tr>
                    </w:tbl>
                    <w:p w14:paraId="4A81EC0B" w14:textId="77777777" w:rsidR="00AE7EDD" w:rsidRDefault="00AE7EDD">
                      <w:pPr>
                        <w:pStyle w:val="FrameContents"/>
                        <w:rPr>
                          <w:color w:val="000000"/>
                        </w:rPr>
                      </w:pPr>
                    </w:p>
                  </w:txbxContent>
                </v:textbox>
                <w10:wrap type="square" anchorx="margin"/>
              </v:rect>
            </w:pict>
          </mc:Fallback>
        </mc:AlternateContent>
      </w:r>
    </w:p>
    <w:p w14:paraId="425AEBD6" w14:textId="77777777" w:rsidR="00110E6C" w:rsidRDefault="00110E6C">
      <w:pPr>
        <w:spacing w:after="0" w:line="240" w:lineRule="auto"/>
      </w:pPr>
    </w:p>
    <w:p w14:paraId="3516542C" w14:textId="77777777" w:rsidR="00110E6C" w:rsidRDefault="00110E6C">
      <w:pPr>
        <w:spacing w:after="0" w:line="240" w:lineRule="auto"/>
      </w:pPr>
    </w:p>
    <w:p w14:paraId="34A7F740" w14:textId="77777777" w:rsidR="00110E6C" w:rsidRDefault="00110E6C">
      <w:pPr>
        <w:spacing w:after="0" w:line="240" w:lineRule="auto"/>
      </w:pPr>
    </w:p>
    <w:p w14:paraId="2AC50EDE" w14:textId="77777777" w:rsidR="00110E6C" w:rsidRDefault="00110E6C">
      <w:pPr>
        <w:spacing w:after="0" w:line="240" w:lineRule="auto"/>
      </w:pPr>
    </w:p>
    <w:p w14:paraId="64D83276" w14:textId="77777777" w:rsidR="00110E6C" w:rsidRDefault="00110E6C">
      <w:pPr>
        <w:spacing w:after="0" w:line="240" w:lineRule="auto"/>
      </w:pPr>
    </w:p>
    <w:p w14:paraId="5514D493" w14:textId="77777777" w:rsidR="00110E6C" w:rsidRDefault="00110E6C">
      <w:pPr>
        <w:spacing w:after="0" w:line="240" w:lineRule="auto"/>
      </w:pPr>
    </w:p>
    <w:p w14:paraId="1B2BE0F9" w14:textId="77777777" w:rsidR="00110E6C" w:rsidRDefault="00110E6C">
      <w:pPr>
        <w:spacing w:after="0" w:line="240" w:lineRule="auto"/>
      </w:pPr>
    </w:p>
    <w:p w14:paraId="7D627490" w14:textId="77777777" w:rsidR="00110E6C" w:rsidRDefault="00110E6C">
      <w:pPr>
        <w:spacing w:after="0" w:line="240" w:lineRule="auto"/>
      </w:pPr>
    </w:p>
    <w:p w14:paraId="451EBCC9" w14:textId="77777777" w:rsidR="00110E6C" w:rsidRDefault="00110E6C">
      <w:pPr>
        <w:spacing w:after="0" w:line="240" w:lineRule="auto"/>
      </w:pPr>
    </w:p>
    <w:p w14:paraId="473D4A41" w14:textId="77777777" w:rsidR="00110E6C" w:rsidRDefault="00110E6C">
      <w:pPr>
        <w:spacing w:after="0" w:line="240" w:lineRule="auto"/>
      </w:pPr>
    </w:p>
    <w:p w14:paraId="15567449" w14:textId="77777777" w:rsidR="00110E6C" w:rsidRDefault="00110E6C">
      <w:pPr>
        <w:spacing w:after="0" w:line="240" w:lineRule="auto"/>
      </w:pPr>
    </w:p>
    <w:p w14:paraId="30B7D1BD" w14:textId="77777777" w:rsidR="00110E6C" w:rsidRDefault="00110E6C">
      <w:pPr>
        <w:spacing w:after="0" w:line="240" w:lineRule="auto"/>
      </w:pPr>
    </w:p>
    <w:p w14:paraId="16F60280" w14:textId="77777777" w:rsidR="00110E6C" w:rsidRDefault="00110E6C">
      <w:pPr>
        <w:spacing w:after="0" w:line="240" w:lineRule="auto"/>
      </w:pPr>
    </w:p>
    <w:p w14:paraId="76CA9CDF" w14:textId="77777777" w:rsidR="00110E6C" w:rsidRDefault="00110E6C">
      <w:pPr>
        <w:spacing w:after="0" w:line="240" w:lineRule="auto"/>
      </w:pPr>
    </w:p>
    <w:p w14:paraId="55F115F0" w14:textId="77777777" w:rsidR="00110E6C" w:rsidRDefault="00110E6C">
      <w:pPr>
        <w:spacing w:after="0" w:line="240" w:lineRule="auto"/>
      </w:pPr>
    </w:p>
    <w:p w14:paraId="1CE38D01" w14:textId="77777777" w:rsidR="00110E6C" w:rsidRDefault="00110E6C">
      <w:pPr>
        <w:spacing w:after="0" w:line="240" w:lineRule="auto"/>
      </w:pPr>
    </w:p>
    <w:p w14:paraId="60A519A8" w14:textId="77777777" w:rsidR="00110E6C" w:rsidRDefault="00110E6C">
      <w:pPr>
        <w:spacing w:after="0" w:line="240" w:lineRule="auto"/>
      </w:pPr>
    </w:p>
    <w:p w14:paraId="38D62802" w14:textId="77777777" w:rsidR="00110E6C" w:rsidRDefault="00110E6C">
      <w:pPr>
        <w:spacing w:after="0" w:line="240" w:lineRule="auto"/>
      </w:pPr>
    </w:p>
    <w:p w14:paraId="0AC9B6BD" w14:textId="77777777" w:rsidR="00110E6C" w:rsidRDefault="00110E6C">
      <w:pPr>
        <w:spacing w:after="0" w:line="240" w:lineRule="auto"/>
      </w:pPr>
    </w:p>
    <w:p w14:paraId="7774143F" w14:textId="77777777" w:rsidR="00110E6C" w:rsidRDefault="00110E6C">
      <w:pPr>
        <w:spacing w:after="0" w:line="240" w:lineRule="auto"/>
      </w:pPr>
    </w:p>
    <w:p w14:paraId="3B39BFCE" w14:textId="77777777" w:rsidR="00110E6C" w:rsidRDefault="00110E6C">
      <w:pPr>
        <w:spacing w:after="0" w:line="240" w:lineRule="auto"/>
      </w:pPr>
    </w:p>
    <w:p w14:paraId="318012AF" w14:textId="77777777" w:rsidR="00110E6C" w:rsidRDefault="00110E6C">
      <w:pPr>
        <w:spacing w:after="0" w:line="240" w:lineRule="auto"/>
      </w:pPr>
    </w:p>
    <w:p w14:paraId="19599D0B" w14:textId="77777777" w:rsidR="00110E6C" w:rsidRDefault="00110E6C">
      <w:pPr>
        <w:spacing w:after="0" w:line="240" w:lineRule="auto"/>
      </w:pPr>
    </w:p>
    <w:p w14:paraId="1DEA5DD4" w14:textId="77777777" w:rsidR="00110E6C" w:rsidRDefault="00110E6C">
      <w:pPr>
        <w:spacing w:after="0" w:line="240" w:lineRule="auto"/>
      </w:pPr>
    </w:p>
    <w:p w14:paraId="431E55A6" w14:textId="77777777" w:rsidR="00110E6C" w:rsidRDefault="00110E6C">
      <w:pPr>
        <w:spacing w:after="0" w:line="240" w:lineRule="auto"/>
      </w:pPr>
    </w:p>
    <w:p w14:paraId="7DC88DA7" w14:textId="77777777" w:rsidR="00110E6C" w:rsidRDefault="00110E6C">
      <w:pPr>
        <w:spacing w:after="0" w:line="240" w:lineRule="auto"/>
      </w:pPr>
    </w:p>
    <w:p w14:paraId="11EF4365" w14:textId="77777777" w:rsidR="00110E6C" w:rsidRDefault="00110E6C">
      <w:pPr>
        <w:spacing w:after="0" w:line="240" w:lineRule="auto"/>
      </w:pPr>
    </w:p>
    <w:p w14:paraId="410C75BC" w14:textId="77777777" w:rsidR="006C7DA5" w:rsidRDefault="006C7DA5">
      <w:pPr>
        <w:spacing w:after="0" w:line="240" w:lineRule="auto"/>
        <w:rPr>
          <w:ins w:id="0" w:author="McKenna, Maria (DPH)" w:date="2022-03-18T12:58:00Z"/>
        </w:rPr>
      </w:pPr>
    </w:p>
    <w:p w14:paraId="22F939C2" w14:textId="66AE1FF2" w:rsidR="00110E6C" w:rsidRDefault="005D69E1">
      <w:pPr>
        <w:spacing w:after="0" w:line="240" w:lineRule="auto"/>
      </w:pPr>
      <w:r>
        <w:t>5. Are you Hispanic or Latino?</w:t>
      </w:r>
    </w:p>
    <w:p w14:paraId="4E298691" w14:textId="77777777" w:rsidR="00110E6C" w:rsidRDefault="005D69E1">
      <w:pPr>
        <w:numPr>
          <w:ilvl w:val="0"/>
          <w:numId w:val="3"/>
        </w:numPr>
        <w:spacing w:after="0" w:line="240" w:lineRule="auto"/>
        <w:contextualSpacing/>
      </w:pPr>
      <w:r>
        <w:t>Yes</w:t>
      </w:r>
    </w:p>
    <w:p w14:paraId="2A1C4045" w14:textId="77777777" w:rsidR="00110E6C" w:rsidRDefault="005D69E1">
      <w:pPr>
        <w:numPr>
          <w:ilvl w:val="0"/>
          <w:numId w:val="3"/>
        </w:numPr>
        <w:spacing w:after="0" w:line="240" w:lineRule="auto"/>
        <w:contextualSpacing/>
      </w:pPr>
      <w:r>
        <w:t>No</w:t>
      </w:r>
    </w:p>
    <w:p w14:paraId="18DA5782" w14:textId="77777777" w:rsidR="00110E6C" w:rsidRDefault="00110E6C">
      <w:pPr>
        <w:spacing w:after="0" w:line="240" w:lineRule="auto"/>
      </w:pPr>
    </w:p>
    <w:p w14:paraId="0B5BD1CC" w14:textId="77777777" w:rsidR="00110E6C" w:rsidRDefault="005D69E1">
      <w:pPr>
        <w:spacing w:after="0" w:line="240" w:lineRule="auto"/>
      </w:pPr>
      <w:r>
        <w:t>6. What is your race? (</w:t>
      </w:r>
      <w:r>
        <w:rPr>
          <w:i/>
        </w:rPr>
        <w:t>Select one or more responses</w:t>
      </w:r>
      <w:r>
        <w:t>)</w:t>
      </w:r>
    </w:p>
    <w:p w14:paraId="5C8C4218" w14:textId="77777777" w:rsidR="00110E6C" w:rsidRDefault="005D69E1">
      <w:pPr>
        <w:numPr>
          <w:ilvl w:val="0"/>
          <w:numId w:val="4"/>
        </w:numPr>
        <w:spacing w:after="0" w:line="240" w:lineRule="auto"/>
        <w:contextualSpacing/>
      </w:pPr>
      <w:r>
        <w:t>American Indian or Alaska Native</w:t>
      </w:r>
    </w:p>
    <w:p w14:paraId="0BD07B66" w14:textId="77777777" w:rsidR="00110E6C" w:rsidRDefault="005D69E1">
      <w:pPr>
        <w:numPr>
          <w:ilvl w:val="0"/>
          <w:numId w:val="4"/>
        </w:numPr>
        <w:spacing w:after="0" w:line="240" w:lineRule="auto"/>
        <w:contextualSpacing/>
      </w:pPr>
      <w:r>
        <w:t>Asian</w:t>
      </w:r>
    </w:p>
    <w:p w14:paraId="581AA203" w14:textId="77777777" w:rsidR="00110E6C" w:rsidRDefault="005D69E1">
      <w:pPr>
        <w:numPr>
          <w:ilvl w:val="0"/>
          <w:numId w:val="4"/>
        </w:numPr>
        <w:spacing w:after="0" w:line="240" w:lineRule="auto"/>
        <w:contextualSpacing/>
      </w:pPr>
      <w:r>
        <w:t>Black or African American</w:t>
      </w:r>
    </w:p>
    <w:p w14:paraId="10C64281" w14:textId="77777777" w:rsidR="00110E6C" w:rsidRDefault="005D69E1">
      <w:pPr>
        <w:numPr>
          <w:ilvl w:val="0"/>
          <w:numId w:val="4"/>
        </w:numPr>
        <w:spacing w:after="0" w:line="240" w:lineRule="auto"/>
        <w:contextualSpacing/>
      </w:pPr>
      <w:r>
        <w:t>Native Hawaiian or Other Pacific Islander</w:t>
      </w:r>
    </w:p>
    <w:p w14:paraId="20F21A8B" w14:textId="77777777" w:rsidR="00110E6C" w:rsidRDefault="005D69E1">
      <w:pPr>
        <w:numPr>
          <w:ilvl w:val="0"/>
          <w:numId w:val="4"/>
        </w:numPr>
        <w:spacing w:after="0" w:line="240" w:lineRule="auto"/>
        <w:contextualSpacing/>
      </w:pPr>
      <w:r>
        <w:t>White</w:t>
      </w:r>
    </w:p>
    <w:p w14:paraId="02F10B82" w14:textId="77777777" w:rsidR="00110E6C" w:rsidRDefault="00110E6C">
      <w:pPr>
        <w:spacing w:after="0" w:line="240" w:lineRule="auto"/>
        <w:contextualSpacing/>
      </w:pPr>
    </w:p>
    <w:p w14:paraId="745338DD" w14:textId="77777777" w:rsidR="00110E6C" w:rsidRDefault="005D69E1">
      <w:pPr>
        <w:spacing w:after="0" w:line="240" w:lineRule="auto"/>
        <w:contextualSpacing/>
      </w:pPr>
      <w:r>
        <w:t>7. What is your sex?</w:t>
      </w:r>
    </w:p>
    <w:p w14:paraId="37B970CC" w14:textId="77777777" w:rsidR="00110E6C" w:rsidRDefault="005D69E1">
      <w:pPr>
        <w:pStyle w:val="ListParagraph"/>
        <w:numPr>
          <w:ilvl w:val="0"/>
          <w:numId w:val="5"/>
        </w:numPr>
        <w:spacing w:after="0" w:line="240" w:lineRule="auto"/>
      </w:pPr>
      <w:r>
        <w:t>Female</w:t>
      </w:r>
    </w:p>
    <w:p w14:paraId="60290BE9" w14:textId="77777777" w:rsidR="00110E6C" w:rsidRDefault="005D69E1">
      <w:pPr>
        <w:pStyle w:val="ListParagraph"/>
        <w:numPr>
          <w:ilvl w:val="0"/>
          <w:numId w:val="5"/>
        </w:numPr>
        <w:spacing w:after="0" w:line="240" w:lineRule="auto"/>
      </w:pPr>
      <w:r>
        <w:t>Male</w:t>
      </w:r>
    </w:p>
    <w:p w14:paraId="21BAE6A1" w14:textId="77777777" w:rsidR="00110E6C" w:rsidRDefault="00110E6C">
      <w:pPr>
        <w:spacing w:after="0" w:line="240" w:lineRule="auto"/>
      </w:pPr>
    </w:p>
    <w:p w14:paraId="1A2E6111" w14:textId="77777777" w:rsidR="00110E6C" w:rsidRDefault="005D69E1">
      <w:pPr>
        <w:spacing w:after="0" w:line="240" w:lineRule="auto"/>
      </w:pPr>
      <w:r>
        <w:t>8. Some people describe themselves as transgender when their sex at birth does not match the way they think or feel about their gender. Are you transgender?</w:t>
      </w:r>
    </w:p>
    <w:p w14:paraId="004E93F5" w14:textId="77777777" w:rsidR="00110E6C" w:rsidRDefault="005D69E1">
      <w:pPr>
        <w:pStyle w:val="ListParagraph"/>
        <w:numPr>
          <w:ilvl w:val="0"/>
          <w:numId w:val="6"/>
        </w:numPr>
        <w:spacing w:after="0" w:line="240" w:lineRule="auto"/>
      </w:pPr>
      <w:r>
        <w:t>No, I am not transgender</w:t>
      </w:r>
    </w:p>
    <w:p w14:paraId="618EDC1E" w14:textId="77777777" w:rsidR="00110E6C" w:rsidRDefault="005D69E1">
      <w:pPr>
        <w:pStyle w:val="ListParagraph"/>
        <w:numPr>
          <w:ilvl w:val="0"/>
          <w:numId w:val="6"/>
        </w:numPr>
        <w:spacing w:after="0" w:line="240" w:lineRule="auto"/>
      </w:pPr>
      <w:r>
        <w:t>Yes, I am transgender</w:t>
      </w:r>
    </w:p>
    <w:p w14:paraId="409F5AFE" w14:textId="77777777" w:rsidR="00110E6C" w:rsidRDefault="005D69E1">
      <w:pPr>
        <w:pStyle w:val="ListParagraph"/>
        <w:numPr>
          <w:ilvl w:val="0"/>
          <w:numId w:val="6"/>
        </w:numPr>
        <w:spacing w:after="0" w:line="240" w:lineRule="auto"/>
      </w:pPr>
      <w:r>
        <w:t>I am not sure if I am transgender</w:t>
      </w:r>
    </w:p>
    <w:p w14:paraId="3C72A04F" w14:textId="77777777" w:rsidR="00110E6C" w:rsidRDefault="005D69E1">
      <w:pPr>
        <w:pStyle w:val="ListParagraph"/>
        <w:numPr>
          <w:ilvl w:val="0"/>
          <w:numId w:val="6"/>
        </w:numPr>
        <w:spacing w:after="0" w:line="240" w:lineRule="auto"/>
      </w:pPr>
      <w:r>
        <w:t>I do not know what this question is asking</w:t>
      </w:r>
    </w:p>
    <w:p w14:paraId="147CCEF8" w14:textId="77777777" w:rsidR="00110E6C" w:rsidRDefault="00110E6C">
      <w:pPr>
        <w:spacing w:after="0" w:line="240" w:lineRule="auto"/>
      </w:pPr>
    </w:p>
    <w:p w14:paraId="131CB286" w14:textId="77777777" w:rsidR="00110E6C" w:rsidRDefault="005D69E1">
      <w:pPr>
        <w:spacing w:after="0" w:line="240" w:lineRule="auto"/>
      </w:pPr>
      <w:r>
        <w:t>9. Which of the following best describes you?</w:t>
      </w:r>
    </w:p>
    <w:p w14:paraId="4EF97B85" w14:textId="77777777" w:rsidR="00110E6C" w:rsidRDefault="005D69E1">
      <w:pPr>
        <w:pStyle w:val="ListParagraph"/>
        <w:numPr>
          <w:ilvl w:val="0"/>
          <w:numId w:val="7"/>
        </w:numPr>
        <w:spacing w:after="0" w:line="240" w:lineRule="auto"/>
      </w:pPr>
      <w:r>
        <w:t>Heterosexual (straight)</w:t>
      </w:r>
    </w:p>
    <w:p w14:paraId="54048A09" w14:textId="77777777" w:rsidR="00110E6C" w:rsidRDefault="005D69E1">
      <w:pPr>
        <w:pStyle w:val="ListParagraph"/>
        <w:numPr>
          <w:ilvl w:val="0"/>
          <w:numId w:val="7"/>
        </w:numPr>
        <w:spacing w:after="0" w:line="240" w:lineRule="auto"/>
      </w:pPr>
      <w:r>
        <w:t>Gay or lesbian</w:t>
      </w:r>
    </w:p>
    <w:p w14:paraId="4D306A9D" w14:textId="77777777" w:rsidR="00110E6C" w:rsidRDefault="005D69E1">
      <w:pPr>
        <w:pStyle w:val="ListParagraph"/>
        <w:numPr>
          <w:ilvl w:val="0"/>
          <w:numId w:val="7"/>
        </w:numPr>
        <w:spacing w:after="0" w:line="240" w:lineRule="auto"/>
      </w:pPr>
      <w:r>
        <w:t>Bisexual</w:t>
      </w:r>
    </w:p>
    <w:p w14:paraId="5576DFBA" w14:textId="77777777" w:rsidR="00110E6C" w:rsidRDefault="005D69E1">
      <w:pPr>
        <w:pStyle w:val="ListParagraph"/>
        <w:numPr>
          <w:ilvl w:val="0"/>
          <w:numId w:val="7"/>
        </w:numPr>
        <w:spacing w:after="0" w:line="240" w:lineRule="auto"/>
      </w:pPr>
      <w:r>
        <w:t>Questioning/Not sure</w:t>
      </w:r>
    </w:p>
    <w:p w14:paraId="4C71C27A" w14:textId="77777777" w:rsidR="00110E6C" w:rsidRDefault="005D69E1">
      <w:pPr>
        <w:pStyle w:val="ListParagraph"/>
        <w:numPr>
          <w:ilvl w:val="0"/>
          <w:numId w:val="7"/>
        </w:numPr>
        <w:spacing w:after="0" w:line="240" w:lineRule="auto"/>
      </w:pPr>
      <w:r>
        <w:t>Other</w:t>
      </w:r>
    </w:p>
    <w:p w14:paraId="433EAF57" w14:textId="77777777" w:rsidR="00110E6C" w:rsidRDefault="005D69E1">
      <w:pPr>
        <w:pStyle w:val="ListParagraph"/>
        <w:numPr>
          <w:ilvl w:val="0"/>
          <w:numId w:val="7"/>
        </w:numPr>
        <w:spacing w:after="0" w:line="240" w:lineRule="auto"/>
      </w:pPr>
      <w:r>
        <w:t>I do not know what this question is asking</w:t>
      </w:r>
    </w:p>
    <w:p w14:paraId="56D98175" w14:textId="77777777" w:rsidR="00110E6C" w:rsidRDefault="00110E6C">
      <w:pPr>
        <w:spacing w:after="0" w:line="240" w:lineRule="auto"/>
      </w:pPr>
    </w:p>
    <w:p w14:paraId="71485213" w14:textId="77777777" w:rsidR="00110E6C" w:rsidRDefault="005D69E1">
      <w:pPr>
        <w:spacing w:after="0" w:line="240" w:lineRule="auto"/>
      </w:pPr>
      <w:r>
        <w:t xml:space="preserve">10. During the </w:t>
      </w:r>
      <w:r>
        <w:rPr>
          <w:u w:val="single"/>
        </w:rPr>
        <w:t>past 12 months</w:t>
      </w:r>
      <w:r>
        <w:t>, how would you describe your grades in school?</w:t>
      </w:r>
    </w:p>
    <w:p w14:paraId="7E81844E" w14:textId="77777777" w:rsidR="00110E6C" w:rsidRDefault="005D69E1">
      <w:pPr>
        <w:numPr>
          <w:ilvl w:val="0"/>
          <w:numId w:val="8"/>
        </w:numPr>
        <w:spacing w:after="0" w:line="240" w:lineRule="auto"/>
        <w:contextualSpacing/>
      </w:pPr>
      <w:r>
        <w:t>Mostly A’s</w:t>
      </w:r>
    </w:p>
    <w:p w14:paraId="49BDA9A2" w14:textId="77777777" w:rsidR="00110E6C" w:rsidRDefault="005D69E1">
      <w:pPr>
        <w:numPr>
          <w:ilvl w:val="0"/>
          <w:numId w:val="8"/>
        </w:numPr>
        <w:spacing w:after="0" w:line="240" w:lineRule="auto"/>
        <w:contextualSpacing/>
      </w:pPr>
      <w:r>
        <w:t>Mostly B’s</w:t>
      </w:r>
    </w:p>
    <w:p w14:paraId="0C218B17" w14:textId="77777777" w:rsidR="00110E6C" w:rsidRDefault="005D69E1">
      <w:pPr>
        <w:numPr>
          <w:ilvl w:val="0"/>
          <w:numId w:val="8"/>
        </w:numPr>
        <w:spacing w:after="0" w:line="240" w:lineRule="auto"/>
        <w:contextualSpacing/>
      </w:pPr>
      <w:r>
        <w:t>Mostly C’s</w:t>
      </w:r>
    </w:p>
    <w:p w14:paraId="7DE19FA8" w14:textId="77777777" w:rsidR="00110E6C" w:rsidRDefault="005D69E1">
      <w:pPr>
        <w:numPr>
          <w:ilvl w:val="0"/>
          <w:numId w:val="8"/>
        </w:numPr>
        <w:spacing w:after="0" w:line="240" w:lineRule="auto"/>
        <w:contextualSpacing/>
      </w:pPr>
      <w:r>
        <w:t>Mostly D’s</w:t>
      </w:r>
    </w:p>
    <w:p w14:paraId="53B6F9F9" w14:textId="77777777" w:rsidR="00110E6C" w:rsidRDefault="005D69E1">
      <w:pPr>
        <w:numPr>
          <w:ilvl w:val="0"/>
          <w:numId w:val="8"/>
        </w:numPr>
        <w:spacing w:after="0" w:line="240" w:lineRule="auto"/>
        <w:contextualSpacing/>
      </w:pPr>
      <w:r>
        <w:t>Mostly F’s</w:t>
      </w:r>
    </w:p>
    <w:p w14:paraId="2DA0AEBC" w14:textId="77777777" w:rsidR="00110E6C" w:rsidRDefault="005D69E1">
      <w:pPr>
        <w:numPr>
          <w:ilvl w:val="0"/>
          <w:numId w:val="8"/>
        </w:numPr>
        <w:spacing w:after="0" w:line="240" w:lineRule="auto"/>
        <w:contextualSpacing/>
      </w:pPr>
      <w:r>
        <w:t>None of these grades</w:t>
      </w:r>
    </w:p>
    <w:p w14:paraId="085C1DA5" w14:textId="77777777" w:rsidR="00110E6C" w:rsidRDefault="005D69E1">
      <w:pPr>
        <w:numPr>
          <w:ilvl w:val="0"/>
          <w:numId w:val="8"/>
        </w:numPr>
        <w:spacing w:after="0" w:line="240" w:lineRule="auto"/>
        <w:contextualSpacing/>
      </w:pPr>
      <w:r>
        <w:t>Not sure</w:t>
      </w:r>
    </w:p>
    <w:p w14:paraId="50E9F106" w14:textId="77777777" w:rsidR="00110E6C" w:rsidRDefault="00110E6C">
      <w:pPr>
        <w:spacing w:after="0" w:line="240" w:lineRule="auto"/>
      </w:pPr>
    </w:p>
    <w:p w14:paraId="39D041DB" w14:textId="77777777" w:rsidR="00110E6C" w:rsidRDefault="005D69E1">
      <w:pPr>
        <w:pStyle w:val="Heading2"/>
      </w:pPr>
      <w:r>
        <w:t>WORK AND LIFESTYLE QUESTIONS</w:t>
      </w:r>
    </w:p>
    <w:p w14:paraId="057B3DC3" w14:textId="77777777" w:rsidR="00110E6C" w:rsidRDefault="00110E6C">
      <w:pPr>
        <w:spacing w:after="0" w:line="240" w:lineRule="auto"/>
      </w:pPr>
    </w:p>
    <w:p w14:paraId="63FD1517" w14:textId="77777777" w:rsidR="00110E6C" w:rsidRDefault="005D69E1">
      <w:pPr>
        <w:spacing w:after="0" w:line="240" w:lineRule="auto"/>
      </w:pPr>
      <w:r>
        <w:t xml:space="preserve">11. In the </w:t>
      </w:r>
      <w:r>
        <w:rPr>
          <w:u w:val="single"/>
        </w:rPr>
        <w:t>past 12 months</w:t>
      </w:r>
      <w:r>
        <w:t>, did you work at a job for pay? Do NOT count chores, babysitting, or yard work (such as raking leaves, shoveling snow, or mowing grass).</w:t>
      </w:r>
    </w:p>
    <w:p w14:paraId="7F1EF67B" w14:textId="77777777" w:rsidR="00110E6C" w:rsidRDefault="005D69E1">
      <w:pPr>
        <w:numPr>
          <w:ilvl w:val="0"/>
          <w:numId w:val="9"/>
        </w:numPr>
        <w:spacing w:after="0" w:line="240" w:lineRule="auto"/>
        <w:contextualSpacing/>
      </w:pPr>
      <w:r>
        <w:t>Yes</w:t>
      </w:r>
    </w:p>
    <w:p w14:paraId="61E2D8CC" w14:textId="77777777" w:rsidR="00110E6C" w:rsidRDefault="005D69E1">
      <w:pPr>
        <w:numPr>
          <w:ilvl w:val="0"/>
          <w:numId w:val="9"/>
        </w:numPr>
        <w:spacing w:after="0" w:line="240" w:lineRule="auto"/>
        <w:contextualSpacing/>
      </w:pPr>
      <w:r>
        <w:rPr>
          <w:noProof/>
        </w:rPr>
        <mc:AlternateContent>
          <mc:Choice Requires="wps">
            <w:drawing>
              <wp:anchor distT="0" distB="0" distL="0" distR="0" simplePos="0" relativeHeight="251645440" behindDoc="0" locked="0" layoutInCell="1" allowOverlap="1" wp14:anchorId="2986B16E" wp14:editId="351CDC30">
                <wp:simplePos x="0" y="0"/>
                <wp:positionH relativeFrom="column">
                  <wp:posOffset>657225</wp:posOffset>
                </wp:positionH>
                <wp:positionV relativeFrom="paragraph">
                  <wp:posOffset>92710</wp:posOffset>
                </wp:positionV>
                <wp:extent cx="335915" cy="3175"/>
                <wp:effectExtent l="0" t="76200" r="28575" b="114300"/>
                <wp:wrapNone/>
                <wp:docPr id="3" name="Straight Arrow Connector 1"/>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F61B38F" id="Straight Arrow Connector 1" o:spid="_x0000_s1026" style="position:absolute;margin-left:51.75pt;margin-top:7.3pt;width:26.45pt;height:.25pt;z-index:25164544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" path="m,l21600,21600e" filled="f" strokecolor="#4a7ebb" strokeweight=".71mm">
                <v:stroke endarrow="block"/>
                <v:path arrowok="t"/>
              </v:shape>
            </w:pict>
          </mc:Fallback>
        </mc:AlternateContent>
      </w:r>
      <w:r>
        <w:t xml:space="preserve">No   </w:t>
      </w:r>
      <w:r>
        <w:tab/>
        <w:t xml:space="preserve">    If NO, go to Question 13</w:t>
      </w:r>
    </w:p>
    <w:p w14:paraId="56A3FDB9" w14:textId="77777777" w:rsidR="00110E6C" w:rsidRDefault="00110E6C">
      <w:pPr>
        <w:spacing w:after="0" w:line="240" w:lineRule="auto"/>
      </w:pPr>
    </w:p>
    <w:p w14:paraId="6C498675" w14:textId="77777777" w:rsidR="00110E6C" w:rsidRDefault="005D69E1">
      <w:pPr>
        <w:spacing w:after="0" w:line="240" w:lineRule="auto"/>
      </w:pPr>
      <w:r>
        <w:t xml:space="preserve">12. Where did you most recently work? (Choose ONE. If you work in more than one place, choose the place you </w:t>
      </w:r>
      <w:r>
        <w:rPr>
          <w:u w:val="single"/>
        </w:rPr>
        <w:t>work the most hours</w:t>
      </w:r>
      <w:r>
        <w:t>.)</w:t>
      </w:r>
    </w:p>
    <w:p w14:paraId="5BB8380E" w14:textId="77777777" w:rsidR="00110E6C" w:rsidRDefault="005D69E1">
      <w:pPr>
        <w:numPr>
          <w:ilvl w:val="0"/>
          <w:numId w:val="10"/>
        </w:numPr>
        <w:spacing w:after="0" w:line="240" w:lineRule="auto"/>
        <w:contextualSpacing/>
      </w:pPr>
      <w:r>
        <w:t>Restaurant (such as fast food, pizza place, coffee shop, or ice cream shop)</w:t>
      </w:r>
    </w:p>
    <w:p w14:paraId="454B4D2C" w14:textId="77777777" w:rsidR="00110E6C" w:rsidRDefault="005D69E1">
      <w:pPr>
        <w:numPr>
          <w:ilvl w:val="0"/>
          <w:numId w:val="10"/>
        </w:numPr>
        <w:spacing w:after="0" w:line="240" w:lineRule="auto"/>
        <w:contextualSpacing/>
      </w:pPr>
      <w:r>
        <w:t>Grocery store or supermarket</w:t>
      </w:r>
    </w:p>
    <w:p w14:paraId="74DC73E3" w14:textId="77777777" w:rsidR="00110E6C" w:rsidRDefault="005D69E1">
      <w:pPr>
        <w:numPr>
          <w:ilvl w:val="0"/>
          <w:numId w:val="10"/>
        </w:numPr>
        <w:spacing w:after="0" w:line="240" w:lineRule="auto"/>
        <w:contextualSpacing/>
      </w:pPr>
      <w:r>
        <w:t>Other retail store or places where things are sold (such as a clothing store, gas station, pharmacy or pet store)</w:t>
      </w:r>
    </w:p>
    <w:p w14:paraId="4856C2AD" w14:textId="77777777" w:rsidR="00110E6C" w:rsidRDefault="005D69E1">
      <w:pPr>
        <w:numPr>
          <w:ilvl w:val="0"/>
          <w:numId w:val="10"/>
        </w:numPr>
        <w:spacing w:after="0" w:line="240" w:lineRule="auto"/>
        <w:contextualSpacing/>
      </w:pPr>
      <w:r>
        <w:t>Health care facility (such as a nursing home, hospital, clinic, or doctor’s office)</w:t>
      </w:r>
    </w:p>
    <w:p w14:paraId="43774063" w14:textId="77777777" w:rsidR="00110E6C" w:rsidRDefault="005D69E1">
      <w:pPr>
        <w:numPr>
          <w:ilvl w:val="0"/>
          <w:numId w:val="10"/>
        </w:numPr>
        <w:spacing w:after="0" w:line="240" w:lineRule="auto"/>
        <w:contextualSpacing/>
      </w:pPr>
      <w:r>
        <w:t>Recreation or entertainment place (such as a golf course, camp, sports center, amusement park, or movie theater)</w:t>
      </w:r>
    </w:p>
    <w:p w14:paraId="50EDF220" w14:textId="77777777" w:rsidR="00110E6C" w:rsidRDefault="005D69E1">
      <w:pPr>
        <w:numPr>
          <w:ilvl w:val="0"/>
          <w:numId w:val="10"/>
        </w:numPr>
        <w:spacing w:after="0" w:line="240" w:lineRule="auto"/>
        <w:contextualSpacing/>
      </w:pPr>
      <w:r>
        <w:t>Construction site</w:t>
      </w:r>
    </w:p>
    <w:p w14:paraId="536E9F7F" w14:textId="77777777" w:rsidR="00110E6C" w:rsidRDefault="005D69E1">
      <w:pPr>
        <w:numPr>
          <w:ilvl w:val="0"/>
          <w:numId w:val="10"/>
        </w:numPr>
        <w:spacing w:after="0" w:line="240" w:lineRule="auto"/>
        <w:contextualSpacing/>
      </w:pPr>
      <w:r>
        <w:t>Landscaping company</w:t>
      </w:r>
    </w:p>
    <w:p w14:paraId="55E9BE3A" w14:textId="77777777" w:rsidR="00110E6C" w:rsidRDefault="005D69E1">
      <w:pPr>
        <w:numPr>
          <w:ilvl w:val="0"/>
          <w:numId w:val="10"/>
        </w:numPr>
        <w:spacing w:after="0" w:line="240" w:lineRule="auto"/>
        <w:contextualSpacing/>
      </w:pPr>
      <w:r>
        <w:t>Other (Please specify: _________________________)</w:t>
      </w:r>
    </w:p>
    <w:p w14:paraId="033390EA" w14:textId="77777777" w:rsidR="00110E6C" w:rsidRDefault="00110E6C">
      <w:pPr>
        <w:spacing w:after="0" w:line="240" w:lineRule="auto"/>
      </w:pPr>
    </w:p>
    <w:p w14:paraId="6C4B0C50" w14:textId="77777777" w:rsidR="00110E6C" w:rsidRDefault="00110E6C">
      <w:pPr>
        <w:spacing w:after="0" w:line="240" w:lineRule="auto"/>
      </w:pPr>
    </w:p>
    <w:p w14:paraId="162458D2" w14:textId="77777777" w:rsidR="00110E6C" w:rsidRDefault="005D69E1">
      <w:pPr>
        <w:spacing w:after="0" w:line="240" w:lineRule="auto"/>
      </w:pPr>
      <w:r>
        <w:t xml:space="preserve">13. During the </w:t>
      </w:r>
      <w:r>
        <w:rPr>
          <w:u w:val="single"/>
        </w:rPr>
        <w:t>past 7 days,</w:t>
      </w:r>
      <w:r>
        <w:t xml:space="preserve"> on how many days were you physically active for a total </w:t>
      </w:r>
      <w:r>
        <w:rPr>
          <w:u w:val="single"/>
        </w:rPr>
        <w:t xml:space="preserve">of at least 60 minutes </w:t>
      </w:r>
      <w:r>
        <w:t>per day? (Add up all the time you spent in any kind of physical activity that increases your heart rate and makes you breathe hard some of the time.)</w:t>
      </w:r>
    </w:p>
    <w:p w14:paraId="0B702F28" w14:textId="77777777" w:rsidR="00110E6C" w:rsidRDefault="005D69E1">
      <w:pPr>
        <w:numPr>
          <w:ilvl w:val="0"/>
          <w:numId w:val="11"/>
        </w:numPr>
        <w:spacing w:after="0" w:line="240" w:lineRule="auto"/>
        <w:contextualSpacing/>
      </w:pPr>
      <w:r>
        <w:t>0 days</w:t>
      </w:r>
    </w:p>
    <w:p w14:paraId="69CDD437" w14:textId="77777777" w:rsidR="00110E6C" w:rsidRDefault="005D69E1">
      <w:pPr>
        <w:numPr>
          <w:ilvl w:val="0"/>
          <w:numId w:val="11"/>
        </w:numPr>
        <w:spacing w:after="0" w:line="240" w:lineRule="auto"/>
        <w:contextualSpacing/>
      </w:pPr>
      <w:r>
        <w:t>1 day</w:t>
      </w:r>
    </w:p>
    <w:p w14:paraId="18533526" w14:textId="77777777" w:rsidR="00110E6C" w:rsidRDefault="005D69E1">
      <w:pPr>
        <w:numPr>
          <w:ilvl w:val="0"/>
          <w:numId w:val="11"/>
        </w:numPr>
        <w:spacing w:after="0" w:line="240" w:lineRule="auto"/>
        <w:contextualSpacing/>
      </w:pPr>
      <w:r>
        <w:t>2 days</w:t>
      </w:r>
    </w:p>
    <w:p w14:paraId="4B2AAD40" w14:textId="77777777" w:rsidR="00110E6C" w:rsidRDefault="005D69E1">
      <w:pPr>
        <w:numPr>
          <w:ilvl w:val="0"/>
          <w:numId w:val="11"/>
        </w:numPr>
        <w:spacing w:after="0" w:line="240" w:lineRule="auto"/>
        <w:contextualSpacing/>
      </w:pPr>
      <w:r>
        <w:t>3 days</w:t>
      </w:r>
    </w:p>
    <w:p w14:paraId="3F453DCD" w14:textId="77777777" w:rsidR="00110E6C" w:rsidRDefault="005D69E1">
      <w:pPr>
        <w:numPr>
          <w:ilvl w:val="0"/>
          <w:numId w:val="11"/>
        </w:numPr>
        <w:spacing w:after="0" w:line="240" w:lineRule="auto"/>
        <w:contextualSpacing/>
      </w:pPr>
      <w:r>
        <w:t>4 days</w:t>
      </w:r>
    </w:p>
    <w:p w14:paraId="5E60BB3C" w14:textId="77777777" w:rsidR="00110E6C" w:rsidRDefault="005D69E1">
      <w:pPr>
        <w:numPr>
          <w:ilvl w:val="0"/>
          <w:numId w:val="11"/>
        </w:numPr>
        <w:spacing w:after="0" w:line="240" w:lineRule="auto"/>
        <w:contextualSpacing/>
      </w:pPr>
      <w:r>
        <w:t>5 days</w:t>
      </w:r>
    </w:p>
    <w:p w14:paraId="3FFBDDDD" w14:textId="77777777" w:rsidR="00110E6C" w:rsidRDefault="005D69E1">
      <w:pPr>
        <w:numPr>
          <w:ilvl w:val="0"/>
          <w:numId w:val="11"/>
        </w:numPr>
        <w:spacing w:after="0" w:line="240" w:lineRule="auto"/>
        <w:contextualSpacing/>
      </w:pPr>
      <w:r>
        <w:t>6 days</w:t>
      </w:r>
    </w:p>
    <w:p w14:paraId="3C7B44CC" w14:textId="77777777" w:rsidR="00110E6C" w:rsidRDefault="005D69E1">
      <w:pPr>
        <w:numPr>
          <w:ilvl w:val="0"/>
          <w:numId w:val="11"/>
        </w:numPr>
        <w:spacing w:after="0" w:line="240" w:lineRule="auto"/>
        <w:contextualSpacing/>
      </w:pPr>
      <w:r>
        <w:t>7 days</w:t>
      </w:r>
    </w:p>
    <w:p w14:paraId="600B13F5" w14:textId="77777777" w:rsidR="00110E6C" w:rsidRDefault="00110E6C">
      <w:pPr>
        <w:spacing w:after="0" w:line="240" w:lineRule="auto"/>
        <w:contextualSpacing/>
      </w:pPr>
    </w:p>
    <w:p w14:paraId="240993A5" w14:textId="3CF9F4D0" w:rsidR="00110E6C" w:rsidRDefault="005D69E1">
      <w:pPr>
        <w:spacing w:after="0" w:line="240" w:lineRule="auto"/>
      </w:pPr>
      <w:r>
        <w:t xml:space="preserve">14. During the </w:t>
      </w:r>
      <w:r>
        <w:rPr>
          <w:u w:val="single"/>
        </w:rPr>
        <w:t>past7 days,</w:t>
      </w:r>
      <w:r>
        <w:t xml:space="preserve"> </w:t>
      </w:r>
      <w:ins w:id="1" w:author="Saucier, Olivia" w:date="2021-02-26T14:42:00Z">
        <w:r w:rsidR="00E5121E">
          <w:t xml:space="preserve">on </w:t>
        </w:r>
      </w:ins>
      <w:r>
        <w:t xml:space="preserve">how many days did you exercise or participate in physical activity for </w:t>
      </w:r>
      <w:r>
        <w:rPr>
          <w:u w:val="single"/>
        </w:rPr>
        <w:t>at least 20 minutes</w:t>
      </w:r>
      <w:r>
        <w:t xml:space="preserve"> that made you sweat or breathe hard, such as basketball, soccer, running, swimming laps, fast bicycling, fast dancing, or similar aerobic activities?</w:t>
      </w:r>
    </w:p>
    <w:p w14:paraId="1E71DB2A" w14:textId="77777777" w:rsidR="00110E6C" w:rsidRDefault="005D69E1">
      <w:pPr>
        <w:numPr>
          <w:ilvl w:val="0"/>
          <w:numId w:val="11"/>
        </w:numPr>
        <w:spacing w:after="0" w:line="240" w:lineRule="auto"/>
        <w:contextualSpacing/>
      </w:pPr>
      <w:r>
        <w:t>0 days</w:t>
      </w:r>
    </w:p>
    <w:p w14:paraId="10F192E8" w14:textId="77777777" w:rsidR="00110E6C" w:rsidRDefault="005D69E1">
      <w:pPr>
        <w:numPr>
          <w:ilvl w:val="0"/>
          <w:numId w:val="11"/>
        </w:numPr>
        <w:spacing w:after="0" w:line="240" w:lineRule="auto"/>
        <w:contextualSpacing/>
      </w:pPr>
      <w:r>
        <w:t>1 day</w:t>
      </w:r>
    </w:p>
    <w:p w14:paraId="1E9D8E0C" w14:textId="77777777" w:rsidR="00110E6C" w:rsidRDefault="005D69E1">
      <w:pPr>
        <w:numPr>
          <w:ilvl w:val="0"/>
          <w:numId w:val="11"/>
        </w:numPr>
        <w:spacing w:after="0" w:line="240" w:lineRule="auto"/>
        <w:contextualSpacing/>
      </w:pPr>
      <w:r>
        <w:t>2 days</w:t>
      </w:r>
    </w:p>
    <w:p w14:paraId="1D5F2BF1" w14:textId="77777777" w:rsidR="00110E6C" w:rsidRDefault="005D69E1">
      <w:pPr>
        <w:numPr>
          <w:ilvl w:val="0"/>
          <w:numId w:val="11"/>
        </w:numPr>
        <w:spacing w:after="0" w:line="240" w:lineRule="auto"/>
        <w:contextualSpacing/>
      </w:pPr>
      <w:r>
        <w:t>3 days</w:t>
      </w:r>
    </w:p>
    <w:p w14:paraId="67257E43" w14:textId="77777777" w:rsidR="00110E6C" w:rsidRDefault="005D69E1">
      <w:pPr>
        <w:numPr>
          <w:ilvl w:val="0"/>
          <w:numId w:val="11"/>
        </w:numPr>
        <w:spacing w:after="0" w:line="240" w:lineRule="auto"/>
        <w:contextualSpacing/>
      </w:pPr>
      <w:r>
        <w:t>4 days</w:t>
      </w:r>
    </w:p>
    <w:p w14:paraId="2469B5A5" w14:textId="77777777" w:rsidR="00110E6C" w:rsidRDefault="005D69E1">
      <w:pPr>
        <w:numPr>
          <w:ilvl w:val="0"/>
          <w:numId w:val="11"/>
        </w:numPr>
        <w:spacing w:after="0" w:line="240" w:lineRule="auto"/>
        <w:contextualSpacing/>
      </w:pPr>
      <w:r>
        <w:t>5 days</w:t>
      </w:r>
    </w:p>
    <w:p w14:paraId="066A449A" w14:textId="77777777" w:rsidR="00110E6C" w:rsidRDefault="005D69E1">
      <w:pPr>
        <w:numPr>
          <w:ilvl w:val="0"/>
          <w:numId w:val="11"/>
        </w:numPr>
        <w:spacing w:after="0" w:line="240" w:lineRule="auto"/>
        <w:contextualSpacing/>
      </w:pPr>
      <w:r>
        <w:t>6 days</w:t>
      </w:r>
    </w:p>
    <w:p w14:paraId="35D66A43" w14:textId="77777777" w:rsidR="00110E6C" w:rsidRDefault="005D69E1">
      <w:pPr>
        <w:numPr>
          <w:ilvl w:val="0"/>
          <w:numId w:val="11"/>
        </w:numPr>
        <w:spacing w:after="0" w:line="240" w:lineRule="auto"/>
        <w:contextualSpacing/>
      </w:pPr>
      <w:r>
        <w:t>7 days</w:t>
      </w:r>
    </w:p>
    <w:p w14:paraId="7DB76D85" w14:textId="77777777" w:rsidR="00110E6C" w:rsidRDefault="00110E6C">
      <w:pPr>
        <w:spacing w:after="0" w:line="240" w:lineRule="auto"/>
      </w:pPr>
    </w:p>
    <w:p w14:paraId="00F177B7" w14:textId="77777777" w:rsidR="00110E6C" w:rsidRDefault="005D69E1">
      <w:pPr>
        <w:spacing w:after="0" w:line="240" w:lineRule="auto"/>
      </w:pPr>
      <w:r>
        <w:t xml:space="preserve">15. </w:t>
      </w:r>
      <w:r>
        <w:rPr>
          <w:u w:val="single"/>
        </w:rPr>
        <w:t>Yesterday</w:t>
      </w:r>
      <w:r>
        <w:t>, how many times did you eat vegetables?</w:t>
      </w:r>
    </w:p>
    <w:p w14:paraId="4A8A4647" w14:textId="77777777" w:rsidR="00110E6C" w:rsidRDefault="005D69E1">
      <w:pPr>
        <w:widowControl w:val="0"/>
        <w:spacing w:after="0" w:line="240" w:lineRule="auto"/>
        <w:rPr>
          <w:rFonts w:ascii="Calibri" w:eastAsia="Calibri" w:hAnsi="Calibri" w:cs="Times New Roman"/>
          <w:sz w:val="20"/>
          <w:szCs w:val="20"/>
        </w:rPr>
      </w:pPr>
      <w:r>
        <w:rPr>
          <w:rFonts w:eastAsia="Calibri" w:cs="Arial"/>
          <w:b/>
          <w:bCs/>
          <w:sz w:val="20"/>
          <w:szCs w:val="20"/>
        </w:rPr>
        <w:t>DEFINITION:</w:t>
      </w:r>
    </w:p>
    <w:p w14:paraId="35B6DE5F" w14:textId="77777777" w:rsidR="00110E6C" w:rsidRDefault="005D69E1">
      <w:pPr>
        <w:spacing w:after="0" w:line="240" w:lineRule="auto"/>
        <w:rPr>
          <w:sz w:val="20"/>
          <w:szCs w:val="20"/>
        </w:rPr>
      </w:pPr>
      <w:r>
        <w:rPr>
          <w:sz w:val="20"/>
          <w:szCs w:val="20"/>
        </w:rPr>
        <w:t>Count all cooked and uncooked vegetables; salads; and boiled, baked and mashed potatoes. Do NOT count French fries, potato chips, or lettuce that is on a sandwich or sub.</w:t>
      </w:r>
    </w:p>
    <w:p w14:paraId="437DB9E1" w14:textId="77777777" w:rsidR="00110E6C" w:rsidRDefault="005D69E1">
      <w:pPr>
        <w:numPr>
          <w:ilvl w:val="0"/>
          <w:numId w:val="12"/>
        </w:numPr>
        <w:spacing w:after="0" w:line="240" w:lineRule="auto"/>
        <w:contextualSpacing/>
      </w:pPr>
      <w:r>
        <w:t>I did not eat vegetables yesterday</w:t>
      </w:r>
    </w:p>
    <w:p w14:paraId="4950BEA2" w14:textId="77777777" w:rsidR="00110E6C" w:rsidRDefault="005D69E1">
      <w:pPr>
        <w:numPr>
          <w:ilvl w:val="0"/>
          <w:numId w:val="12"/>
        </w:numPr>
        <w:spacing w:after="0" w:line="240" w:lineRule="auto"/>
        <w:contextualSpacing/>
      </w:pPr>
      <w:r>
        <w:t>1 time</w:t>
      </w:r>
    </w:p>
    <w:p w14:paraId="39AE3B26" w14:textId="77777777" w:rsidR="00110E6C" w:rsidRDefault="005D69E1">
      <w:pPr>
        <w:numPr>
          <w:ilvl w:val="0"/>
          <w:numId w:val="12"/>
        </w:numPr>
        <w:spacing w:after="0" w:line="240" w:lineRule="auto"/>
        <w:contextualSpacing/>
      </w:pPr>
      <w:r>
        <w:t>2 times</w:t>
      </w:r>
    </w:p>
    <w:p w14:paraId="6C1FE2AA" w14:textId="77777777" w:rsidR="00110E6C" w:rsidRDefault="005D69E1">
      <w:pPr>
        <w:numPr>
          <w:ilvl w:val="0"/>
          <w:numId w:val="12"/>
        </w:numPr>
        <w:spacing w:after="0" w:line="240" w:lineRule="auto"/>
        <w:contextualSpacing/>
      </w:pPr>
      <w:r>
        <w:t>3 or more times</w:t>
      </w:r>
    </w:p>
    <w:p w14:paraId="1E478700" w14:textId="77777777" w:rsidR="00110E6C" w:rsidRDefault="00110E6C">
      <w:pPr>
        <w:spacing w:after="0" w:line="240" w:lineRule="auto"/>
      </w:pPr>
    </w:p>
    <w:p w14:paraId="3912CC90" w14:textId="77777777" w:rsidR="00110E6C" w:rsidRDefault="005D69E1">
      <w:pPr>
        <w:spacing w:after="0" w:line="240" w:lineRule="auto"/>
      </w:pPr>
      <w:r>
        <w:t xml:space="preserve">16. </w:t>
      </w:r>
      <w:r>
        <w:rPr>
          <w:u w:val="single"/>
        </w:rPr>
        <w:t>Yesterday</w:t>
      </w:r>
      <w:r>
        <w:t>, how many times did you eat fruit or drink 100% fruit juice?</w:t>
      </w:r>
    </w:p>
    <w:p w14:paraId="213E87AE" w14:textId="77777777" w:rsidR="00110E6C" w:rsidRDefault="005D69E1">
      <w:pPr>
        <w:numPr>
          <w:ilvl w:val="0"/>
          <w:numId w:val="13"/>
        </w:numPr>
        <w:spacing w:after="0" w:line="240" w:lineRule="auto"/>
        <w:contextualSpacing/>
      </w:pPr>
      <w:r>
        <w:t>I did not eat fruit or drink 100% fruit juice yesterday</w:t>
      </w:r>
    </w:p>
    <w:p w14:paraId="76E7F01B" w14:textId="77777777" w:rsidR="00110E6C" w:rsidRDefault="005D69E1">
      <w:pPr>
        <w:numPr>
          <w:ilvl w:val="0"/>
          <w:numId w:val="13"/>
        </w:numPr>
        <w:spacing w:after="0" w:line="240" w:lineRule="auto"/>
        <w:contextualSpacing/>
      </w:pPr>
      <w:r>
        <w:t>1 time</w:t>
      </w:r>
    </w:p>
    <w:p w14:paraId="3AF32A1B" w14:textId="77777777" w:rsidR="00110E6C" w:rsidRDefault="005D69E1">
      <w:pPr>
        <w:numPr>
          <w:ilvl w:val="0"/>
          <w:numId w:val="13"/>
        </w:numPr>
        <w:spacing w:after="0" w:line="240" w:lineRule="auto"/>
        <w:contextualSpacing/>
      </w:pPr>
      <w:r>
        <w:t>2 times</w:t>
      </w:r>
    </w:p>
    <w:p w14:paraId="1DA30FAC" w14:textId="77777777" w:rsidR="00110E6C" w:rsidRDefault="005D69E1">
      <w:pPr>
        <w:numPr>
          <w:ilvl w:val="0"/>
          <w:numId w:val="13"/>
        </w:numPr>
        <w:spacing w:after="0" w:line="240" w:lineRule="auto"/>
        <w:contextualSpacing/>
      </w:pPr>
      <w:r>
        <w:t>3 or more times</w:t>
      </w:r>
    </w:p>
    <w:p w14:paraId="139D065D" w14:textId="77777777" w:rsidR="00110E6C" w:rsidRDefault="00110E6C">
      <w:pPr>
        <w:spacing w:after="0" w:line="240" w:lineRule="auto"/>
      </w:pPr>
    </w:p>
    <w:p w14:paraId="0A09DF34" w14:textId="77777777" w:rsidR="00110E6C" w:rsidRDefault="00110E6C">
      <w:pPr>
        <w:spacing w:after="0" w:line="240" w:lineRule="auto"/>
        <w:contextualSpacing/>
      </w:pPr>
    </w:p>
    <w:p w14:paraId="37C470F5" w14:textId="77777777" w:rsidR="00110E6C" w:rsidRDefault="005D69E1">
      <w:pPr>
        <w:spacing w:after="0" w:line="240" w:lineRule="auto"/>
      </w:pPr>
      <w:r>
        <w:t xml:space="preserve">17. On an average </w:t>
      </w:r>
      <w:r>
        <w:rPr>
          <w:u w:val="single"/>
        </w:rPr>
        <w:t>school night</w:t>
      </w:r>
      <w:r>
        <w:t>, how many hours of sleep do you get?</w:t>
      </w:r>
    </w:p>
    <w:p w14:paraId="062E4126" w14:textId="77777777" w:rsidR="00110E6C" w:rsidRDefault="005D69E1">
      <w:pPr>
        <w:numPr>
          <w:ilvl w:val="0"/>
          <w:numId w:val="14"/>
        </w:numPr>
        <w:spacing w:after="0" w:line="240" w:lineRule="auto"/>
        <w:contextualSpacing/>
      </w:pPr>
      <w:r>
        <w:t>4 or less hours</w:t>
      </w:r>
    </w:p>
    <w:p w14:paraId="3785EFA0" w14:textId="77777777" w:rsidR="00110E6C" w:rsidRDefault="005D69E1">
      <w:pPr>
        <w:numPr>
          <w:ilvl w:val="0"/>
          <w:numId w:val="14"/>
        </w:numPr>
        <w:spacing w:after="0" w:line="240" w:lineRule="auto"/>
        <w:contextualSpacing/>
      </w:pPr>
      <w:r>
        <w:t>5 hours</w:t>
      </w:r>
    </w:p>
    <w:p w14:paraId="28469608" w14:textId="77777777" w:rsidR="00110E6C" w:rsidRDefault="005D69E1">
      <w:pPr>
        <w:numPr>
          <w:ilvl w:val="0"/>
          <w:numId w:val="14"/>
        </w:numPr>
        <w:spacing w:after="0" w:line="240" w:lineRule="auto"/>
        <w:contextualSpacing/>
      </w:pPr>
      <w:r>
        <w:t>6 hours</w:t>
      </w:r>
    </w:p>
    <w:p w14:paraId="36F680A1" w14:textId="77777777" w:rsidR="00110E6C" w:rsidRDefault="005D69E1">
      <w:pPr>
        <w:numPr>
          <w:ilvl w:val="0"/>
          <w:numId w:val="14"/>
        </w:numPr>
        <w:spacing w:after="0" w:line="240" w:lineRule="auto"/>
        <w:contextualSpacing/>
      </w:pPr>
      <w:r>
        <w:t>7 hours</w:t>
      </w:r>
    </w:p>
    <w:p w14:paraId="29B18485" w14:textId="77777777" w:rsidR="00110E6C" w:rsidRDefault="005D69E1">
      <w:pPr>
        <w:numPr>
          <w:ilvl w:val="0"/>
          <w:numId w:val="14"/>
        </w:numPr>
        <w:spacing w:after="0" w:line="240" w:lineRule="auto"/>
        <w:contextualSpacing/>
      </w:pPr>
      <w:r>
        <w:t>8 hours</w:t>
      </w:r>
    </w:p>
    <w:p w14:paraId="1A35A89A" w14:textId="77777777" w:rsidR="00110E6C" w:rsidRDefault="005D69E1">
      <w:pPr>
        <w:numPr>
          <w:ilvl w:val="0"/>
          <w:numId w:val="14"/>
        </w:numPr>
        <w:spacing w:after="0" w:line="240" w:lineRule="auto"/>
        <w:contextualSpacing/>
      </w:pPr>
      <w:r>
        <w:t>9 hours</w:t>
      </w:r>
    </w:p>
    <w:p w14:paraId="1791DDF6" w14:textId="77777777" w:rsidR="00110E6C" w:rsidRDefault="005D69E1">
      <w:pPr>
        <w:numPr>
          <w:ilvl w:val="0"/>
          <w:numId w:val="14"/>
        </w:numPr>
        <w:spacing w:after="0" w:line="240" w:lineRule="auto"/>
        <w:contextualSpacing/>
      </w:pPr>
      <w:r>
        <w:t>10 or more hours</w:t>
      </w:r>
    </w:p>
    <w:p w14:paraId="51FCDAD1" w14:textId="77777777" w:rsidR="00110E6C" w:rsidRDefault="00110E6C">
      <w:pPr>
        <w:spacing w:after="0" w:line="240" w:lineRule="auto"/>
      </w:pPr>
    </w:p>
    <w:p w14:paraId="6C636375" w14:textId="77777777" w:rsidR="00110E6C" w:rsidRDefault="00110E6C">
      <w:pPr>
        <w:pStyle w:val="Heading2"/>
      </w:pPr>
    </w:p>
    <w:p w14:paraId="3BEB700C" w14:textId="77777777" w:rsidR="00110E6C" w:rsidRDefault="005D69E1">
      <w:pPr>
        <w:pStyle w:val="Heading2"/>
      </w:pPr>
      <w:r>
        <w:t>QUESTIONS ABOUT HOW YOU FEEL</w:t>
      </w:r>
    </w:p>
    <w:p w14:paraId="52364F9B" w14:textId="77777777" w:rsidR="00110E6C" w:rsidRDefault="00110E6C">
      <w:pPr>
        <w:spacing w:after="0" w:line="240" w:lineRule="auto"/>
      </w:pPr>
    </w:p>
    <w:p w14:paraId="0898BF95" w14:textId="276E2BA0" w:rsidR="00110E6C" w:rsidRDefault="005D69E1">
      <w:pPr>
        <w:spacing w:after="0" w:line="240" w:lineRule="auto"/>
      </w:pPr>
      <w:r>
        <w:t xml:space="preserve">18. During the </w:t>
      </w:r>
      <w:r>
        <w:rPr>
          <w:u w:val="single"/>
        </w:rPr>
        <w:t>past 12 months</w:t>
      </w:r>
      <w:r>
        <w:t xml:space="preserve">, have you felt you needed to talk to </w:t>
      </w:r>
      <w:r w:rsidR="00197C30">
        <w:t>someone</w:t>
      </w:r>
      <w:r>
        <w:t xml:space="preserve"> about how you were feeling, how things were going in your life, or problems you might have had?</w:t>
      </w:r>
    </w:p>
    <w:p w14:paraId="66FA7B89" w14:textId="77777777" w:rsidR="00110E6C" w:rsidRDefault="005D69E1">
      <w:pPr>
        <w:numPr>
          <w:ilvl w:val="0"/>
          <w:numId w:val="9"/>
        </w:numPr>
        <w:spacing w:after="0" w:line="240" w:lineRule="auto"/>
        <w:contextualSpacing/>
      </w:pPr>
      <w:r>
        <w:t>Yes</w:t>
      </w:r>
    </w:p>
    <w:p w14:paraId="326230C1" w14:textId="77777777" w:rsidR="00110E6C" w:rsidRDefault="005D69E1">
      <w:pPr>
        <w:numPr>
          <w:ilvl w:val="0"/>
          <w:numId w:val="9"/>
        </w:numPr>
        <w:spacing w:after="0" w:line="240" w:lineRule="auto"/>
        <w:contextualSpacing/>
      </w:pPr>
      <w:r>
        <w:rPr>
          <w:noProof/>
        </w:rPr>
        <mc:AlternateContent>
          <mc:Choice Requires="wps">
            <w:drawing>
              <wp:anchor distT="0" distB="0" distL="0" distR="0" simplePos="0" relativeHeight="251646464" behindDoc="0" locked="0" layoutInCell="1" allowOverlap="1" wp14:anchorId="69276C6B" wp14:editId="2F37E2D3">
                <wp:simplePos x="0" y="0"/>
                <wp:positionH relativeFrom="column">
                  <wp:posOffset>657225</wp:posOffset>
                </wp:positionH>
                <wp:positionV relativeFrom="paragraph">
                  <wp:posOffset>92710</wp:posOffset>
                </wp:positionV>
                <wp:extent cx="335915" cy="3175"/>
                <wp:effectExtent l="0" t="76200" r="28575" b="114300"/>
                <wp:wrapNone/>
                <wp:docPr id="4" name="Straight Arrow Connector 2"/>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2AD5BA8" id="Straight Arrow Connector 2" o:spid="_x0000_s1026" style="position:absolute;margin-left:51.75pt;margin-top:7.3pt;width:26.45pt;height:.25pt;z-index:25164646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" path="m,l21600,21600e" filled="f" strokecolor="#4a7ebb" strokeweight=".71mm">
                <v:stroke endarrow="block"/>
                <v:path arrowok="t"/>
              </v:shape>
            </w:pict>
          </mc:Fallback>
        </mc:AlternateContent>
      </w:r>
      <w:r>
        <w:t xml:space="preserve">No   </w:t>
      </w:r>
      <w:r>
        <w:tab/>
        <w:t xml:space="preserve">    If NO, go to Question 20</w:t>
      </w:r>
    </w:p>
    <w:p w14:paraId="7BF52ADC" w14:textId="77777777" w:rsidR="00110E6C" w:rsidRDefault="00110E6C">
      <w:pPr>
        <w:spacing w:after="0" w:line="240" w:lineRule="auto"/>
      </w:pPr>
    </w:p>
    <w:p w14:paraId="077A3675" w14:textId="77777777" w:rsidR="00110E6C" w:rsidRDefault="00110E6C">
      <w:pPr>
        <w:spacing w:after="0" w:line="240" w:lineRule="auto"/>
      </w:pPr>
    </w:p>
    <w:p w14:paraId="7687D5C8" w14:textId="77777777" w:rsidR="00110E6C" w:rsidRDefault="00110E6C">
      <w:pPr>
        <w:spacing w:after="0" w:line="240" w:lineRule="auto"/>
      </w:pPr>
    </w:p>
    <w:p w14:paraId="54214B19" w14:textId="77777777" w:rsidR="00110E6C" w:rsidRDefault="00110E6C">
      <w:pPr>
        <w:spacing w:after="0" w:line="240" w:lineRule="auto"/>
      </w:pPr>
    </w:p>
    <w:p w14:paraId="1C4AD839" w14:textId="77777777" w:rsidR="00110E6C" w:rsidRDefault="00110E6C">
      <w:pPr>
        <w:spacing w:after="0" w:line="240" w:lineRule="auto"/>
      </w:pPr>
    </w:p>
    <w:p w14:paraId="7E55C9E3" w14:textId="77777777" w:rsidR="00110E6C" w:rsidRDefault="005D69E1">
      <w:pPr>
        <w:spacing w:after="0" w:line="240" w:lineRule="auto"/>
      </w:pPr>
      <w:r>
        <w:t xml:space="preserve">19. During the </w:t>
      </w:r>
      <w:r>
        <w:rPr>
          <w:u w:val="single"/>
        </w:rPr>
        <w:t>past 12 months</w:t>
      </w:r>
      <w:r>
        <w:t xml:space="preserve">, did you talk to </w:t>
      </w:r>
      <w:r>
        <w:rPr>
          <w:u w:val="single"/>
        </w:rPr>
        <w:t>any of the following people</w:t>
      </w:r>
      <w:r>
        <w:t xml:space="preserve"> about things like that?</w:t>
      </w:r>
    </w:p>
    <w:p w14:paraId="3C2EF8BC" w14:textId="2AB5B3FA" w:rsidR="00110E6C" w:rsidRDefault="00197C30">
      <w:pPr>
        <w:spacing w:after="0" w:line="240" w:lineRule="auto"/>
      </w:pPr>
      <w:r>
        <w:rPr>
          <w:noProof/>
        </w:rPr>
        <mc:AlternateContent>
          <mc:Choice Requires="wps">
            <w:drawing>
              <wp:anchor distT="0" distB="0" distL="114300" distR="114300" simplePos="0" relativeHeight="251657216" behindDoc="0" locked="0" layoutInCell="1" allowOverlap="1" wp14:anchorId="01D884A2" wp14:editId="26413E95">
                <wp:simplePos x="0" y="0"/>
                <wp:positionH relativeFrom="page">
                  <wp:posOffset>1173480</wp:posOffset>
                </wp:positionH>
                <wp:positionV relativeFrom="paragraph">
                  <wp:posOffset>168275</wp:posOffset>
                </wp:positionV>
                <wp:extent cx="3543300" cy="3070860"/>
                <wp:effectExtent l="0" t="0" r="0" b="15240"/>
                <wp:wrapSquare wrapText="bothSides"/>
                <wp:docPr id="5" name="Frame2"/>
                <wp:cNvGraphicFramePr/>
                <a:graphic xmlns:a="http://schemas.openxmlformats.org/drawingml/2006/main">
                  <a:graphicData uri="http://schemas.microsoft.com/office/word/2010/wordprocessingShape">
                    <wps:wsp>
                      <wps:cNvSpPr/>
                      <wps:spPr>
                        <a:xfrm>
                          <a:off x="0" y="0"/>
                          <a:ext cx="3543300" cy="30708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379" w:type="dxa"/>
                              <w:tblInd w:w="-10" w:type="dxa"/>
                              <w:tblCellMar>
                                <w:left w:w="10" w:type="dxa"/>
                                <w:right w:w="7" w:type="dxa"/>
                              </w:tblCellMar>
                              <w:tblLook w:val="0000" w:firstRow="0" w:lastRow="0" w:firstColumn="0" w:lastColumn="0" w:noHBand="0" w:noVBand="0"/>
                            </w:tblPr>
                            <w:tblGrid>
                              <w:gridCol w:w="3648"/>
                              <w:gridCol w:w="814"/>
                              <w:gridCol w:w="917"/>
                            </w:tblGrid>
                            <w:tr w:rsidR="00AE7EDD" w14:paraId="55819394" w14:textId="77777777">
                              <w:trPr>
                                <w:trHeight w:val="610"/>
                              </w:trPr>
                              <w:tc>
                                <w:tcPr>
                                  <w:tcW w:w="3648" w:type="dxa"/>
                                  <w:tcBorders>
                                    <w:top w:val="single" w:sz="8" w:space="0" w:color="00000A"/>
                                    <w:left w:val="single" w:sz="8" w:space="0" w:color="00000A"/>
                                    <w:bottom w:val="single" w:sz="6" w:space="0" w:color="00000A"/>
                                    <w:right w:val="single" w:sz="6" w:space="0" w:color="00000A"/>
                                  </w:tcBorders>
                                  <w:shd w:val="clear" w:color="auto" w:fill="auto"/>
                                  <w:vAlign w:val="bottom"/>
                                </w:tcPr>
                                <w:p w14:paraId="13DFE58F" w14:textId="77777777" w:rsidR="00AE7EDD" w:rsidRDefault="00AE7EDD">
                                  <w:pPr>
                                    <w:widowControl w:val="0"/>
                                    <w:spacing w:line="240" w:lineRule="auto"/>
                                    <w:rPr>
                                      <w:rFonts w:ascii="Calibri" w:eastAsia="Calibri" w:hAnsi="Calibri" w:cs="Times New Roman"/>
                                      <w:sz w:val="20"/>
                                      <w:szCs w:val="20"/>
                                    </w:rPr>
                                  </w:pPr>
                                </w:p>
                              </w:tc>
                              <w:tc>
                                <w:tcPr>
                                  <w:tcW w:w="814" w:type="dxa"/>
                                  <w:tcBorders>
                                    <w:top w:val="single" w:sz="8" w:space="0" w:color="00000A"/>
                                    <w:left w:val="single" w:sz="6" w:space="0" w:color="00000A"/>
                                    <w:bottom w:val="single" w:sz="6" w:space="0" w:color="00000A"/>
                                    <w:right w:val="single" w:sz="6" w:space="0" w:color="00000A"/>
                                  </w:tcBorders>
                                  <w:shd w:val="clear" w:color="auto" w:fill="auto"/>
                                  <w:vAlign w:val="bottom"/>
                                </w:tcPr>
                                <w:p w14:paraId="0F764E3B" w14:textId="77777777" w:rsidR="00AE7EDD" w:rsidRDefault="00AE7EDD">
                                  <w:pPr>
                                    <w:widowControl w:val="0"/>
                                    <w:spacing w:line="240" w:lineRule="auto"/>
                                    <w:jc w:val="center"/>
                                  </w:pPr>
                                  <w:r>
                                    <w:rPr>
                                      <w:rFonts w:eastAsia="Calibri" w:cs="Arial"/>
                                      <w:b/>
                                      <w:bCs/>
                                      <w:sz w:val="20"/>
                                      <w:szCs w:val="20"/>
                                    </w:rPr>
                                    <w:t>YES</w:t>
                                  </w:r>
                                </w:p>
                              </w:tc>
                              <w:tc>
                                <w:tcPr>
                                  <w:tcW w:w="917" w:type="dxa"/>
                                  <w:tcBorders>
                                    <w:top w:val="single" w:sz="8" w:space="0" w:color="00000A"/>
                                    <w:left w:val="single" w:sz="6" w:space="0" w:color="00000A"/>
                                    <w:bottom w:val="single" w:sz="6" w:space="0" w:color="00000A"/>
                                    <w:right w:val="single" w:sz="8" w:space="0" w:color="00000A"/>
                                  </w:tcBorders>
                                  <w:shd w:val="clear" w:color="auto" w:fill="auto"/>
                                  <w:vAlign w:val="bottom"/>
                                </w:tcPr>
                                <w:p w14:paraId="48A3F883" w14:textId="77777777" w:rsidR="00AE7EDD" w:rsidRDefault="00AE7EDD">
                                  <w:pPr>
                                    <w:widowControl w:val="0"/>
                                    <w:spacing w:line="240" w:lineRule="auto"/>
                                    <w:ind w:right="410"/>
                                    <w:jc w:val="center"/>
                                  </w:pPr>
                                  <w:r>
                                    <w:rPr>
                                      <w:rFonts w:eastAsia="Calibri" w:cs="Arial"/>
                                      <w:b/>
                                      <w:bCs/>
                                      <w:sz w:val="20"/>
                                      <w:szCs w:val="20"/>
                                    </w:rPr>
                                    <w:t>NO</w:t>
                                  </w:r>
                                </w:p>
                              </w:tc>
                            </w:tr>
                            <w:tr w:rsidR="00AE7EDD" w14:paraId="13709C3E" w14:textId="77777777">
                              <w:trPr>
                                <w:trHeight w:val="345"/>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6707745F" w14:textId="77777777" w:rsidR="00AE7EDD" w:rsidRDefault="00AE7EDD">
                                  <w:pPr>
                                    <w:widowControl w:val="0"/>
                                    <w:spacing w:line="240" w:lineRule="auto"/>
                                    <w:ind w:left="100"/>
                                  </w:pPr>
                                  <w:r>
                                    <w:rPr>
                                      <w:rFonts w:eastAsia="Calibri" w:cs="Arial"/>
                                      <w:b/>
                                      <w:bCs/>
                                      <w:sz w:val="20"/>
                                      <w:szCs w:val="20"/>
                                    </w:rPr>
                                    <w:t>a.</w:t>
                                  </w:r>
                                  <w:r>
                                    <w:rPr>
                                      <w:rFonts w:eastAsia="Calibri" w:cs="Times New Roman"/>
                                      <w:sz w:val="20"/>
                                      <w:szCs w:val="20"/>
                                    </w:rPr>
                                    <w:t xml:space="preserve"> </w:t>
                                  </w:r>
                                  <w:r>
                                    <w:rPr>
                                      <w:rFonts w:eastAsia="Calibri" w:cs="Arial"/>
                                      <w:sz w:val="20"/>
                                      <w:szCs w:val="20"/>
                                    </w:rPr>
                                    <w:t>An adult family member</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4085806"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6F25AD27"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50316867" w14:textId="77777777">
                              <w:trPr>
                                <w:trHeight w:val="597"/>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6226BFBA" w14:textId="77777777" w:rsidR="00AE7EDD" w:rsidRDefault="00AE7EDD">
                                  <w:pPr>
                                    <w:widowControl w:val="0"/>
                                    <w:spacing w:line="240" w:lineRule="auto"/>
                                    <w:ind w:left="100"/>
                                  </w:pPr>
                                  <w:r>
                                    <w:rPr>
                                      <w:rFonts w:eastAsia="Calibri" w:cs="Arial"/>
                                      <w:b/>
                                      <w:bCs/>
                                      <w:sz w:val="20"/>
                                      <w:szCs w:val="20"/>
                                    </w:rPr>
                                    <w:t xml:space="preserve">b.  </w:t>
                                  </w:r>
                                  <w:r>
                                    <w:rPr>
                                      <w:rFonts w:eastAsia="Calibri" w:cs="Arial"/>
                                      <w:bCs/>
                                      <w:sz w:val="20"/>
                                      <w:szCs w:val="20"/>
                                    </w:rPr>
                                    <w:t>A school psychologist, school counselor, or school nurse</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3962E2C"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3375FB2B"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5D54031B" w14:textId="77777777">
                              <w:trPr>
                                <w:trHeight w:val="764"/>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127F11B6" w14:textId="3F5F6744" w:rsidR="00AE7EDD" w:rsidRDefault="00AE7EDD">
                                  <w:pPr>
                                    <w:widowControl w:val="0"/>
                                    <w:spacing w:line="240" w:lineRule="auto"/>
                                    <w:ind w:left="100"/>
                                  </w:pPr>
                                  <w:r>
                                    <w:rPr>
                                      <w:rFonts w:eastAsia="Calibri" w:cs="Arial"/>
                                      <w:b/>
                                      <w:bCs/>
                                      <w:sz w:val="20"/>
                                      <w:szCs w:val="20"/>
                                    </w:rPr>
                                    <w:t>c.</w:t>
                                  </w:r>
                                  <w:r>
                                    <w:rPr>
                                      <w:rFonts w:eastAsia="Calibri" w:cs="Times New Roman"/>
                                      <w:sz w:val="20"/>
                                      <w:szCs w:val="20"/>
                                    </w:rPr>
                                    <w:t xml:space="preserve"> </w:t>
                                  </w:r>
                                  <w:ins w:id="2" w:author="Saucier, Olivia" w:date="2021-02-26T14:42:00Z">
                                    <w:r w:rsidR="00E5121E">
                                      <w:rPr>
                                        <w:rFonts w:eastAsia="Calibri" w:cs="Times New Roman"/>
                                        <w:sz w:val="20"/>
                                        <w:szCs w:val="20"/>
                                      </w:rPr>
                                      <w:t>A t</w:t>
                                    </w:r>
                                  </w:ins>
                                  <w:del w:id="3" w:author="Saucier, Olivia" w:date="2021-02-26T14:42:00Z">
                                    <w:r w:rsidDel="00E5121E">
                                      <w:rPr>
                                        <w:rFonts w:eastAsia="Calibri" w:cs="Times New Roman"/>
                                        <w:sz w:val="20"/>
                                        <w:szCs w:val="20"/>
                                      </w:rPr>
                                      <w:delText>T</w:delText>
                                    </w:r>
                                  </w:del>
                                  <w:r>
                                    <w:rPr>
                                      <w:rFonts w:eastAsia="Calibri" w:cs="Times New Roman"/>
                                      <w:sz w:val="20"/>
                                      <w:szCs w:val="20"/>
                                    </w:rPr>
                                    <w:t xml:space="preserve">eacher or </w:t>
                                  </w:r>
                                  <w:r>
                                    <w:rPr>
                                      <w:rFonts w:eastAsia="Calibri" w:cs="Arial"/>
                                      <w:sz w:val="20"/>
                                      <w:szCs w:val="20"/>
                                    </w:rPr>
                                    <w:t>some other adult at school not mentioned in part b</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FD721E0"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6B3B4F09"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10AC6395" w14:textId="77777777">
                              <w:trPr>
                                <w:trHeight w:val="525"/>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B07FFF1" w14:textId="77777777" w:rsidR="00AE7EDD" w:rsidRDefault="00AE7EDD">
                                  <w:pPr>
                                    <w:widowControl w:val="0"/>
                                    <w:spacing w:line="240" w:lineRule="auto"/>
                                    <w:ind w:left="100"/>
                                  </w:pPr>
                                  <w:r>
                                    <w:rPr>
                                      <w:rFonts w:eastAsia="Calibri" w:cs="Arial"/>
                                      <w:b/>
                                      <w:bCs/>
                                      <w:sz w:val="20"/>
                                      <w:szCs w:val="20"/>
                                    </w:rPr>
                                    <w:t>d.</w:t>
                                  </w:r>
                                  <w:r>
                                    <w:rPr>
                                      <w:rFonts w:eastAsia="Calibri" w:cs="Times New Roman"/>
                                      <w:sz w:val="20"/>
                                      <w:szCs w:val="20"/>
                                    </w:rPr>
                                    <w:t xml:space="preserve"> </w:t>
                                  </w:r>
                                  <w:r>
                                    <w:rPr>
                                      <w:rFonts w:eastAsia="Calibri" w:cs="Arial"/>
                                      <w:sz w:val="20"/>
                                      <w:szCs w:val="20"/>
                                    </w:rPr>
                                    <w:t>A psychologist, therapist, counselor, doctor, or nurse (not in school)</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CF2B848"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0694AC8D"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4FAE36D2" w14:textId="77777777" w:rsidTr="00E61868">
                              <w:trPr>
                                <w:trHeight w:val="588"/>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4075141C" w14:textId="77777777" w:rsidR="00AE7EDD" w:rsidRDefault="00AE7EDD">
                                  <w:pPr>
                                    <w:widowControl w:val="0"/>
                                    <w:spacing w:line="240" w:lineRule="auto"/>
                                    <w:ind w:left="179"/>
                                  </w:pPr>
                                  <w:r>
                                    <w:rPr>
                                      <w:rFonts w:eastAsia="Calibri" w:cs="Arial"/>
                                      <w:b/>
                                      <w:bCs/>
                                      <w:sz w:val="20"/>
                                      <w:szCs w:val="20"/>
                                    </w:rPr>
                                    <w:t xml:space="preserve">e.   </w:t>
                                  </w:r>
                                  <w:r>
                                    <w:rPr>
                                      <w:rFonts w:eastAsia="Calibri" w:cs="Arial"/>
                                      <w:bCs/>
                                      <w:sz w:val="20"/>
                                      <w:szCs w:val="20"/>
                                    </w:rPr>
                                    <w:t>Some other adult in the community (not in school)</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6914CDD"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6F3E9A31"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597092DD" w14:textId="77777777">
                              <w:trPr>
                                <w:trHeight w:val="588"/>
                              </w:trPr>
                              <w:tc>
                                <w:tcPr>
                                  <w:tcW w:w="3648" w:type="dxa"/>
                                  <w:tcBorders>
                                    <w:top w:val="single" w:sz="6" w:space="0" w:color="00000A"/>
                                    <w:left w:val="single" w:sz="8" w:space="0" w:color="00000A"/>
                                    <w:bottom w:val="single" w:sz="8" w:space="0" w:color="00000A"/>
                                    <w:right w:val="single" w:sz="6" w:space="0" w:color="00000A"/>
                                  </w:tcBorders>
                                  <w:shd w:val="clear" w:color="auto" w:fill="auto"/>
                                  <w:vAlign w:val="center"/>
                                </w:tcPr>
                                <w:p w14:paraId="521059FD" w14:textId="4B5C7DAF" w:rsidR="00AE7EDD" w:rsidRPr="00E61868" w:rsidRDefault="00AE7EDD">
                                  <w:pPr>
                                    <w:widowControl w:val="0"/>
                                    <w:spacing w:line="240" w:lineRule="auto"/>
                                    <w:ind w:left="179"/>
                                    <w:rPr>
                                      <w:rFonts w:eastAsia="Calibri" w:cs="Arial"/>
                                      <w:sz w:val="20"/>
                                      <w:szCs w:val="20"/>
                                    </w:rPr>
                                  </w:pPr>
                                  <w:r>
                                    <w:rPr>
                                      <w:rFonts w:eastAsia="Calibri" w:cs="Arial"/>
                                      <w:b/>
                                      <w:bCs/>
                                      <w:sz w:val="20"/>
                                      <w:szCs w:val="20"/>
                                    </w:rPr>
                                    <w:t xml:space="preserve">f.  </w:t>
                                  </w:r>
                                  <w:r w:rsidRPr="005D67EA">
                                    <w:rPr>
                                      <w:rFonts w:eastAsia="Calibri" w:cs="Arial"/>
                                      <w:sz w:val="20"/>
                                      <w:szCs w:val="20"/>
                                    </w:rPr>
                                    <w:t xml:space="preserve">A friend or non-adult family member (sibling, cousin, </w:t>
                                  </w:r>
                                  <w:proofErr w:type="spellStart"/>
                                  <w:r w:rsidRPr="005D67EA">
                                    <w:rPr>
                                      <w:rFonts w:eastAsia="Calibri" w:cs="Arial"/>
                                      <w:sz w:val="20"/>
                                      <w:szCs w:val="20"/>
                                    </w:rPr>
                                    <w:t>etc</w:t>
                                  </w:r>
                                  <w:proofErr w:type="spellEnd"/>
                                  <w:r w:rsidRPr="005D67EA">
                                    <w:rPr>
                                      <w:rFonts w:eastAsia="Calibri" w:cs="Arial"/>
                                      <w:sz w:val="20"/>
                                      <w:szCs w:val="20"/>
                                    </w:rPr>
                                    <w:t>)</w:t>
                                  </w:r>
                                </w:p>
                              </w:tc>
                              <w:tc>
                                <w:tcPr>
                                  <w:tcW w:w="814" w:type="dxa"/>
                                  <w:tcBorders>
                                    <w:top w:val="single" w:sz="6" w:space="0" w:color="00000A"/>
                                    <w:left w:val="single" w:sz="6" w:space="0" w:color="00000A"/>
                                    <w:bottom w:val="single" w:sz="8" w:space="0" w:color="00000A"/>
                                    <w:right w:val="single" w:sz="6" w:space="0" w:color="00000A"/>
                                  </w:tcBorders>
                                  <w:shd w:val="clear" w:color="auto" w:fill="auto"/>
                                  <w:vAlign w:val="center"/>
                                </w:tcPr>
                                <w:p w14:paraId="585922DD"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8" w:space="0" w:color="00000A"/>
                                    <w:right w:val="single" w:sz="8" w:space="0" w:color="00000A"/>
                                  </w:tcBorders>
                                  <w:shd w:val="clear" w:color="auto" w:fill="auto"/>
                                  <w:vAlign w:val="center"/>
                                </w:tcPr>
                                <w:p w14:paraId="6E9B5DF6"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bl>
                          <w:p w14:paraId="6979FB37" w14:textId="77777777" w:rsidR="00AE7EDD" w:rsidRDefault="00AE7EDD">
                            <w:pPr>
                              <w:pStyle w:val="FrameContents"/>
                              <w:rPr>
                                <w:color w:val="000000"/>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1D884A2" id="Frame2" o:spid="_x0000_s1027" style="position:absolute;margin-left:92.4pt;margin-top:13.25pt;width:279pt;height:24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" filled="f" stroked="f">
                <v:textbox inset="0,0,0,0">
                  <w:txbxContent>
                    <w:tbl>
                      <w:tblPr>
                        <w:tblW w:w="5379" w:type="dxa"/>
                        <w:tblInd w:w="-10" w:type="dxa"/>
                        <w:tblCellMar>
                          <w:left w:w="10" w:type="dxa"/>
                          <w:right w:w="7" w:type="dxa"/>
                        </w:tblCellMar>
                        <w:tblLook w:val="0000" w:firstRow="0" w:lastRow="0" w:firstColumn="0" w:lastColumn="0" w:noHBand="0" w:noVBand="0"/>
                      </w:tblPr>
                      <w:tblGrid>
                        <w:gridCol w:w="3648"/>
                        <w:gridCol w:w="814"/>
                        <w:gridCol w:w="917"/>
                      </w:tblGrid>
                      <w:tr w:rsidR="00AE7EDD" w14:paraId="55819394" w14:textId="77777777">
                        <w:trPr>
                          <w:trHeight w:val="610"/>
                        </w:trPr>
                        <w:tc>
                          <w:tcPr>
                            <w:tcW w:w="3648" w:type="dxa"/>
                            <w:tcBorders>
                              <w:top w:val="single" w:sz="8" w:space="0" w:color="00000A"/>
                              <w:left w:val="single" w:sz="8" w:space="0" w:color="00000A"/>
                              <w:bottom w:val="single" w:sz="6" w:space="0" w:color="00000A"/>
                              <w:right w:val="single" w:sz="6" w:space="0" w:color="00000A"/>
                            </w:tcBorders>
                            <w:shd w:val="clear" w:color="auto" w:fill="auto"/>
                            <w:vAlign w:val="bottom"/>
                          </w:tcPr>
                          <w:p w14:paraId="13DFE58F" w14:textId="77777777" w:rsidR="00AE7EDD" w:rsidRDefault="00AE7EDD">
                            <w:pPr>
                              <w:widowControl w:val="0"/>
                              <w:spacing w:line="240" w:lineRule="auto"/>
                              <w:rPr>
                                <w:rFonts w:ascii="Calibri" w:eastAsia="Calibri" w:hAnsi="Calibri" w:cs="Times New Roman"/>
                                <w:sz w:val="20"/>
                                <w:szCs w:val="20"/>
                              </w:rPr>
                            </w:pPr>
                          </w:p>
                        </w:tc>
                        <w:tc>
                          <w:tcPr>
                            <w:tcW w:w="814" w:type="dxa"/>
                            <w:tcBorders>
                              <w:top w:val="single" w:sz="8" w:space="0" w:color="00000A"/>
                              <w:left w:val="single" w:sz="6" w:space="0" w:color="00000A"/>
                              <w:bottom w:val="single" w:sz="6" w:space="0" w:color="00000A"/>
                              <w:right w:val="single" w:sz="6" w:space="0" w:color="00000A"/>
                            </w:tcBorders>
                            <w:shd w:val="clear" w:color="auto" w:fill="auto"/>
                            <w:vAlign w:val="bottom"/>
                          </w:tcPr>
                          <w:p w14:paraId="0F764E3B" w14:textId="77777777" w:rsidR="00AE7EDD" w:rsidRDefault="00AE7EDD">
                            <w:pPr>
                              <w:widowControl w:val="0"/>
                              <w:spacing w:line="240" w:lineRule="auto"/>
                              <w:jc w:val="center"/>
                            </w:pPr>
                            <w:r>
                              <w:rPr>
                                <w:rFonts w:eastAsia="Calibri" w:cs="Arial"/>
                                <w:b/>
                                <w:bCs/>
                                <w:sz w:val="20"/>
                                <w:szCs w:val="20"/>
                              </w:rPr>
                              <w:t>YES</w:t>
                            </w:r>
                          </w:p>
                        </w:tc>
                        <w:tc>
                          <w:tcPr>
                            <w:tcW w:w="917" w:type="dxa"/>
                            <w:tcBorders>
                              <w:top w:val="single" w:sz="8" w:space="0" w:color="00000A"/>
                              <w:left w:val="single" w:sz="6" w:space="0" w:color="00000A"/>
                              <w:bottom w:val="single" w:sz="6" w:space="0" w:color="00000A"/>
                              <w:right w:val="single" w:sz="8" w:space="0" w:color="00000A"/>
                            </w:tcBorders>
                            <w:shd w:val="clear" w:color="auto" w:fill="auto"/>
                            <w:vAlign w:val="bottom"/>
                          </w:tcPr>
                          <w:p w14:paraId="48A3F883" w14:textId="77777777" w:rsidR="00AE7EDD" w:rsidRDefault="00AE7EDD">
                            <w:pPr>
                              <w:widowControl w:val="0"/>
                              <w:spacing w:line="240" w:lineRule="auto"/>
                              <w:ind w:right="410"/>
                              <w:jc w:val="center"/>
                            </w:pPr>
                            <w:r>
                              <w:rPr>
                                <w:rFonts w:eastAsia="Calibri" w:cs="Arial"/>
                                <w:b/>
                                <w:bCs/>
                                <w:sz w:val="20"/>
                                <w:szCs w:val="20"/>
                              </w:rPr>
                              <w:t>NO</w:t>
                            </w:r>
                          </w:p>
                        </w:tc>
                      </w:tr>
                      <w:tr w:rsidR="00AE7EDD" w14:paraId="13709C3E" w14:textId="77777777">
                        <w:trPr>
                          <w:trHeight w:val="345"/>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6707745F" w14:textId="77777777" w:rsidR="00AE7EDD" w:rsidRDefault="00AE7EDD">
                            <w:pPr>
                              <w:widowControl w:val="0"/>
                              <w:spacing w:line="240" w:lineRule="auto"/>
                              <w:ind w:left="100"/>
                            </w:pPr>
                            <w:r>
                              <w:rPr>
                                <w:rFonts w:eastAsia="Calibri" w:cs="Arial"/>
                                <w:b/>
                                <w:bCs/>
                                <w:sz w:val="20"/>
                                <w:szCs w:val="20"/>
                              </w:rPr>
                              <w:t>a.</w:t>
                            </w:r>
                            <w:r>
                              <w:rPr>
                                <w:rFonts w:eastAsia="Calibri" w:cs="Times New Roman"/>
                                <w:sz w:val="20"/>
                                <w:szCs w:val="20"/>
                              </w:rPr>
                              <w:t xml:space="preserve"> </w:t>
                            </w:r>
                            <w:r>
                              <w:rPr>
                                <w:rFonts w:eastAsia="Calibri" w:cs="Arial"/>
                                <w:sz w:val="20"/>
                                <w:szCs w:val="20"/>
                              </w:rPr>
                              <w:t>An adult family member</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4085806"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6F25AD27"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50316867" w14:textId="77777777">
                        <w:trPr>
                          <w:trHeight w:val="597"/>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6226BFBA" w14:textId="77777777" w:rsidR="00AE7EDD" w:rsidRDefault="00AE7EDD">
                            <w:pPr>
                              <w:widowControl w:val="0"/>
                              <w:spacing w:line="240" w:lineRule="auto"/>
                              <w:ind w:left="100"/>
                            </w:pPr>
                            <w:r>
                              <w:rPr>
                                <w:rFonts w:eastAsia="Calibri" w:cs="Arial"/>
                                <w:b/>
                                <w:bCs/>
                                <w:sz w:val="20"/>
                                <w:szCs w:val="20"/>
                              </w:rPr>
                              <w:t xml:space="preserve">b.  </w:t>
                            </w:r>
                            <w:r>
                              <w:rPr>
                                <w:rFonts w:eastAsia="Calibri" w:cs="Arial"/>
                                <w:bCs/>
                                <w:sz w:val="20"/>
                                <w:szCs w:val="20"/>
                              </w:rPr>
                              <w:t>A school psychologist, school counselor, or school nurse</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3962E2C"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3375FB2B"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5D54031B" w14:textId="77777777">
                        <w:trPr>
                          <w:trHeight w:val="764"/>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127F11B6" w14:textId="3F5F6744" w:rsidR="00AE7EDD" w:rsidRDefault="00AE7EDD">
                            <w:pPr>
                              <w:widowControl w:val="0"/>
                              <w:spacing w:line="240" w:lineRule="auto"/>
                              <w:ind w:left="100"/>
                            </w:pPr>
                            <w:r>
                              <w:rPr>
                                <w:rFonts w:eastAsia="Calibri" w:cs="Arial"/>
                                <w:b/>
                                <w:bCs/>
                                <w:sz w:val="20"/>
                                <w:szCs w:val="20"/>
                              </w:rPr>
                              <w:t>c.</w:t>
                            </w:r>
                            <w:r>
                              <w:rPr>
                                <w:rFonts w:eastAsia="Calibri" w:cs="Times New Roman"/>
                                <w:sz w:val="20"/>
                                <w:szCs w:val="20"/>
                              </w:rPr>
                              <w:t xml:space="preserve"> </w:t>
                            </w:r>
                            <w:ins w:id="4" w:author="Saucier, Olivia" w:date="2021-02-26T14:42:00Z">
                              <w:r w:rsidR="00E5121E">
                                <w:rPr>
                                  <w:rFonts w:eastAsia="Calibri" w:cs="Times New Roman"/>
                                  <w:sz w:val="20"/>
                                  <w:szCs w:val="20"/>
                                </w:rPr>
                                <w:t>A t</w:t>
                              </w:r>
                            </w:ins>
                            <w:del w:id="5" w:author="Saucier, Olivia" w:date="2021-02-26T14:42:00Z">
                              <w:r w:rsidDel="00E5121E">
                                <w:rPr>
                                  <w:rFonts w:eastAsia="Calibri" w:cs="Times New Roman"/>
                                  <w:sz w:val="20"/>
                                  <w:szCs w:val="20"/>
                                </w:rPr>
                                <w:delText>T</w:delText>
                              </w:r>
                            </w:del>
                            <w:r>
                              <w:rPr>
                                <w:rFonts w:eastAsia="Calibri" w:cs="Times New Roman"/>
                                <w:sz w:val="20"/>
                                <w:szCs w:val="20"/>
                              </w:rPr>
                              <w:t xml:space="preserve">eacher or </w:t>
                            </w:r>
                            <w:r>
                              <w:rPr>
                                <w:rFonts w:eastAsia="Calibri" w:cs="Arial"/>
                                <w:sz w:val="20"/>
                                <w:szCs w:val="20"/>
                              </w:rPr>
                              <w:t>some other adult at school not mentioned in part b</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FD721E0"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6B3B4F09"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10AC6395" w14:textId="77777777">
                        <w:trPr>
                          <w:trHeight w:val="525"/>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B07FFF1" w14:textId="77777777" w:rsidR="00AE7EDD" w:rsidRDefault="00AE7EDD">
                            <w:pPr>
                              <w:widowControl w:val="0"/>
                              <w:spacing w:line="240" w:lineRule="auto"/>
                              <w:ind w:left="100"/>
                            </w:pPr>
                            <w:r>
                              <w:rPr>
                                <w:rFonts w:eastAsia="Calibri" w:cs="Arial"/>
                                <w:b/>
                                <w:bCs/>
                                <w:sz w:val="20"/>
                                <w:szCs w:val="20"/>
                              </w:rPr>
                              <w:t>d.</w:t>
                            </w:r>
                            <w:r>
                              <w:rPr>
                                <w:rFonts w:eastAsia="Calibri" w:cs="Times New Roman"/>
                                <w:sz w:val="20"/>
                                <w:szCs w:val="20"/>
                              </w:rPr>
                              <w:t xml:space="preserve"> </w:t>
                            </w:r>
                            <w:r>
                              <w:rPr>
                                <w:rFonts w:eastAsia="Calibri" w:cs="Arial"/>
                                <w:sz w:val="20"/>
                                <w:szCs w:val="20"/>
                              </w:rPr>
                              <w:t>A psychologist, therapist, counselor, doctor, or nurse (not in school)</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CF2B848"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0694AC8D"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4FAE36D2" w14:textId="77777777" w:rsidTr="00E61868">
                        <w:trPr>
                          <w:trHeight w:val="588"/>
                        </w:trPr>
                        <w:tc>
                          <w:tcPr>
                            <w:tcW w:w="364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4075141C" w14:textId="77777777" w:rsidR="00AE7EDD" w:rsidRDefault="00AE7EDD">
                            <w:pPr>
                              <w:widowControl w:val="0"/>
                              <w:spacing w:line="240" w:lineRule="auto"/>
                              <w:ind w:left="179"/>
                            </w:pPr>
                            <w:r>
                              <w:rPr>
                                <w:rFonts w:eastAsia="Calibri" w:cs="Arial"/>
                                <w:b/>
                                <w:bCs/>
                                <w:sz w:val="20"/>
                                <w:szCs w:val="20"/>
                              </w:rPr>
                              <w:t xml:space="preserve">e.   </w:t>
                            </w:r>
                            <w:r>
                              <w:rPr>
                                <w:rFonts w:eastAsia="Calibri" w:cs="Arial"/>
                                <w:bCs/>
                                <w:sz w:val="20"/>
                                <w:szCs w:val="20"/>
                              </w:rPr>
                              <w:t>Some other adult in the community (not in school)</w:t>
                            </w:r>
                          </w:p>
                        </w:tc>
                        <w:tc>
                          <w:tcPr>
                            <w:tcW w:w="81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6914CDD"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6F3E9A31"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597092DD" w14:textId="77777777">
                        <w:trPr>
                          <w:trHeight w:val="588"/>
                        </w:trPr>
                        <w:tc>
                          <w:tcPr>
                            <w:tcW w:w="3648" w:type="dxa"/>
                            <w:tcBorders>
                              <w:top w:val="single" w:sz="6" w:space="0" w:color="00000A"/>
                              <w:left w:val="single" w:sz="8" w:space="0" w:color="00000A"/>
                              <w:bottom w:val="single" w:sz="8" w:space="0" w:color="00000A"/>
                              <w:right w:val="single" w:sz="6" w:space="0" w:color="00000A"/>
                            </w:tcBorders>
                            <w:shd w:val="clear" w:color="auto" w:fill="auto"/>
                            <w:vAlign w:val="center"/>
                          </w:tcPr>
                          <w:p w14:paraId="521059FD" w14:textId="4B5C7DAF" w:rsidR="00AE7EDD" w:rsidRPr="00E61868" w:rsidRDefault="00AE7EDD">
                            <w:pPr>
                              <w:widowControl w:val="0"/>
                              <w:spacing w:line="240" w:lineRule="auto"/>
                              <w:ind w:left="179"/>
                              <w:rPr>
                                <w:rFonts w:eastAsia="Calibri" w:cs="Arial"/>
                                <w:sz w:val="20"/>
                                <w:szCs w:val="20"/>
                              </w:rPr>
                            </w:pPr>
                            <w:r>
                              <w:rPr>
                                <w:rFonts w:eastAsia="Calibri" w:cs="Arial"/>
                                <w:b/>
                                <w:bCs/>
                                <w:sz w:val="20"/>
                                <w:szCs w:val="20"/>
                              </w:rPr>
                              <w:t xml:space="preserve">f.  </w:t>
                            </w:r>
                            <w:r w:rsidRPr="005D67EA">
                              <w:rPr>
                                <w:rFonts w:eastAsia="Calibri" w:cs="Arial"/>
                                <w:sz w:val="20"/>
                                <w:szCs w:val="20"/>
                              </w:rPr>
                              <w:t xml:space="preserve">A friend or non-adult family member (sibling, cousin, </w:t>
                            </w:r>
                            <w:proofErr w:type="spellStart"/>
                            <w:r w:rsidRPr="005D67EA">
                              <w:rPr>
                                <w:rFonts w:eastAsia="Calibri" w:cs="Arial"/>
                                <w:sz w:val="20"/>
                                <w:szCs w:val="20"/>
                              </w:rPr>
                              <w:t>etc</w:t>
                            </w:r>
                            <w:proofErr w:type="spellEnd"/>
                            <w:r w:rsidRPr="005D67EA">
                              <w:rPr>
                                <w:rFonts w:eastAsia="Calibri" w:cs="Arial"/>
                                <w:sz w:val="20"/>
                                <w:szCs w:val="20"/>
                              </w:rPr>
                              <w:t>)</w:t>
                            </w:r>
                          </w:p>
                        </w:tc>
                        <w:tc>
                          <w:tcPr>
                            <w:tcW w:w="814" w:type="dxa"/>
                            <w:tcBorders>
                              <w:top w:val="single" w:sz="6" w:space="0" w:color="00000A"/>
                              <w:left w:val="single" w:sz="6" w:space="0" w:color="00000A"/>
                              <w:bottom w:val="single" w:sz="8" w:space="0" w:color="00000A"/>
                              <w:right w:val="single" w:sz="6" w:space="0" w:color="00000A"/>
                            </w:tcBorders>
                            <w:shd w:val="clear" w:color="auto" w:fill="auto"/>
                            <w:vAlign w:val="center"/>
                          </w:tcPr>
                          <w:p w14:paraId="585922DD"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917" w:type="dxa"/>
                            <w:tcBorders>
                              <w:top w:val="single" w:sz="6" w:space="0" w:color="00000A"/>
                              <w:left w:val="single" w:sz="6" w:space="0" w:color="00000A"/>
                              <w:bottom w:val="single" w:sz="8" w:space="0" w:color="00000A"/>
                              <w:right w:val="single" w:sz="8" w:space="0" w:color="00000A"/>
                            </w:tcBorders>
                            <w:shd w:val="clear" w:color="auto" w:fill="auto"/>
                            <w:vAlign w:val="center"/>
                          </w:tcPr>
                          <w:p w14:paraId="6E9B5DF6"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bl>
                    <w:p w14:paraId="6979FB37" w14:textId="77777777" w:rsidR="00AE7EDD" w:rsidRDefault="00AE7EDD">
                      <w:pPr>
                        <w:pStyle w:val="FrameContents"/>
                        <w:rPr>
                          <w:color w:val="000000"/>
                        </w:rPr>
                      </w:pPr>
                    </w:p>
                  </w:txbxContent>
                </v:textbox>
                <w10:wrap type="square" anchorx="page"/>
              </v:rect>
            </w:pict>
          </mc:Fallback>
        </mc:AlternateContent>
      </w:r>
      <w:r w:rsidR="005D69E1">
        <w:t xml:space="preserve"> </w:t>
      </w:r>
    </w:p>
    <w:p w14:paraId="71091418" w14:textId="749246DE" w:rsidR="00110E6C" w:rsidRDefault="00110E6C">
      <w:pPr>
        <w:spacing w:after="0" w:line="240" w:lineRule="auto"/>
      </w:pPr>
    </w:p>
    <w:p w14:paraId="0454C7B8" w14:textId="77777777" w:rsidR="00110E6C" w:rsidRDefault="00110E6C"/>
    <w:p w14:paraId="437EA001" w14:textId="77777777" w:rsidR="00110E6C" w:rsidRDefault="00110E6C"/>
    <w:p w14:paraId="6BCD2F1C" w14:textId="77777777" w:rsidR="00110E6C" w:rsidRDefault="00110E6C"/>
    <w:p w14:paraId="399542D4" w14:textId="77777777" w:rsidR="00110E6C" w:rsidRDefault="00110E6C"/>
    <w:p w14:paraId="2E318A05" w14:textId="77777777" w:rsidR="00110E6C" w:rsidRDefault="00110E6C"/>
    <w:p w14:paraId="3D88B4D6" w14:textId="77777777" w:rsidR="00110E6C" w:rsidRDefault="00110E6C">
      <w:pPr>
        <w:tabs>
          <w:tab w:val="left" w:pos="1620"/>
        </w:tabs>
      </w:pPr>
    </w:p>
    <w:p w14:paraId="408E5979" w14:textId="77777777" w:rsidR="00110E6C" w:rsidRDefault="00110E6C">
      <w:pPr>
        <w:tabs>
          <w:tab w:val="left" w:pos="1620"/>
        </w:tabs>
        <w:spacing w:after="0" w:line="240" w:lineRule="auto"/>
      </w:pPr>
    </w:p>
    <w:p w14:paraId="300B47BB" w14:textId="77777777" w:rsidR="00110E6C" w:rsidRDefault="00110E6C">
      <w:pPr>
        <w:tabs>
          <w:tab w:val="left" w:pos="1620"/>
        </w:tabs>
        <w:spacing w:after="0" w:line="240" w:lineRule="auto"/>
      </w:pPr>
    </w:p>
    <w:p w14:paraId="3BCBA36E" w14:textId="0B2B23FF" w:rsidR="00110E6C" w:rsidRDefault="00110E6C">
      <w:pPr>
        <w:tabs>
          <w:tab w:val="left" w:pos="1620"/>
        </w:tabs>
        <w:spacing w:after="0" w:line="240" w:lineRule="auto"/>
      </w:pPr>
    </w:p>
    <w:p w14:paraId="1110A5E9" w14:textId="77777777" w:rsidR="00197C30" w:rsidRDefault="00197C30">
      <w:pPr>
        <w:tabs>
          <w:tab w:val="left" w:pos="1620"/>
        </w:tabs>
        <w:spacing w:after="0" w:line="240" w:lineRule="auto"/>
      </w:pPr>
    </w:p>
    <w:p w14:paraId="0E498C47" w14:textId="17C64514" w:rsidR="00110E6C" w:rsidRDefault="00110E6C">
      <w:pPr>
        <w:tabs>
          <w:tab w:val="left" w:pos="1620"/>
        </w:tabs>
        <w:spacing w:after="0" w:line="240" w:lineRule="auto"/>
      </w:pPr>
    </w:p>
    <w:p w14:paraId="2C54E024" w14:textId="632867AA" w:rsidR="00197C30" w:rsidRDefault="00197C30">
      <w:pPr>
        <w:tabs>
          <w:tab w:val="left" w:pos="1620"/>
        </w:tabs>
        <w:spacing w:after="0" w:line="240" w:lineRule="auto"/>
      </w:pPr>
    </w:p>
    <w:p w14:paraId="201DC172" w14:textId="77777777" w:rsidR="00197C30" w:rsidRDefault="00197C30">
      <w:pPr>
        <w:tabs>
          <w:tab w:val="left" w:pos="1620"/>
        </w:tabs>
        <w:spacing w:after="0" w:line="240" w:lineRule="auto"/>
      </w:pPr>
    </w:p>
    <w:p w14:paraId="3697470D" w14:textId="77777777" w:rsidR="00110E6C" w:rsidRDefault="005D69E1">
      <w:pPr>
        <w:tabs>
          <w:tab w:val="left" w:pos="1620"/>
        </w:tabs>
        <w:spacing w:after="0" w:line="240" w:lineRule="auto"/>
      </w:pPr>
      <w:r>
        <w:t xml:space="preserve">20. During the </w:t>
      </w:r>
      <w:r>
        <w:rPr>
          <w:u w:val="single"/>
        </w:rPr>
        <w:t>past 12 months</w:t>
      </w:r>
      <w:r>
        <w:t xml:space="preserve">, how many times did you hurt or injure yourself </w:t>
      </w:r>
      <w:r>
        <w:rPr>
          <w:u w:val="single"/>
        </w:rPr>
        <w:t>on purpose</w:t>
      </w:r>
      <w:r>
        <w:t xml:space="preserve"> without wanting to die? (For example, by cutting, burning, or bruising yourself on purpose.)</w:t>
      </w:r>
    </w:p>
    <w:p w14:paraId="648D8D98" w14:textId="77777777" w:rsidR="00110E6C" w:rsidRDefault="005D69E1">
      <w:pPr>
        <w:numPr>
          <w:ilvl w:val="0"/>
          <w:numId w:val="15"/>
        </w:numPr>
        <w:tabs>
          <w:tab w:val="clear" w:pos="720"/>
          <w:tab w:val="left" w:pos="1620"/>
        </w:tabs>
        <w:spacing w:after="0" w:line="240" w:lineRule="auto"/>
        <w:contextualSpacing/>
      </w:pPr>
      <w:r>
        <w:t>0 times</w:t>
      </w:r>
    </w:p>
    <w:p w14:paraId="257DF230" w14:textId="77777777" w:rsidR="00110E6C" w:rsidRDefault="005D69E1">
      <w:pPr>
        <w:numPr>
          <w:ilvl w:val="0"/>
          <w:numId w:val="15"/>
        </w:numPr>
        <w:tabs>
          <w:tab w:val="clear" w:pos="720"/>
          <w:tab w:val="left" w:pos="1620"/>
        </w:tabs>
        <w:spacing w:after="0" w:line="240" w:lineRule="auto"/>
        <w:contextualSpacing/>
      </w:pPr>
      <w:r>
        <w:t>1 time</w:t>
      </w:r>
    </w:p>
    <w:p w14:paraId="6BC0D97A" w14:textId="77777777" w:rsidR="00110E6C" w:rsidRDefault="005D69E1">
      <w:pPr>
        <w:numPr>
          <w:ilvl w:val="0"/>
          <w:numId w:val="15"/>
        </w:numPr>
        <w:tabs>
          <w:tab w:val="clear" w:pos="720"/>
          <w:tab w:val="left" w:pos="1620"/>
        </w:tabs>
        <w:spacing w:after="0" w:line="240" w:lineRule="auto"/>
        <w:contextualSpacing/>
      </w:pPr>
      <w:r>
        <w:t>2 or 3 times</w:t>
      </w:r>
    </w:p>
    <w:p w14:paraId="60640671" w14:textId="77777777" w:rsidR="00110E6C" w:rsidRDefault="005D69E1">
      <w:pPr>
        <w:numPr>
          <w:ilvl w:val="0"/>
          <w:numId w:val="15"/>
        </w:numPr>
        <w:tabs>
          <w:tab w:val="clear" w:pos="720"/>
          <w:tab w:val="left" w:pos="1620"/>
        </w:tabs>
        <w:spacing w:after="0" w:line="240" w:lineRule="auto"/>
        <w:contextualSpacing/>
      </w:pPr>
      <w:r>
        <w:t>4 or 5 times</w:t>
      </w:r>
    </w:p>
    <w:p w14:paraId="78581741" w14:textId="77777777" w:rsidR="00110E6C" w:rsidRDefault="005D69E1">
      <w:pPr>
        <w:numPr>
          <w:ilvl w:val="0"/>
          <w:numId w:val="15"/>
        </w:numPr>
        <w:tabs>
          <w:tab w:val="clear" w:pos="720"/>
          <w:tab w:val="left" w:pos="1620"/>
        </w:tabs>
        <w:spacing w:after="0" w:line="240" w:lineRule="auto"/>
        <w:contextualSpacing/>
      </w:pPr>
      <w:r>
        <w:t>6 or more times</w:t>
      </w:r>
    </w:p>
    <w:p w14:paraId="668122A1" w14:textId="77777777" w:rsidR="00110E6C" w:rsidRDefault="00110E6C">
      <w:pPr>
        <w:tabs>
          <w:tab w:val="left" w:pos="1620"/>
        </w:tabs>
        <w:spacing w:after="0" w:line="240" w:lineRule="auto"/>
      </w:pPr>
    </w:p>
    <w:p w14:paraId="031A6ACF" w14:textId="77777777" w:rsidR="00110E6C" w:rsidRDefault="005D69E1">
      <w:pPr>
        <w:tabs>
          <w:tab w:val="left" w:pos="1620"/>
        </w:tabs>
        <w:spacing w:after="0" w:line="240" w:lineRule="auto"/>
      </w:pPr>
      <w:r>
        <w:t xml:space="preserve">21. During the </w:t>
      </w:r>
      <w:r>
        <w:rPr>
          <w:u w:val="single"/>
        </w:rPr>
        <w:t>past 12 months</w:t>
      </w:r>
      <w:r>
        <w:t xml:space="preserve">, did you ever feel so sad or hopeless almost every day for </w:t>
      </w:r>
      <w:r>
        <w:rPr>
          <w:u w:val="single"/>
        </w:rPr>
        <w:t>two weeks or more in a row</w:t>
      </w:r>
      <w:r>
        <w:t xml:space="preserve"> that you stopped doing some usual activities?</w:t>
      </w:r>
    </w:p>
    <w:p w14:paraId="27804564" w14:textId="77777777" w:rsidR="00110E6C" w:rsidRDefault="005D69E1">
      <w:pPr>
        <w:numPr>
          <w:ilvl w:val="0"/>
          <w:numId w:val="16"/>
        </w:numPr>
        <w:tabs>
          <w:tab w:val="left" w:pos="1620"/>
        </w:tabs>
        <w:spacing w:after="0" w:line="240" w:lineRule="auto"/>
        <w:contextualSpacing/>
      </w:pPr>
      <w:r>
        <w:t>Yes</w:t>
      </w:r>
    </w:p>
    <w:p w14:paraId="7EF2DE06" w14:textId="77777777" w:rsidR="00110E6C" w:rsidRDefault="005D69E1">
      <w:pPr>
        <w:numPr>
          <w:ilvl w:val="0"/>
          <w:numId w:val="16"/>
        </w:numPr>
        <w:tabs>
          <w:tab w:val="left" w:pos="1620"/>
        </w:tabs>
        <w:spacing w:after="0" w:line="240" w:lineRule="auto"/>
        <w:contextualSpacing/>
      </w:pPr>
      <w:r>
        <w:t>No</w:t>
      </w:r>
    </w:p>
    <w:p w14:paraId="463C9513" w14:textId="77777777" w:rsidR="00110E6C" w:rsidRDefault="00110E6C">
      <w:pPr>
        <w:tabs>
          <w:tab w:val="left" w:pos="1620"/>
        </w:tabs>
        <w:spacing w:after="0" w:line="240" w:lineRule="auto"/>
      </w:pPr>
    </w:p>
    <w:p w14:paraId="1D2FCE59" w14:textId="77777777" w:rsidR="00110E6C" w:rsidRDefault="005D69E1">
      <w:pPr>
        <w:tabs>
          <w:tab w:val="left" w:pos="1620"/>
        </w:tabs>
        <w:spacing w:after="0" w:line="240" w:lineRule="auto"/>
      </w:pPr>
      <w:r>
        <w:t xml:space="preserve">22. During the </w:t>
      </w:r>
      <w:r>
        <w:rPr>
          <w:u w:val="single"/>
        </w:rPr>
        <w:t>past 12 months</w:t>
      </w:r>
      <w:r>
        <w:t>, did you ever seriously consider attempting suicide?</w:t>
      </w:r>
    </w:p>
    <w:p w14:paraId="4E0BFB02" w14:textId="77777777" w:rsidR="00110E6C" w:rsidRDefault="005D69E1">
      <w:pPr>
        <w:numPr>
          <w:ilvl w:val="0"/>
          <w:numId w:val="16"/>
        </w:numPr>
        <w:tabs>
          <w:tab w:val="left" w:pos="1620"/>
        </w:tabs>
        <w:spacing w:after="0" w:line="240" w:lineRule="auto"/>
        <w:contextualSpacing/>
      </w:pPr>
      <w:r>
        <w:t>Yes</w:t>
      </w:r>
    </w:p>
    <w:p w14:paraId="3CA94AED" w14:textId="77777777" w:rsidR="00110E6C" w:rsidRDefault="005D69E1">
      <w:pPr>
        <w:numPr>
          <w:ilvl w:val="0"/>
          <w:numId w:val="16"/>
        </w:numPr>
        <w:tabs>
          <w:tab w:val="left" w:pos="1620"/>
        </w:tabs>
        <w:spacing w:after="0" w:line="240" w:lineRule="auto"/>
        <w:contextualSpacing/>
      </w:pPr>
      <w:r>
        <w:t>No</w:t>
      </w:r>
    </w:p>
    <w:p w14:paraId="45AC3FB6" w14:textId="77777777" w:rsidR="00110E6C" w:rsidRDefault="00110E6C">
      <w:pPr>
        <w:tabs>
          <w:tab w:val="left" w:pos="1620"/>
        </w:tabs>
        <w:spacing w:after="0" w:line="240" w:lineRule="auto"/>
        <w:contextualSpacing/>
      </w:pPr>
    </w:p>
    <w:p w14:paraId="7C150C3E" w14:textId="77777777" w:rsidR="00110E6C" w:rsidRDefault="005D69E1">
      <w:pPr>
        <w:pStyle w:val="Heading2"/>
      </w:pPr>
      <w:r>
        <w:t>PERSONAL SAFETY</w:t>
      </w:r>
    </w:p>
    <w:p w14:paraId="4E83B2A4" w14:textId="77777777" w:rsidR="00110E6C" w:rsidRDefault="00110E6C">
      <w:pPr>
        <w:tabs>
          <w:tab w:val="left" w:pos="1620"/>
        </w:tabs>
        <w:spacing w:after="0" w:line="240" w:lineRule="auto"/>
      </w:pPr>
    </w:p>
    <w:p w14:paraId="2D690AD5" w14:textId="77777777" w:rsidR="00110E6C" w:rsidRDefault="005D69E1">
      <w:pPr>
        <w:tabs>
          <w:tab w:val="left" w:pos="1620"/>
        </w:tabs>
        <w:spacing w:after="0" w:line="240" w:lineRule="auto"/>
      </w:pPr>
      <w:r>
        <w:t xml:space="preserve">23. During the </w:t>
      </w:r>
      <w:r>
        <w:rPr>
          <w:u w:val="single"/>
        </w:rPr>
        <w:t>past 30 days</w:t>
      </w:r>
      <w:r>
        <w:t xml:space="preserve">, how many times have you nodded off or fallen asleep, even just for </w:t>
      </w:r>
      <w:proofErr w:type="gramStart"/>
      <w:r>
        <w:t>a brief moment</w:t>
      </w:r>
      <w:proofErr w:type="gramEnd"/>
      <w:r>
        <w:t>, while driving?</w:t>
      </w:r>
    </w:p>
    <w:p w14:paraId="31D14B45" w14:textId="77777777" w:rsidR="00110E6C" w:rsidRDefault="005D69E1">
      <w:pPr>
        <w:pStyle w:val="ListParagraph"/>
        <w:numPr>
          <w:ilvl w:val="0"/>
          <w:numId w:val="17"/>
        </w:numPr>
        <w:tabs>
          <w:tab w:val="left" w:pos="1620"/>
        </w:tabs>
        <w:spacing w:after="0" w:line="240" w:lineRule="auto"/>
      </w:pPr>
      <w:r>
        <w:t>I do not drive</w:t>
      </w:r>
    </w:p>
    <w:p w14:paraId="45417141" w14:textId="77777777" w:rsidR="00110E6C" w:rsidRDefault="005D69E1">
      <w:pPr>
        <w:pStyle w:val="ListParagraph"/>
        <w:numPr>
          <w:ilvl w:val="0"/>
          <w:numId w:val="17"/>
        </w:numPr>
        <w:tabs>
          <w:tab w:val="left" w:pos="1620"/>
        </w:tabs>
        <w:spacing w:after="0" w:line="240" w:lineRule="auto"/>
      </w:pPr>
      <w:r>
        <w:t>0 times</w:t>
      </w:r>
    </w:p>
    <w:p w14:paraId="7AA2A69F" w14:textId="77777777" w:rsidR="00110E6C" w:rsidRDefault="005D69E1">
      <w:pPr>
        <w:pStyle w:val="ListParagraph"/>
        <w:numPr>
          <w:ilvl w:val="0"/>
          <w:numId w:val="17"/>
        </w:numPr>
        <w:tabs>
          <w:tab w:val="left" w:pos="1620"/>
        </w:tabs>
        <w:spacing w:after="0" w:line="240" w:lineRule="auto"/>
      </w:pPr>
      <w:r>
        <w:t>1 to 2 times</w:t>
      </w:r>
    </w:p>
    <w:p w14:paraId="4CDF2410" w14:textId="77777777" w:rsidR="00110E6C" w:rsidRDefault="005D69E1">
      <w:pPr>
        <w:pStyle w:val="ListParagraph"/>
        <w:numPr>
          <w:ilvl w:val="0"/>
          <w:numId w:val="17"/>
        </w:numPr>
        <w:tabs>
          <w:tab w:val="left" w:pos="1620"/>
        </w:tabs>
        <w:spacing w:after="0" w:line="240" w:lineRule="auto"/>
      </w:pPr>
      <w:r>
        <w:t>3 or more times</w:t>
      </w:r>
    </w:p>
    <w:p w14:paraId="27774EDC" w14:textId="77777777" w:rsidR="00110E6C" w:rsidRDefault="00110E6C">
      <w:pPr>
        <w:tabs>
          <w:tab w:val="left" w:pos="1620"/>
        </w:tabs>
        <w:spacing w:after="0" w:line="240" w:lineRule="auto"/>
      </w:pPr>
    </w:p>
    <w:p w14:paraId="2719079E" w14:textId="77777777" w:rsidR="00110E6C" w:rsidRDefault="005D69E1">
      <w:pPr>
        <w:tabs>
          <w:tab w:val="left" w:pos="1620"/>
        </w:tabs>
        <w:spacing w:after="0" w:line="240" w:lineRule="auto"/>
      </w:pPr>
      <w:r>
        <w:t>24. How often do you wear a seatbelt when riding in a car driven by someone else?</w:t>
      </w:r>
    </w:p>
    <w:p w14:paraId="06460CFF" w14:textId="77777777" w:rsidR="00110E6C" w:rsidRDefault="005D69E1">
      <w:pPr>
        <w:pStyle w:val="ListParagraph"/>
        <w:numPr>
          <w:ilvl w:val="0"/>
          <w:numId w:val="45"/>
        </w:numPr>
        <w:tabs>
          <w:tab w:val="left" w:pos="1620"/>
        </w:tabs>
        <w:spacing w:after="0" w:line="240" w:lineRule="auto"/>
      </w:pPr>
      <w:r>
        <w:t>Never</w:t>
      </w:r>
    </w:p>
    <w:p w14:paraId="486D48E2" w14:textId="77777777" w:rsidR="00110E6C" w:rsidRDefault="005D69E1">
      <w:pPr>
        <w:pStyle w:val="ListParagraph"/>
        <w:numPr>
          <w:ilvl w:val="0"/>
          <w:numId w:val="45"/>
        </w:numPr>
        <w:tabs>
          <w:tab w:val="left" w:pos="1620"/>
        </w:tabs>
        <w:spacing w:after="0" w:line="240" w:lineRule="auto"/>
      </w:pPr>
      <w:r>
        <w:lastRenderedPageBreak/>
        <w:t>Rarely</w:t>
      </w:r>
    </w:p>
    <w:p w14:paraId="2391F36D" w14:textId="77777777" w:rsidR="00110E6C" w:rsidRDefault="005D69E1">
      <w:pPr>
        <w:pStyle w:val="ListParagraph"/>
        <w:numPr>
          <w:ilvl w:val="0"/>
          <w:numId w:val="45"/>
        </w:numPr>
        <w:tabs>
          <w:tab w:val="left" w:pos="1620"/>
        </w:tabs>
        <w:spacing w:after="0" w:line="240" w:lineRule="auto"/>
      </w:pPr>
      <w:r>
        <w:t>Sometimes</w:t>
      </w:r>
    </w:p>
    <w:p w14:paraId="31345099" w14:textId="77777777" w:rsidR="00110E6C" w:rsidRDefault="005D69E1">
      <w:pPr>
        <w:pStyle w:val="ListParagraph"/>
        <w:numPr>
          <w:ilvl w:val="0"/>
          <w:numId w:val="45"/>
        </w:numPr>
        <w:tabs>
          <w:tab w:val="left" w:pos="1620"/>
        </w:tabs>
        <w:spacing w:after="0" w:line="240" w:lineRule="auto"/>
      </w:pPr>
      <w:r>
        <w:t>Most of the time</w:t>
      </w:r>
    </w:p>
    <w:p w14:paraId="3F04D9AB" w14:textId="77777777" w:rsidR="00110E6C" w:rsidRDefault="005D69E1">
      <w:pPr>
        <w:pStyle w:val="ListParagraph"/>
        <w:numPr>
          <w:ilvl w:val="0"/>
          <w:numId w:val="45"/>
        </w:numPr>
        <w:tabs>
          <w:tab w:val="left" w:pos="1620"/>
        </w:tabs>
        <w:spacing w:after="0" w:line="240" w:lineRule="auto"/>
      </w:pPr>
      <w:r>
        <w:t>Always</w:t>
      </w:r>
    </w:p>
    <w:p w14:paraId="381F5807" w14:textId="77777777" w:rsidR="00110E6C" w:rsidRDefault="00110E6C">
      <w:pPr>
        <w:tabs>
          <w:tab w:val="left" w:pos="1620"/>
        </w:tabs>
        <w:spacing w:after="0" w:line="240" w:lineRule="auto"/>
      </w:pPr>
    </w:p>
    <w:p w14:paraId="2580D564" w14:textId="77777777" w:rsidR="00110E6C" w:rsidRDefault="005D69E1">
      <w:pPr>
        <w:tabs>
          <w:tab w:val="left" w:pos="1620"/>
        </w:tabs>
        <w:spacing w:after="0" w:line="240" w:lineRule="auto"/>
      </w:pPr>
      <w:r>
        <w:t xml:space="preserve">25. During the </w:t>
      </w:r>
      <w:r>
        <w:rPr>
          <w:u w:val="single"/>
        </w:rPr>
        <w:t>past 12 months</w:t>
      </w:r>
      <w:r>
        <w:t>, did you suffer a blow or jolt to your head while playing with a sports team (either during a game or during practice) which caused you to get “knocked out”, have memory problems, double or blurry vision, headaches or “pressure” in the head, or nausea or vomiting?</w:t>
      </w:r>
    </w:p>
    <w:p w14:paraId="5A8736CB" w14:textId="77777777" w:rsidR="00110E6C" w:rsidRDefault="005D69E1">
      <w:pPr>
        <w:numPr>
          <w:ilvl w:val="0"/>
          <w:numId w:val="18"/>
        </w:numPr>
        <w:tabs>
          <w:tab w:val="left" w:pos="1620"/>
        </w:tabs>
        <w:spacing w:after="0" w:line="240" w:lineRule="auto"/>
        <w:contextualSpacing/>
      </w:pPr>
      <w:r>
        <w:t>Yes</w:t>
      </w:r>
    </w:p>
    <w:p w14:paraId="104DDEF1" w14:textId="77777777" w:rsidR="00110E6C" w:rsidRDefault="005D69E1">
      <w:pPr>
        <w:numPr>
          <w:ilvl w:val="0"/>
          <w:numId w:val="18"/>
        </w:numPr>
        <w:tabs>
          <w:tab w:val="left" w:pos="1620"/>
        </w:tabs>
        <w:spacing w:after="0" w:line="240" w:lineRule="auto"/>
        <w:contextualSpacing/>
      </w:pPr>
      <w:r>
        <w:rPr>
          <w:noProof/>
        </w:rPr>
        <mc:AlternateContent>
          <mc:Choice Requires="wps">
            <w:drawing>
              <wp:anchor distT="0" distB="0" distL="0" distR="0" simplePos="0" relativeHeight="251647488" behindDoc="0" locked="0" layoutInCell="1" allowOverlap="1" wp14:anchorId="3A437EC8" wp14:editId="02373279">
                <wp:simplePos x="0" y="0"/>
                <wp:positionH relativeFrom="column">
                  <wp:posOffset>657225</wp:posOffset>
                </wp:positionH>
                <wp:positionV relativeFrom="paragraph">
                  <wp:posOffset>89535</wp:posOffset>
                </wp:positionV>
                <wp:extent cx="335915" cy="3175"/>
                <wp:effectExtent l="0" t="76200" r="28575" b="114300"/>
                <wp:wrapNone/>
                <wp:docPr id="7" name="Straight Arrow Connector 4"/>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50622FB" id="Straight Arrow Connector 4" o:spid="_x0000_s1026" style="position:absolute;margin-left:51.75pt;margin-top:7.05pt;width:26.45pt;height:.25pt;z-index:25164748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" path="m,l21600,21600e" filled="f" strokecolor="#4a7ebb" strokeweight=".71mm">
                <v:stroke endarrow="block"/>
                <v:path arrowok="t"/>
              </v:shape>
            </w:pict>
          </mc:Fallback>
        </mc:AlternateContent>
      </w:r>
      <w:r>
        <w:t xml:space="preserve">No </w:t>
      </w:r>
      <w:r>
        <w:tab/>
        <w:t>If NO, Go to Question 27</w:t>
      </w:r>
    </w:p>
    <w:p w14:paraId="166E8B2F" w14:textId="77777777" w:rsidR="00110E6C" w:rsidRDefault="005D69E1">
      <w:pPr>
        <w:numPr>
          <w:ilvl w:val="0"/>
          <w:numId w:val="18"/>
        </w:numPr>
        <w:tabs>
          <w:tab w:val="left" w:pos="1620"/>
        </w:tabs>
        <w:spacing w:after="0" w:line="240" w:lineRule="auto"/>
        <w:contextualSpacing/>
      </w:pPr>
      <w:r>
        <w:rPr>
          <w:noProof/>
        </w:rPr>
        <mc:AlternateContent>
          <mc:Choice Requires="wps">
            <w:drawing>
              <wp:anchor distT="0" distB="0" distL="0" distR="0" simplePos="0" relativeHeight="251648512" behindDoc="0" locked="0" layoutInCell="1" allowOverlap="1" wp14:anchorId="67E70870" wp14:editId="1A9800A2">
                <wp:simplePos x="0" y="0"/>
                <wp:positionH relativeFrom="column">
                  <wp:posOffset>3743325</wp:posOffset>
                </wp:positionH>
                <wp:positionV relativeFrom="paragraph">
                  <wp:posOffset>109855</wp:posOffset>
                </wp:positionV>
                <wp:extent cx="335915" cy="3175"/>
                <wp:effectExtent l="0" t="76200" r="28575" b="114300"/>
                <wp:wrapNone/>
                <wp:docPr id="8" name="Straight Arrow Connector 5"/>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B35129C" id="Straight Arrow Connector 5" o:spid="_x0000_s1026" style="position:absolute;margin-left:294.75pt;margin-top:8.65pt;width:26.45pt;height:.25pt;z-index:2516485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" path="m,l21600,21600e" filled="f" strokecolor="#4a7ebb" strokeweight=".71mm">
                <v:stroke endarrow="block"/>
                <v:path arrowok="t"/>
              </v:shape>
            </w:pict>
          </mc:Fallback>
        </mc:AlternateContent>
      </w:r>
      <w:r>
        <w:t xml:space="preserve">I did not play on a sports team during the past 12 </w:t>
      </w:r>
      <w:proofErr w:type="gramStart"/>
      <w:r>
        <w:t xml:space="preserve">months  </w:t>
      </w:r>
      <w:r>
        <w:tab/>
      </w:r>
      <w:proofErr w:type="gramEnd"/>
      <w:r>
        <w:t xml:space="preserve"> If you did NOT play on a sports team, go to Question 27</w:t>
      </w:r>
    </w:p>
    <w:p w14:paraId="29DE566E" w14:textId="77777777" w:rsidR="00110E6C" w:rsidRDefault="00110E6C">
      <w:pPr>
        <w:tabs>
          <w:tab w:val="left" w:pos="1620"/>
        </w:tabs>
        <w:spacing w:after="0" w:line="240" w:lineRule="auto"/>
      </w:pPr>
    </w:p>
    <w:p w14:paraId="51A670F5" w14:textId="77777777" w:rsidR="00110E6C" w:rsidRDefault="005D69E1">
      <w:pPr>
        <w:tabs>
          <w:tab w:val="left" w:pos="1620"/>
        </w:tabs>
        <w:spacing w:after="0" w:line="240" w:lineRule="auto"/>
      </w:pPr>
      <w:r>
        <w:t xml:space="preserve">26. If you suffered such a blow to your head during sports in the </w:t>
      </w:r>
      <w:r>
        <w:rPr>
          <w:u w:val="single"/>
        </w:rPr>
        <w:t>past 12 months</w:t>
      </w:r>
      <w:r>
        <w:t>, what happened?</w:t>
      </w:r>
    </w:p>
    <w:p w14:paraId="79484D47" w14:textId="77777777" w:rsidR="00110E6C" w:rsidRDefault="005D69E1">
      <w:pPr>
        <w:numPr>
          <w:ilvl w:val="0"/>
          <w:numId w:val="19"/>
        </w:numPr>
        <w:tabs>
          <w:tab w:val="left" w:pos="1620"/>
        </w:tabs>
        <w:spacing w:after="0" w:line="240" w:lineRule="auto"/>
        <w:contextualSpacing/>
      </w:pPr>
      <w:r>
        <w:t xml:space="preserve">I stopped playing sports that day, </w:t>
      </w:r>
      <w:proofErr w:type="gramStart"/>
      <w:r>
        <w:t>and also</w:t>
      </w:r>
      <w:proofErr w:type="gramEnd"/>
      <w:r>
        <w:t xml:space="preserve"> got checked by a doctor, nurse or health care provider</w:t>
      </w:r>
    </w:p>
    <w:p w14:paraId="65C99AAC" w14:textId="77777777" w:rsidR="00110E6C" w:rsidRDefault="005D69E1">
      <w:pPr>
        <w:numPr>
          <w:ilvl w:val="0"/>
          <w:numId w:val="19"/>
        </w:numPr>
        <w:tabs>
          <w:tab w:val="left" w:pos="1620"/>
        </w:tabs>
        <w:spacing w:after="0" w:line="240" w:lineRule="auto"/>
        <w:contextualSpacing/>
      </w:pPr>
      <w:r>
        <w:t>I stopped playing sports that day, but did NOT get checked by a doctor, nurse or health care provider</w:t>
      </w:r>
    </w:p>
    <w:p w14:paraId="023F9852" w14:textId="77777777" w:rsidR="00110E6C" w:rsidRDefault="005D69E1">
      <w:pPr>
        <w:numPr>
          <w:ilvl w:val="0"/>
          <w:numId w:val="19"/>
        </w:numPr>
        <w:tabs>
          <w:tab w:val="left" w:pos="1620"/>
        </w:tabs>
        <w:spacing w:after="0" w:line="240" w:lineRule="auto"/>
        <w:contextualSpacing/>
      </w:pPr>
      <w:r>
        <w:t>I continued playing sports that day</w:t>
      </w:r>
    </w:p>
    <w:p w14:paraId="5CC3417A" w14:textId="77777777" w:rsidR="00110E6C" w:rsidRDefault="00110E6C">
      <w:pPr>
        <w:tabs>
          <w:tab w:val="left" w:pos="1620"/>
        </w:tabs>
        <w:spacing w:after="0" w:line="240" w:lineRule="auto"/>
        <w:contextualSpacing/>
      </w:pPr>
    </w:p>
    <w:p w14:paraId="7843142E" w14:textId="20284AC3" w:rsidR="00110E6C" w:rsidRDefault="00110E6C">
      <w:pPr>
        <w:spacing w:after="0" w:line="240" w:lineRule="auto"/>
      </w:pPr>
    </w:p>
    <w:p w14:paraId="0BFC8C17" w14:textId="339B745B" w:rsidR="00AE7EDD" w:rsidRDefault="00AE7EDD" w:rsidP="00AE7EDD">
      <w:pPr>
        <w:spacing w:after="0" w:line="240" w:lineRule="auto"/>
      </w:pPr>
      <w:r>
        <w:t xml:space="preserve">27. During the </w:t>
      </w:r>
      <w:r>
        <w:rPr>
          <w:u w:val="single"/>
        </w:rPr>
        <w:t>past 12 months</w:t>
      </w:r>
      <w:r>
        <w:t>, how many times have you been bullied at school? (Being bullied includes being repeatedly teased, threatened, hit, kicked, or excluded by another student or group of students.)</w:t>
      </w:r>
    </w:p>
    <w:p w14:paraId="72970221" w14:textId="77777777" w:rsidR="00AE7EDD" w:rsidRDefault="00AE7EDD" w:rsidP="00AE7EDD">
      <w:pPr>
        <w:pStyle w:val="ListParagraph"/>
        <w:numPr>
          <w:ilvl w:val="0"/>
          <w:numId w:val="57"/>
        </w:numPr>
        <w:spacing w:after="0" w:line="240" w:lineRule="auto"/>
      </w:pPr>
      <w:r>
        <w:t>0 times</w:t>
      </w:r>
    </w:p>
    <w:p w14:paraId="26399989" w14:textId="77777777" w:rsidR="00AE7EDD" w:rsidRDefault="00AE7EDD" w:rsidP="00AE7EDD">
      <w:pPr>
        <w:pStyle w:val="ListParagraph"/>
        <w:numPr>
          <w:ilvl w:val="0"/>
          <w:numId w:val="57"/>
        </w:numPr>
        <w:spacing w:after="0" w:line="240" w:lineRule="auto"/>
      </w:pPr>
      <w:r>
        <w:t>1 time</w:t>
      </w:r>
    </w:p>
    <w:p w14:paraId="0AC3E5D4" w14:textId="77777777" w:rsidR="00AE7EDD" w:rsidRDefault="00AE7EDD" w:rsidP="00AE7EDD">
      <w:pPr>
        <w:pStyle w:val="ListParagraph"/>
        <w:numPr>
          <w:ilvl w:val="0"/>
          <w:numId w:val="57"/>
        </w:numPr>
        <w:spacing w:after="0" w:line="240" w:lineRule="auto"/>
      </w:pPr>
      <w:r>
        <w:t>2 or 3 times</w:t>
      </w:r>
    </w:p>
    <w:p w14:paraId="1854AD51" w14:textId="77777777" w:rsidR="00AE7EDD" w:rsidRDefault="00AE7EDD" w:rsidP="00AE7EDD">
      <w:pPr>
        <w:pStyle w:val="ListParagraph"/>
        <w:numPr>
          <w:ilvl w:val="0"/>
          <w:numId w:val="57"/>
        </w:numPr>
        <w:spacing w:after="0" w:line="240" w:lineRule="auto"/>
      </w:pPr>
      <w:r>
        <w:t>4 or 5 times</w:t>
      </w:r>
    </w:p>
    <w:p w14:paraId="0389B1DB" w14:textId="77777777" w:rsidR="00AE7EDD" w:rsidRDefault="00AE7EDD" w:rsidP="00AE7EDD">
      <w:pPr>
        <w:pStyle w:val="ListParagraph"/>
        <w:numPr>
          <w:ilvl w:val="0"/>
          <w:numId w:val="57"/>
        </w:numPr>
        <w:spacing w:after="0" w:line="240" w:lineRule="auto"/>
      </w:pPr>
      <w:r>
        <w:t>6 or 7 times</w:t>
      </w:r>
    </w:p>
    <w:p w14:paraId="5478BF3A" w14:textId="77777777" w:rsidR="00AE7EDD" w:rsidRDefault="00AE7EDD" w:rsidP="00AE7EDD">
      <w:pPr>
        <w:pStyle w:val="ListParagraph"/>
        <w:numPr>
          <w:ilvl w:val="0"/>
          <w:numId w:val="57"/>
        </w:numPr>
        <w:spacing w:after="0" w:line="240" w:lineRule="auto"/>
      </w:pPr>
      <w:r>
        <w:t>8 or 9 times</w:t>
      </w:r>
    </w:p>
    <w:p w14:paraId="374CF567" w14:textId="77777777" w:rsidR="00AE7EDD" w:rsidRDefault="00AE7EDD" w:rsidP="00AE7EDD">
      <w:pPr>
        <w:pStyle w:val="ListParagraph"/>
        <w:numPr>
          <w:ilvl w:val="0"/>
          <w:numId w:val="57"/>
        </w:numPr>
        <w:spacing w:after="0" w:line="240" w:lineRule="auto"/>
      </w:pPr>
      <w:r>
        <w:t>10 or 11 times</w:t>
      </w:r>
    </w:p>
    <w:p w14:paraId="1E6F4863" w14:textId="77777777" w:rsidR="00AE7EDD" w:rsidRDefault="00AE7EDD" w:rsidP="00AE7EDD">
      <w:pPr>
        <w:pStyle w:val="ListParagraph"/>
        <w:numPr>
          <w:ilvl w:val="0"/>
          <w:numId w:val="57"/>
        </w:numPr>
        <w:spacing w:after="0" w:line="240" w:lineRule="auto"/>
      </w:pPr>
      <w:r>
        <w:t>12 or more times</w:t>
      </w:r>
    </w:p>
    <w:p w14:paraId="44C8EC36" w14:textId="2E38BAE2" w:rsidR="00AE7EDD" w:rsidRDefault="00AE7EDD">
      <w:pPr>
        <w:spacing w:after="0" w:line="240" w:lineRule="auto"/>
      </w:pPr>
    </w:p>
    <w:p w14:paraId="51663D6D" w14:textId="77777777" w:rsidR="00AE7EDD" w:rsidRDefault="00AE7EDD">
      <w:pPr>
        <w:spacing w:after="0" w:line="240" w:lineRule="auto"/>
      </w:pPr>
    </w:p>
    <w:p w14:paraId="406A1A87" w14:textId="1733C171" w:rsidR="00110E6C" w:rsidRDefault="00AE7EDD">
      <w:pPr>
        <w:spacing w:after="0" w:line="240" w:lineRule="auto"/>
      </w:pPr>
      <w:r>
        <w:t>28</w:t>
      </w:r>
      <w:r w:rsidR="005D69E1">
        <w:t>. Has someone you were dating or going out with done any of the following: monitored your cell phone use, called or texted you multiple times a day to monitor your whereabouts, prevented you from doing things with friends, got angry if you were talking to someone else, or prevented you from going to school?</w:t>
      </w:r>
    </w:p>
    <w:p w14:paraId="41888396" w14:textId="77777777" w:rsidR="00110E6C" w:rsidRDefault="005D69E1">
      <w:pPr>
        <w:numPr>
          <w:ilvl w:val="0"/>
          <w:numId w:val="21"/>
        </w:numPr>
        <w:spacing w:after="0" w:line="240" w:lineRule="auto"/>
        <w:contextualSpacing/>
      </w:pPr>
      <w:r>
        <w:t>I have never been on a date or gone out with anyone</w:t>
      </w:r>
    </w:p>
    <w:p w14:paraId="2D2CE377" w14:textId="77777777" w:rsidR="00110E6C" w:rsidRDefault="005D69E1">
      <w:pPr>
        <w:numPr>
          <w:ilvl w:val="0"/>
          <w:numId w:val="21"/>
        </w:numPr>
        <w:spacing w:after="0" w:line="240" w:lineRule="auto"/>
        <w:contextualSpacing/>
      </w:pPr>
      <w:r>
        <w:t>Yes, this has happened to me in the past 12 months</w:t>
      </w:r>
    </w:p>
    <w:p w14:paraId="2E1F1B22" w14:textId="77777777" w:rsidR="00110E6C" w:rsidRDefault="005D69E1">
      <w:pPr>
        <w:numPr>
          <w:ilvl w:val="0"/>
          <w:numId w:val="21"/>
        </w:numPr>
        <w:spacing w:after="0" w:line="240" w:lineRule="auto"/>
        <w:contextualSpacing/>
      </w:pPr>
      <w:r>
        <w:t>Yes, this has happened to me, but longer ago than the past 12 months</w:t>
      </w:r>
    </w:p>
    <w:p w14:paraId="7A60A517" w14:textId="77777777" w:rsidR="00110E6C" w:rsidRDefault="005D69E1">
      <w:pPr>
        <w:numPr>
          <w:ilvl w:val="0"/>
          <w:numId w:val="21"/>
        </w:numPr>
        <w:spacing w:after="0" w:line="240" w:lineRule="auto"/>
        <w:contextualSpacing/>
      </w:pPr>
      <w:r>
        <w:t>Yes, this has happened to me in the past 12 months and longer ago than that</w:t>
      </w:r>
    </w:p>
    <w:p w14:paraId="68AA56F8" w14:textId="77777777" w:rsidR="00110E6C" w:rsidRDefault="005D69E1">
      <w:pPr>
        <w:numPr>
          <w:ilvl w:val="0"/>
          <w:numId w:val="21"/>
        </w:numPr>
        <w:spacing w:after="0" w:line="240" w:lineRule="auto"/>
        <w:contextualSpacing/>
      </w:pPr>
      <w:r>
        <w:t>No, this has not happened to me</w:t>
      </w:r>
    </w:p>
    <w:p w14:paraId="69D74C6C" w14:textId="77777777" w:rsidR="00110E6C" w:rsidRDefault="00110E6C">
      <w:pPr>
        <w:spacing w:after="0" w:line="240" w:lineRule="auto"/>
        <w:contextualSpacing/>
      </w:pPr>
    </w:p>
    <w:p w14:paraId="039BAD65" w14:textId="3790DBED" w:rsidR="00110E6C" w:rsidRDefault="00AE7EDD">
      <w:pPr>
        <w:spacing w:after="0" w:line="240" w:lineRule="auto"/>
      </w:pPr>
      <w:r>
        <w:t>29</w:t>
      </w:r>
      <w:r w:rsidR="005D69E1">
        <w:t>. Have you ever been hurt physically by a date or someone you were going out with? (Include being hurt by being shoved, slapped, hit, kicked, or forced into sexual activity.)</w:t>
      </w:r>
    </w:p>
    <w:p w14:paraId="0657AD39" w14:textId="77777777" w:rsidR="00110E6C" w:rsidRDefault="005D69E1">
      <w:pPr>
        <w:numPr>
          <w:ilvl w:val="0"/>
          <w:numId w:val="21"/>
        </w:numPr>
        <w:spacing w:after="0" w:line="240" w:lineRule="auto"/>
        <w:contextualSpacing/>
      </w:pPr>
      <w:r>
        <w:t>I have never been on a date or gone out with anyone</w:t>
      </w:r>
    </w:p>
    <w:p w14:paraId="6C9D19A7" w14:textId="77777777" w:rsidR="00110E6C" w:rsidRDefault="005D69E1">
      <w:pPr>
        <w:numPr>
          <w:ilvl w:val="0"/>
          <w:numId w:val="21"/>
        </w:numPr>
        <w:spacing w:after="0" w:line="240" w:lineRule="auto"/>
        <w:contextualSpacing/>
      </w:pPr>
      <w:r>
        <w:t>Yes, this has happened to me in the past 12 months</w:t>
      </w:r>
    </w:p>
    <w:p w14:paraId="61EE137A" w14:textId="77777777" w:rsidR="00110E6C" w:rsidRDefault="005D69E1">
      <w:pPr>
        <w:numPr>
          <w:ilvl w:val="0"/>
          <w:numId w:val="21"/>
        </w:numPr>
        <w:spacing w:after="0" w:line="240" w:lineRule="auto"/>
        <w:contextualSpacing/>
      </w:pPr>
      <w:r>
        <w:t>Yes, this has happened to me, but longer ago than the past 12 months</w:t>
      </w:r>
    </w:p>
    <w:p w14:paraId="056E1A3F" w14:textId="77777777" w:rsidR="00110E6C" w:rsidRDefault="005D69E1">
      <w:pPr>
        <w:numPr>
          <w:ilvl w:val="0"/>
          <w:numId w:val="21"/>
        </w:numPr>
        <w:spacing w:after="0" w:line="240" w:lineRule="auto"/>
        <w:contextualSpacing/>
      </w:pPr>
      <w:r>
        <w:t>Yes, this has happened to me in the past 12 months and longer ago than that</w:t>
      </w:r>
    </w:p>
    <w:p w14:paraId="6BF19E14" w14:textId="77777777" w:rsidR="00110E6C" w:rsidRDefault="005D69E1">
      <w:pPr>
        <w:numPr>
          <w:ilvl w:val="0"/>
          <w:numId w:val="21"/>
        </w:numPr>
        <w:spacing w:after="0" w:line="240" w:lineRule="auto"/>
        <w:contextualSpacing/>
      </w:pPr>
      <w:r>
        <w:t>No, this has not happened to me</w:t>
      </w:r>
    </w:p>
    <w:p w14:paraId="2F4A5223" w14:textId="77777777" w:rsidR="00110E6C" w:rsidRDefault="00110E6C">
      <w:pPr>
        <w:spacing w:after="0" w:line="240" w:lineRule="auto"/>
        <w:contextualSpacing/>
      </w:pPr>
    </w:p>
    <w:p w14:paraId="513DDFB5" w14:textId="77777777" w:rsidR="00110E6C" w:rsidRDefault="00110E6C">
      <w:pPr>
        <w:spacing w:after="0" w:line="240" w:lineRule="auto"/>
        <w:contextualSpacing/>
      </w:pPr>
    </w:p>
    <w:p w14:paraId="4DBBF82C" w14:textId="4B51DEB3" w:rsidR="00110E6C" w:rsidRDefault="00AE7EDD">
      <w:pPr>
        <w:spacing w:after="0" w:line="240" w:lineRule="auto"/>
        <w:contextualSpacing/>
      </w:pPr>
      <w:r>
        <w:t>30</w:t>
      </w:r>
      <w:r w:rsidR="005D69E1">
        <w:t>. Has anyone ever had sexual contact with you against your will?</w:t>
      </w:r>
    </w:p>
    <w:p w14:paraId="3F2C8C85" w14:textId="77777777" w:rsidR="00110E6C" w:rsidRDefault="005D69E1">
      <w:pPr>
        <w:numPr>
          <w:ilvl w:val="0"/>
          <w:numId w:val="9"/>
        </w:numPr>
        <w:spacing w:after="0" w:line="240" w:lineRule="auto"/>
        <w:contextualSpacing/>
      </w:pPr>
      <w:r>
        <w:t>Yes</w:t>
      </w:r>
    </w:p>
    <w:p w14:paraId="52487E85" w14:textId="3F2B7687" w:rsidR="00197C30" w:rsidRDefault="005D69E1" w:rsidP="00215E01">
      <w:pPr>
        <w:pStyle w:val="ListParagraph"/>
        <w:numPr>
          <w:ilvl w:val="0"/>
          <w:numId w:val="9"/>
        </w:numPr>
        <w:spacing w:after="0" w:line="240" w:lineRule="auto"/>
      </w:pPr>
      <w:r>
        <w:rPr>
          <w:noProof/>
        </w:rPr>
        <mc:AlternateContent>
          <mc:Choice Requires="wps">
            <w:drawing>
              <wp:anchor distT="0" distB="0" distL="0" distR="0" simplePos="0" relativeHeight="251649536" behindDoc="0" locked="0" layoutInCell="1" allowOverlap="1" wp14:anchorId="7CC49A98" wp14:editId="545D14EE">
                <wp:simplePos x="0" y="0"/>
                <wp:positionH relativeFrom="column">
                  <wp:posOffset>657225</wp:posOffset>
                </wp:positionH>
                <wp:positionV relativeFrom="paragraph">
                  <wp:posOffset>92710</wp:posOffset>
                </wp:positionV>
                <wp:extent cx="335915" cy="3175"/>
                <wp:effectExtent l="0" t="76200" r="28575" b="114300"/>
                <wp:wrapNone/>
                <wp:docPr id="9" name="Straight Arrow Connector 6"/>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C7C9395" id="Straight Arrow Connector 6" o:spid="_x0000_s1026" style="position:absolute;margin-left:51.75pt;margin-top:7.3pt;width:26.45pt;height:.25pt;z-index:25164953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" path="m,l21600,21600e" filled="f" strokecolor="#4a7ebb" strokeweight=".71mm">
                <v:stroke endarrow="block"/>
                <v:path arrowok="t"/>
              </v:shape>
            </w:pict>
          </mc:Fallback>
        </mc:AlternateContent>
      </w:r>
      <w:r>
        <w:t xml:space="preserve">No   </w:t>
      </w:r>
      <w:r>
        <w:tab/>
        <w:t xml:space="preserve">    If NO, go to Question </w:t>
      </w:r>
      <w:r w:rsidR="00AE7EDD">
        <w:t>32</w:t>
      </w:r>
    </w:p>
    <w:p w14:paraId="74D8EEFF" w14:textId="77777777" w:rsidR="00197C30" w:rsidRDefault="00197C30">
      <w:pPr>
        <w:spacing w:after="0" w:line="240" w:lineRule="auto"/>
      </w:pPr>
    </w:p>
    <w:p w14:paraId="5973944A" w14:textId="77777777" w:rsidR="00197C30" w:rsidRDefault="00197C30">
      <w:pPr>
        <w:spacing w:after="0" w:line="240" w:lineRule="auto"/>
      </w:pPr>
    </w:p>
    <w:p w14:paraId="515D0C05" w14:textId="016EE6F9" w:rsidR="00110E6C" w:rsidRDefault="00AE7EDD">
      <w:pPr>
        <w:spacing w:after="0" w:line="240" w:lineRule="auto"/>
      </w:pPr>
      <w:r>
        <w:t>31</w:t>
      </w:r>
      <w:r w:rsidR="005D69E1">
        <w:t>. Who has had sexual contact with you against your will?</w:t>
      </w:r>
    </w:p>
    <w:p w14:paraId="79A3023D" w14:textId="77777777" w:rsidR="00110E6C" w:rsidRDefault="005D69E1">
      <w:pPr>
        <w:spacing w:after="0" w:line="240" w:lineRule="auto"/>
      </w:pPr>
      <w:r>
        <w:rPr>
          <w:noProof/>
        </w:rPr>
        <mc:AlternateContent>
          <mc:Choice Requires="wps">
            <w:drawing>
              <wp:anchor distT="0" distB="0" distL="114300" distR="114300" simplePos="0" relativeHeight="251664896" behindDoc="0" locked="0" layoutInCell="1" allowOverlap="1" wp14:anchorId="46F7A9F4" wp14:editId="11F8C348">
                <wp:simplePos x="0" y="0"/>
                <wp:positionH relativeFrom="page">
                  <wp:posOffset>1176020</wp:posOffset>
                </wp:positionH>
                <wp:positionV relativeFrom="paragraph">
                  <wp:posOffset>635</wp:posOffset>
                </wp:positionV>
                <wp:extent cx="3837305" cy="2182495"/>
                <wp:effectExtent l="0" t="0" r="0" b="0"/>
                <wp:wrapSquare wrapText="bothSides"/>
                <wp:docPr id="10" name="Frame3"/>
                <wp:cNvGraphicFramePr/>
                <a:graphic xmlns:a="http://schemas.openxmlformats.org/drawingml/2006/main">
                  <a:graphicData uri="http://schemas.microsoft.com/office/word/2010/wordprocessingShape">
                    <wps:wsp>
                      <wps:cNvSpPr/>
                      <wps:spPr>
                        <a:xfrm>
                          <a:off x="0" y="0"/>
                          <a:ext cx="3836520" cy="21819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040" w:type="dxa"/>
                              <w:tblInd w:w="-10" w:type="dxa"/>
                              <w:tblCellMar>
                                <w:left w:w="10" w:type="dxa"/>
                                <w:right w:w="7" w:type="dxa"/>
                              </w:tblCellMar>
                              <w:tblLook w:val="0000" w:firstRow="0" w:lastRow="0" w:firstColumn="0" w:lastColumn="0" w:noHBand="0" w:noVBand="0"/>
                            </w:tblPr>
                            <w:tblGrid>
                              <w:gridCol w:w="4418"/>
                              <w:gridCol w:w="810"/>
                              <w:gridCol w:w="812"/>
                            </w:tblGrid>
                            <w:tr w:rsidR="00AE7EDD" w14:paraId="02242DB6" w14:textId="77777777">
                              <w:trPr>
                                <w:trHeight w:val="610"/>
                              </w:trPr>
                              <w:tc>
                                <w:tcPr>
                                  <w:tcW w:w="4418" w:type="dxa"/>
                                  <w:tcBorders>
                                    <w:top w:val="single" w:sz="8" w:space="0" w:color="00000A"/>
                                    <w:left w:val="single" w:sz="8" w:space="0" w:color="00000A"/>
                                    <w:bottom w:val="single" w:sz="6" w:space="0" w:color="00000A"/>
                                    <w:right w:val="single" w:sz="6" w:space="0" w:color="00000A"/>
                                  </w:tcBorders>
                                  <w:shd w:val="clear" w:color="auto" w:fill="auto"/>
                                  <w:vAlign w:val="bottom"/>
                                </w:tcPr>
                                <w:p w14:paraId="3B2EAB9A" w14:textId="77777777" w:rsidR="00AE7EDD" w:rsidRDefault="00AE7EDD">
                                  <w:pPr>
                                    <w:widowControl w:val="0"/>
                                    <w:spacing w:line="240" w:lineRule="auto"/>
                                    <w:rPr>
                                      <w:rFonts w:ascii="Calibri" w:eastAsia="Calibri" w:hAnsi="Calibri" w:cs="Times New Roman"/>
                                      <w:sz w:val="20"/>
                                      <w:szCs w:val="20"/>
                                    </w:rPr>
                                  </w:pPr>
                                </w:p>
                              </w:tc>
                              <w:tc>
                                <w:tcPr>
                                  <w:tcW w:w="81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087A1242" w14:textId="77777777" w:rsidR="00AE7EDD" w:rsidRDefault="00AE7EDD">
                                  <w:pPr>
                                    <w:widowControl w:val="0"/>
                                    <w:spacing w:line="240" w:lineRule="auto"/>
                                    <w:jc w:val="center"/>
                                  </w:pPr>
                                  <w:r>
                                    <w:rPr>
                                      <w:rFonts w:eastAsia="Calibri" w:cs="Arial"/>
                                      <w:b/>
                                      <w:bCs/>
                                      <w:sz w:val="20"/>
                                      <w:szCs w:val="20"/>
                                    </w:rPr>
                                    <w:t>YES</w:t>
                                  </w:r>
                                </w:p>
                              </w:tc>
                              <w:tc>
                                <w:tcPr>
                                  <w:tcW w:w="812" w:type="dxa"/>
                                  <w:tcBorders>
                                    <w:top w:val="single" w:sz="8" w:space="0" w:color="00000A"/>
                                    <w:left w:val="single" w:sz="6" w:space="0" w:color="00000A"/>
                                    <w:bottom w:val="single" w:sz="6" w:space="0" w:color="00000A"/>
                                    <w:right w:val="single" w:sz="8" w:space="0" w:color="00000A"/>
                                  </w:tcBorders>
                                  <w:shd w:val="clear" w:color="auto" w:fill="auto"/>
                                  <w:vAlign w:val="bottom"/>
                                </w:tcPr>
                                <w:p w14:paraId="4E1B2340" w14:textId="77777777" w:rsidR="00AE7EDD" w:rsidRDefault="00AE7EDD">
                                  <w:pPr>
                                    <w:widowControl w:val="0"/>
                                    <w:spacing w:line="240" w:lineRule="auto"/>
                                    <w:ind w:right="410"/>
                                    <w:jc w:val="center"/>
                                  </w:pPr>
                                  <w:r>
                                    <w:rPr>
                                      <w:rFonts w:eastAsia="Calibri" w:cs="Arial"/>
                                      <w:b/>
                                      <w:bCs/>
                                      <w:sz w:val="20"/>
                                      <w:szCs w:val="20"/>
                                    </w:rPr>
                                    <w:t>NO</w:t>
                                  </w:r>
                                </w:p>
                              </w:tc>
                            </w:tr>
                            <w:tr w:rsidR="00AE7EDD" w14:paraId="16EBDB73" w14:textId="77777777">
                              <w:trPr>
                                <w:trHeight w:val="618"/>
                              </w:trPr>
                              <w:tc>
                                <w:tcPr>
                                  <w:tcW w:w="441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40FA6254" w14:textId="77777777" w:rsidR="00AE7EDD" w:rsidRDefault="00AE7EDD">
                                  <w:pPr>
                                    <w:widowControl w:val="0"/>
                                    <w:spacing w:line="240" w:lineRule="auto"/>
                                    <w:ind w:left="100"/>
                                  </w:pPr>
                                  <w:r>
                                    <w:rPr>
                                      <w:rFonts w:eastAsia="Calibri" w:cs="Arial"/>
                                      <w:b/>
                                      <w:bCs/>
                                      <w:sz w:val="20"/>
                                      <w:szCs w:val="20"/>
                                    </w:rPr>
                                    <w:t>a.</w:t>
                                  </w:r>
                                  <w:r>
                                    <w:rPr>
                                      <w:rFonts w:eastAsia="Calibri" w:cs="Times New Roman"/>
                                      <w:sz w:val="20"/>
                                      <w:szCs w:val="20"/>
                                    </w:rPr>
                                    <w:t xml:space="preserve"> </w:t>
                                  </w:r>
                                  <w:r>
                                    <w:rPr>
                                      <w:rFonts w:eastAsia="Calibri" w:cs="Arial"/>
                                      <w:sz w:val="20"/>
                                      <w:szCs w:val="20"/>
                                    </w:rPr>
                                    <w:t>One or more dating partners or people I was going out with</w:t>
                                  </w:r>
                                </w:p>
                              </w:tc>
                              <w:tc>
                                <w:tcPr>
                                  <w:tcW w:w="81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09B07BC"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81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36849243"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7776D1F2" w14:textId="77777777">
                              <w:trPr>
                                <w:trHeight w:val="357"/>
                              </w:trPr>
                              <w:tc>
                                <w:tcPr>
                                  <w:tcW w:w="441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14E8CB6" w14:textId="77777777" w:rsidR="00AE7EDD" w:rsidRDefault="00AE7EDD">
                                  <w:pPr>
                                    <w:widowControl w:val="0"/>
                                    <w:spacing w:line="240" w:lineRule="auto"/>
                                    <w:ind w:left="100"/>
                                  </w:pPr>
                                  <w:r>
                                    <w:rPr>
                                      <w:rFonts w:eastAsia="Calibri" w:cs="Arial"/>
                                      <w:b/>
                                      <w:bCs/>
                                      <w:sz w:val="20"/>
                                      <w:szCs w:val="20"/>
                                    </w:rPr>
                                    <w:t xml:space="preserve">b.  </w:t>
                                  </w:r>
                                  <w:r>
                                    <w:rPr>
                                      <w:rFonts w:eastAsia="Calibri" w:cs="Arial"/>
                                      <w:bCs/>
                                      <w:sz w:val="20"/>
                                      <w:szCs w:val="20"/>
                                    </w:rPr>
                                    <w:t>One or more family members</w:t>
                                  </w:r>
                                </w:p>
                              </w:tc>
                              <w:tc>
                                <w:tcPr>
                                  <w:tcW w:w="81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D791C53"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81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5A407FE1"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2A3BE3F5" w14:textId="77777777">
                              <w:trPr>
                                <w:trHeight w:val="438"/>
                              </w:trPr>
                              <w:tc>
                                <w:tcPr>
                                  <w:tcW w:w="441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246130BE" w14:textId="77777777" w:rsidR="00AE7EDD" w:rsidRDefault="00AE7EDD">
                                  <w:pPr>
                                    <w:widowControl w:val="0"/>
                                    <w:spacing w:line="240" w:lineRule="auto"/>
                                    <w:ind w:left="100"/>
                                  </w:pPr>
                                  <w:r>
                                    <w:rPr>
                                      <w:rFonts w:eastAsia="Calibri" w:cs="Arial"/>
                                      <w:b/>
                                      <w:bCs/>
                                      <w:sz w:val="20"/>
                                      <w:szCs w:val="20"/>
                                    </w:rPr>
                                    <w:t>c.</w:t>
                                  </w:r>
                                  <w:r>
                                    <w:rPr>
                                      <w:rFonts w:eastAsia="Calibri" w:cs="Times New Roman"/>
                                      <w:sz w:val="20"/>
                                      <w:szCs w:val="20"/>
                                    </w:rPr>
                                    <w:t xml:space="preserve"> One or more friends</w:t>
                                  </w:r>
                                </w:p>
                              </w:tc>
                              <w:tc>
                                <w:tcPr>
                                  <w:tcW w:w="81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F97BE5E"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81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3B6EF1B8"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2FEC9690" w14:textId="77777777">
                              <w:trPr>
                                <w:trHeight w:val="438"/>
                              </w:trPr>
                              <w:tc>
                                <w:tcPr>
                                  <w:tcW w:w="441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56A4E5C0" w14:textId="77777777" w:rsidR="00AE7EDD" w:rsidRDefault="00AE7EDD">
                                  <w:pPr>
                                    <w:widowControl w:val="0"/>
                                    <w:spacing w:line="240" w:lineRule="auto"/>
                                    <w:ind w:left="100"/>
                                  </w:pPr>
                                  <w:r>
                                    <w:rPr>
                                      <w:rFonts w:eastAsia="Calibri" w:cs="Arial"/>
                                      <w:b/>
                                      <w:bCs/>
                                      <w:sz w:val="20"/>
                                      <w:szCs w:val="20"/>
                                    </w:rPr>
                                    <w:t>d.</w:t>
                                  </w:r>
                                  <w:r>
                                    <w:rPr>
                                      <w:rFonts w:eastAsia="Calibri" w:cs="Times New Roman"/>
                                      <w:sz w:val="20"/>
                                      <w:szCs w:val="20"/>
                                    </w:rPr>
                                    <w:t xml:space="preserve"> </w:t>
                                  </w:r>
                                  <w:r>
                                    <w:rPr>
                                      <w:rFonts w:eastAsia="Calibri" w:cs="Arial"/>
                                      <w:sz w:val="20"/>
                                      <w:szCs w:val="20"/>
                                    </w:rPr>
                                    <w:t>One or more acquaintances</w:t>
                                  </w:r>
                                </w:p>
                              </w:tc>
                              <w:tc>
                                <w:tcPr>
                                  <w:tcW w:w="81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F0ED5FD"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81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4733F937"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7E09221C" w14:textId="77777777">
                              <w:trPr>
                                <w:trHeight w:val="438"/>
                              </w:trPr>
                              <w:tc>
                                <w:tcPr>
                                  <w:tcW w:w="4418" w:type="dxa"/>
                                  <w:tcBorders>
                                    <w:top w:val="single" w:sz="6" w:space="0" w:color="00000A"/>
                                    <w:left w:val="single" w:sz="8" w:space="0" w:color="00000A"/>
                                    <w:bottom w:val="single" w:sz="8" w:space="0" w:color="00000A"/>
                                    <w:right w:val="single" w:sz="6" w:space="0" w:color="00000A"/>
                                  </w:tcBorders>
                                  <w:shd w:val="clear" w:color="auto" w:fill="auto"/>
                                  <w:vAlign w:val="center"/>
                                </w:tcPr>
                                <w:p w14:paraId="2258D527" w14:textId="77777777" w:rsidR="00AE7EDD" w:rsidRDefault="00AE7EDD">
                                  <w:pPr>
                                    <w:widowControl w:val="0"/>
                                    <w:spacing w:line="240" w:lineRule="auto"/>
                                    <w:ind w:left="100"/>
                                  </w:pPr>
                                  <w:r>
                                    <w:rPr>
                                      <w:rFonts w:eastAsia="Calibri" w:cs="Arial"/>
                                      <w:b/>
                                      <w:bCs/>
                                      <w:sz w:val="20"/>
                                      <w:szCs w:val="20"/>
                                    </w:rPr>
                                    <w:t xml:space="preserve">e. </w:t>
                                  </w:r>
                                  <w:r>
                                    <w:rPr>
                                      <w:rFonts w:eastAsia="Calibri" w:cs="Arial"/>
                                      <w:bCs/>
                                      <w:sz w:val="20"/>
                                      <w:szCs w:val="20"/>
                                    </w:rPr>
                                    <w:t>One or more strangers</w:t>
                                  </w:r>
                                </w:p>
                              </w:tc>
                              <w:tc>
                                <w:tcPr>
                                  <w:tcW w:w="81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44F5ED8B"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812" w:type="dxa"/>
                                  <w:tcBorders>
                                    <w:top w:val="single" w:sz="6" w:space="0" w:color="00000A"/>
                                    <w:left w:val="single" w:sz="6" w:space="0" w:color="00000A"/>
                                    <w:bottom w:val="single" w:sz="8" w:space="0" w:color="00000A"/>
                                    <w:right w:val="single" w:sz="8" w:space="0" w:color="00000A"/>
                                  </w:tcBorders>
                                  <w:shd w:val="clear" w:color="auto" w:fill="auto"/>
                                  <w:vAlign w:val="center"/>
                                </w:tcPr>
                                <w:p w14:paraId="29A6C610"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bl>
                          <w:p w14:paraId="3F6E8542" w14:textId="77777777" w:rsidR="00AE7EDD" w:rsidRDefault="00AE7EDD">
                            <w:pPr>
                              <w:pStyle w:val="FrameContents"/>
                              <w:rPr>
                                <w:color w:val="000000"/>
                              </w:rPr>
                            </w:pPr>
                          </w:p>
                        </w:txbxContent>
                      </wps:txbx>
                      <wps:bodyPr lIns="0" tIns="0" rIns="0" bIns="0">
                        <a:spAutoFit/>
                      </wps:bodyPr>
                    </wps:wsp>
                  </a:graphicData>
                </a:graphic>
              </wp:anchor>
            </w:drawing>
          </mc:Choice>
          <mc:Fallback>
            <w:pict>
              <v:rect w14:anchorId="46F7A9F4" id="Frame3" o:spid="_x0000_s1028" style="position:absolute;margin-left:92.6pt;margin-top:.05pt;width:302.15pt;height:171.85pt;z-index:2516648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" filled="f" stroked="f">
                <v:textbox style="mso-fit-shape-to-text:t" inset="0,0,0,0">
                  <w:txbxContent>
                    <w:tbl>
                      <w:tblPr>
                        <w:tblW w:w="6040" w:type="dxa"/>
                        <w:tblInd w:w="-10" w:type="dxa"/>
                        <w:tblCellMar>
                          <w:left w:w="10" w:type="dxa"/>
                          <w:right w:w="7" w:type="dxa"/>
                        </w:tblCellMar>
                        <w:tblLook w:val="0000" w:firstRow="0" w:lastRow="0" w:firstColumn="0" w:lastColumn="0" w:noHBand="0" w:noVBand="0"/>
                      </w:tblPr>
                      <w:tblGrid>
                        <w:gridCol w:w="4418"/>
                        <w:gridCol w:w="810"/>
                        <w:gridCol w:w="812"/>
                      </w:tblGrid>
                      <w:tr w:rsidR="00AE7EDD" w14:paraId="02242DB6" w14:textId="77777777">
                        <w:trPr>
                          <w:trHeight w:val="610"/>
                        </w:trPr>
                        <w:tc>
                          <w:tcPr>
                            <w:tcW w:w="4418" w:type="dxa"/>
                            <w:tcBorders>
                              <w:top w:val="single" w:sz="8" w:space="0" w:color="00000A"/>
                              <w:left w:val="single" w:sz="8" w:space="0" w:color="00000A"/>
                              <w:bottom w:val="single" w:sz="6" w:space="0" w:color="00000A"/>
                              <w:right w:val="single" w:sz="6" w:space="0" w:color="00000A"/>
                            </w:tcBorders>
                            <w:shd w:val="clear" w:color="auto" w:fill="auto"/>
                            <w:vAlign w:val="bottom"/>
                          </w:tcPr>
                          <w:p w14:paraId="3B2EAB9A" w14:textId="77777777" w:rsidR="00AE7EDD" w:rsidRDefault="00AE7EDD">
                            <w:pPr>
                              <w:widowControl w:val="0"/>
                              <w:spacing w:line="240" w:lineRule="auto"/>
                              <w:rPr>
                                <w:rFonts w:ascii="Calibri" w:eastAsia="Calibri" w:hAnsi="Calibri" w:cs="Times New Roman"/>
                                <w:sz w:val="20"/>
                                <w:szCs w:val="20"/>
                              </w:rPr>
                            </w:pPr>
                          </w:p>
                        </w:tc>
                        <w:tc>
                          <w:tcPr>
                            <w:tcW w:w="81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087A1242" w14:textId="77777777" w:rsidR="00AE7EDD" w:rsidRDefault="00AE7EDD">
                            <w:pPr>
                              <w:widowControl w:val="0"/>
                              <w:spacing w:line="240" w:lineRule="auto"/>
                              <w:jc w:val="center"/>
                            </w:pPr>
                            <w:r>
                              <w:rPr>
                                <w:rFonts w:eastAsia="Calibri" w:cs="Arial"/>
                                <w:b/>
                                <w:bCs/>
                                <w:sz w:val="20"/>
                                <w:szCs w:val="20"/>
                              </w:rPr>
                              <w:t>YES</w:t>
                            </w:r>
                          </w:p>
                        </w:tc>
                        <w:tc>
                          <w:tcPr>
                            <w:tcW w:w="812" w:type="dxa"/>
                            <w:tcBorders>
                              <w:top w:val="single" w:sz="8" w:space="0" w:color="00000A"/>
                              <w:left w:val="single" w:sz="6" w:space="0" w:color="00000A"/>
                              <w:bottom w:val="single" w:sz="6" w:space="0" w:color="00000A"/>
                              <w:right w:val="single" w:sz="8" w:space="0" w:color="00000A"/>
                            </w:tcBorders>
                            <w:shd w:val="clear" w:color="auto" w:fill="auto"/>
                            <w:vAlign w:val="bottom"/>
                          </w:tcPr>
                          <w:p w14:paraId="4E1B2340" w14:textId="77777777" w:rsidR="00AE7EDD" w:rsidRDefault="00AE7EDD">
                            <w:pPr>
                              <w:widowControl w:val="0"/>
                              <w:spacing w:line="240" w:lineRule="auto"/>
                              <w:ind w:right="410"/>
                              <w:jc w:val="center"/>
                            </w:pPr>
                            <w:r>
                              <w:rPr>
                                <w:rFonts w:eastAsia="Calibri" w:cs="Arial"/>
                                <w:b/>
                                <w:bCs/>
                                <w:sz w:val="20"/>
                                <w:szCs w:val="20"/>
                              </w:rPr>
                              <w:t>NO</w:t>
                            </w:r>
                          </w:p>
                        </w:tc>
                      </w:tr>
                      <w:tr w:rsidR="00AE7EDD" w14:paraId="16EBDB73" w14:textId="77777777">
                        <w:trPr>
                          <w:trHeight w:val="618"/>
                        </w:trPr>
                        <w:tc>
                          <w:tcPr>
                            <w:tcW w:w="441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40FA6254" w14:textId="77777777" w:rsidR="00AE7EDD" w:rsidRDefault="00AE7EDD">
                            <w:pPr>
                              <w:widowControl w:val="0"/>
                              <w:spacing w:line="240" w:lineRule="auto"/>
                              <w:ind w:left="100"/>
                            </w:pPr>
                            <w:r>
                              <w:rPr>
                                <w:rFonts w:eastAsia="Calibri" w:cs="Arial"/>
                                <w:b/>
                                <w:bCs/>
                                <w:sz w:val="20"/>
                                <w:szCs w:val="20"/>
                              </w:rPr>
                              <w:t>a.</w:t>
                            </w:r>
                            <w:r>
                              <w:rPr>
                                <w:rFonts w:eastAsia="Calibri" w:cs="Times New Roman"/>
                                <w:sz w:val="20"/>
                                <w:szCs w:val="20"/>
                              </w:rPr>
                              <w:t xml:space="preserve"> </w:t>
                            </w:r>
                            <w:r>
                              <w:rPr>
                                <w:rFonts w:eastAsia="Calibri" w:cs="Arial"/>
                                <w:sz w:val="20"/>
                                <w:szCs w:val="20"/>
                              </w:rPr>
                              <w:t>One or more dating partners or people I was going out with</w:t>
                            </w:r>
                          </w:p>
                        </w:tc>
                        <w:tc>
                          <w:tcPr>
                            <w:tcW w:w="81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09B07BC"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81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36849243"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7776D1F2" w14:textId="77777777">
                        <w:trPr>
                          <w:trHeight w:val="357"/>
                        </w:trPr>
                        <w:tc>
                          <w:tcPr>
                            <w:tcW w:w="441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14E8CB6" w14:textId="77777777" w:rsidR="00AE7EDD" w:rsidRDefault="00AE7EDD">
                            <w:pPr>
                              <w:widowControl w:val="0"/>
                              <w:spacing w:line="240" w:lineRule="auto"/>
                              <w:ind w:left="100"/>
                            </w:pPr>
                            <w:r>
                              <w:rPr>
                                <w:rFonts w:eastAsia="Calibri" w:cs="Arial"/>
                                <w:b/>
                                <w:bCs/>
                                <w:sz w:val="20"/>
                                <w:szCs w:val="20"/>
                              </w:rPr>
                              <w:t xml:space="preserve">b.  </w:t>
                            </w:r>
                            <w:r>
                              <w:rPr>
                                <w:rFonts w:eastAsia="Calibri" w:cs="Arial"/>
                                <w:bCs/>
                                <w:sz w:val="20"/>
                                <w:szCs w:val="20"/>
                              </w:rPr>
                              <w:t>One or more family members</w:t>
                            </w:r>
                          </w:p>
                        </w:tc>
                        <w:tc>
                          <w:tcPr>
                            <w:tcW w:w="81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D791C53"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81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5A407FE1"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2A3BE3F5" w14:textId="77777777">
                        <w:trPr>
                          <w:trHeight w:val="438"/>
                        </w:trPr>
                        <w:tc>
                          <w:tcPr>
                            <w:tcW w:w="441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246130BE" w14:textId="77777777" w:rsidR="00AE7EDD" w:rsidRDefault="00AE7EDD">
                            <w:pPr>
                              <w:widowControl w:val="0"/>
                              <w:spacing w:line="240" w:lineRule="auto"/>
                              <w:ind w:left="100"/>
                            </w:pPr>
                            <w:r>
                              <w:rPr>
                                <w:rFonts w:eastAsia="Calibri" w:cs="Arial"/>
                                <w:b/>
                                <w:bCs/>
                                <w:sz w:val="20"/>
                                <w:szCs w:val="20"/>
                              </w:rPr>
                              <w:t>c.</w:t>
                            </w:r>
                            <w:r>
                              <w:rPr>
                                <w:rFonts w:eastAsia="Calibri" w:cs="Times New Roman"/>
                                <w:sz w:val="20"/>
                                <w:szCs w:val="20"/>
                              </w:rPr>
                              <w:t xml:space="preserve"> One or more friends</w:t>
                            </w:r>
                          </w:p>
                        </w:tc>
                        <w:tc>
                          <w:tcPr>
                            <w:tcW w:w="81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F97BE5E"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81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3B6EF1B8"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2FEC9690" w14:textId="77777777">
                        <w:trPr>
                          <w:trHeight w:val="438"/>
                        </w:trPr>
                        <w:tc>
                          <w:tcPr>
                            <w:tcW w:w="4418" w:type="dxa"/>
                            <w:tcBorders>
                              <w:top w:val="single" w:sz="6" w:space="0" w:color="00000A"/>
                              <w:left w:val="single" w:sz="8" w:space="0" w:color="00000A"/>
                              <w:bottom w:val="single" w:sz="6" w:space="0" w:color="00000A"/>
                              <w:right w:val="single" w:sz="6" w:space="0" w:color="00000A"/>
                            </w:tcBorders>
                            <w:shd w:val="clear" w:color="auto" w:fill="auto"/>
                            <w:vAlign w:val="center"/>
                          </w:tcPr>
                          <w:p w14:paraId="56A4E5C0" w14:textId="77777777" w:rsidR="00AE7EDD" w:rsidRDefault="00AE7EDD">
                            <w:pPr>
                              <w:widowControl w:val="0"/>
                              <w:spacing w:line="240" w:lineRule="auto"/>
                              <w:ind w:left="100"/>
                            </w:pPr>
                            <w:r>
                              <w:rPr>
                                <w:rFonts w:eastAsia="Calibri" w:cs="Arial"/>
                                <w:b/>
                                <w:bCs/>
                                <w:sz w:val="20"/>
                                <w:szCs w:val="20"/>
                              </w:rPr>
                              <w:t>d.</w:t>
                            </w:r>
                            <w:r>
                              <w:rPr>
                                <w:rFonts w:eastAsia="Calibri" w:cs="Times New Roman"/>
                                <w:sz w:val="20"/>
                                <w:szCs w:val="20"/>
                              </w:rPr>
                              <w:t xml:space="preserve"> </w:t>
                            </w:r>
                            <w:r>
                              <w:rPr>
                                <w:rFonts w:eastAsia="Calibri" w:cs="Arial"/>
                                <w:sz w:val="20"/>
                                <w:szCs w:val="20"/>
                              </w:rPr>
                              <w:t>One or more acquaintances</w:t>
                            </w:r>
                          </w:p>
                        </w:tc>
                        <w:tc>
                          <w:tcPr>
                            <w:tcW w:w="81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F0ED5FD"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81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4733F937"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7E09221C" w14:textId="77777777">
                        <w:trPr>
                          <w:trHeight w:val="438"/>
                        </w:trPr>
                        <w:tc>
                          <w:tcPr>
                            <w:tcW w:w="4418" w:type="dxa"/>
                            <w:tcBorders>
                              <w:top w:val="single" w:sz="6" w:space="0" w:color="00000A"/>
                              <w:left w:val="single" w:sz="8" w:space="0" w:color="00000A"/>
                              <w:bottom w:val="single" w:sz="8" w:space="0" w:color="00000A"/>
                              <w:right w:val="single" w:sz="6" w:space="0" w:color="00000A"/>
                            </w:tcBorders>
                            <w:shd w:val="clear" w:color="auto" w:fill="auto"/>
                            <w:vAlign w:val="center"/>
                          </w:tcPr>
                          <w:p w14:paraId="2258D527" w14:textId="77777777" w:rsidR="00AE7EDD" w:rsidRDefault="00AE7EDD">
                            <w:pPr>
                              <w:widowControl w:val="0"/>
                              <w:spacing w:line="240" w:lineRule="auto"/>
                              <w:ind w:left="100"/>
                            </w:pPr>
                            <w:r>
                              <w:rPr>
                                <w:rFonts w:eastAsia="Calibri" w:cs="Arial"/>
                                <w:b/>
                                <w:bCs/>
                                <w:sz w:val="20"/>
                                <w:szCs w:val="20"/>
                              </w:rPr>
                              <w:t xml:space="preserve">e. </w:t>
                            </w:r>
                            <w:r>
                              <w:rPr>
                                <w:rFonts w:eastAsia="Calibri" w:cs="Arial"/>
                                <w:bCs/>
                                <w:sz w:val="20"/>
                                <w:szCs w:val="20"/>
                              </w:rPr>
                              <w:t>One or more strangers</w:t>
                            </w:r>
                          </w:p>
                        </w:tc>
                        <w:tc>
                          <w:tcPr>
                            <w:tcW w:w="81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44F5ED8B"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812" w:type="dxa"/>
                            <w:tcBorders>
                              <w:top w:val="single" w:sz="6" w:space="0" w:color="00000A"/>
                              <w:left w:val="single" w:sz="6" w:space="0" w:color="00000A"/>
                              <w:bottom w:val="single" w:sz="8" w:space="0" w:color="00000A"/>
                              <w:right w:val="single" w:sz="8" w:space="0" w:color="00000A"/>
                            </w:tcBorders>
                            <w:shd w:val="clear" w:color="auto" w:fill="auto"/>
                            <w:vAlign w:val="center"/>
                          </w:tcPr>
                          <w:p w14:paraId="29A6C610"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bl>
                    <w:p w14:paraId="3F6E8542" w14:textId="77777777" w:rsidR="00AE7EDD" w:rsidRDefault="00AE7EDD">
                      <w:pPr>
                        <w:pStyle w:val="FrameContents"/>
                        <w:rPr>
                          <w:color w:val="000000"/>
                        </w:rPr>
                      </w:pPr>
                    </w:p>
                  </w:txbxContent>
                </v:textbox>
                <w10:wrap type="square" anchorx="page"/>
              </v:rect>
            </w:pict>
          </mc:Fallback>
        </mc:AlternateContent>
      </w:r>
    </w:p>
    <w:p w14:paraId="7D99E9F9" w14:textId="77777777" w:rsidR="00110E6C" w:rsidRDefault="00110E6C">
      <w:pPr>
        <w:spacing w:after="0" w:line="240" w:lineRule="auto"/>
        <w:contextualSpacing/>
      </w:pPr>
    </w:p>
    <w:p w14:paraId="14B1F390" w14:textId="77777777" w:rsidR="00110E6C" w:rsidRDefault="00110E6C">
      <w:pPr>
        <w:tabs>
          <w:tab w:val="left" w:pos="1620"/>
        </w:tabs>
        <w:spacing w:after="0" w:line="240" w:lineRule="auto"/>
        <w:contextualSpacing/>
      </w:pPr>
    </w:p>
    <w:p w14:paraId="09D9A9C4" w14:textId="77777777" w:rsidR="00110E6C" w:rsidRDefault="00110E6C">
      <w:pPr>
        <w:tabs>
          <w:tab w:val="left" w:pos="1620"/>
        </w:tabs>
        <w:spacing w:after="0" w:line="240" w:lineRule="auto"/>
      </w:pPr>
    </w:p>
    <w:p w14:paraId="7E527E7E" w14:textId="77777777" w:rsidR="00110E6C" w:rsidRDefault="00110E6C">
      <w:pPr>
        <w:tabs>
          <w:tab w:val="left" w:pos="1620"/>
        </w:tabs>
        <w:spacing w:after="0" w:line="240" w:lineRule="auto"/>
        <w:contextualSpacing/>
      </w:pPr>
    </w:p>
    <w:p w14:paraId="3DCBB41D" w14:textId="77777777" w:rsidR="00110E6C" w:rsidRDefault="00110E6C"/>
    <w:p w14:paraId="4AC99E9E" w14:textId="77777777" w:rsidR="00110E6C" w:rsidRDefault="00110E6C"/>
    <w:p w14:paraId="33D6E452" w14:textId="77777777" w:rsidR="00110E6C" w:rsidRDefault="00110E6C"/>
    <w:p w14:paraId="5601FE39" w14:textId="77777777" w:rsidR="00110E6C" w:rsidRDefault="00110E6C">
      <w:pPr>
        <w:ind w:firstLine="720"/>
      </w:pPr>
    </w:p>
    <w:p w14:paraId="2582A1C8" w14:textId="77777777" w:rsidR="00110E6C" w:rsidRDefault="00110E6C">
      <w:pPr>
        <w:spacing w:after="0" w:line="240" w:lineRule="auto"/>
      </w:pPr>
    </w:p>
    <w:p w14:paraId="7BC31748" w14:textId="77777777" w:rsidR="00197C30" w:rsidRDefault="00197C30">
      <w:pPr>
        <w:widowControl w:val="0"/>
        <w:overflowPunct w:val="0"/>
        <w:spacing w:after="0" w:line="324" w:lineRule="auto"/>
        <w:ind w:right="120"/>
        <w:jc w:val="both"/>
      </w:pPr>
    </w:p>
    <w:p w14:paraId="1F853DAA" w14:textId="022455B5" w:rsidR="00110E6C" w:rsidRDefault="00197C30">
      <w:pPr>
        <w:widowControl w:val="0"/>
        <w:overflowPunct w:val="0"/>
        <w:spacing w:after="0" w:line="324" w:lineRule="auto"/>
        <w:ind w:right="120"/>
        <w:jc w:val="both"/>
        <w:rPr>
          <w:rFonts w:ascii="Calibri" w:eastAsia="Calibri" w:hAnsi="Calibri" w:cs="Arial"/>
          <w:b/>
          <w:bCs/>
          <w:color w:val="000000"/>
          <w:sz w:val="20"/>
          <w:szCs w:val="20"/>
        </w:rPr>
      </w:pPr>
      <w:r>
        <w:t>3</w:t>
      </w:r>
      <w:r w:rsidR="00AE7EDD">
        <w:t>2</w:t>
      </w:r>
      <w:r w:rsidR="005D69E1">
        <w:t xml:space="preserve">. </w:t>
      </w:r>
      <w:r w:rsidR="005D69E1">
        <w:rPr>
          <w:rFonts w:eastAsia="Calibri" w:cs="Arial"/>
          <w:bCs/>
          <w:color w:val="000000"/>
        </w:rPr>
        <w:t xml:space="preserve">Did </w:t>
      </w:r>
      <w:r w:rsidR="005D69E1">
        <w:rPr>
          <w:rFonts w:eastAsia="Calibri" w:cs="Arial"/>
          <w:bCs/>
          <w:color w:val="000000"/>
          <w:u w:val="single"/>
        </w:rPr>
        <w:t>you</w:t>
      </w:r>
      <w:r w:rsidR="005D69E1">
        <w:rPr>
          <w:rFonts w:eastAsia="Calibri" w:cs="Arial"/>
          <w:bCs/>
          <w:color w:val="000000"/>
        </w:rPr>
        <w:t xml:space="preserve"> do any of the following in the </w:t>
      </w:r>
      <w:r w:rsidR="005D69E1">
        <w:rPr>
          <w:rFonts w:eastAsia="Calibri" w:cs="Arial"/>
          <w:bCs/>
          <w:color w:val="000000"/>
          <w:u w:val="single"/>
        </w:rPr>
        <w:t>past 12 months</w:t>
      </w:r>
      <w:r w:rsidR="005D69E1">
        <w:rPr>
          <w:rFonts w:eastAsia="Calibri" w:cs="Arial"/>
          <w:bCs/>
          <w:color w:val="000000"/>
        </w:rPr>
        <w:t>?</w:t>
      </w:r>
      <w:r w:rsidR="005D69E1">
        <w:rPr>
          <w:rFonts w:eastAsia="Calibri" w:cs="Arial"/>
          <w:b/>
          <w:bCs/>
          <w:color w:val="000000"/>
          <w:sz w:val="20"/>
          <w:szCs w:val="20"/>
          <w:u w:val="single"/>
        </w:rPr>
        <w:t xml:space="preserve"> </w:t>
      </w:r>
    </w:p>
    <w:p w14:paraId="559B6B96" w14:textId="77777777" w:rsidR="00110E6C" w:rsidRDefault="005D69E1">
      <w:pPr>
        <w:spacing w:after="0" w:line="240" w:lineRule="auto"/>
      </w:pPr>
      <w:r>
        <w:rPr>
          <w:noProof/>
        </w:rPr>
        <mc:AlternateContent>
          <mc:Choice Requires="wps">
            <w:drawing>
              <wp:anchor distT="0" distB="0" distL="114300" distR="114300" simplePos="0" relativeHeight="251665920" behindDoc="0" locked="0" layoutInCell="1" allowOverlap="1" wp14:anchorId="76F3AB47" wp14:editId="0F686C50">
                <wp:simplePos x="0" y="0"/>
                <wp:positionH relativeFrom="column">
                  <wp:posOffset>-6350</wp:posOffset>
                </wp:positionH>
                <wp:positionV relativeFrom="paragraph">
                  <wp:posOffset>635</wp:posOffset>
                </wp:positionV>
                <wp:extent cx="3897630" cy="3425190"/>
                <wp:effectExtent l="0" t="0" r="0" b="0"/>
                <wp:wrapSquare wrapText="bothSides"/>
                <wp:docPr id="12" name="Frame4"/>
                <wp:cNvGraphicFramePr/>
                <a:graphic xmlns:a="http://schemas.openxmlformats.org/drawingml/2006/main">
                  <a:graphicData uri="http://schemas.microsoft.com/office/word/2010/wordprocessingShape">
                    <wps:wsp>
                      <wps:cNvSpPr/>
                      <wps:spPr>
                        <a:xfrm>
                          <a:off x="0" y="0"/>
                          <a:ext cx="3897000" cy="34246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135" w:type="dxa"/>
                              <w:tblInd w:w="-10" w:type="dxa"/>
                              <w:tblCellMar>
                                <w:left w:w="10" w:type="dxa"/>
                                <w:right w:w="7" w:type="dxa"/>
                              </w:tblCellMar>
                              <w:tblLook w:val="0000" w:firstRow="0" w:lastRow="0" w:firstColumn="0" w:lastColumn="0" w:noHBand="0" w:noVBand="0"/>
                            </w:tblPr>
                            <w:tblGrid>
                              <w:gridCol w:w="4785"/>
                              <w:gridCol w:w="718"/>
                              <w:gridCol w:w="632"/>
                            </w:tblGrid>
                            <w:tr w:rsidR="00AE7EDD" w14:paraId="311A75B7" w14:textId="77777777">
                              <w:trPr>
                                <w:trHeight w:val="642"/>
                              </w:trPr>
                              <w:tc>
                                <w:tcPr>
                                  <w:tcW w:w="4785" w:type="dxa"/>
                                  <w:tcBorders>
                                    <w:top w:val="single" w:sz="8" w:space="0" w:color="00000A"/>
                                    <w:left w:val="single" w:sz="8" w:space="0" w:color="00000A"/>
                                    <w:bottom w:val="single" w:sz="6" w:space="0" w:color="00000A"/>
                                    <w:right w:val="single" w:sz="6" w:space="0" w:color="00000A"/>
                                  </w:tcBorders>
                                  <w:shd w:val="clear" w:color="auto" w:fill="auto"/>
                                  <w:vAlign w:val="bottom"/>
                                </w:tcPr>
                                <w:p w14:paraId="70C258A2" w14:textId="77777777" w:rsidR="00AE7EDD" w:rsidRDefault="00AE7EDD">
                                  <w:pPr>
                                    <w:widowControl w:val="0"/>
                                    <w:rPr>
                                      <w:rFonts w:ascii="Calibri" w:eastAsia="Calibri" w:hAnsi="Calibri" w:cs="Times New Roman"/>
                                      <w:color w:val="000000"/>
                                      <w:sz w:val="20"/>
                                      <w:szCs w:val="20"/>
                                    </w:rPr>
                                  </w:pPr>
                                </w:p>
                              </w:tc>
                              <w:tc>
                                <w:tcPr>
                                  <w:tcW w:w="718" w:type="dxa"/>
                                  <w:tcBorders>
                                    <w:top w:val="single" w:sz="8" w:space="0" w:color="00000A"/>
                                    <w:left w:val="single" w:sz="6" w:space="0" w:color="00000A"/>
                                    <w:bottom w:val="single" w:sz="6" w:space="0" w:color="00000A"/>
                                    <w:right w:val="single" w:sz="6" w:space="0" w:color="00000A"/>
                                  </w:tcBorders>
                                  <w:shd w:val="clear" w:color="auto" w:fill="auto"/>
                                  <w:vAlign w:val="bottom"/>
                                </w:tcPr>
                                <w:p w14:paraId="6ACF3636" w14:textId="77777777" w:rsidR="00AE7EDD" w:rsidRDefault="00AE7EDD">
                                  <w:pPr>
                                    <w:widowControl w:val="0"/>
                                    <w:jc w:val="center"/>
                                  </w:pPr>
                                  <w:r>
                                    <w:rPr>
                                      <w:rFonts w:eastAsia="Calibri" w:cs="Arial"/>
                                      <w:b/>
                                      <w:bCs/>
                                      <w:color w:val="000000"/>
                                      <w:sz w:val="20"/>
                                      <w:szCs w:val="20"/>
                                    </w:rPr>
                                    <w:t>YES</w:t>
                                  </w:r>
                                </w:p>
                              </w:tc>
                              <w:tc>
                                <w:tcPr>
                                  <w:tcW w:w="632" w:type="dxa"/>
                                  <w:tcBorders>
                                    <w:top w:val="single" w:sz="8" w:space="0" w:color="00000A"/>
                                    <w:left w:val="single" w:sz="6" w:space="0" w:color="00000A"/>
                                    <w:bottom w:val="single" w:sz="6" w:space="0" w:color="00000A"/>
                                    <w:right w:val="single" w:sz="8" w:space="0" w:color="00000A"/>
                                  </w:tcBorders>
                                  <w:shd w:val="clear" w:color="auto" w:fill="auto"/>
                                  <w:vAlign w:val="bottom"/>
                                </w:tcPr>
                                <w:p w14:paraId="2A5F9D18" w14:textId="77777777" w:rsidR="00AE7EDD" w:rsidRDefault="00AE7EDD">
                                  <w:pPr>
                                    <w:widowControl w:val="0"/>
                                    <w:jc w:val="center"/>
                                  </w:pPr>
                                  <w:r>
                                    <w:rPr>
                                      <w:rFonts w:eastAsia="Calibri" w:cs="Arial"/>
                                      <w:b/>
                                      <w:bCs/>
                                      <w:color w:val="000000"/>
                                      <w:sz w:val="20"/>
                                      <w:szCs w:val="20"/>
                                    </w:rPr>
                                    <w:t>NO</w:t>
                                  </w:r>
                                </w:p>
                              </w:tc>
                            </w:tr>
                            <w:tr w:rsidR="00AE7EDD" w14:paraId="7B0818A9" w14:textId="77777777">
                              <w:trPr>
                                <w:trHeight w:val="647"/>
                              </w:trPr>
                              <w:tc>
                                <w:tcPr>
                                  <w:tcW w:w="4785" w:type="dxa"/>
                                  <w:tcBorders>
                                    <w:top w:val="single" w:sz="6" w:space="0" w:color="00000A"/>
                                    <w:left w:val="single" w:sz="8" w:space="0" w:color="00000A"/>
                                    <w:bottom w:val="single" w:sz="6" w:space="0" w:color="00000A"/>
                                    <w:right w:val="single" w:sz="6" w:space="0" w:color="00000A"/>
                                  </w:tcBorders>
                                  <w:shd w:val="clear" w:color="auto" w:fill="auto"/>
                                  <w:vAlign w:val="bottom"/>
                                </w:tcPr>
                                <w:p w14:paraId="5F22B8B5" w14:textId="77777777" w:rsidR="00AE7EDD" w:rsidRDefault="00AE7EDD">
                                  <w:pPr>
                                    <w:widowControl w:val="0"/>
                                    <w:spacing w:line="240" w:lineRule="auto"/>
                                    <w:ind w:left="120"/>
                                  </w:pPr>
                                  <w:r>
                                    <w:rPr>
                                      <w:rFonts w:eastAsia="Calibri" w:cs="Arial"/>
                                      <w:b/>
                                      <w:bCs/>
                                      <w:color w:val="000000"/>
                                      <w:sz w:val="20"/>
                                      <w:szCs w:val="20"/>
                                    </w:rPr>
                                    <w:t>a.</w:t>
                                  </w:r>
                                  <w:r>
                                    <w:rPr>
                                      <w:rFonts w:eastAsia="Calibri" w:cs="Times New Roman"/>
                                      <w:color w:val="000000"/>
                                      <w:sz w:val="20"/>
                                      <w:szCs w:val="20"/>
                                    </w:rPr>
                                    <w:t xml:space="preserve"> </w:t>
                                  </w:r>
                                  <w:r>
                                    <w:rPr>
                                      <w:rFonts w:eastAsia="Calibri" w:cs="Arial"/>
                                      <w:color w:val="000000"/>
                                      <w:sz w:val="20"/>
                                      <w:szCs w:val="20"/>
                                    </w:rPr>
                                    <w:t>Bully or push someone around</w:t>
                                  </w:r>
                                </w:p>
                              </w:tc>
                              <w:tc>
                                <w:tcPr>
                                  <w:tcW w:w="7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214DFAE"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05D5ED95"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015C28A2" w14:textId="77777777">
                              <w:trPr>
                                <w:trHeight w:val="577"/>
                              </w:trPr>
                              <w:tc>
                                <w:tcPr>
                                  <w:tcW w:w="4785" w:type="dxa"/>
                                  <w:tcBorders>
                                    <w:top w:val="single" w:sz="6" w:space="0" w:color="00000A"/>
                                    <w:left w:val="single" w:sz="8" w:space="0" w:color="00000A"/>
                                    <w:bottom w:val="single" w:sz="6" w:space="0" w:color="00000A"/>
                                    <w:right w:val="single" w:sz="6" w:space="0" w:color="00000A"/>
                                  </w:tcBorders>
                                  <w:shd w:val="clear" w:color="auto" w:fill="auto"/>
                                  <w:vAlign w:val="bottom"/>
                                </w:tcPr>
                                <w:p w14:paraId="00A6F9B1" w14:textId="77777777" w:rsidR="00AE7EDD" w:rsidRDefault="00AE7EDD">
                                  <w:pPr>
                                    <w:widowControl w:val="0"/>
                                    <w:spacing w:line="240" w:lineRule="auto"/>
                                    <w:ind w:left="120"/>
                                  </w:pPr>
                                  <w:r>
                                    <w:rPr>
                                      <w:rFonts w:eastAsia="Calibri" w:cs="Arial"/>
                                      <w:b/>
                                      <w:bCs/>
                                      <w:color w:val="000000"/>
                                      <w:sz w:val="20"/>
                                      <w:szCs w:val="20"/>
                                    </w:rPr>
                                    <w:t xml:space="preserve">b.  </w:t>
                                  </w:r>
                                  <w:r>
                                    <w:rPr>
                                      <w:rFonts w:eastAsia="Calibri" w:cs="Arial"/>
                                      <w:color w:val="000000"/>
                                      <w:sz w:val="20"/>
                                      <w:szCs w:val="20"/>
                                    </w:rPr>
                                    <w:t xml:space="preserve">Use texting, e-mail, or social </w:t>
                                  </w:r>
                                  <w:proofErr w:type="gramStart"/>
                                  <w:r>
                                    <w:rPr>
                                      <w:rFonts w:eastAsia="Calibri" w:cs="Arial"/>
                                      <w:color w:val="000000"/>
                                      <w:sz w:val="20"/>
                                      <w:szCs w:val="20"/>
                                    </w:rPr>
                                    <w:t>networking  sites</w:t>
                                  </w:r>
                                  <w:proofErr w:type="gramEnd"/>
                                  <w:r>
                                    <w:rPr>
                                      <w:rFonts w:eastAsia="Calibri" w:cs="Arial"/>
                                      <w:color w:val="000000"/>
                                      <w:sz w:val="20"/>
                                      <w:szCs w:val="20"/>
                                    </w:rPr>
                                    <w:t xml:space="preserve"> to make fun of, threaten, or insult another kid, or try to hurt another kid’s reputation</w:t>
                                  </w:r>
                                </w:p>
                              </w:tc>
                              <w:tc>
                                <w:tcPr>
                                  <w:tcW w:w="7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0C5BD2A"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5CF6C122"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6AE4FECA" w14:textId="77777777">
                              <w:trPr>
                                <w:trHeight w:val="732"/>
                              </w:trPr>
                              <w:tc>
                                <w:tcPr>
                                  <w:tcW w:w="4785" w:type="dxa"/>
                                  <w:tcBorders>
                                    <w:top w:val="single" w:sz="6" w:space="0" w:color="00000A"/>
                                    <w:left w:val="single" w:sz="8" w:space="0" w:color="00000A"/>
                                    <w:bottom w:val="single" w:sz="6" w:space="0" w:color="00000A"/>
                                    <w:right w:val="single" w:sz="6" w:space="0" w:color="00000A"/>
                                  </w:tcBorders>
                                  <w:shd w:val="clear" w:color="auto" w:fill="auto"/>
                                  <w:vAlign w:val="bottom"/>
                                </w:tcPr>
                                <w:p w14:paraId="478F809B" w14:textId="77777777" w:rsidR="00AE7EDD" w:rsidRDefault="00AE7EDD">
                                  <w:pPr>
                                    <w:widowControl w:val="0"/>
                                    <w:spacing w:line="240" w:lineRule="auto"/>
                                    <w:ind w:left="120"/>
                                  </w:pPr>
                                  <w:r>
                                    <w:rPr>
                                      <w:rFonts w:eastAsia="Calibri" w:cs="Arial"/>
                                      <w:b/>
                                      <w:bCs/>
                                      <w:color w:val="000000"/>
                                      <w:sz w:val="20"/>
                                      <w:szCs w:val="20"/>
                                    </w:rPr>
                                    <w:t xml:space="preserve">c.  </w:t>
                                  </w:r>
                                  <w:r>
                                    <w:rPr>
                                      <w:rFonts w:eastAsia="Calibri" w:cs="Arial"/>
                                      <w:color w:val="000000"/>
                                      <w:sz w:val="20"/>
                                      <w:szCs w:val="20"/>
                                    </w:rPr>
                                    <w:t xml:space="preserve">Threaten to hurt, physically hurt, or try </w:t>
                                  </w:r>
                                  <w:proofErr w:type="gramStart"/>
                                  <w:r>
                                    <w:rPr>
                                      <w:rFonts w:eastAsia="Calibri" w:cs="Arial"/>
                                      <w:color w:val="000000"/>
                                      <w:sz w:val="20"/>
                                      <w:szCs w:val="20"/>
                                    </w:rPr>
                                    <w:t>to  hurt</w:t>
                                  </w:r>
                                  <w:proofErr w:type="gramEnd"/>
                                  <w:r>
                                    <w:rPr>
                                      <w:rFonts w:eastAsia="Calibri" w:cs="Arial"/>
                                      <w:color w:val="000000"/>
                                      <w:sz w:val="20"/>
                                      <w:szCs w:val="20"/>
                                    </w:rPr>
                                    <w:t xml:space="preserve"> a date or someone you were going out  with</w:t>
                                  </w:r>
                                </w:p>
                              </w:tc>
                              <w:tc>
                                <w:tcPr>
                                  <w:tcW w:w="7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7458529"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71126CCE"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1B8527EC" w14:textId="77777777">
                              <w:trPr>
                                <w:trHeight w:val="732"/>
                              </w:trPr>
                              <w:tc>
                                <w:tcPr>
                                  <w:tcW w:w="4785" w:type="dxa"/>
                                  <w:tcBorders>
                                    <w:top w:val="single" w:sz="6" w:space="0" w:color="00000A"/>
                                    <w:left w:val="single" w:sz="8" w:space="0" w:color="00000A"/>
                                    <w:bottom w:val="single" w:sz="6" w:space="0" w:color="00000A"/>
                                    <w:right w:val="single" w:sz="6" w:space="0" w:color="00000A"/>
                                  </w:tcBorders>
                                  <w:shd w:val="clear" w:color="auto" w:fill="auto"/>
                                  <w:vAlign w:val="bottom"/>
                                </w:tcPr>
                                <w:p w14:paraId="6E0F7135" w14:textId="77777777" w:rsidR="00AE7EDD" w:rsidRDefault="00AE7EDD">
                                  <w:pPr>
                                    <w:widowControl w:val="0"/>
                                    <w:spacing w:line="240" w:lineRule="auto"/>
                                    <w:ind w:left="120"/>
                                  </w:pPr>
                                  <w:r>
                                    <w:rPr>
                                      <w:rFonts w:eastAsia="Calibri" w:cs="Arial"/>
                                      <w:b/>
                                      <w:bCs/>
                                      <w:color w:val="000000"/>
                                      <w:sz w:val="20"/>
                                      <w:szCs w:val="20"/>
                                    </w:rPr>
                                    <w:t xml:space="preserve">d. </w:t>
                                  </w:r>
                                  <w:r>
                                    <w:rPr>
                                      <w:rFonts w:eastAsia="Calibri" w:cs="Arial"/>
                                      <w:bCs/>
                                      <w:color w:val="000000"/>
                                      <w:sz w:val="20"/>
                                      <w:szCs w:val="20"/>
                                    </w:rPr>
                                    <w:t>Have sexual contact with someone who told you “No”, objected in some other way, was trying to talk you out of it, or was physically trying to get away from you or avoid your touch</w:t>
                                  </w:r>
                                </w:p>
                              </w:tc>
                              <w:tc>
                                <w:tcPr>
                                  <w:tcW w:w="7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176F8C3"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2C322A15"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0C3728D8" w14:textId="77777777">
                              <w:trPr>
                                <w:trHeight w:val="732"/>
                              </w:trPr>
                              <w:tc>
                                <w:tcPr>
                                  <w:tcW w:w="4785" w:type="dxa"/>
                                  <w:tcBorders>
                                    <w:top w:val="single" w:sz="6" w:space="0" w:color="00000A"/>
                                    <w:left w:val="single" w:sz="8" w:space="0" w:color="00000A"/>
                                    <w:bottom w:val="single" w:sz="8" w:space="0" w:color="00000A"/>
                                    <w:right w:val="single" w:sz="6" w:space="0" w:color="00000A"/>
                                  </w:tcBorders>
                                  <w:shd w:val="clear" w:color="auto" w:fill="auto"/>
                                  <w:vAlign w:val="bottom"/>
                                </w:tcPr>
                                <w:p w14:paraId="5E59365D" w14:textId="77777777" w:rsidR="00AE7EDD" w:rsidRDefault="00AE7EDD">
                                  <w:pPr>
                                    <w:widowControl w:val="0"/>
                                    <w:spacing w:line="240" w:lineRule="auto"/>
                                    <w:ind w:left="120"/>
                                  </w:pPr>
                                  <w:r>
                                    <w:rPr>
                                      <w:rFonts w:eastAsia="Calibri" w:cs="Arial"/>
                                      <w:b/>
                                      <w:bCs/>
                                      <w:color w:val="000000"/>
                                      <w:sz w:val="20"/>
                                      <w:szCs w:val="20"/>
                                    </w:rPr>
                                    <w:t>e</w:t>
                                  </w:r>
                                  <w:r>
                                    <w:rPr>
                                      <w:rFonts w:eastAsia="Calibri" w:cs="Arial"/>
                                      <w:bCs/>
                                      <w:color w:val="000000"/>
                                      <w:sz w:val="20"/>
                                      <w:szCs w:val="20"/>
                                    </w:rPr>
                                    <w:t>. Have sex with someone who was passed out or asleep at the time, or with someone who was too drunk or too high to stop you</w:t>
                                  </w:r>
                                </w:p>
                              </w:tc>
                              <w:tc>
                                <w:tcPr>
                                  <w:tcW w:w="718" w:type="dxa"/>
                                  <w:tcBorders>
                                    <w:top w:val="single" w:sz="6" w:space="0" w:color="00000A"/>
                                    <w:left w:val="single" w:sz="6" w:space="0" w:color="00000A"/>
                                    <w:bottom w:val="single" w:sz="8" w:space="0" w:color="00000A"/>
                                    <w:right w:val="single" w:sz="6" w:space="0" w:color="00000A"/>
                                  </w:tcBorders>
                                  <w:shd w:val="clear" w:color="auto" w:fill="auto"/>
                                  <w:vAlign w:val="center"/>
                                </w:tcPr>
                                <w:p w14:paraId="1F877F61"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8" w:space="0" w:color="00000A"/>
                                    <w:right w:val="single" w:sz="8" w:space="0" w:color="00000A"/>
                                  </w:tcBorders>
                                  <w:shd w:val="clear" w:color="auto" w:fill="auto"/>
                                  <w:vAlign w:val="center"/>
                                </w:tcPr>
                                <w:p w14:paraId="2C2E6DCD"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bl>
                          <w:p w14:paraId="3B269201" w14:textId="77777777" w:rsidR="00AE7EDD" w:rsidRDefault="00AE7EDD">
                            <w:pPr>
                              <w:pStyle w:val="FrameContents"/>
                              <w:rPr>
                                <w:color w:val="000000"/>
                              </w:rPr>
                            </w:pPr>
                          </w:p>
                        </w:txbxContent>
                      </wps:txbx>
                      <wps:bodyPr lIns="0" tIns="0" rIns="0" bIns="0">
                        <a:spAutoFit/>
                      </wps:bodyPr>
                    </wps:wsp>
                  </a:graphicData>
                </a:graphic>
              </wp:anchor>
            </w:drawing>
          </mc:Choice>
          <mc:Fallback>
            <w:pict>
              <v:rect w14:anchorId="76F3AB47" id="Frame4" o:spid="_x0000_s1029" style="position:absolute;margin-left:-.5pt;margin-top:.05pt;width:306.9pt;height:269.7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" filled="f" stroked="f">
                <v:textbox style="mso-fit-shape-to-text:t" inset="0,0,0,0">
                  <w:txbxContent>
                    <w:tbl>
                      <w:tblPr>
                        <w:tblW w:w="6135" w:type="dxa"/>
                        <w:tblInd w:w="-10" w:type="dxa"/>
                        <w:tblCellMar>
                          <w:left w:w="10" w:type="dxa"/>
                          <w:right w:w="7" w:type="dxa"/>
                        </w:tblCellMar>
                        <w:tblLook w:val="0000" w:firstRow="0" w:lastRow="0" w:firstColumn="0" w:lastColumn="0" w:noHBand="0" w:noVBand="0"/>
                      </w:tblPr>
                      <w:tblGrid>
                        <w:gridCol w:w="4785"/>
                        <w:gridCol w:w="718"/>
                        <w:gridCol w:w="632"/>
                      </w:tblGrid>
                      <w:tr w:rsidR="00AE7EDD" w14:paraId="311A75B7" w14:textId="77777777">
                        <w:trPr>
                          <w:trHeight w:val="642"/>
                        </w:trPr>
                        <w:tc>
                          <w:tcPr>
                            <w:tcW w:w="4785" w:type="dxa"/>
                            <w:tcBorders>
                              <w:top w:val="single" w:sz="8" w:space="0" w:color="00000A"/>
                              <w:left w:val="single" w:sz="8" w:space="0" w:color="00000A"/>
                              <w:bottom w:val="single" w:sz="6" w:space="0" w:color="00000A"/>
                              <w:right w:val="single" w:sz="6" w:space="0" w:color="00000A"/>
                            </w:tcBorders>
                            <w:shd w:val="clear" w:color="auto" w:fill="auto"/>
                            <w:vAlign w:val="bottom"/>
                          </w:tcPr>
                          <w:p w14:paraId="70C258A2" w14:textId="77777777" w:rsidR="00AE7EDD" w:rsidRDefault="00AE7EDD">
                            <w:pPr>
                              <w:widowControl w:val="0"/>
                              <w:rPr>
                                <w:rFonts w:ascii="Calibri" w:eastAsia="Calibri" w:hAnsi="Calibri" w:cs="Times New Roman"/>
                                <w:color w:val="000000"/>
                                <w:sz w:val="20"/>
                                <w:szCs w:val="20"/>
                              </w:rPr>
                            </w:pPr>
                          </w:p>
                        </w:tc>
                        <w:tc>
                          <w:tcPr>
                            <w:tcW w:w="718" w:type="dxa"/>
                            <w:tcBorders>
                              <w:top w:val="single" w:sz="8" w:space="0" w:color="00000A"/>
                              <w:left w:val="single" w:sz="6" w:space="0" w:color="00000A"/>
                              <w:bottom w:val="single" w:sz="6" w:space="0" w:color="00000A"/>
                              <w:right w:val="single" w:sz="6" w:space="0" w:color="00000A"/>
                            </w:tcBorders>
                            <w:shd w:val="clear" w:color="auto" w:fill="auto"/>
                            <w:vAlign w:val="bottom"/>
                          </w:tcPr>
                          <w:p w14:paraId="6ACF3636" w14:textId="77777777" w:rsidR="00AE7EDD" w:rsidRDefault="00AE7EDD">
                            <w:pPr>
                              <w:widowControl w:val="0"/>
                              <w:jc w:val="center"/>
                            </w:pPr>
                            <w:r>
                              <w:rPr>
                                <w:rFonts w:eastAsia="Calibri" w:cs="Arial"/>
                                <w:b/>
                                <w:bCs/>
                                <w:color w:val="000000"/>
                                <w:sz w:val="20"/>
                                <w:szCs w:val="20"/>
                              </w:rPr>
                              <w:t>YES</w:t>
                            </w:r>
                          </w:p>
                        </w:tc>
                        <w:tc>
                          <w:tcPr>
                            <w:tcW w:w="632" w:type="dxa"/>
                            <w:tcBorders>
                              <w:top w:val="single" w:sz="8" w:space="0" w:color="00000A"/>
                              <w:left w:val="single" w:sz="6" w:space="0" w:color="00000A"/>
                              <w:bottom w:val="single" w:sz="6" w:space="0" w:color="00000A"/>
                              <w:right w:val="single" w:sz="8" w:space="0" w:color="00000A"/>
                            </w:tcBorders>
                            <w:shd w:val="clear" w:color="auto" w:fill="auto"/>
                            <w:vAlign w:val="bottom"/>
                          </w:tcPr>
                          <w:p w14:paraId="2A5F9D18" w14:textId="77777777" w:rsidR="00AE7EDD" w:rsidRDefault="00AE7EDD">
                            <w:pPr>
                              <w:widowControl w:val="0"/>
                              <w:jc w:val="center"/>
                            </w:pPr>
                            <w:r>
                              <w:rPr>
                                <w:rFonts w:eastAsia="Calibri" w:cs="Arial"/>
                                <w:b/>
                                <w:bCs/>
                                <w:color w:val="000000"/>
                                <w:sz w:val="20"/>
                                <w:szCs w:val="20"/>
                              </w:rPr>
                              <w:t>NO</w:t>
                            </w:r>
                          </w:p>
                        </w:tc>
                      </w:tr>
                      <w:tr w:rsidR="00AE7EDD" w14:paraId="7B0818A9" w14:textId="77777777">
                        <w:trPr>
                          <w:trHeight w:val="647"/>
                        </w:trPr>
                        <w:tc>
                          <w:tcPr>
                            <w:tcW w:w="4785" w:type="dxa"/>
                            <w:tcBorders>
                              <w:top w:val="single" w:sz="6" w:space="0" w:color="00000A"/>
                              <w:left w:val="single" w:sz="8" w:space="0" w:color="00000A"/>
                              <w:bottom w:val="single" w:sz="6" w:space="0" w:color="00000A"/>
                              <w:right w:val="single" w:sz="6" w:space="0" w:color="00000A"/>
                            </w:tcBorders>
                            <w:shd w:val="clear" w:color="auto" w:fill="auto"/>
                            <w:vAlign w:val="bottom"/>
                          </w:tcPr>
                          <w:p w14:paraId="5F22B8B5" w14:textId="77777777" w:rsidR="00AE7EDD" w:rsidRDefault="00AE7EDD">
                            <w:pPr>
                              <w:widowControl w:val="0"/>
                              <w:spacing w:line="240" w:lineRule="auto"/>
                              <w:ind w:left="120"/>
                            </w:pPr>
                            <w:r>
                              <w:rPr>
                                <w:rFonts w:eastAsia="Calibri" w:cs="Arial"/>
                                <w:b/>
                                <w:bCs/>
                                <w:color w:val="000000"/>
                                <w:sz w:val="20"/>
                                <w:szCs w:val="20"/>
                              </w:rPr>
                              <w:t>a.</w:t>
                            </w:r>
                            <w:r>
                              <w:rPr>
                                <w:rFonts w:eastAsia="Calibri" w:cs="Times New Roman"/>
                                <w:color w:val="000000"/>
                                <w:sz w:val="20"/>
                                <w:szCs w:val="20"/>
                              </w:rPr>
                              <w:t xml:space="preserve"> </w:t>
                            </w:r>
                            <w:r>
                              <w:rPr>
                                <w:rFonts w:eastAsia="Calibri" w:cs="Arial"/>
                                <w:color w:val="000000"/>
                                <w:sz w:val="20"/>
                                <w:szCs w:val="20"/>
                              </w:rPr>
                              <w:t>Bully or push someone around</w:t>
                            </w:r>
                          </w:p>
                        </w:tc>
                        <w:tc>
                          <w:tcPr>
                            <w:tcW w:w="7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214DFAE"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05D5ED95"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015C28A2" w14:textId="77777777">
                        <w:trPr>
                          <w:trHeight w:val="577"/>
                        </w:trPr>
                        <w:tc>
                          <w:tcPr>
                            <w:tcW w:w="4785" w:type="dxa"/>
                            <w:tcBorders>
                              <w:top w:val="single" w:sz="6" w:space="0" w:color="00000A"/>
                              <w:left w:val="single" w:sz="8" w:space="0" w:color="00000A"/>
                              <w:bottom w:val="single" w:sz="6" w:space="0" w:color="00000A"/>
                              <w:right w:val="single" w:sz="6" w:space="0" w:color="00000A"/>
                            </w:tcBorders>
                            <w:shd w:val="clear" w:color="auto" w:fill="auto"/>
                            <w:vAlign w:val="bottom"/>
                          </w:tcPr>
                          <w:p w14:paraId="00A6F9B1" w14:textId="77777777" w:rsidR="00AE7EDD" w:rsidRDefault="00AE7EDD">
                            <w:pPr>
                              <w:widowControl w:val="0"/>
                              <w:spacing w:line="240" w:lineRule="auto"/>
                              <w:ind w:left="120"/>
                            </w:pPr>
                            <w:r>
                              <w:rPr>
                                <w:rFonts w:eastAsia="Calibri" w:cs="Arial"/>
                                <w:b/>
                                <w:bCs/>
                                <w:color w:val="000000"/>
                                <w:sz w:val="20"/>
                                <w:szCs w:val="20"/>
                              </w:rPr>
                              <w:t xml:space="preserve">b.  </w:t>
                            </w:r>
                            <w:r>
                              <w:rPr>
                                <w:rFonts w:eastAsia="Calibri" w:cs="Arial"/>
                                <w:color w:val="000000"/>
                                <w:sz w:val="20"/>
                                <w:szCs w:val="20"/>
                              </w:rPr>
                              <w:t xml:space="preserve">Use texting, e-mail, or social </w:t>
                            </w:r>
                            <w:proofErr w:type="gramStart"/>
                            <w:r>
                              <w:rPr>
                                <w:rFonts w:eastAsia="Calibri" w:cs="Arial"/>
                                <w:color w:val="000000"/>
                                <w:sz w:val="20"/>
                                <w:szCs w:val="20"/>
                              </w:rPr>
                              <w:t>networking  sites</w:t>
                            </w:r>
                            <w:proofErr w:type="gramEnd"/>
                            <w:r>
                              <w:rPr>
                                <w:rFonts w:eastAsia="Calibri" w:cs="Arial"/>
                                <w:color w:val="000000"/>
                                <w:sz w:val="20"/>
                                <w:szCs w:val="20"/>
                              </w:rPr>
                              <w:t xml:space="preserve"> to make fun of, threaten, or insult another kid, or try to hurt another kid’s reputation</w:t>
                            </w:r>
                          </w:p>
                        </w:tc>
                        <w:tc>
                          <w:tcPr>
                            <w:tcW w:w="7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0C5BD2A"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5CF6C122"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6AE4FECA" w14:textId="77777777">
                        <w:trPr>
                          <w:trHeight w:val="732"/>
                        </w:trPr>
                        <w:tc>
                          <w:tcPr>
                            <w:tcW w:w="4785" w:type="dxa"/>
                            <w:tcBorders>
                              <w:top w:val="single" w:sz="6" w:space="0" w:color="00000A"/>
                              <w:left w:val="single" w:sz="8" w:space="0" w:color="00000A"/>
                              <w:bottom w:val="single" w:sz="6" w:space="0" w:color="00000A"/>
                              <w:right w:val="single" w:sz="6" w:space="0" w:color="00000A"/>
                            </w:tcBorders>
                            <w:shd w:val="clear" w:color="auto" w:fill="auto"/>
                            <w:vAlign w:val="bottom"/>
                          </w:tcPr>
                          <w:p w14:paraId="478F809B" w14:textId="77777777" w:rsidR="00AE7EDD" w:rsidRDefault="00AE7EDD">
                            <w:pPr>
                              <w:widowControl w:val="0"/>
                              <w:spacing w:line="240" w:lineRule="auto"/>
                              <w:ind w:left="120"/>
                            </w:pPr>
                            <w:r>
                              <w:rPr>
                                <w:rFonts w:eastAsia="Calibri" w:cs="Arial"/>
                                <w:b/>
                                <w:bCs/>
                                <w:color w:val="000000"/>
                                <w:sz w:val="20"/>
                                <w:szCs w:val="20"/>
                              </w:rPr>
                              <w:t xml:space="preserve">c.  </w:t>
                            </w:r>
                            <w:r>
                              <w:rPr>
                                <w:rFonts w:eastAsia="Calibri" w:cs="Arial"/>
                                <w:color w:val="000000"/>
                                <w:sz w:val="20"/>
                                <w:szCs w:val="20"/>
                              </w:rPr>
                              <w:t xml:space="preserve">Threaten to hurt, physically hurt, or try </w:t>
                            </w:r>
                            <w:proofErr w:type="gramStart"/>
                            <w:r>
                              <w:rPr>
                                <w:rFonts w:eastAsia="Calibri" w:cs="Arial"/>
                                <w:color w:val="000000"/>
                                <w:sz w:val="20"/>
                                <w:szCs w:val="20"/>
                              </w:rPr>
                              <w:t>to  hurt</w:t>
                            </w:r>
                            <w:proofErr w:type="gramEnd"/>
                            <w:r>
                              <w:rPr>
                                <w:rFonts w:eastAsia="Calibri" w:cs="Arial"/>
                                <w:color w:val="000000"/>
                                <w:sz w:val="20"/>
                                <w:szCs w:val="20"/>
                              </w:rPr>
                              <w:t xml:space="preserve"> a date or someone you were going out  with</w:t>
                            </w:r>
                          </w:p>
                        </w:tc>
                        <w:tc>
                          <w:tcPr>
                            <w:tcW w:w="7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7458529"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71126CCE"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1B8527EC" w14:textId="77777777">
                        <w:trPr>
                          <w:trHeight w:val="732"/>
                        </w:trPr>
                        <w:tc>
                          <w:tcPr>
                            <w:tcW w:w="4785" w:type="dxa"/>
                            <w:tcBorders>
                              <w:top w:val="single" w:sz="6" w:space="0" w:color="00000A"/>
                              <w:left w:val="single" w:sz="8" w:space="0" w:color="00000A"/>
                              <w:bottom w:val="single" w:sz="6" w:space="0" w:color="00000A"/>
                              <w:right w:val="single" w:sz="6" w:space="0" w:color="00000A"/>
                            </w:tcBorders>
                            <w:shd w:val="clear" w:color="auto" w:fill="auto"/>
                            <w:vAlign w:val="bottom"/>
                          </w:tcPr>
                          <w:p w14:paraId="6E0F7135" w14:textId="77777777" w:rsidR="00AE7EDD" w:rsidRDefault="00AE7EDD">
                            <w:pPr>
                              <w:widowControl w:val="0"/>
                              <w:spacing w:line="240" w:lineRule="auto"/>
                              <w:ind w:left="120"/>
                            </w:pPr>
                            <w:r>
                              <w:rPr>
                                <w:rFonts w:eastAsia="Calibri" w:cs="Arial"/>
                                <w:b/>
                                <w:bCs/>
                                <w:color w:val="000000"/>
                                <w:sz w:val="20"/>
                                <w:szCs w:val="20"/>
                              </w:rPr>
                              <w:t xml:space="preserve">d. </w:t>
                            </w:r>
                            <w:r>
                              <w:rPr>
                                <w:rFonts w:eastAsia="Calibri" w:cs="Arial"/>
                                <w:bCs/>
                                <w:color w:val="000000"/>
                                <w:sz w:val="20"/>
                                <w:szCs w:val="20"/>
                              </w:rPr>
                              <w:t>Have sexual contact with someone who told you “No”, objected in some other way, was trying to talk you out of it, or was physically trying to get away from you or avoid your touch</w:t>
                            </w:r>
                          </w:p>
                        </w:tc>
                        <w:tc>
                          <w:tcPr>
                            <w:tcW w:w="718"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176F8C3"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vAlign w:val="center"/>
                          </w:tcPr>
                          <w:p w14:paraId="2C322A15"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r w:rsidR="00AE7EDD" w14:paraId="0C3728D8" w14:textId="77777777">
                        <w:trPr>
                          <w:trHeight w:val="732"/>
                        </w:trPr>
                        <w:tc>
                          <w:tcPr>
                            <w:tcW w:w="4785" w:type="dxa"/>
                            <w:tcBorders>
                              <w:top w:val="single" w:sz="6" w:space="0" w:color="00000A"/>
                              <w:left w:val="single" w:sz="8" w:space="0" w:color="00000A"/>
                              <w:bottom w:val="single" w:sz="8" w:space="0" w:color="00000A"/>
                              <w:right w:val="single" w:sz="6" w:space="0" w:color="00000A"/>
                            </w:tcBorders>
                            <w:shd w:val="clear" w:color="auto" w:fill="auto"/>
                            <w:vAlign w:val="bottom"/>
                          </w:tcPr>
                          <w:p w14:paraId="5E59365D" w14:textId="77777777" w:rsidR="00AE7EDD" w:rsidRDefault="00AE7EDD">
                            <w:pPr>
                              <w:widowControl w:val="0"/>
                              <w:spacing w:line="240" w:lineRule="auto"/>
                              <w:ind w:left="120"/>
                            </w:pPr>
                            <w:r>
                              <w:rPr>
                                <w:rFonts w:eastAsia="Calibri" w:cs="Arial"/>
                                <w:b/>
                                <w:bCs/>
                                <w:color w:val="000000"/>
                                <w:sz w:val="20"/>
                                <w:szCs w:val="20"/>
                              </w:rPr>
                              <w:t>e</w:t>
                            </w:r>
                            <w:r>
                              <w:rPr>
                                <w:rFonts w:eastAsia="Calibri" w:cs="Arial"/>
                                <w:bCs/>
                                <w:color w:val="000000"/>
                                <w:sz w:val="20"/>
                                <w:szCs w:val="20"/>
                              </w:rPr>
                              <w:t>. Have sex with someone who was passed out or asleep at the time, or with someone who was too drunk or too high to stop you</w:t>
                            </w:r>
                          </w:p>
                        </w:tc>
                        <w:tc>
                          <w:tcPr>
                            <w:tcW w:w="718" w:type="dxa"/>
                            <w:tcBorders>
                              <w:top w:val="single" w:sz="6" w:space="0" w:color="00000A"/>
                              <w:left w:val="single" w:sz="6" w:space="0" w:color="00000A"/>
                              <w:bottom w:val="single" w:sz="8" w:space="0" w:color="00000A"/>
                              <w:right w:val="single" w:sz="6" w:space="0" w:color="00000A"/>
                            </w:tcBorders>
                            <w:shd w:val="clear" w:color="auto" w:fill="auto"/>
                            <w:vAlign w:val="center"/>
                          </w:tcPr>
                          <w:p w14:paraId="1F877F61"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8" w:space="0" w:color="00000A"/>
                              <w:right w:val="single" w:sz="8" w:space="0" w:color="00000A"/>
                            </w:tcBorders>
                            <w:shd w:val="clear" w:color="auto" w:fill="auto"/>
                            <w:vAlign w:val="center"/>
                          </w:tcPr>
                          <w:p w14:paraId="2C2E6DCD" w14:textId="77777777" w:rsidR="00AE7EDD" w:rsidRDefault="00AE7EDD">
                            <w:pPr>
                              <w:widowControl w:val="0"/>
                              <w:numPr>
                                <w:ilvl w:val="0"/>
                                <w:numId w:val="15"/>
                              </w:numPr>
                              <w:spacing w:after="0" w:line="240" w:lineRule="auto"/>
                              <w:jc w:val="center"/>
                              <w:rPr>
                                <w:rFonts w:ascii="Calibri" w:eastAsia="Calibri" w:hAnsi="Calibri" w:cs="Times New Roman"/>
                                <w:sz w:val="20"/>
                                <w:szCs w:val="20"/>
                              </w:rPr>
                            </w:pPr>
                          </w:p>
                        </w:tc>
                      </w:tr>
                    </w:tbl>
                    <w:p w14:paraId="3B269201" w14:textId="77777777" w:rsidR="00AE7EDD" w:rsidRDefault="00AE7EDD">
                      <w:pPr>
                        <w:pStyle w:val="FrameContents"/>
                        <w:rPr>
                          <w:color w:val="000000"/>
                        </w:rPr>
                      </w:pPr>
                    </w:p>
                  </w:txbxContent>
                </v:textbox>
                <w10:wrap type="square"/>
              </v:rect>
            </w:pict>
          </mc:Fallback>
        </mc:AlternateContent>
      </w:r>
    </w:p>
    <w:p w14:paraId="467B489C" w14:textId="77777777" w:rsidR="00110E6C" w:rsidRDefault="00110E6C"/>
    <w:p w14:paraId="029D70D4" w14:textId="77777777" w:rsidR="00110E6C" w:rsidRDefault="00110E6C"/>
    <w:p w14:paraId="6CFE148F" w14:textId="77777777" w:rsidR="00110E6C" w:rsidRDefault="00110E6C"/>
    <w:p w14:paraId="6A679DD9" w14:textId="77777777" w:rsidR="00110E6C" w:rsidRDefault="00110E6C"/>
    <w:p w14:paraId="241F6DF8" w14:textId="77777777" w:rsidR="00110E6C" w:rsidRDefault="00110E6C">
      <w:pPr>
        <w:spacing w:after="0" w:line="240" w:lineRule="auto"/>
      </w:pPr>
    </w:p>
    <w:p w14:paraId="64CA784A" w14:textId="77777777" w:rsidR="00110E6C" w:rsidRDefault="00110E6C">
      <w:pPr>
        <w:spacing w:after="0" w:line="240" w:lineRule="auto"/>
      </w:pPr>
    </w:p>
    <w:p w14:paraId="4675ADBD" w14:textId="77777777" w:rsidR="00110E6C" w:rsidRDefault="00110E6C">
      <w:pPr>
        <w:pStyle w:val="Heading2"/>
      </w:pPr>
    </w:p>
    <w:p w14:paraId="2B96F2FE" w14:textId="77777777" w:rsidR="00110E6C" w:rsidRDefault="00110E6C">
      <w:pPr>
        <w:pStyle w:val="Heading2"/>
      </w:pPr>
    </w:p>
    <w:p w14:paraId="58F4D11D" w14:textId="77777777" w:rsidR="00110E6C" w:rsidRDefault="00110E6C">
      <w:pPr>
        <w:pStyle w:val="Heading2"/>
      </w:pPr>
    </w:p>
    <w:p w14:paraId="43073361" w14:textId="77777777" w:rsidR="00110E6C" w:rsidRDefault="00110E6C">
      <w:pPr>
        <w:pStyle w:val="Heading2"/>
      </w:pPr>
    </w:p>
    <w:p w14:paraId="064AF505" w14:textId="77777777" w:rsidR="00110E6C" w:rsidRDefault="00110E6C">
      <w:pPr>
        <w:pStyle w:val="Heading2"/>
      </w:pPr>
    </w:p>
    <w:p w14:paraId="6474CEB4" w14:textId="77777777" w:rsidR="00E820E6" w:rsidRDefault="00E820E6">
      <w:pPr>
        <w:pStyle w:val="Heading2"/>
        <w:rPr>
          <w:ins w:id="6" w:author="McKenna, Maria (DPH)" w:date="2022-03-18T13:19:00Z"/>
        </w:rPr>
      </w:pPr>
    </w:p>
    <w:p w14:paraId="04A6800F" w14:textId="439C7657" w:rsidR="00110E6C" w:rsidRDefault="005D69E1">
      <w:pPr>
        <w:pStyle w:val="Heading2"/>
      </w:pPr>
      <w:r>
        <w:t>QUESTIONS ABOUT YOUR FAMILY AND PEERS</w:t>
      </w:r>
    </w:p>
    <w:p w14:paraId="028B7E9E" w14:textId="77777777" w:rsidR="00110E6C" w:rsidRDefault="00110E6C">
      <w:pPr>
        <w:spacing w:after="0" w:line="240" w:lineRule="auto"/>
      </w:pPr>
    </w:p>
    <w:p w14:paraId="3C852B98" w14:textId="46F8C547" w:rsidR="00110E6C" w:rsidRDefault="00AE7EDD">
      <w:pPr>
        <w:spacing w:after="0" w:line="240" w:lineRule="auto"/>
      </w:pPr>
      <w:r>
        <w:t>33</w:t>
      </w:r>
      <w:r w:rsidR="005D69E1">
        <w:t>. How would your parent(s) react if they found out you regularly drank alcohol? Would they be:</w:t>
      </w:r>
    </w:p>
    <w:p w14:paraId="5BE648E6" w14:textId="77777777" w:rsidR="00110E6C" w:rsidRDefault="005D69E1">
      <w:pPr>
        <w:numPr>
          <w:ilvl w:val="0"/>
          <w:numId w:val="15"/>
        </w:numPr>
        <w:spacing w:after="0" w:line="240" w:lineRule="auto"/>
        <w:contextualSpacing/>
      </w:pPr>
      <w:proofErr w:type="gramStart"/>
      <w:r>
        <w:t>Extremely  upset</w:t>
      </w:r>
      <w:proofErr w:type="gramEnd"/>
    </w:p>
    <w:p w14:paraId="2C8798DD" w14:textId="77777777" w:rsidR="00110E6C" w:rsidRDefault="005D69E1">
      <w:pPr>
        <w:numPr>
          <w:ilvl w:val="0"/>
          <w:numId w:val="15"/>
        </w:numPr>
        <w:spacing w:after="0" w:line="240" w:lineRule="auto"/>
        <w:contextualSpacing/>
      </w:pPr>
      <w:r>
        <w:lastRenderedPageBreak/>
        <w:t>Fairly upset</w:t>
      </w:r>
    </w:p>
    <w:p w14:paraId="6900330B" w14:textId="77777777" w:rsidR="00110E6C" w:rsidRDefault="005D69E1">
      <w:pPr>
        <w:numPr>
          <w:ilvl w:val="0"/>
          <w:numId w:val="15"/>
        </w:numPr>
        <w:spacing w:after="0" w:line="240" w:lineRule="auto"/>
        <w:contextualSpacing/>
      </w:pPr>
      <w:r>
        <w:t>A little upset</w:t>
      </w:r>
    </w:p>
    <w:p w14:paraId="47B32841" w14:textId="77777777" w:rsidR="00110E6C" w:rsidRDefault="005D69E1">
      <w:pPr>
        <w:numPr>
          <w:ilvl w:val="0"/>
          <w:numId w:val="15"/>
        </w:numPr>
        <w:spacing w:after="0" w:line="240" w:lineRule="auto"/>
        <w:contextualSpacing/>
      </w:pPr>
      <w:r>
        <w:t>Not upset at all</w:t>
      </w:r>
    </w:p>
    <w:p w14:paraId="3F1C17BC" w14:textId="77777777" w:rsidR="00110E6C" w:rsidRDefault="00110E6C">
      <w:pPr>
        <w:spacing w:after="0" w:line="240" w:lineRule="auto"/>
        <w:contextualSpacing/>
      </w:pPr>
    </w:p>
    <w:p w14:paraId="33C76422" w14:textId="77777777" w:rsidR="00110E6C" w:rsidRDefault="00110E6C">
      <w:pPr>
        <w:widowControl w:val="0"/>
        <w:overflowPunct w:val="0"/>
        <w:spacing w:after="0" w:line="264" w:lineRule="auto"/>
        <w:ind w:right="260"/>
        <w:jc w:val="both"/>
      </w:pPr>
    </w:p>
    <w:p w14:paraId="03594838" w14:textId="50B4FFAF" w:rsidR="00110E6C" w:rsidRDefault="00AE7EDD">
      <w:pPr>
        <w:widowControl w:val="0"/>
        <w:overflowPunct w:val="0"/>
        <w:spacing w:after="0" w:line="264" w:lineRule="auto"/>
        <w:ind w:right="260"/>
        <w:jc w:val="both"/>
        <w:rPr>
          <w:rFonts w:ascii="Calibri" w:eastAsia="Calibri" w:hAnsi="Calibri" w:cs="Arial"/>
          <w:b/>
          <w:bCs/>
          <w:color w:val="000000"/>
          <w:sz w:val="20"/>
          <w:szCs w:val="20"/>
        </w:rPr>
      </w:pPr>
      <w:r>
        <w:t>34</w:t>
      </w:r>
      <w:r w:rsidR="005D69E1">
        <w:t xml:space="preserve">. </w:t>
      </w:r>
      <w:r w:rsidR="005D69E1">
        <w:rPr>
          <w:rFonts w:eastAsia="Calibri" w:cs="Arial"/>
          <w:bCs/>
          <w:color w:val="000000"/>
        </w:rPr>
        <w:t xml:space="preserve">Do you think </w:t>
      </w:r>
      <w:r w:rsidR="005D69E1">
        <w:rPr>
          <w:rFonts w:eastAsia="Calibri" w:cs="Arial"/>
          <w:bCs/>
          <w:color w:val="000000"/>
          <w:u w:val="single"/>
        </w:rPr>
        <w:t>most</w:t>
      </w:r>
      <w:r w:rsidR="005D69E1">
        <w:rPr>
          <w:rFonts w:eastAsia="Calibri" w:cs="Arial"/>
          <w:bCs/>
          <w:color w:val="000000"/>
        </w:rPr>
        <w:t xml:space="preserve"> people your age </w:t>
      </w:r>
      <w:proofErr w:type="gramStart"/>
      <w:r w:rsidR="005D69E1">
        <w:rPr>
          <w:rFonts w:eastAsia="Calibri" w:cs="Arial"/>
          <w:bCs/>
          <w:color w:val="000000"/>
        </w:rPr>
        <w:t>do</w:t>
      </w:r>
      <w:proofErr w:type="gramEnd"/>
      <w:r w:rsidR="005D69E1">
        <w:rPr>
          <w:rFonts w:eastAsia="Calibri" w:cs="Arial"/>
          <w:bCs/>
          <w:color w:val="000000"/>
        </w:rPr>
        <w:t xml:space="preserve"> the following?</w:t>
      </w:r>
      <w:r w:rsidR="005D69E1">
        <w:rPr>
          <w:rFonts w:eastAsia="Calibri" w:cs="Arial"/>
          <w:b/>
          <w:bCs/>
          <w:color w:val="000000"/>
          <w:sz w:val="20"/>
          <w:szCs w:val="20"/>
        </w:rPr>
        <w:t xml:space="preserve"> </w:t>
      </w:r>
    </w:p>
    <w:tbl>
      <w:tblPr>
        <w:tblW w:w="5662" w:type="dxa"/>
        <w:tblInd w:w="15" w:type="dxa"/>
        <w:tblCellMar>
          <w:left w:w="10" w:type="dxa"/>
          <w:right w:w="7" w:type="dxa"/>
        </w:tblCellMar>
        <w:tblLook w:val="0000" w:firstRow="0" w:lastRow="0" w:firstColumn="0" w:lastColumn="0" w:noHBand="0" w:noVBand="0"/>
      </w:tblPr>
      <w:tblGrid>
        <w:gridCol w:w="4439"/>
        <w:gridCol w:w="591"/>
        <w:gridCol w:w="632"/>
      </w:tblGrid>
      <w:tr w:rsidR="00110E6C" w14:paraId="710B0AA9" w14:textId="77777777">
        <w:trPr>
          <w:trHeight w:val="430"/>
        </w:trPr>
        <w:tc>
          <w:tcPr>
            <w:tcW w:w="4439" w:type="dxa"/>
            <w:tcBorders>
              <w:top w:val="single" w:sz="8" w:space="0" w:color="00000A"/>
              <w:left w:val="single" w:sz="8" w:space="0" w:color="00000A"/>
              <w:bottom w:val="single" w:sz="6" w:space="0" w:color="00000A"/>
              <w:right w:val="single" w:sz="6" w:space="0" w:color="00000A"/>
            </w:tcBorders>
            <w:shd w:val="clear" w:color="auto" w:fill="auto"/>
            <w:vAlign w:val="bottom"/>
          </w:tcPr>
          <w:p w14:paraId="133433FC" w14:textId="77777777" w:rsidR="00110E6C" w:rsidRDefault="00110E6C">
            <w:pPr>
              <w:widowControl w:val="0"/>
              <w:rPr>
                <w:rFonts w:ascii="Calibri" w:eastAsia="Calibri" w:hAnsi="Calibri" w:cs="Times New Roman"/>
                <w:color w:val="000000"/>
                <w:sz w:val="20"/>
                <w:szCs w:val="20"/>
              </w:rPr>
            </w:pPr>
          </w:p>
        </w:tc>
        <w:tc>
          <w:tcPr>
            <w:tcW w:w="591" w:type="dxa"/>
            <w:tcBorders>
              <w:top w:val="single" w:sz="8" w:space="0" w:color="00000A"/>
              <w:left w:val="single" w:sz="6" w:space="0" w:color="00000A"/>
              <w:bottom w:val="single" w:sz="6" w:space="0" w:color="00000A"/>
              <w:right w:val="single" w:sz="6" w:space="0" w:color="00000A"/>
            </w:tcBorders>
            <w:shd w:val="clear" w:color="auto" w:fill="auto"/>
            <w:tcMar>
              <w:left w:w="2" w:type="dxa"/>
            </w:tcMar>
            <w:vAlign w:val="bottom"/>
          </w:tcPr>
          <w:p w14:paraId="54BB0165" w14:textId="77777777" w:rsidR="00110E6C" w:rsidRDefault="005D69E1">
            <w:pPr>
              <w:widowControl w:val="0"/>
              <w:jc w:val="center"/>
              <w:rPr>
                <w:rFonts w:ascii="Calibri" w:eastAsia="Calibri" w:hAnsi="Calibri" w:cs="Times New Roman"/>
                <w:color w:val="000000"/>
                <w:sz w:val="20"/>
                <w:szCs w:val="20"/>
              </w:rPr>
            </w:pPr>
            <w:r>
              <w:rPr>
                <w:rFonts w:eastAsia="Calibri" w:cs="Arial"/>
                <w:b/>
                <w:bCs/>
                <w:color w:val="000000"/>
                <w:sz w:val="20"/>
                <w:szCs w:val="20"/>
              </w:rPr>
              <w:t>YES</w:t>
            </w:r>
          </w:p>
        </w:tc>
        <w:tc>
          <w:tcPr>
            <w:tcW w:w="632" w:type="dxa"/>
            <w:tcBorders>
              <w:top w:val="single" w:sz="8" w:space="0" w:color="00000A"/>
              <w:left w:val="single" w:sz="6" w:space="0" w:color="00000A"/>
              <w:bottom w:val="single" w:sz="6" w:space="0" w:color="00000A"/>
              <w:right w:val="single" w:sz="8" w:space="0" w:color="00000A"/>
            </w:tcBorders>
            <w:shd w:val="clear" w:color="auto" w:fill="auto"/>
            <w:tcMar>
              <w:left w:w="2" w:type="dxa"/>
            </w:tcMar>
            <w:vAlign w:val="bottom"/>
          </w:tcPr>
          <w:p w14:paraId="25315809" w14:textId="77777777" w:rsidR="00110E6C" w:rsidRDefault="005D69E1">
            <w:pPr>
              <w:widowControl w:val="0"/>
              <w:jc w:val="center"/>
              <w:rPr>
                <w:rFonts w:ascii="Calibri" w:eastAsia="Calibri" w:hAnsi="Calibri" w:cs="Times New Roman"/>
                <w:color w:val="000000"/>
                <w:sz w:val="20"/>
                <w:szCs w:val="20"/>
              </w:rPr>
            </w:pPr>
            <w:r>
              <w:rPr>
                <w:rFonts w:eastAsia="Calibri" w:cs="Arial"/>
                <w:b/>
                <w:bCs/>
                <w:color w:val="000000"/>
                <w:sz w:val="20"/>
                <w:szCs w:val="20"/>
              </w:rPr>
              <w:t>NO</w:t>
            </w:r>
          </w:p>
        </w:tc>
      </w:tr>
      <w:tr w:rsidR="00110E6C" w14:paraId="3284E7AD" w14:textId="77777777">
        <w:trPr>
          <w:trHeight w:val="435"/>
        </w:trPr>
        <w:tc>
          <w:tcPr>
            <w:tcW w:w="443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4FA4FAD7" w14:textId="77777777" w:rsidR="00110E6C" w:rsidRDefault="005D69E1">
            <w:pPr>
              <w:widowControl w:val="0"/>
              <w:ind w:left="100"/>
              <w:rPr>
                <w:rFonts w:ascii="Calibri" w:eastAsia="Calibri" w:hAnsi="Calibri" w:cs="Times New Roman"/>
                <w:color w:val="000000"/>
                <w:sz w:val="20"/>
                <w:szCs w:val="20"/>
              </w:rPr>
            </w:pPr>
            <w:r>
              <w:rPr>
                <w:rFonts w:eastAsia="Calibri" w:cs="Arial"/>
                <w:b/>
                <w:bCs/>
                <w:color w:val="000000"/>
                <w:sz w:val="20"/>
                <w:szCs w:val="20"/>
              </w:rPr>
              <w:t>a.</w:t>
            </w:r>
            <w:r>
              <w:rPr>
                <w:rFonts w:eastAsia="Calibri" w:cs="Times New Roman"/>
                <w:color w:val="000000"/>
                <w:sz w:val="20"/>
                <w:szCs w:val="20"/>
              </w:rPr>
              <w:t xml:space="preserve"> </w:t>
            </w:r>
            <w:r>
              <w:rPr>
                <w:rFonts w:eastAsia="Calibri" w:cs="Arial"/>
                <w:color w:val="000000"/>
                <w:sz w:val="20"/>
                <w:szCs w:val="20"/>
              </w:rPr>
              <w:t xml:space="preserve">Drink alcohol                    </w:t>
            </w:r>
          </w:p>
        </w:tc>
        <w:tc>
          <w:tcPr>
            <w:tcW w:w="59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0737F748"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09162B39"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192092BB" w14:textId="77777777">
        <w:trPr>
          <w:trHeight w:val="435"/>
        </w:trPr>
        <w:tc>
          <w:tcPr>
            <w:tcW w:w="443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2FB893A4" w14:textId="1F5E6EB3" w:rsidR="00110E6C" w:rsidRDefault="005D69E1">
            <w:pPr>
              <w:widowControl w:val="0"/>
              <w:ind w:left="100"/>
              <w:rPr>
                <w:rFonts w:ascii="Calibri" w:eastAsia="Calibri" w:hAnsi="Calibri" w:cs="Times New Roman"/>
                <w:color w:val="000000"/>
                <w:sz w:val="20"/>
                <w:szCs w:val="20"/>
              </w:rPr>
            </w:pPr>
            <w:r>
              <w:rPr>
                <w:rFonts w:eastAsia="Calibri" w:cs="Arial"/>
                <w:b/>
                <w:bCs/>
                <w:color w:val="000000"/>
                <w:sz w:val="20"/>
                <w:szCs w:val="20"/>
              </w:rPr>
              <w:t>b.</w:t>
            </w:r>
            <w:r>
              <w:rPr>
                <w:rFonts w:eastAsia="Calibri" w:cs="Times New Roman"/>
                <w:color w:val="000000"/>
                <w:sz w:val="20"/>
                <w:szCs w:val="20"/>
              </w:rPr>
              <w:t xml:space="preserve"> </w:t>
            </w:r>
            <w:r>
              <w:rPr>
                <w:rFonts w:eastAsia="Calibri" w:cs="Arial"/>
                <w:color w:val="000000"/>
                <w:sz w:val="20"/>
                <w:szCs w:val="20"/>
              </w:rPr>
              <w:t xml:space="preserve">Use </w:t>
            </w:r>
            <w:r>
              <w:rPr>
                <w:rFonts w:eastAsia="Calibri" w:cs="Arial"/>
                <w:bCs/>
                <w:color w:val="000000"/>
                <w:sz w:val="20"/>
                <w:szCs w:val="20"/>
              </w:rPr>
              <w:t>vap</w:t>
            </w:r>
            <w:r w:rsidR="00415FAF">
              <w:rPr>
                <w:rFonts w:eastAsia="Calibri" w:cs="Arial"/>
                <w:bCs/>
                <w:color w:val="000000"/>
                <w:sz w:val="20"/>
                <w:szCs w:val="20"/>
              </w:rPr>
              <w:t>e</w:t>
            </w:r>
            <w:r>
              <w:rPr>
                <w:rFonts w:eastAsia="Calibri" w:cs="Arial"/>
                <w:bCs/>
                <w:color w:val="000000"/>
                <w:sz w:val="20"/>
                <w:szCs w:val="20"/>
              </w:rPr>
              <w:t xml:space="preserve"> products (</w:t>
            </w:r>
            <w:r w:rsidRPr="00E5121E">
              <w:rPr>
                <w:rFonts w:eastAsia="Calibri" w:cs="Arial"/>
                <w:bCs/>
                <w:color w:val="000000"/>
                <w:sz w:val="20"/>
                <w:szCs w:val="20"/>
              </w:rPr>
              <w:t xml:space="preserve">including </w:t>
            </w:r>
            <w:r w:rsidR="00415FAF" w:rsidRPr="00E5121E">
              <w:rPr>
                <w:rFonts w:eastAsia="Calibri" w:cs="Arial"/>
                <w:bCs/>
                <w:color w:val="000000"/>
                <w:sz w:val="20"/>
                <w:szCs w:val="20"/>
              </w:rPr>
              <w:t xml:space="preserve">JUUL, Puff Bar, </w:t>
            </w:r>
            <w:proofErr w:type="spellStart"/>
            <w:r w:rsidR="00415FAF" w:rsidRPr="00E5121E">
              <w:rPr>
                <w:rFonts w:eastAsia="Calibri" w:cs="Arial"/>
                <w:bCs/>
                <w:color w:val="000000"/>
                <w:sz w:val="20"/>
                <w:szCs w:val="20"/>
              </w:rPr>
              <w:t>Fruyt</w:t>
            </w:r>
            <w:proofErr w:type="spellEnd"/>
            <w:r w:rsidR="00415FAF" w:rsidRPr="00E5121E">
              <w:rPr>
                <w:rFonts w:eastAsia="Calibri" w:cs="Arial"/>
                <w:bCs/>
                <w:color w:val="000000"/>
                <w:sz w:val="20"/>
                <w:szCs w:val="20"/>
              </w:rPr>
              <w:t xml:space="preserve"> </w:t>
            </w:r>
            <w:proofErr w:type="spellStart"/>
            <w:r w:rsidR="00415FAF" w:rsidRPr="00E5121E">
              <w:rPr>
                <w:rFonts w:eastAsia="Calibri" w:cs="Arial"/>
                <w:bCs/>
                <w:color w:val="000000"/>
                <w:sz w:val="20"/>
                <w:szCs w:val="20"/>
              </w:rPr>
              <w:t>Stik</w:t>
            </w:r>
            <w:proofErr w:type="spellEnd"/>
            <w:r w:rsidR="00415FAF" w:rsidRPr="00E5121E">
              <w:rPr>
                <w:rFonts w:eastAsia="Calibri" w:cs="Arial"/>
                <w:bCs/>
                <w:color w:val="000000"/>
                <w:sz w:val="20"/>
                <w:szCs w:val="20"/>
              </w:rPr>
              <w:t>, e-cigarettes, e-cigars, vape pipes, vaping pens, e-hookahs, hookah pens, etc.)</w:t>
            </w:r>
            <w:r w:rsidRPr="00E5121E">
              <w:rPr>
                <w:rFonts w:eastAsia="Calibri" w:cs="Arial"/>
                <w:bCs/>
                <w:color w:val="000000"/>
                <w:sz w:val="20"/>
                <w:szCs w:val="20"/>
              </w:rPr>
              <w:t>)</w:t>
            </w:r>
          </w:p>
        </w:tc>
        <w:tc>
          <w:tcPr>
            <w:tcW w:w="59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5704D278"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6F0B21E7"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3AAA82E2" w14:textId="77777777">
        <w:trPr>
          <w:trHeight w:val="372"/>
        </w:trPr>
        <w:tc>
          <w:tcPr>
            <w:tcW w:w="443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11A9D47F" w14:textId="77777777" w:rsidR="00110E6C" w:rsidRDefault="005D69E1">
            <w:pPr>
              <w:widowControl w:val="0"/>
              <w:ind w:left="100"/>
              <w:rPr>
                <w:rFonts w:ascii="Calibri" w:eastAsia="Calibri" w:hAnsi="Calibri" w:cs="Times New Roman"/>
                <w:color w:val="000000"/>
                <w:sz w:val="20"/>
                <w:szCs w:val="20"/>
              </w:rPr>
            </w:pPr>
            <w:r>
              <w:rPr>
                <w:rFonts w:eastAsia="Calibri" w:cs="Arial"/>
                <w:b/>
                <w:bCs/>
                <w:color w:val="000000"/>
                <w:sz w:val="20"/>
                <w:szCs w:val="20"/>
              </w:rPr>
              <w:t>c.</w:t>
            </w:r>
            <w:r>
              <w:rPr>
                <w:rFonts w:eastAsia="Calibri" w:cs="Times New Roman"/>
                <w:color w:val="000000"/>
                <w:sz w:val="20"/>
                <w:szCs w:val="20"/>
              </w:rPr>
              <w:t xml:space="preserve"> </w:t>
            </w:r>
            <w:r>
              <w:rPr>
                <w:rFonts w:eastAsia="Calibri" w:cs="Arial"/>
                <w:color w:val="000000"/>
                <w:sz w:val="20"/>
                <w:szCs w:val="20"/>
              </w:rPr>
              <w:t xml:space="preserve">Use marijuana             </w:t>
            </w:r>
          </w:p>
        </w:tc>
        <w:tc>
          <w:tcPr>
            <w:tcW w:w="59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3B49C755"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1870CE64"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0FA09E7D" w14:textId="77777777">
        <w:trPr>
          <w:trHeight w:val="417"/>
        </w:trPr>
        <w:tc>
          <w:tcPr>
            <w:tcW w:w="4439" w:type="dxa"/>
            <w:tcBorders>
              <w:top w:val="single" w:sz="6" w:space="0" w:color="00000A"/>
              <w:left w:val="single" w:sz="8" w:space="0" w:color="00000A"/>
              <w:bottom w:val="single" w:sz="6" w:space="0" w:color="00000A"/>
              <w:right w:val="single" w:sz="6" w:space="0" w:color="00000A"/>
            </w:tcBorders>
            <w:shd w:val="clear" w:color="auto" w:fill="auto"/>
            <w:vAlign w:val="bottom"/>
          </w:tcPr>
          <w:p w14:paraId="3A6BE68D" w14:textId="77777777" w:rsidR="00110E6C" w:rsidRDefault="005D69E1">
            <w:pPr>
              <w:widowControl w:val="0"/>
              <w:ind w:left="100"/>
              <w:rPr>
                <w:rFonts w:ascii="Calibri" w:eastAsia="Calibri" w:hAnsi="Calibri" w:cs="Times New Roman"/>
                <w:color w:val="000000"/>
                <w:sz w:val="20"/>
                <w:szCs w:val="20"/>
              </w:rPr>
            </w:pPr>
            <w:r>
              <w:rPr>
                <w:rFonts w:eastAsia="Calibri" w:cs="Arial"/>
                <w:b/>
                <w:bCs/>
                <w:color w:val="000000"/>
                <w:sz w:val="20"/>
                <w:szCs w:val="20"/>
              </w:rPr>
              <w:t>d.</w:t>
            </w:r>
            <w:r>
              <w:rPr>
                <w:rFonts w:eastAsia="Calibri" w:cs="Times New Roman"/>
                <w:color w:val="000000"/>
                <w:sz w:val="20"/>
                <w:szCs w:val="20"/>
              </w:rPr>
              <w:t xml:space="preserve"> </w:t>
            </w:r>
            <w:r>
              <w:rPr>
                <w:rFonts w:eastAsia="Calibri" w:cs="Arial"/>
                <w:color w:val="000000"/>
                <w:sz w:val="20"/>
                <w:szCs w:val="20"/>
              </w:rPr>
              <w:t xml:space="preserve">Use other illegal drugs        </w:t>
            </w:r>
          </w:p>
        </w:tc>
        <w:tc>
          <w:tcPr>
            <w:tcW w:w="591"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58788FE1"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243490B8"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74A5B8DC" w14:textId="77777777">
        <w:trPr>
          <w:trHeight w:val="417"/>
        </w:trPr>
        <w:tc>
          <w:tcPr>
            <w:tcW w:w="4439" w:type="dxa"/>
            <w:tcBorders>
              <w:top w:val="single" w:sz="6" w:space="0" w:color="00000A"/>
              <w:left w:val="single" w:sz="8" w:space="0" w:color="00000A"/>
              <w:bottom w:val="single" w:sz="8" w:space="0" w:color="00000A"/>
              <w:right w:val="single" w:sz="6" w:space="0" w:color="00000A"/>
            </w:tcBorders>
            <w:shd w:val="clear" w:color="auto" w:fill="auto"/>
            <w:vAlign w:val="bottom"/>
          </w:tcPr>
          <w:p w14:paraId="1FECEB5E" w14:textId="77777777" w:rsidR="00110E6C" w:rsidRDefault="005D69E1">
            <w:pPr>
              <w:widowControl w:val="0"/>
              <w:ind w:left="100"/>
              <w:rPr>
                <w:rFonts w:ascii="Calibri" w:eastAsia="Calibri" w:hAnsi="Calibri" w:cs="Arial"/>
                <w:b/>
                <w:bCs/>
                <w:color w:val="000000"/>
                <w:sz w:val="20"/>
                <w:szCs w:val="20"/>
              </w:rPr>
            </w:pPr>
            <w:r>
              <w:rPr>
                <w:rFonts w:eastAsia="Calibri" w:cs="Arial"/>
                <w:b/>
                <w:bCs/>
                <w:color w:val="000000"/>
                <w:sz w:val="20"/>
                <w:szCs w:val="20"/>
              </w:rPr>
              <w:t xml:space="preserve">e. </w:t>
            </w:r>
            <w:r>
              <w:rPr>
                <w:rFonts w:eastAsia="Calibri" w:cs="Arial"/>
                <w:bCs/>
                <w:color w:val="000000"/>
                <w:sz w:val="20"/>
                <w:szCs w:val="20"/>
              </w:rPr>
              <w:t>Bully, threaten, or push around other kids</w:t>
            </w:r>
          </w:p>
        </w:tc>
        <w:tc>
          <w:tcPr>
            <w:tcW w:w="591" w:type="dxa"/>
            <w:tcBorders>
              <w:top w:val="single" w:sz="6" w:space="0" w:color="00000A"/>
              <w:left w:val="single" w:sz="6" w:space="0" w:color="00000A"/>
              <w:bottom w:val="single" w:sz="8" w:space="0" w:color="00000A"/>
              <w:right w:val="single" w:sz="6" w:space="0" w:color="00000A"/>
            </w:tcBorders>
            <w:shd w:val="clear" w:color="auto" w:fill="auto"/>
            <w:tcMar>
              <w:left w:w="2" w:type="dxa"/>
            </w:tcMar>
            <w:vAlign w:val="center"/>
          </w:tcPr>
          <w:p w14:paraId="5F0E3356"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632" w:type="dxa"/>
            <w:tcBorders>
              <w:top w:val="single" w:sz="6" w:space="0" w:color="00000A"/>
              <w:left w:val="single" w:sz="6" w:space="0" w:color="00000A"/>
              <w:bottom w:val="single" w:sz="8" w:space="0" w:color="00000A"/>
              <w:right w:val="single" w:sz="8" w:space="0" w:color="00000A"/>
            </w:tcBorders>
            <w:shd w:val="clear" w:color="auto" w:fill="auto"/>
            <w:tcMar>
              <w:left w:w="2" w:type="dxa"/>
            </w:tcMar>
            <w:vAlign w:val="center"/>
          </w:tcPr>
          <w:p w14:paraId="3ED4614E"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bl>
    <w:p w14:paraId="14B1D3B9" w14:textId="77777777" w:rsidR="00110E6C" w:rsidRDefault="00110E6C">
      <w:pPr>
        <w:spacing w:after="0" w:line="240" w:lineRule="auto"/>
        <w:contextualSpacing/>
      </w:pPr>
    </w:p>
    <w:p w14:paraId="0514272B" w14:textId="77777777" w:rsidR="00110E6C" w:rsidRDefault="005D69E1">
      <w:pPr>
        <w:pStyle w:val="Heading2"/>
      </w:pPr>
      <w:r>
        <w:t>QUESTIONS ABOUT ALCOHOL</w:t>
      </w:r>
    </w:p>
    <w:p w14:paraId="712F509E" w14:textId="77777777" w:rsidR="00110E6C" w:rsidRDefault="00110E6C">
      <w:pPr>
        <w:spacing w:after="0" w:line="240" w:lineRule="auto"/>
      </w:pPr>
    </w:p>
    <w:p w14:paraId="3F34BFD9" w14:textId="77777777" w:rsidR="00110E6C" w:rsidRDefault="005D69E1">
      <w:pPr>
        <w:tabs>
          <w:tab w:val="left" w:pos="9000"/>
        </w:tabs>
        <w:spacing w:after="0" w:line="240" w:lineRule="auto"/>
        <w:rPr>
          <w:i/>
        </w:rPr>
      </w:pPr>
      <w:r>
        <w:rPr>
          <w:i/>
        </w:rPr>
        <w:t>The next questions ask about drinking alcohol. This includes drinking beer, wine, wine coolers, hard lemonade, hard cider, and liquor such as rum, gin, vodka, or whiskey. For these questions, drinking alcohol does not include drinking a few sips of wine for religious purposes.</w:t>
      </w:r>
    </w:p>
    <w:p w14:paraId="65B0CACF" w14:textId="77777777" w:rsidR="00110E6C" w:rsidRDefault="00110E6C">
      <w:pPr>
        <w:spacing w:after="0" w:line="240" w:lineRule="auto"/>
      </w:pPr>
    </w:p>
    <w:p w14:paraId="4A616561" w14:textId="4AC1CF4A" w:rsidR="00110E6C" w:rsidRDefault="00AE7EDD">
      <w:pPr>
        <w:spacing w:after="0" w:line="240" w:lineRule="auto"/>
      </w:pPr>
      <w:r>
        <w:t>35</w:t>
      </w:r>
      <w:r w:rsidR="005D69E1">
        <w:t>. During your life, on how many days have you had at least one drink of alcohol?</w:t>
      </w:r>
    </w:p>
    <w:p w14:paraId="157B0F96" w14:textId="083A273F" w:rsidR="00110E6C" w:rsidRDefault="005D69E1">
      <w:pPr>
        <w:numPr>
          <w:ilvl w:val="0"/>
          <w:numId w:val="15"/>
        </w:numPr>
        <w:spacing w:after="0" w:line="240" w:lineRule="auto"/>
        <w:contextualSpacing/>
      </w:pPr>
      <w:r>
        <w:rPr>
          <w:noProof/>
        </w:rPr>
        <mc:AlternateContent>
          <mc:Choice Requires="wps">
            <w:drawing>
              <wp:anchor distT="0" distB="0" distL="0" distR="0" simplePos="0" relativeHeight="251650560" behindDoc="0" locked="0" layoutInCell="1" allowOverlap="1" wp14:anchorId="53BF6B7D" wp14:editId="340FF3A8">
                <wp:simplePos x="0" y="0"/>
                <wp:positionH relativeFrom="column">
                  <wp:posOffset>3728720</wp:posOffset>
                </wp:positionH>
                <wp:positionV relativeFrom="paragraph">
                  <wp:posOffset>83820</wp:posOffset>
                </wp:positionV>
                <wp:extent cx="335915" cy="3175"/>
                <wp:effectExtent l="0" t="76200" r="28575" b="114300"/>
                <wp:wrapNone/>
                <wp:docPr id="14" name="Straight Arrow Connector 7"/>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C0B687C" id="Straight Arrow Connector 7" o:spid="_x0000_s1026" style="position:absolute;margin-left:293.6pt;margin-top:6.6pt;width:26.45pt;height:.25pt;z-index:25165056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" path="m,l21600,21600e" filled="f" strokecolor="#4a7ebb" strokeweight=".71mm">
                <v:stroke endarrow="block"/>
                <v:path arrowok="t"/>
              </v:shape>
            </w:pict>
          </mc:Fallback>
        </mc:AlternateContent>
      </w:r>
      <w:r>
        <w:t xml:space="preserve">I have never had a drink of alcohol other than a few sips </w:t>
      </w:r>
      <w:r>
        <w:tab/>
        <w:t xml:space="preserve"> If you have NEVER had alcohol, Go to Question </w:t>
      </w:r>
      <w:r w:rsidR="00AE7EDD">
        <w:t>41</w:t>
      </w:r>
    </w:p>
    <w:p w14:paraId="2D119CB3" w14:textId="77777777" w:rsidR="00110E6C" w:rsidRDefault="005D69E1">
      <w:pPr>
        <w:numPr>
          <w:ilvl w:val="0"/>
          <w:numId w:val="15"/>
        </w:numPr>
        <w:spacing w:after="0" w:line="240" w:lineRule="auto"/>
        <w:contextualSpacing/>
      </w:pPr>
      <w:r>
        <w:t>1 or 2 days</w:t>
      </w:r>
    </w:p>
    <w:p w14:paraId="17B54324" w14:textId="77777777" w:rsidR="00110E6C" w:rsidRDefault="005D69E1">
      <w:pPr>
        <w:numPr>
          <w:ilvl w:val="0"/>
          <w:numId w:val="15"/>
        </w:numPr>
        <w:spacing w:after="0" w:line="240" w:lineRule="auto"/>
        <w:contextualSpacing/>
      </w:pPr>
      <w:r>
        <w:t>3 to 9 days</w:t>
      </w:r>
    </w:p>
    <w:p w14:paraId="1FDD73D4" w14:textId="77777777" w:rsidR="00110E6C" w:rsidRDefault="005D69E1">
      <w:pPr>
        <w:numPr>
          <w:ilvl w:val="0"/>
          <w:numId w:val="15"/>
        </w:numPr>
        <w:spacing w:after="0" w:line="240" w:lineRule="auto"/>
        <w:contextualSpacing/>
      </w:pPr>
      <w:r>
        <w:t>10 to 19 days</w:t>
      </w:r>
    </w:p>
    <w:p w14:paraId="0DB144E4" w14:textId="77777777" w:rsidR="00110E6C" w:rsidRDefault="005D69E1">
      <w:pPr>
        <w:numPr>
          <w:ilvl w:val="0"/>
          <w:numId w:val="15"/>
        </w:numPr>
        <w:spacing w:after="0" w:line="240" w:lineRule="auto"/>
        <w:contextualSpacing/>
      </w:pPr>
      <w:r>
        <w:t>20 to 39 days</w:t>
      </w:r>
    </w:p>
    <w:p w14:paraId="64AC8D22" w14:textId="77777777" w:rsidR="00110E6C" w:rsidRDefault="005D69E1">
      <w:pPr>
        <w:numPr>
          <w:ilvl w:val="0"/>
          <w:numId w:val="15"/>
        </w:numPr>
        <w:spacing w:after="0" w:line="240" w:lineRule="auto"/>
        <w:contextualSpacing/>
      </w:pPr>
      <w:r>
        <w:t>40 to 99 days</w:t>
      </w:r>
    </w:p>
    <w:p w14:paraId="4AAF34EE" w14:textId="77777777" w:rsidR="00110E6C" w:rsidRDefault="005D69E1">
      <w:pPr>
        <w:numPr>
          <w:ilvl w:val="0"/>
          <w:numId w:val="15"/>
        </w:numPr>
        <w:spacing w:after="0" w:line="240" w:lineRule="auto"/>
        <w:contextualSpacing/>
      </w:pPr>
      <w:r>
        <w:t>100 or more days</w:t>
      </w:r>
    </w:p>
    <w:p w14:paraId="3E8E77A9" w14:textId="77777777" w:rsidR="00110E6C" w:rsidRDefault="00110E6C">
      <w:pPr>
        <w:spacing w:after="0" w:line="240" w:lineRule="auto"/>
      </w:pPr>
    </w:p>
    <w:p w14:paraId="7A916921" w14:textId="3A005BCD" w:rsidR="00110E6C" w:rsidRDefault="00AE7EDD">
      <w:pPr>
        <w:spacing w:after="0" w:line="240" w:lineRule="auto"/>
      </w:pPr>
      <w:r>
        <w:t>36</w:t>
      </w:r>
      <w:r w:rsidR="005D69E1">
        <w:t>. How old were you when you had your first drink of alcohol other than a few sips?</w:t>
      </w:r>
    </w:p>
    <w:p w14:paraId="377B15EB" w14:textId="77777777" w:rsidR="00110E6C" w:rsidRDefault="005D69E1">
      <w:pPr>
        <w:numPr>
          <w:ilvl w:val="0"/>
          <w:numId w:val="22"/>
        </w:numPr>
        <w:spacing w:after="0" w:line="240" w:lineRule="auto"/>
        <w:contextualSpacing/>
      </w:pPr>
      <w:r>
        <w:t>8 years old or younger</w:t>
      </w:r>
    </w:p>
    <w:p w14:paraId="0804A6D3" w14:textId="77777777" w:rsidR="00110E6C" w:rsidRDefault="005D69E1">
      <w:pPr>
        <w:numPr>
          <w:ilvl w:val="0"/>
          <w:numId w:val="22"/>
        </w:numPr>
        <w:spacing w:after="0" w:line="240" w:lineRule="auto"/>
        <w:contextualSpacing/>
      </w:pPr>
      <w:r>
        <w:t>9 or 10 years old</w:t>
      </w:r>
    </w:p>
    <w:p w14:paraId="3580A6F3" w14:textId="77777777" w:rsidR="00110E6C" w:rsidRDefault="005D69E1">
      <w:pPr>
        <w:numPr>
          <w:ilvl w:val="0"/>
          <w:numId w:val="22"/>
        </w:numPr>
        <w:spacing w:after="0" w:line="240" w:lineRule="auto"/>
        <w:contextualSpacing/>
      </w:pPr>
      <w:r>
        <w:t>11 or 12 years old</w:t>
      </w:r>
    </w:p>
    <w:p w14:paraId="239177E5" w14:textId="77777777" w:rsidR="00110E6C" w:rsidRDefault="005D69E1">
      <w:pPr>
        <w:numPr>
          <w:ilvl w:val="0"/>
          <w:numId w:val="22"/>
        </w:numPr>
        <w:spacing w:after="0" w:line="240" w:lineRule="auto"/>
        <w:contextualSpacing/>
      </w:pPr>
      <w:r>
        <w:t>13 or 14 years old</w:t>
      </w:r>
    </w:p>
    <w:p w14:paraId="1EB147D6" w14:textId="77777777" w:rsidR="00110E6C" w:rsidRDefault="005D69E1">
      <w:pPr>
        <w:numPr>
          <w:ilvl w:val="0"/>
          <w:numId w:val="22"/>
        </w:numPr>
        <w:spacing w:after="0" w:line="240" w:lineRule="auto"/>
        <w:contextualSpacing/>
      </w:pPr>
      <w:r>
        <w:t>15 or 16 years old</w:t>
      </w:r>
    </w:p>
    <w:p w14:paraId="121DA6B3" w14:textId="77777777" w:rsidR="00110E6C" w:rsidRDefault="005D69E1">
      <w:pPr>
        <w:numPr>
          <w:ilvl w:val="0"/>
          <w:numId w:val="22"/>
        </w:numPr>
        <w:spacing w:after="0" w:line="240" w:lineRule="auto"/>
        <w:contextualSpacing/>
      </w:pPr>
      <w:r>
        <w:t>17 years old or older</w:t>
      </w:r>
    </w:p>
    <w:p w14:paraId="1690DF38" w14:textId="77777777" w:rsidR="00110E6C" w:rsidRDefault="00110E6C">
      <w:pPr>
        <w:spacing w:after="0" w:line="240" w:lineRule="auto"/>
      </w:pPr>
    </w:p>
    <w:p w14:paraId="4ED0380A" w14:textId="3ACE9EFD" w:rsidR="00110E6C" w:rsidRDefault="00AE7EDD">
      <w:pPr>
        <w:spacing w:after="0" w:line="240" w:lineRule="auto"/>
      </w:pPr>
      <w:r>
        <w:t>37</w:t>
      </w:r>
      <w:r w:rsidR="005D69E1">
        <w:t xml:space="preserve">. During the </w:t>
      </w:r>
      <w:r w:rsidR="005D69E1">
        <w:rPr>
          <w:u w:val="single"/>
        </w:rPr>
        <w:t>past 30 days</w:t>
      </w:r>
      <w:r w:rsidR="005D69E1">
        <w:t>, on how many days did you have at least one drink of alcohol?</w:t>
      </w:r>
    </w:p>
    <w:p w14:paraId="2502C987" w14:textId="77777777" w:rsidR="00110E6C" w:rsidRDefault="005D69E1">
      <w:pPr>
        <w:numPr>
          <w:ilvl w:val="0"/>
          <w:numId w:val="23"/>
        </w:numPr>
        <w:spacing w:after="0" w:line="240" w:lineRule="auto"/>
        <w:contextualSpacing/>
      </w:pPr>
      <w:r>
        <w:t>0 days</w:t>
      </w:r>
    </w:p>
    <w:p w14:paraId="76F9F71D" w14:textId="77777777" w:rsidR="00110E6C" w:rsidRDefault="005D69E1">
      <w:pPr>
        <w:numPr>
          <w:ilvl w:val="0"/>
          <w:numId w:val="23"/>
        </w:numPr>
        <w:spacing w:after="0" w:line="240" w:lineRule="auto"/>
        <w:contextualSpacing/>
      </w:pPr>
      <w:r>
        <w:t>1 or 2 days</w:t>
      </w:r>
    </w:p>
    <w:p w14:paraId="6E8A00C7" w14:textId="77777777" w:rsidR="00110E6C" w:rsidRDefault="005D69E1">
      <w:pPr>
        <w:numPr>
          <w:ilvl w:val="0"/>
          <w:numId w:val="23"/>
        </w:numPr>
        <w:spacing w:after="0" w:line="240" w:lineRule="auto"/>
        <w:contextualSpacing/>
      </w:pPr>
      <w:r>
        <w:t>3 to 9 days</w:t>
      </w:r>
    </w:p>
    <w:p w14:paraId="3F4CCC34" w14:textId="77777777" w:rsidR="00110E6C" w:rsidRDefault="005D69E1">
      <w:pPr>
        <w:numPr>
          <w:ilvl w:val="0"/>
          <w:numId w:val="23"/>
        </w:numPr>
        <w:spacing w:after="0" w:line="240" w:lineRule="auto"/>
        <w:contextualSpacing/>
      </w:pPr>
      <w:r>
        <w:t>10 to 29 days</w:t>
      </w:r>
    </w:p>
    <w:p w14:paraId="0042AEC0" w14:textId="77777777" w:rsidR="00110E6C" w:rsidRDefault="005D69E1">
      <w:pPr>
        <w:numPr>
          <w:ilvl w:val="0"/>
          <w:numId w:val="23"/>
        </w:numPr>
        <w:spacing w:after="0" w:line="240" w:lineRule="auto"/>
        <w:contextualSpacing/>
      </w:pPr>
      <w:r>
        <w:t>All 30 days</w:t>
      </w:r>
    </w:p>
    <w:p w14:paraId="1936B6A5" w14:textId="77777777" w:rsidR="00110E6C" w:rsidRDefault="00110E6C">
      <w:pPr>
        <w:spacing w:after="0" w:line="240" w:lineRule="auto"/>
      </w:pPr>
    </w:p>
    <w:p w14:paraId="7A9C2B06" w14:textId="77777777" w:rsidR="00110E6C" w:rsidRDefault="00110E6C">
      <w:pPr>
        <w:spacing w:after="0" w:line="240" w:lineRule="auto"/>
      </w:pPr>
    </w:p>
    <w:p w14:paraId="542B8515" w14:textId="77777777" w:rsidR="00110E6C" w:rsidRDefault="00110E6C">
      <w:pPr>
        <w:spacing w:after="0" w:line="240" w:lineRule="auto"/>
      </w:pPr>
    </w:p>
    <w:p w14:paraId="249D52DE" w14:textId="23B62FBF" w:rsidR="00110E6C" w:rsidRDefault="00AE7EDD">
      <w:pPr>
        <w:spacing w:after="0" w:line="240" w:lineRule="auto"/>
      </w:pPr>
      <w:r>
        <w:t>38</w:t>
      </w:r>
      <w:r w:rsidR="005D69E1">
        <w:t xml:space="preserve">. During the </w:t>
      </w:r>
      <w:r w:rsidR="005D69E1">
        <w:rPr>
          <w:u w:val="single"/>
        </w:rPr>
        <w:t>past 30 days</w:t>
      </w:r>
      <w:r w:rsidR="005D69E1">
        <w:t>, on how many days did you have 5 or more drinks of alcohol in a row, that is, within a couple of hours?</w:t>
      </w:r>
    </w:p>
    <w:p w14:paraId="4280D921" w14:textId="77777777" w:rsidR="00110E6C" w:rsidRDefault="005D69E1">
      <w:pPr>
        <w:numPr>
          <w:ilvl w:val="0"/>
          <w:numId w:val="23"/>
        </w:numPr>
        <w:spacing w:after="0" w:line="240" w:lineRule="auto"/>
        <w:contextualSpacing/>
      </w:pPr>
      <w:r>
        <w:t>0 days</w:t>
      </w:r>
    </w:p>
    <w:p w14:paraId="64168F98" w14:textId="77777777" w:rsidR="00110E6C" w:rsidRDefault="005D69E1">
      <w:pPr>
        <w:numPr>
          <w:ilvl w:val="0"/>
          <w:numId w:val="23"/>
        </w:numPr>
        <w:spacing w:after="0" w:line="240" w:lineRule="auto"/>
        <w:contextualSpacing/>
      </w:pPr>
      <w:r>
        <w:t>1 day</w:t>
      </w:r>
    </w:p>
    <w:p w14:paraId="508F946F" w14:textId="77777777" w:rsidR="00110E6C" w:rsidRDefault="005D69E1">
      <w:pPr>
        <w:numPr>
          <w:ilvl w:val="0"/>
          <w:numId w:val="23"/>
        </w:numPr>
        <w:spacing w:after="0" w:line="240" w:lineRule="auto"/>
        <w:contextualSpacing/>
      </w:pPr>
      <w:r>
        <w:t>2 days</w:t>
      </w:r>
    </w:p>
    <w:p w14:paraId="2F3E347A" w14:textId="77777777" w:rsidR="00110E6C" w:rsidRDefault="005D69E1">
      <w:pPr>
        <w:numPr>
          <w:ilvl w:val="0"/>
          <w:numId w:val="23"/>
        </w:numPr>
        <w:spacing w:after="0" w:line="240" w:lineRule="auto"/>
        <w:contextualSpacing/>
      </w:pPr>
      <w:r>
        <w:t>3 to 9 days</w:t>
      </w:r>
    </w:p>
    <w:p w14:paraId="006FF11C" w14:textId="77777777" w:rsidR="00110E6C" w:rsidRDefault="005D69E1">
      <w:pPr>
        <w:numPr>
          <w:ilvl w:val="0"/>
          <w:numId w:val="23"/>
        </w:numPr>
        <w:spacing w:after="0" w:line="240" w:lineRule="auto"/>
        <w:contextualSpacing/>
      </w:pPr>
      <w:r>
        <w:t>10 or more days</w:t>
      </w:r>
    </w:p>
    <w:p w14:paraId="618168E8" w14:textId="77777777" w:rsidR="00110E6C" w:rsidRDefault="00110E6C">
      <w:pPr>
        <w:spacing w:after="0" w:line="240" w:lineRule="auto"/>
      </w:pPr>
    </w:p>
    <w:p w14:paraId="3CA26CCA" w14:textId="1F527214" w:rsidR="00110E6C" w:rsidRDefault="00AE7EDD">
      <w:pPr>
        <w:widowControl w:val="0"/>
        <w:overflowPunct w:val="0"/>
        <w:spacing w:after="0" w:line="240" w:lineRule="auto"/>
        <w:ind w:right="80"/>
        <w:jc w:val="both"/>
        <w:rPr>
          <w:rFonts w:eastAsia="Calibri" w:cs="Arial"/>
          <w:b/>
          <w:bCs/>
          <w:color w:val="000000"/>
          <w:sz w:val="20"/>
          <w:szCs w:val="20"/>
        </w:rPr>
      </w:pPr>
      <w:r>
        <w:t>39</w:t>
      </w:r>
      <w:r w:rsidR="005D69E1">
        <w:t xml:space="preserve">. </w:t>
      </w:r>
      <w:r w:rsidR="005D69E1">
        <w:rPr>
          <w:rFonts w:eastAsia="Calibri" w:cs="Arial"/>
          <w:bCs/>
          <w:color w:val="000000"/>
        </w:rPr>
        <w:t xml:space="preserve">There are </w:t>
      </w:r>
      <w:proofErr w:type="gramStart"/>
      <w:r w:rsidR="005D69E1">
        <w:rPr>
          <w:rFonts w:eastAsia="Calibri" w:cs="Arial"/>
          <w:bCs/>
          <w:color w:val="000000"/>
        </w:rPr>
        <w:t>many different ways</w:t>
      </w:r>
      <w:proofErr w:type="gramEnd"/>
      <w:r w:rsidR="005D69E1">
        <w:rPr>
          <w:rFonts w:eastAsia="Calibri" w:cs="Arial"/>
          <w:bCs/>
          <w:color w:val="000000"/>
        </w:rPr>
        <w:t xml:space="preserve"> to get beer, wine coolers, wine, or liquor. Which of the following are how you get alcohol?</w:t>
      </w:r>
      <w:r w:rsidR="005D69E1">
        <w:rPr>
          <w:rFonts w:eastAsia="Calibri" w:cs="Arial"/>
          <w:b/>
          <w:bCs/>
          <w:color w:val="000000"/>
          <w:sz w:val="20"/>
          <w:szCs w:val="20"/>
        </w:rPr>
        <w:t xml:space="preserve"> </w:t>
      </w:r>
    </w:p>
    <w:p w14:paraId="70273F07" w14:textId="77777777" w:rsidR="00AE7EDD" w:rsidRDefault="00AE7EDD">
      <w:pPr>
        <w:widowControl w:val="0"/>
        <w:overflowPunct w:val="0"/>
        <w:spacing w:after="0" w:line="240" w:lineRule="auto"/>
        <w:ind w:right="80"/>
        <w:jc w:val="both"/>
        <w:rPr>
          <w:rFonts w:ascii="Calibri" w:eastAsia="Calibri" w:hAnsi="Calibri" w:cs="Arial"/>
          <w:b/>
          <w:bCs/>
          <w:color w:val="000000"/>
          <w:sz w:val="20"/>
          <w:szCs w:val="20"/>
        </w:rPr>
      </w:pPr>
    </w:p>
    <w:tbl>
      <w:tblPr>
        <w:tblW w:w="6259" w:type="dxa"/>
        <w:tblInd w:w="557" w:type="dxa"/>
        <w:tblCellMar>
          <w:left w:w="10" w:type="dxa"/>
          <w:right w:w="7" w:type="dxa"/>
        </w:tblCellMar>
        <w:tblLook w:val="0000" w:firstRow="0" w:lastRow="0" w:firstColumn="0" w:lastColumn="0" w:noHBand="0" w:noVBand="0"/>
      </w:tblPr>
      <w:tblGrid>
        <w:gridCol w:w="4728"/>
        <w:gridCol w:w="808"/>
        <w:gridCol w:w="723"/>
      </w:tblGrid>
      <w:tr w:rsidR="00110E6C" w14:paraId="79E6F604" w14:textId="77777777">
        <w:trPr>
          <w:trHeight w:val="642"/>
        </w:trPr>
        <w:tc>
          <w:tcPr>
            <w:tcW w:w="4728" w:type="dxa"/>
            <w:tcBorders>
              <w:top w:val="single" w:sz="8" w:space="0" w:color="00000A"/>
              <w:left w:val="single" w:sz="8" w:space="0" w:color="00000A"/>
              <w:bottom w:val="single" w:sz="6" w:space="0" w:color="00000A"/>
              <w:right w:val="single" w:sz="6" w:space="0" w:color="00000A"/>
            </w:tcBorders>
            <w:shd w:val="clear" w:color="auto" w:fill="auto"/>
            <w:vAlign w:val="bottom"/>
          </w:tcPr>
          <w:p w14:paraId="3E3464E3" w14:textId="77777777" w:rsidR="00110E6C" w:rsidRDefault="00110E6C">
            <w:pPr>
              <w:widowControl w:val="0"/>
              <w:spacing w:line="240" w:lineRule="auto"/>
              <w:rPr>
                <w:rFonts w:ascii="Calibri" w:eastAsia="Calibri" w:hAnsi="Calibri" w:cs="Times New Roman"/>
                <w:color w:val="000000"/>
                <w:sz w:val="20"/>
                <w:szCs w:val="20"/>
              </w:rPr>
            </w:pPr>
          </w:p>
        </w:tc>
        <w:tc>
          <w:tcPr>
            <w:tcW w:w="808" w:type="dxa"/>
            <w:tcBorders>
              <w:top w:val="single" w:sz="8" w:space="0" w:color="00000A"/>
              <w:left w:val="single" w:sz="6" w:space="0" w:color="00000A"/>
              <w:bottom w:val="single" w:sz="6" w:space="0" w:color="00000A"/>
              <w:right w:val="single" w:sz="6" w:space="0" w:color="00000A"/>
            </w:tcBorders>
            <w:shd w:val="clear" w:color="auto" w:fill="auto"/>
            <w:tcMar>
              <w:left w:w="2" w:type="dxa"/>
            </w:tcMar>
            <w:vAlign w:val="bottom"/>
          </w:tcPr>
          <w:p w14:paraId="7B0F3AB1" w14:textId="77777777" w:rsidR="00110E6C" w:rsidRDefault="005D69E1">
            <w:pPr>
              <w:widowControl w:val="0"/>
              <w:spacing w:line="240" w:lineRule="auto"/>
              <w:jc w:val="center"/>
              <w:rPr>
                <w:rFonts w:ascii="Calibri" w:eastAsia="Calibri" w:hAnsi="Calibri" w:cs="Times New Roman"/>
                <w:color w:val="000000"/>
                <w:sz w:val="20"/>
                <w:szCs w:val="20"/>
              </w:rPr>
            </w:pPr>
            <w:r>
              <w:rPr>
                <w:rFonts w:eastAsia="Calibri" w:cs="Arial"/>
                <w:b/>
                <w:bCs/>
                <w:color w:val="000000"/>
                <w:sz w:val="20"/>
                <w:szCs w:val="20"/>
              </w:rPr>
              <w:t>YES</w:t>
            </w:r>
          </w:p>
        </w:tc>
        <w:tc>
          <w:tcPr>
            <w:tcW w:w="723" w:type="dxa"/>
            <w:tcBorders>
              <w:top w:val="single" w:sz="8" w:space="0" w:color="00000A"/>
              <w:left w:val="single" w:sz="6" w:space="0" w:color="00000A"/>
              <w:bottom w:val="single" w:sz="6" w:space="0" w:color="00000A"/>
              <w:right w:val="single" w:sz="8" w:space="0" w:color="00000A"/>
            </w:tcBorders>
            <w:shd w:val="clear" w:color="auto" w:fill="auto"/>
            <w:tcMar>
              <w:left w:w="2" w:type="dxa"/>
            </w:tcMar>
            <w:vAlign w:val="bottom"/>
          </w:tcPr>
          <w:p w14:paraId="124B9D87" w14:textId="77777777" w:rsidR="00110E6C" w:rsidRDefault="005D69E1">
            <w:pPr>
              <w:widowControl w:val="0"/>
              <w:spacing w:line="240" w:lineRule="auto"/>
              <w:jc w:val="center"/>
              <w:rPr>
                <w:rFonts w:ascii="Calibri" w:eastAsia="Calibri" w:hAnsi="Calibri" w:cs="Times New Roman"/>
                <w:color w:val="000000"/>
                <w:sz w:val="20"/>
                <w:szCs w:val="20"/>
              </w:rPr>
            </w:pPr>
            <w:r>
              <w:rPr>
                <w:rFonts w:eastAsia="Calibri" w:cs="Arial"/>
                <w:b/>
                <w:bCs/>
                <w:color w:val="000000"/>
                <w:sz w:val="20"/>
                <w:szCs w:val="20"/>
              </w:rPr>
              <w:t>NO</w:t>
            </w:r>
          </w:p>
        </w:tc>
      </w:tr>
      <w:tr w:rsidR="00110E6C" w14:paraId="1696E5AF" w14:textId="77777777">
        <w:trPr>
          <w:trHeight w:val="435"/>
        </w:trPr>
        <w:tc>
          <w:tcPr>
            <w:tcW w:w="4728" w:type="dxa"/>
            <w:tcBorders>
              <w:top w:val="single" w:sz="6" w:space="0" w:color="00000A"/>
              <w:left w:val="single" w:sz="8" w:space="0" w:color="00000A"/>
              <w:bottom w:val="single" w:sz="6" w:space="0" w:color="00000A"/>
              <w:right w:val="single" w:sz="6" w:space="0" w:color="00000A"/>
            </w:tcBorders>
            <w:shd w:val="clear" w:color="auto" w:fill="auto"/>
            <w:vAlign w:val="bottom"/>
          </w:tcPr>
          <w:p w14:paraId="2C78FD94" w14:textId="77777777"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a.  </w:t>
            </w:r>
            <w:r>
              <w:rPr>
                <w:rFonts w:eastAsia="Calibri" w:cs="Arial"/>
                <w:color w:val="000000"/>
                <w:sz w:val="20"/>
                <w:szCs w:val="20"/>
              </w:rPr>
              <w:t xml:space="preserve">I buy it from a supermarket or a convenience store   </w:t>
            </w:r>
          </w:p>
        </w:tc>
        <w:tc>
          <w:tcPr>
            <w:tcW w:w="808"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38A4CFA3"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25BE74E3"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3049336C" w14:textId="77777777">
        <w:trPr>
          <w:trHeight w:val="417"/>
        </w:trPr>
        <w:tc>
          <w:tcPr>
            <w:tcW w:w="4728" w:type="dxa"/>
            <w:tcBorders>
              <w:top w:val="single" w:sz="6" w:space="0" w:color="00000A"/>
              <w:left w:val="single" w:sz="8" w:space="0" w:color="00000A"/>
              <w:bottom w:val="single" w:sz="6" w:space="0" w:color="00000A"/>
              <w:right w:val="single" w:sz="6" w:space="0" w:color="00000A"/>
            </w:tcBorders>
            <w:shd w:val="clear" w:color="auto" w:fill="auto"/>
            <w:vAlign w:val="bottom"/>
          </w:tcPr>
          <w:p w14:paraId="35F62D69" w14:textId="77777777"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b.  </w:t>
            </w:r>
            <w:r>
              <w:rPr>
                <w:rFonts w:eastAsia="Calibri" w:cs="Arial"/>
                <w:color w:val="000000"/>
                <w:sz w:val="20"/>
                <w:szCs w:val="20"/>
              </w:rPr>
              <w:t xml:space="preserve">I buy it from a liquor store or </w:t>
            </w:r>
            <w:proofErr w:type="gramStart"/>
            <w:r>
              <w:rPr>
                <w:rFonts w:eastAsia="Calibri" w:cs="Arial"/>
                <w:color w:val="000000"/>
                <w:sz w:val="20"/>
                <w:szCs w:val="20"/>
              </w:rPr>
              <w:t>package  store</w:t>
            </w:r>
            <w:proofErr w:type="gramEnd"/>
            <w:r>
              <w:rPr>
                <w:rFonts w:eastAsia="Calibri" w:cs="Arial"/>
                <w:color w:val="000000"/>
                <w:sz w:val="20"/>
                <w:szCs w:val="20"/>
              </w:rPr>
              <w:t xml:space="preserve">               </w:t>
            </w:r>
          </w:p>
        </w:tc>
        <w:tc>
          <w:tcPr>
            <w:tcW w:w="808"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4038EFE2"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635789AA"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717437B5" w14:textId="77777777">
        <w:trPr>
          <w:trHeight w:val="327"/>
        </w:trPr>
        <w:tc>
          <w:tcPr>
            <w:tcW w:w="4728" w:type="dxa"/>
            <w:tcBorders>
              <w:top w:val="single" w:sz="6" w:space="0" w:color="00000A"/>
              <w:left w:val="single" w:sz="8" w:space="0" w:color="00000A"/>
              <w:bottom w:val="single" w:sz="6" w:space="0" w:color="00000A"/>
              <w:right w:val="single" w:sz="6" w:space="0" w:color="00000A"/>
            </w:tcBorders>
            <w:shd w:val="clear" w:color="auto" w:fill="auto"/>
            <w:vAlign w:val="bottom"/>
          </w:tcPr>
          <w:p w14:paraId="034688F6" w14:textId="77777777"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c.  </w:t>
            </w:r>
            <w:r>
              <w:rPr>
                <w:rFonts w:eastAsia="Calibri" w:cs="Arial"/>
                <w:color w:val="000000"/>
                <w:sz w:val="20"/>
                <w:szCs w:val="20"/>
              </w:rPr>
              <w:t xml:space="preserve">I buy it from bars or clubs or restaurants            </w:t>
            </w:r>
          </w:p>
        </w:tc>
        <w:tc>
          <w:tcPr>
            <w:tcW w:w="808"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4400E6DC"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71A5672E"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00076072" w14:textId="77777777">
        <w:trPr>
          <w:trHeight w:val="408"/>
        </w:trPr>
        <w:tc>
          <w:tcPr>
            <w:tcW w:w="4728" w:type="dxa"/>
            <w:tcBorders>
              <w:top w:val="single" w:sz="6" w:space="0" w:color="00000A"/>
              <w:left w:val="single" w:sz="8" w:space="0" w:color="00000A"/>
              <w:bottom w:val="single" w:sz="6" w:space="0" w:color="00000A"/>
              <w:right w:val="single" w:sz="6" w:space="0" w:color="00000A"/>
            </w:tcBorders>
            <w:shd w:val="clear" w:color="auto" w:fill="auto"/>
            <w:vAlign w:val="bottom"/>
          </w:tcPr>
          <w:p w14:paraId="128A1F74" w14:textId="77777777"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d.  </w:t>
            </w:r>
            <w:r>
              <w:rPr>
                <w:rFonts w:eastAsia="Calibri" w:cs="Arial"/>
                <w:color w:val="000000"/>
                <w:sz w:val="20"/>
                <w:szCs w:val="20"/>
              </w:rPr>
              <w:t xml:space="preserve">I have someone else buy it for me                 </w:t>
            </w:r>
          </w:p>
        </w:tc>
        <w:tc>
          <w:tcPr>
            <w:tcW w:w="808"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57E572FD"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1879498D"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49E26E82" w14:textId="77777777">
        <w:trPr>
          <w:trHeight w:val="300"/>
        </w:trPr>
        <w:tc>
          <w:tcPr>
            <w:tcW w:w="4728" w:type="dxa"/>
            <w:tcBorders>
              <w:top w:val="single" w:sz="6" w:space="0" w:color="00000A"/>
              <w:left w:val="single" w:sz="8" w:space="0" w:color="00000A"/>
              <w:bottom w:val="single" w:sz="6" w:space="0" w:color="00000A"/>
              <w:right w:val="single" w:sz="6" w:space="0" w:color="00000A"/>
            </w:tcBorders>
            <w:shd w:val="clear" w:color="auto" w:fill="auto"/>
            <w:vAlign w:val="bottom"/>
          </w:tcPr>
          <w:p w14:paraId="360BAE10" w14:textId="77777777"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e.  </w:t>
            </w:r>
            <w:r>
              <w:rPr>
                <w:rFonts w:eastAsia="Calibri" w:cs="Arial"/>
                <w:color w:val="000000"/>
                <w:sz w:val="20"/>
                <w:szCs w:val="20"/>
              </w:rPr>
              <w:t xml:space="preserve">I get it through my friends </w:t>
            </w:r>
          </w:p>
        </w:tc>
        <w:tc>
          <w:tcPr>
            <w:tcW w:w="808"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79215B93"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0FC313FC"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0BF090C8" w14:textId="77777777">
        <w:trPr>
          <w:trHeight w:val="300"/>
        </w:trPr>
        <w:tc>
          <w:tcPr>
            <w:tcW w:w="4728" w:type="dxa"/>
            <w:tcBorders>
              <w:top w:val="single" w:sz="6" w:space="0" w:color="00000A"/>
              <w:left w:val="single" w:sz="8" w:space="0" w:color="00000A"/>
              <w:bottom w:val="single" w:sz="6" w:space="0" w:color="00000A"/>
              <w:right w:val="single" w:sz="6" w:space="0" w:color="00000A"/>
            </w:tcBorders>
            <w:shd w:val="clear" w:color="auto" w:fill="auto"/>
            <w:vAlign w:val="bottom"/>
          </w:tcPr>
          <w:p w14:paraId="0EB64167" w14:textId="77777777"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f.   </w:t>
            </w:r>
            <w:r>
              <w:rPr>
                <w:rFonts w:eastAsia="Calibri" w:cs="Arial"/>
                <w:color w:val="000000"/>
                <w:sz w:val="20"/>
                <w:szCs w:val="20"/>
              </w:rPr>
              <w:t xml:space="preserve">I get it at home        </w:t>
            </w:r>
          </w:p>
        </w:tc>
        <w:tc>
          <w:tcPr>
            <w:tcW w:w="808"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00F7CD89"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3D94AE54"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374460BF" w14:textId="77777777">
        <w:trPr>
          <w:trHeight w:val="372"/>
        </w:trPr>
        <w:tc>
          <w:tcPr>
            <w:tcW w:w="4728" w:type="dxa"/>
            <w:tcBorders>
              <w:top w:val="single" w:sz="6" w:space="0" w:color="00000A"/>
              <w:left w:val="single" w:sz="8" w:space="0" w:color="00000A"/>
              <w:bottom w:val="single" w:sz="8" w:space="0" w:color="00000A"/>
              <w:right w:val="single" w:sz="6" w:space="0" w:color="00000A"/>
            </w:tcBorders>
            <w:shd w:val="clear" w:color="auto" w:fill="auto"/>
            <w:vAlign w:val="bottom"/>
          </w:tcPr>
          <w:p w14:paraId="26EEF371" w14:textId="77777777"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g.  </w:t>
            </w:r>
            <w:r>
              <w:rPr>
                <w:rFonts w:eastAsia="Calibri" w:cs="Arial"/>
                <w:color w:val="000000"/>
                <w:sz w:val="20"/>
                <w:szCs w:val="20"/>
              </w:rPr>
              <w:t xml:space="preserve">I get it at parties         </w:t>
            </w:r>
          </w:p>
        </w:tc>
        <w:tc>
          <w:tcPr>
            <w:tcW w:w="808" w:type="dxa"/>
            <w:tcBorders>
              <w:top w:val="single" w:sz="6" w:space="0" w:color="00000A"/>
              <w:left w:val="single" w:sz="6" w:space="0" w:color="00000A"/>
              <w:bottom w:val="single" w:sz="8" w:space="0" w:color="00000A"/>
              <w:right w:val="single" w:sz="6" w:space="0" w:color="00000A"/>
            </w:tcBorders>
            <w:shd w:val="clear" w:color="auto" w:fill="auto"/>
            <w:tcMar>
              <w:left w:w="2" w:type="dxa"/>
            </w:tcMar>
            <w:vAlign w:val="center"/>
          </w:tcPr>
          <w:p w14:paraId="37FE0507"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723" w:type="dxa"/>
            <w:tcBorders>
              <w:top w:val="single" w:sz="6" w:space="0" w:color="00000A"/>
              <w:left w:val="single" w:sz="6" w:space="0" w:color="00000A"/>
              <w:bottom w:val="single" w:sz="8" w:space="0" w:color="00000A"/>
              <w:right w:val="single" w:sz="8" w:space="0" w:color="00000A"/>
            </w:tcBorders>
            <w:shd w:val="clear" w:color="auto" w:fill="auto"/>
            <w:tcMar>
              <w:left w:w="2" w:type="dxa"/>
            </w:tcMar>
            <w:vAlign w:val="center"/>
          </w:tcPr>
          <w:p w14:paraId="2713A241"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bl>
    <w:p w14:paraId="55403DA7" w14:textId="77777777" w:rsidR="00110E6C" w:rsidRDefault="00110E6C">
      <w:pPr>
        <w:spacing w:after="0" w:line="240" w:lineRule="auto"/>
      </w:pPr>
    </w:p>
    <w:p w14:paraId="1C8A0756" w14:textId="38EF2BE1" w:rsidR="00110E6C" w:rsidRDefault="00AE7EDD">
      <w:pPr>
        <w:spacing w:after="0" w:line="240" w:lineRule="auto"/>
      </w:pPr>
      <w:r>
        <w:t>40</w:t>
      </w:r>
      <w:r w:rsidR="005D69E1">
        <w:t xml:space="preserve">. During the </w:t>
      </w:r>
      <w:r w:rsidR="005D69E1">
        <w:rPr>
          <w:u w:val="single"/>
        </w:rPr>
        <w:t>past 30 days</w:t>
      </w:r>
      <w:r w:rsidR="005D69E1">
        <w:t>, did you drive a car or other vehicle when you had been drinking alcohol?</w:t>
      </w:r>
    </w:p>
    <w:p w14:paraId="764835A5" w14:textId="77777777" w:rsidR="00110E6C" w:rsidRDefault="005D69E1">
      <w:pPr>
        <w:numPr>
          <w:ilvl w:val="0"/>
          <w:numId w:val="15"/>
        </w:numPr>
        <w:spacing w:after="0" w:line="240" w:lineRule="auto"/>
        <w:contextualSpacing/>
      </w:pPr>
      <w:r>
        <w:t>I do not drive</w:t>
      </w:r>
    </w:p>
    <w:p w14:paraId="4B3EFF1D" w14:textId="77777777" w:rsidR="00110E6C" w:rsidRDefault="005D69E1">
      <w:pPr>
        <w:numPr>
          <w:ilvl w:val="0"/>
          <w:numId w:val="15"/>
        </w:numPr>
        <w:spacing w:after="0" w:line="240" w:lineRule="auto"/>
        <w:contextualSpacing/>
      </w:pPr>
      <w:r>
        <w:t>Yes</w:t>
      </w:r>
    </w:p>
    <w:p w14:paraId="4ACDE542" w14:textId="77777777" w:rsidR="00110E6C" w:rsidRDefault="005D69E1">
      <w:pPr>
        <w:numPr>
          <w:ilvl w:val="0"/>
          <w:numId w:val="15"/>
        </w:numPr>
        <w:spacing w:after="0" w:line="240" w:lineRule="auto"/>
        <w:contextualSpacing/>
      </w:pPr>
      <w:r>
        <w:t>No</w:t>
      </w:r>
    </w:p>
    <w:p w14:paraId="57E0FA21" w14:textId="77777777" w:rsidR="00110E6C" w:rsidRDefault="00110E6C">
      <w:pPr>
        <w:spacing w:after="0" w:line="240" w:lineRule="auto"/>
      </w:pPr>
    </w:p>
    <w:p w14:paraId="6CE8A611" w14:textId="4A731C92" w:rsidR="00110E6C" w:rsidRDefault="00AE7EDD">
      <w:pPr>
        <w:spacing w:after="0" w:line="240" w:lineRule="auto"/>
      </w:pPr>
      <w:r>
        <w:t>41</w:t>
      </w:r>
      <w:r w:rsidR="005D69E1">
        <w:t>. How much do you think people risk harming themselves (physically or in other ways) if they have five or more drinks in a row?</w:t>
      </w:r>
    </w:p>
    <w:p w14:paraId="3437D176" w14:textId="77777777" w:rsidR="00110E6C" w:rsidRDefault="005D69E1">
      <w:pPr>
        <w:numPr>
          <w:ilvl w:val="0"/>
          <w:numId w:val="24"/>
        </w:numPr>
        <w:spacing w:after="0" w:line="240" w:lineRule="auto"/>
        <w:contextualSpacing/>
      </w:pPr>
      <w:r>
        <w:t>No risk</w:t>
      </w:r>
    </w:p>
    <w:p w14:paraId="5C6B7C4C" w14:textId="77777777" w:rsidR="00110E6C" w:rsidRDefault="005D69E1">
      <w:pPr>
        <w:numPr>
          <w:ilvl w:val="0"/>
          <w:numId w:val="24"/>
        </w:numPr>
        <w:spacing w:after="0" w:line="240" w:lineRule="auto"/>
        <w:contextualSpacing/>
      </w:pPr>
      <w:r>
        <w:t>Slight risk</w:t>
      </w:r>
    </w:p>
    <w:p w14:paraId="228C670C" w14:textId="77777777" w:rsidR="00110E6C" w:rsidRDefault="005D69E1">
      <w:pPr>
        <w:numPr>
          <w:ilvl w:val="0"/>
          <w:numId w:val="24"/>
        </w:numPr>
        <w:spacing w:after="0" w:line="240" w:lineRule="auto"/>
        <w:contextualSpacing/>
      </w:pPr>
      <w:r>
        <w:t>Moderate risk</w:t>
      </w:r>
    </w:p>
    <w:p w14:paraId="7F59FF5D" w14:textId="77777777" w:rsidR="00110E6C" w:rsidRDefault="005D69E1">
      <w:pPr>
        <w:numPr>
          <w:ilvl w:val="0"/>
          <w:numId w:val="24"/>
        </w:numPr>
        <w:spacing w:after="0" w:line="240" w:lineRule="auto"/>
        <w:contextualSpacing/>
      </w:pPr>
      <w:r>
        <w:t>Great risk</w:t>
      </w:r>
    </w:p>
    <w:p w14:paraId="3AA681FB" w14:textId="77777777" w:rsidR="00110E6C" w:rsidRDefault="005D69E1">
      <w:pPr>
        <w:pStyle w:val="Heading2"/>
      </w:pPr>
      <w:r>
        <w:t>DRUG QUESTIONS</w:t>
      </w:r>
    </w:p>
    <w:p w14:paraId="20D542F1" w14:textId="77777777" w:rsidR="00110E6C" w:rsidRDefault="00110E6C">
      <w:pPr>
        <w:spacing w:after="0" w:line="240" w:lineRule="auto"/>
      </w:pPr>
    </w:p>
    <w:p w14:paraId="3075D957" w14:textId="77777777" w:rsidR="00110E6C" w:rsidRDefault="005D69E1">
      <w:pPr>
        <w:spacing w:after="0" w:line="240" w:lineRule="auto"/>
        <w:rPr>
          <w:i/>
        </w:rPr>
      </w:pPr>
      <w:r>
        <w:rPr>
          <w:i/>
        </w:rPr>
        <w:t>The next questions are about marijuana use. Marijuana is also called dope, grass, hashish, herb, joint, pot, weed or reefer. It includes blunts and cigars filled with marijuana.</w:t>
      </w:r>
    </w:p>
    <w:p w14:paraId="341FA484" w14:textId="77777777" w:rsidR="00110E6C" w:rsidRDefault="00110E6C">
      <w:pPr>
        <w:spacing w:after="0" w:line="240" w:lineRule="auto"/>
      </w:pPr>
    </w:p>
    <w:p w14:paraId="3CF7217D" w14:textId="3D1BF1F8" w:rsidR="00110E6C" w:rsidRDefault="00AE7EDD">
      <w:pPr>
        <w:spacing w:after="0" w:line="240" w:lineRule="auto"/>
      </w:pPr>
      <w:r>
        <w:t>42</w:t>
      </w:r>
      <w:r w:rsidR="005D69E1">
        <w:t>. How old were you when you tried marijuana for the first time?</w:t>
      </w:r>
    </w:p>
    <w:p w14:paraId="6FCC8176" w14:textId="741E8444" w:rsidR="00110E6C" w:rsidRDefault="005D69E1">
      <w:pPr>
        <w:numPr>
          <w:ilvl w:val="0"/>
          <w:numId w:val="25"/>
        </w:numPr>
        <w:spacing w:after="0" w:line="240" w:lineRule="auto"/>
        <w:contextualSpacing/>
      </w:pPr>
      <w:r>
        <w:rPr>
          <w:noProof/>
        </w:rPr>
        <mc:AlternateContent>
          <mc:Choice Requires="wps">
            <w:drawing>
              <wp:anchor distT="0" distB="0" distL="0" distR="0" simplePos="0" relativeHeight="251651584" behindDoc="0" locked="0" layoutInCell="1" allowOverlap="1" wp14:anchorId="1183E40F" wp14:editId="63034F84">
                <wp:simplePos x="0" y="0"/>
                <wp:positionH relativeFrom="column">
                  <wp:posOffset>2185670</wp:posOffset>
                </wp:positionH>
                <wp:positionV relativeFrom="paragraph">
                  <wp:posOffset>83820</wp:posOffset>
                </wp:positionV>
                <wp:extent cx="335915" cy="3175"/>
                <wp:effectExtent l="0" t="76200" r="28575" b="114300"/>
                <wp:wrapNone/>
                <wp:docPr id="15" name="Straight Arrow Connector 8"/>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68E262E" id="Straight Arrow Connector 8" o:spid="_x0000_s1026" style="position:absolute;margin-left:172.1pt;margin-top:6.6pt;width:26.45pt;height:.25pt;z-index:25165158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" path="m,l21600,21600e" filled="f" strokecolor="#4a7ebb" strokeweight=".71mm">
                <v:stroke endarrow="block"/>
                <v:path arrowok="t"/>
              </v:shape>
            </w:pict>
          </mc:Fallback>
        </mc:AlternateContent>
      </w:r>
      <w:r>
        <w:t xml:space="preserve">I have never tried marijuana                If NEVER tried marijuana, go to Question </w:t>
      </w:r>
      <w:r w:rsidR="00AE7EDD">
        <w:t>47</w:t>
      </w:r>
    </w:p>
    <w:p w14:paraId="138F8FE5" w14:textId="77777777" w:rsidR="00110E6C" w:rsidRDefault="005D69E1">
      <w:pPr>
        <w:numPr>
          <w:ilvl w:val="0"/>
          <w:numId w:val="25"/>
        </w:numPr>
        <w:spacing w:after="0" w:line="240" w:lineRule="auto"/>
        <w:contextualSpacing/>
      </w:pPr>
      <w:r>
        <w:t>8 years old or younger</w:t>
      </w:r>
    </w:p>
    <w:p w14:paraId="058FF9C5" w14:textId="77777777" w:rsidR="00110E6C" w:rsidRDefault="005D69E1">
      <w:pPr>
        <w:numPr>
          <w:ilvl w:val="0"/>
          <w:numId w:val="25"/>
        </w:numPr>
        <w:spacing w:after="0" w:line="240" w:lineRule="auto"/>
        <w:contextualSpacing/>
      </w:pPr>
      <w:r>
        <w:t>9 or 10 years old</w:t>
      </w:r>
    </w:p>
    <w:p w14:paraId="7F6DA92B" w14:textId="77777777" w:rsidR="00110E6C" w:rsidRDefault="005D69E1">
      <w:pPr>
        <w:numPr>
          <w:ilvl w:val="0"/>
          <w:numId w:val="25"/>
        </w:numPr>
        <w:spacing w:after="0" w:line="240" w:lineRule="auto"/>
        <w:contextualSpacing/>
      </w:pPr>
      <w:r>
        <w:t>11 or 12 years old</w:t>
      </w:r>
    </w:p>
    <w:p w14:paraId="2CFFD613" w14:textId="77777777" w:rsidR="00110E6C" w:rsidRDefault="005D69E1">
      <w:pPr>
        <w:numPr>
          <w:ilvl w:val="0"/>
          <w:numId w:val="25"/>
        </w:numPr>
        <w:spacing w:after="0" w:line="240" w:lineRule="auto"/>
        <w:contextualSpacing/>
      </w:pPr>
      <w:r>
        <w:lastRenderedPageBreak/>
        <w:t>13 or 14 years old</w:t>
      </w:r>
    </w:p>
    <w:p w14:paraId="6DC46FB1" w14:textId="77777777" w:rsidR="00110E6C" w:rsidRDefault="005D69E1">
      <w:pPr>
        <w:numPr>
          <w:ilvl w:val="0"/>
          <w:numId w:val="25"/>
        </w:numPr>
        <w:spacing w:after="0" w:line="240" w:lineRule="auto"/>
        <w:contextualSpacing/>
      </w:pPr>
      <w:r>
        <w:t>15 or 16 years old</w:t>
      </w:r>
    </w:p>
    <w:p w14:paraId="23FDBC82" w14:textId="77777777" w:rsidR="00110E6C" w:rsidRDefault="005D69E1">
      <w:pPr>
        <w:numPr>
          <w:ilvl w:val="0"/>
          <w:numId w:val="25"/>
        </w:numPr>
        <w:spacing w:after="0" w:line="240" w:lineRule="auto"/>
        <w:contextualSpacing/>
      </w:pPr>
      <w:r>
        <w:t>17 years old or older</w:t>
      </w:r>
    </w:p>
    <w:p w14:paraId="58358D95" w14:textId="77777777" w:rsidR="00110E6C" w:rsidRDefault="00110E6C">
      <w:pPr>
        <w:spacing w:after="0" w:line="240" w:lineRule="auto"/>
      </w:pPr>
    </w:p>
    <w:p w14:paraId="19857C7A" w14:textId="51C5285A" w:rsidR="00110E6C" w:rsidRDefault="00AE7EDD">
      <w:pPr>
        <w:spacing w:after="0" w:line="240" w:lineRule="auto"/>
        <w:rPr>
          <w:color w:val="FF0000"/>
        </w:rPr>
      </w:pPr>
      <w:r>
        <w:t>43</w:t>
      </w:r>
      <w:r w:rsidR="005D69E1">
        <w:t xml:space="preserve">. During the </w:t>
      </w:r>
      <w:r w:rsidR="005D69E1">
        <w:rPr>
          <w:u w:val="single"/>
        </w:rPr>
        <w:t>past 30 days</w:t>
      </w:r>
      <w:r w:rsidR="005D69E1">
        <w:t xml:space="preserve">, how many times did you use marijuana? </w:t>
      </w:r>
      <w:r w:rsidR="005D69E1">
        <w:rPr>
          <w:color w:val="FF0000"/>
        </w:rPr>
        <w:t xml:space="preserve"> </w:t>
      </w:r>
    </w:p>
    <w:p w14:paraId="310504A6" w14:textId="7CB1EF41" w:rsidR="00110E6C" w:rsidRDefault="005D69E1">
      <w:pPr>
        <w:pStyle w:val="ListParagraph"/>
        <w:numPr>
          <w:ilvl w:val="0"/>
          <w:numId w:val="40"/>
        </w:numPr>
        <w:spacing w:after="0" w:line="240" w:lineRule="auto"/>
      </w:pPr>
      <w:r>
        <w:t xml:space="preserve">0 times </w:t>
      </w:r>
      <w:r>
        <w:tab/>
        <w:t xml:space="preserve">       </w:t>
      </w:r>
    </w:p>
    <w:p w14:paraId="28903437" w14:textId="77777777" w:rsidR="00110E6C" w:rsidRDefault="005D69E1">
      <w:pPr>
        <w:pStyle w:val="ListParagraph"/>
        <w:numPr>
          <w:ilvl w:val="0"/>
          <w:numId w:val="40"/>
        </w:numPr>
        <w:spacing w:after="0" w:line="240" w:lineRule="auto"/>
      </w:pPr>
      <w:r>
        <w:t xml:space="preserve">1 or 2 times </w:t>
      </w:r>
    </w:p>
    <w:p w14:paraId="3F2FE8A3" w14:textId="77777777" w:rsidR="00110E6C" w:rsidRDefault="005D69E1">
      <w:pPr>
        <w:pStyle w:val="ListParagraph"/>
        <w:numPr>
          <w:ilvl w:val="0"/>
          <w:numId w:val="40"/>
        </w:numPr>
        <w:spacing w:after="0" w:line="240" w:lineRule="auto"/>
      </w:pPr>
      <w:r>
        <w:t xml:space="preserve">3 to 9 times </w:t>
      </w:r>
    </w:p>
    <w:p w14:paraId="2BFC9A12" w14:textId="77777777" w:rsidR="00110E6C" w:rsidRDefault="005D69E1">
      <w:pPr>
        <w:pStyle w:val="ListParagraph"/>
        <w:numPr>
          <w:ilvl w:val="0"/>
          <w:numId w:val="40"/>
        </w:numPr>
        <w:spacing w:after="0" w:line="240" w:lineRule="auto"/>
      </w:pPr>
      <w:r>
        <w:t xml:space="preserve">10 to 19 times </w:t>
      </w:r>
    </w:p>
    <w:p w14:paraId="14AF6AC0" w14:textId="77777777" w:rsidR="00110E6C" w:rsidRDefault="005D69E1">
      <w:pPr>
        <w:pStyle w:val="ListParagraph"/>
        <w:numPr>
          <w:ilvl w:val="0"/>
          <w:numId w:val="40"/>
        </w:numPr>
        <w:spacing w:after="0" w:line="240" w:lineRule="auto"/>
      </w:pPr>
      <w:r>
        <w:t xml:space="preserve">20 to 39 times </w:t>
      </w:r>
    </w:p>
    <w:p w14:paraId="289F02CC" w14:textId="77777777" w:rsidR="00110E6C" w:rsidRDefault="005D69E1">
      <w:pPr>
        <w:pStyle w:val="ListParagraph"/>
        <w:numPr>
          <w:ilvl w:val="0"/>
          <w:numId w:val="40"/>
        </w:numPr>
        <w:spacing w:after="0" w:line="240" w:lineRule="auto"/>
      </w:pPr>
      <w:r>
        <w:t>40 or more times</w:t>
      </w:r>
    </w:p>
    <w:p w14:paraId="773B04AD" w14:textId="77777777" w:rsidR="00110E6C" w:rsidRDefault="00110E6C">
      <w:pPr>
        <w:spacing w:after="0" w:line="240" w:lineRule="auto"/>
      </w:pPr>
    </w:p>
    <w:p w14:paraId="2E2F665F" w14:textId="51348952" w:rsidR="00110E6C" w:rsidRDefault="00AE7EDD">
      <w:pPr>
        <w:spacing w:after="0" w:line="240" w:lineRule="auto"/>
      </w:pPr>
      <w:r>
        <w:t>44</w:t>
      </w:r>
      <w:r w:rsidR="005D69E1">
        <w:t xml:space="preserve">.  During the </w:t>
      </w:r>
      <w:r w:rsidR="005D69E1">
        <w:rPr>
          <w:u w:val="single"/>
        </w:rPr>
        <w:t>past 30 days</w:t>
      </w:r>
      <w:r w:rsidR="005D69E1">
        <w:t xml:space="preserve">, how did you get </w:t>
      </w:r>
      <w:r w:rsidR="00CC635F">
        <w:t xml:space="preserve">the </w:t>
      </w:r>
      <w:r w:rsidR="005D69E1">
        <w:t xml:space="preserve">marijuana that you used? </w:t>
      </w:r>
      <w:r w:rsidR="005D69E1" w:rsidRPr="00E5121E">
        <w:rPr>
          <w:rPrChange w:id="7" w:author="Saucier, Olivia" w:date="2021-02-26T14:43:00Z">
            <w:rPr>
              <w:b/>
              <w:bCs/>
            </w:rPr>
          </w:rPrChange>
        </w:rPr>
        <w:t>(Choose</w:t>
      </w:r>
      <w:r w:rsidR="00CC635F" w:rsidRPr="00E5121E">
        <w:rPr>
          <w:rPrChange w:id="8" w:author="Saucier, Olivia" w:date="2021-02-26T14:43:00Z">
            <w:rPr>
              <w:b/>
              <w:bCs/>
            </w:rPr>
          </w:rPrChange>
        </w:rPr>
        <w:t xml:space="preserve"> all that apply</w:t>
      </w:r>
      <w:r w:rsidR="005D69E1" w:rsidRPr="00E5121E">
        <w:t>)</w:t>
      </w:r>
      <w:r w:rsidR="005D69E1">
        <w:t xml:space="preserve">  </w:t>
      </w:r>
    </w:p>
    <w:p w14:paraId="49AD8911" w14:textId="28DAD55C" w:rsidR="00CC635F" w:rsidRDefault="00CC635F">
      <w:pPr>
        <w:pStyle w:val="ListParagraph"/>
        <w:numPr>
          <w:ilvl w:val="0"/>
          <w:numId w:val="50"/>
        </w:numPr>
        <w:ind w:left="1080"/>
      </w:pPr>
      <w:r>
        <w:t xml:space="preserve">I did not use marijuana in the past 30 days </w:t>
      </w:r>
    </w:p>
    <w:p w14:paraId="227C3838" w14:textId="77777777" w:rsidR="00CC635F" w:rsidRDefault="00CC635F" w:rsidP="00E61868">
      <w:pPr>
        <w:pStyle w:val="ListParagraph"/>
        <w:ind w:left="1080"/>
      </w:pPr>
    </w:p>
    <w:p w14:paraId="52EE770F" w14:textId="77777777" w:rsidR="00110E6C" w:rsidRDefault="005D69E1">
      <w:pPr>
        <w:pStyle w:val="ListParagraph"/>
        <w:numPr>
          <w:ilvl w:val="0"/>
          <w:numId w:val="50"/>
        </w:numPr>
        <w:ind w:left="1080"/>
      </w:pPr>
      <w:bookmarkStart w:id="9" w:name="_Hlk48910295"/>
      <w:r>
        <w:t>I bought it from a store</w:t>
      </w:r>
    </w:p>
    <w:p w14:paraId="215A5B2F" w14:textId="6E37EFA7" w:rsidR="00110E6C" w:rsidRDefault="005D69E1">
      <w:pPr>
        <w:pStyle w:val="ListParagraph"/>
        <w:numPr>
          <w:ilvl w:val="0"/>
          <w:numId w:val="50"/>
        </w:numPr>
        <w:ind w:left="1080"/>
      </w:pPr>
      <w:r>
        <w:t>I bought i</w:t>
      </w:r>
      <w:r w:rsidR="002C3056">
        <w:t>t</w:t>
      </w:r>
      <w:r>
        <w:t xml:space="preserve"> from someone else                            </w:t>
      </w:r>
    </w:p>
    <w:p w14:paraId="2268E0A9" w14:textId="77777777" w:rsidR="00110E6C" w:rsidRDefault="005D69E1">
      <w:pPr>
        <w:pStyle w:val="ListParagraph"/>
        <w:numPr>
          <w:ilvl w:val="0"/>
          <w:numId w:val="50"/>
        </w:numPr>
        <w:ind w:left="1080"/>
      </w:pPr>
      <w:r>
        <w:t xml:space="preserve">I got it at home with permission from a parent or family member over the age of 21 </w:t>
      </w:r>
    </w:p>
    <w:p w14:paraId="2C7F6AEB" w14:textId="72F1D393" w:rsidR="00110E6C" w:rsidRDefault="005D69E1">
      <w:pPr>
        <w:pStyle w:val="ListParagraph"/>
        <w:numPr>
          <w:ilvl w:val="0"/>
          <w:numId w:val="50"/>
        </w:numPr>
        <w:ind w:left="1080"/>
      </w:pPr>
      <w:r>
        <w:t xml:space="preserve">I took it </w:t>
      </w:r>
      <w:r w:rsidR="002C3056">
        <w:t xml:space="preserve">from </w:t>
      </w:r>
      <w:r>
        <w:t>home without permission from a parent or family member over the age of 21</w:t>
      </w:r>
    </w:p>
    <w:p w14:paraId="2F3583B4" w14:textId="424E9C9F" w:rsidR="00110E6C" w:rsidRDefault="005D69E1">
      <w:pPr>
        <w:pStyle w:val="ListParagraph"/>
        <w:numPr>
          <w:ilvl w:val="0"/>
          <w:numId w:val="50"/>
        </w:numPr>
        <w:ind w:left="1080"/>
      </w:pPr>
      <w:r>
        <w:t xml:space="preserve">I took it </w:t>
      </w:r>
      <w:r w:rsidR="002C3056">
        <w:t xml:space="preserve">from </w:t>
      </w:r>
      <w:r>
        <w:t>some other place without permission</w:t>
      </w:r>
    </w:p>
    <w:p w14:paraId="330A4B10" w14:textId="77777777" w:rsidR="00110E6C" w:rsidRDefault="005D69E1">
      <w:pPr>
        <w:pStyle w:val="ListParagraph"/>
        <w:numPr>
          <w:ilvl w:val="0"/>
          <w:numId w:val="50"/>
        </w:numPr>
        <w:ind w:left="1080"/>
      </w:pPr>
      <w:r>
        <w:t>I got it from friends</w:t>
      </w:r>
    </w:p>
    <w:p w14:paraId="2CEE60E8" w14:textId="77777777" w:rsidR="00110E6C" w:rsidRDefault="005D69E1">
      <w:pPr>
        <w:pStyle w:val="ListParagraph"/>
        <w:numPr>
          <w:ilvl w:val="0"/>
          <w:numId w:val="50"/>
        </w:numPr>
        <w:ind w:left="1080"/>
      </w:pPr>
      <w:r>
        <w:t>I got it at parties</w:t>
      </w:r>
    </w:p>
    <w:p w14:paraId="500871AE" w14:textId="77777777" w:rsidR="00110E6C" w:rsidRDefault="005D69E1">
      <w:pPr>
        <w:pStyle w:val="ListParagraph"/>
        <w:numPr>
          <w:ilvl w:val="0"/>
          <w:numId w:val="50"/>
        </w:numPr>
        <w:ind w:left="1080"/>
      </w:pPr>
      <w:r>
        <w:t>I got it some other way</w:t>
      </w:r>
    </w:p>
    <w:bookmarkEnd w:id="9"/>
    <w:p w14:paraId="6EFE1266" w14:textId="747510C6" w:rsidR="00110E6C" w:rsidRDefault="00AE7EDD">
      <w:pPr>
        <w:spacing w:after="0" w:line="240" w:lineRule="auto"/>
      </w:pPr>
      <w:r>
        <w:t>45.</w:t>
      </w:r>
      <w:r w:rsidR="005D69E1">
        <w:t xml:space="preserve">  During </w:t>
      </w:r>
      <w:r w:rsidR="005D69E1">
        <w:rPr>
          <w:u w:val="single"/>
        </w:rPr>
        <w:t>the past 30 days</w:t>
      </w:r>
      <w:r w:rsidR="005D69E1">
        <w:t xml:space="preserve">, how did you use marijuana? </w:t>
      </w:r>
      <w:r w:rsidR="005D69E1" w:rsidRPr="00E5121E">
        <w:rPr>
          <w:rPrChange w:id="10" w:author="Saucier, Olivia" w:date="2021-02-26T14:43:00Z">
            <w:rPr>
              <w:b/>
              <w:bCs/>
            </w:rPr>
          </w:rPrChange>
        </w:rPr>
        <w:t>(Choose</w:t>
      </w:r>
      <w:r w:rsidR="001F24B2" w:rsidRPr="00E5121E">
        <w:rPr>
          <w:rPrChange w:id="11" w:author="Saucier, Olivia" w:date="2021-02-26T14:43:00Z">
            <w:rPr>
              <w:b/>
              <w:bCs/>
            </w:rPr>
          </w:rPrChange>
        </w:rPr>
        <w:t xml:space="preserve"> all that apply</w:t>
      </w:r>
      <w:r w:rsidR="005D69E1" w:rsidRPr="00E5121E">
        <w:rPr>
          <w:rPrChange w:id="12" w:author="Saucier, Olivia" w:date="2021-02-26T14:43:00Z">
            <w:rPr>
              <w:b/>
              <w:bCs/>
            </w:rPr>
          </w:rPrChange>
        </w:rPr>
        <w:t>)</w:t>
      </w:r>
      <w:r w:rsidR="005D69E1">
        <w:t xml:space="preserve">  </w:t>
      </w:r>
    </w:p>
    <w:p w14:paraId="45210936" w14:textId="1B66647D" w:rsidR="00CC635F" w:rsidRDefault="00CC635F">
      <w:pPr>
        <w:numPr>
          <w:ilvl w:val="0"/>
          <w:numId w:val="41"/>
        </w:numPr>
        <w:spacing w:after="0" w:line="240" w:lineRule="auto"/>
        <w:contextualSpacing/>
      </w:pPr>
      <w:r>
        <w:t>I did not use marijuana in the past 30 days</w:t>
      </w:r>
    </w:p>
    <w:p w14:paraId="5540B500" w14:textId="77777777" w:rsidR="00CC635F" w:rsidRDefault="00CC635F" w:rsidP="00E61868">
      <w:pPr>
        <w:spacing w:after="0" w:line="240" w:lineRule="auto"/>
        <w:ind w:left="1080"/>
        <w:contextualSpacing/>
      </w:pPr>
    </w:p>
    <w:p w14:paraId="4CF0E89F" w14:textId="77777777" w:rsidR="00110E6C" w:rsidRDefault="005D69E1">
      <w:pPr>
        <w:numPr>
          <w:ilvl w:val="0"/>
          <w:numId w:val="41"/>
        </w:numPr>
        <w:spacing w:after="0" w:line="240" w:lineRule="auto"/>
        <w:contextualSpacing/>
      </w:pPr>
      <w:r>
        <w:t xml:space="preserve">Smoked it in a cigar or blunt wrap </w:t>
      </w:r>
    </w:p>
    <w:p w14:paraId="5118F7A0" w14:textId="77777777" w:rsidR="00110E6C" w:rsidRDefault="005D69E1">
      <w:pPr>
        <w:numPr>
          <w:ilvl w:val="0"/>
          <w:numId w:val="41"/>
        </w:numPr>
        <w:spacing w:after="0" w:line="240" w:lineRule="auto"/>
        <w:contextualSpacing/>
      </w:pPr>
      <w:r>
        <w:t xml:space="preserve">Smoked it in a joint, pipe, bong, or dab </w:t>
      </w:r>
    </w:p>
    <w:p w14:paraId="45E08320" w14:textId="77777777" w:rsidR="00110E6C" w:rsidRDefault="005D69E1">
      <w:pPr>
        <w:numPr>
          <w:ilvl w:val="0"/>
          <w:numId w:val="41"/>
        </w:numPr>
        <w:spacing w:after="0" w:line="240" w:lineRule="auto"/>
        <w:contextualSpacing/>
      </w:pPr>
      <w:r>
        <w:t xml:space="preserve">Ate it (in brownies, cakes, cookies, candy) </w:t>
      </w:r>
    </w:p>
    <w:p w14:paraId="51133FD6" w14:textId="77777777" w:rsidR="00110E6C" w:rsidRDefault="005D69E1">
      <w:pPr>
        <w:numPr>
          <w:ilvl w:val="0"/>
          <w:numId w:val="41"/>
        </w:numPr>
        <w:spacing w:after="0" w:line="240" w:lineRule="auto"/>
        <w:contextualSpacing/>
      </w:pPr>
      <w:r>
        <w:t xml:space="preserve">Drank it (tea, cola, alcohol) </w:t>
      </w:r>
    </w:p>
    <w:p w14:paraId="6A84CD15" w14:textId="77777777" w:rsidR="00110E6C" w:rsidRDefault="005D69E1">
      <w:pPr>
        <w:numPr>
          <w:ilvl w:val="0"/>
          <w:numId w:val="41"/>
        </w:numPr>
        <w:spacing w:after="0" w:line="240" w:lineRule="auto"/>
        <w:contextualSpacing/>
      </w:pPr>
      <w:r>
        <w:t xml:space="preserve">Vaped it (in an e-cigarette, vape pen, vaporizer) </w:t>
      </w:r>
    </w:p>
    <w:p w14:paraId="03BC7E64" w14:textId="77777777" w:rsidR="00110E6C" w:rsidRDefault="005D69E1">
      <w:pPr>
        <w:numPr>
          <w:ilvl w:val="0"/>
          <w:numId w:val="41"/>
        </w:numPr>
        <w:spacing w:after="0" w:line="240" w:lineRule="auto"/>
        <w:contextualSpacing/>
      </w:pPr>
      <w:r>
        <w:t>Used it some other way</w:t>
      </w:r>
    </w:p>
    <w:p w14:paraId="71497B0C" w14:textId="77777777" w:rsidR="00110E6C" w:rsidRDefault="00110E6C">
      <w:pPr>
        <w:spacing w:after="0" w:line="240" w:lineRule="auto"/>
      </w:pPr>
    </w:p>
    <w:p w14:paraId="2B026875" w14:textId="4A116D4C" w:rsidR="00110E6C" w:rsidRDefault="00AE7EDD">
      <w:pPr>
        <w:spacing w:after="0" w:line="240" w:lineRule="auto"/>
      </w:pPr>
      <w:r>
        <w:t>46</w:t>
      </w:r>
      <w:r w:rsidR="005D69E1">
        <w:t xml:space="preserve">.  During the </w:t>
      </w:r>
      <w:r w:rsidR="005D69E1">
        <w:rPr>
          <w:u w:val="single"/>
        </w:rPr>
        <w:t>past 30 days</w:t>
      </w:r>
      <w:r w:rsidR="005D69E1">
        <w:t>, did you ever drive a car or other vehicle when you had been using marijuana?</w:t>
      </w:r>
    </w:p>
    <w:p w14:paraId="166E15F7" w14:textId="77777777" w:rsidR="00110E6C" w:rsidRDefault="005D69E1">
      <w:pPr>
        <w:numPr>
          <w:ilvl w:val="0"/>
          <w:numId w:val="26"/>
        </w:numPr>
        <w:spacing w:after="0" w:line="240" w:lineRule="auto"/>
        <w:contextualSpacing/>
      </w:pPr>
      <w:r>
        <w:t>I do not drive</w:t>
      </w:r>
    </w:p>
    <w:p w14:paraId="184D66D2" w14:textId="77777777" w:rsidR="00110E6C" w:rsidRDefault="005D69E1">
      <w:pPr>
        <w:numPr>
          <w:ilvl w:val="0"/>
          <w:numId w:val="26"/>
        </w:numPr>
        <w:spacing w:after="0" w:line="240" w:lineRule="auto"/>
        <w:contextualSpacing/>
      </w:pPr>
      <w:r>
        <w:t>Yes</w:t>
      </w:r>
    </w:p>
    <w:p w14:paraId="6C6E41B4" w14:textId="77777777" w:rsidR="00110E6C" w:rsidRDefault="005D69E1">
      <w:pPr>
        <w:numPr>
          <w:ilvl w:val="0"/>
          <w:numId w:val="26"/>
        </w:numPr>
        <w:spacing w:after="0" w:line="240" w:lineRule="auto"/>
        <w:contextualSpacing/>
      </w:pPr>
      <w:r>
        <w:t>No</w:t>
      </w:r>
    </w:p>
    <w:p w14:paraId="5CDB982A" w14:textId="77777777" w:rsidR="00110E6C" w:rsidRDefault="00110E6C">
      <w:pPr>
        <w:spacing w:after="0" w:line="240" w:lineRule="auto"/>
        <w:contextualSpacing/>
      </w:pPr>
    </w:p>
    <w:p w14:paraId="6F69742C" w14:textId="199ACFB5" w:rsidR="00110E6C" w:rsidRDefault="00AE7EDD">
      <w:pPr>
        <w:spacing w:after="0" w:line="240" w:lineRule="auto"/>
      </w:pPr>
      <w:r>
        <w:t>47</w:t>
      </w:r>
      <w:r w:rsidR="005D69E1">
        <w:t xml:space="preserve">.  During the </w:t>
      </w:r>
      <w:r w:rsidR="005D69E1">
        <w:rPr>
          <w:u w:val="single"/>
        </w:rPr>
        <w:t>past year</w:t>
      </w:r>
      <w:r w:rsidR="005D69E1">
        <w:t xml:space="preserve">, have your parent(s) or guardian(s) talked to you about the potential negative consequences of using marijuana?  </w:t>
      </w:r>
    </w:p>
    <w:p w14:paraId="3B9AB1EC" w14:textId="77777777" w:rsidR="00110E6C" w:rsidRDefault="005D69E1">
      <w:pPr>
        <w:numPr>
          <w:ilvl w:val="0"/>
          <w:numId w:val="42"/>
        </w:numPr>
        <w:spacing w:after="0" w:line="240" w:lineRule="auto"/>
        <w:contextualSpacing/>
      </w:pPr>
      <w:r>
        <w:t xml:space="preserve">Yes, </w:t>
      </w:r>
      <w:proofErr w:type="gramStart"/>
      <w:r>
        <w:t>a number of</w:t>
      </w:r>
      <w:proofErr w:type="gramEnd"/>
      <w:r>
        <w:t xml:space="preserve"> times </w:t>
      </w:r>
    </w:p>
    <w:p w14:paraId="38A880FA" w14:textId="77777777" w:rsidR="00110E6C" w:rsidRDefault="005D69E1">
      <w:pPr>
        <w:numPr>
          <w:ilvl w:val="0"/>
          <w:numId w:val="42"/>
        </w:numPr>
        <w:spacing w:after="0" w:line="240" w:lineRule="auto"/>
        <w:contextualSpacing/>
      </w:pPr>
      <w:r>
        <w:t>Yes, once</w:t>
      </w:r>
    </w:p>
    <w:p w14:paraId="3368D348" w14:textId="77777777" w:rsidR="00110E6C" w:rsidRDefault="005D69E1">
      <w:pPr>
        <w:numPr>
          <w:ilvl w:val="0"/>
          <w:numId w:val="42"/>
        </w:numPr>
        <w:spacing w:after="0" w:line="240" w:lineRule="auto"/>
        <w:contextualSpacing/>
      </w:pPr>
      <w:r>
        <w:t>No</w:t>
      </w:r>
    </w:p>
    <w:p w14:paraId="577E508A" w14:textId="77777777" w:rsidR="00110E6C" w:rsidRDefault="005D69E1">
      <w:pPr>
        <w:numPr>
          <w:ilvl w:val="0"/>
          <w:numId w:val="42"/>
        </w:numPr>
        <w:spacing w:after="0" w:line="240" w:lineRule="auto"/>
        <w:contextualSpacing/>
      </w:pPr>
      <w:proofErr w:type="gramStart"/>
      <w:r>
        <w:t>I  don’t</w:t>
      </w:r>
      <w:proofErr w:type="gramEnd"/>
      <w:r>
        <w:t xml:space="preserve"> remember</w:t>
      </w:r>
    </w:p>
    <w:p w14:paraId="23E4A0BE" w14:textId="77777777" w:rsidR="00110E6C" w:rsidRDefault="00110E6C">
      <w:pPr>
        <w:ind w:left="1080"/>
        <w:contextualSpacing/>
      </w:pPr>
    </w:p>
    <w:p w14:paraId="14F74E00" w14:textId="631F1716" w:rsidR="00110E6C" w:rsidRDefault="00AE7EDD">
      <w:pPr>
        <w:spacing w:after="0" w:line="240" w:lineRule="auto"/>
      </w:pPr>
      <w:r>
        <w:t>48</w:t>
      </w:r>
      <w:r w:rsidR="005D69E1">
        <w:t xml:space="preserve">.  Does anyone who lives with you now use marijuana? </w:t>
      </w:r>
    </w:p>
    <w:p w14:paraId="6E781995" w14:textId="77777777" w:rsidR="00110E6C" w:rsidRDefault="005D69E1">
      <w:pPr>
        <w:numPr>
          <w:ilvl w:val="0"/>
          <w:numId w:val="43"/>
        </w:numPr>
        <w:spacing w:after="0" w:line="240" w:lineRule="auto"/>
        <w:contextualSpacing/>
      </w:pPr>
      <w:r>
        <w:t xml:space="preserve">Yes </w:t>
      </w:r>
    </w:p>
    <w:p w14:paraId="107A6331" w14:textId="77777777" w:rsidR="00110E6C" w:rsidRDefault="005D69E1">
      <w:pPr>
        <w:numPr>
          <w:ilvl w:val="0"/>
          <w:numId w:val="43"/>
        </w:numPr>
        <w:spacing w:after="0" w:line="240" w:lineRule="auto"/>
        <w:contextualSpacing/>
      </w:pPr>
      <w:r>
        <w:t>No</w:t>
      </w:r>
    </w:p>
    <w:p w14:paraId="423BFE3B" w14:textId="77777777" w:rsidR="00110E6C" w:rsidRDefault="005D69E1">
      <w:pPr>
        <w:numPr>
          <w:ilvl w:val="0"/>
          <w:numId w:val="43"/>
        </w:numPr>
        <w:spacing w:after="0" w:line="240" w:lineRule="auto"/>
        <w:contextualSpacing/>
      </w:pPr>
      <w:r>
        <w:lastRenderedPageBreak/>
        <w:t>I don’t know</w:t>
      </w:r>
    </w:p>
    <w:p w14:paraId="1294F674" w14:textId="77777777" w:rsidR="00110E6C" w:rsidRDefault="00110E6C">
      <w:pPr>
        <w:spacing w:after="0" w:line="240" w:lineRule="auto"/>
        <w:contextualSpacing/>
      </w:pPr>
    </w:p>
    <w:p w14:paraId="77BF6B85" w14:textId="77777777" w:rsidR="00110E6C" w:rsidRDefault="00110E6C">
      <w:pPr>
        <w:spacing w:after="0" w:line="240" w:lineRule="auto"/>
      </w:pPr>
    </w:p>
    <w:p w14:paraId="058CD40B" w14:textId="3AC59A02" w:rsidR="00110E6C" w:rsidRDefault="00AE7EDD">
      <w:pPr>
        <w:spacing w:after="0" w:line="240" w:lineRule="auto"/>
      </w:pPr>
      <w:r>
        <w:t>49</w:t>
      </w:r>
      <w:r w:rsidR="005D69E1">
        <w:t xml:space="preserve">. During your </w:t>
      </w:r>
      <w:r w:rsidR="005D69E1">
        <w:rPr>
          <w:u w:val="single"/>
        </w:rPr>
        <w:t>lifetime</w:t>
      </w:r>
      <w:r w:rsidR="005D69E1">
        <w:t>, have you used inhalants to get high? (Using inhalants includes sniffing glue, breathing the contents of aerosol spray cans, or inhaling any paints or sprays)?</w:t>
      </w:r>
    </w:p>
    <w:p w14:paraId="06AF4DE4" w14:textId="77777777" w:rsidR="00110E6C" w:rsidRDefault="005D69E1">
      <w:pPr>
        <w:numPr>
          <w:ilvl w:val="0"/>
          <w:numId w:val="26"/>
        </w:numPr>
        <w:spacing w:after="0" w:line="240" w:lineRule="auto"/>
        <w:contextualSpacing/>
      </w:pPr>
      <w:r>
        <w:t>Yes</w:t>
      </w:r>
    </w:p>
    <w:p w14:paraId="0E4BD788" w14:textId="49B21199" w:rsidR="00110E6C" w:rsidRDefault="005D69E1">
      <w:pPr>
        <w:numPr>
          <w:ilvl w:val="0"/>
          <w:numId w:val="26"/>
        </w:numPr>
        <w:spacing w:after="0" w:line="240" w:lineRule="auto"/>
        <w:contextualSpacing/>
      </w:pPr>
      <w:r>
        <w:rPr>
          <w:noProof/>
        </w:rPr>
        <mc:AlternateContent>
          <mc:Choice Requires="wps">
            <w:drawing>
              <wp:anchor distT="0" distB="0" distL="0" distR="0" simplePos="0" relativeHeight="251652608" behindDoc="0" locked="0" layoutInCell="1" allowOverlap="1" wp14:anchorId="63B140AA" wp14:editId="72586D8E">
                <wp:simplePos x="0" y="0"/>
                <wp:positionH relativeFrom="column">
                  <wp:posOffset>642620</wp:posOffset>
                </wp:positionH>
                <wp:positionV relativeFrom="paragraph">
                  <wp:posOffset>73025</wp:posOffset>
                </wp:positionV>
                <wp:extent cx="335915" cy="3175"/>
                <wp:effectExtent l="0" t="76200" r="28575" b="114300"/>
                <wp:wrapNone/>
                <wp:docPr id="16" name="Straight Arrow Connector 9"/>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2D36864" id="Straight Arrow Connector 9" o:spid="_x0000_s1026" style="position:absolute;margin-left:50.6pt;margin-top:5.75pt;width:26.45pt;height:.25pt;z-index:25165260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" path="m,l21600,21600e" filled="f" strokecolor="#4a7ebb" strokeweight=".71mm">
                <v:stroke endarrow="block"/>
                <v:path arrowok="t"/>
              </v:shape>
            </w:pict>
          </mc:Fallback>
        </mc:AlternateContent>
      </w:r>
      <w:r>
        <w:t xml:space="preserve">No </w:t>
      </w:r>
      <w:r>
        <w:tab/>
        <w:t xml:space="preserve">   If NO, go to Question </w:t>
      </w:r>
      <w:r w:rsidR="00AE7EDD">
        <w:t>51</w:t>
      </w:r>
    </w:p>
    <w:p w14:paraId="0E983CA0" w14:textId="77777777" w:rsidR="00110E6C" w:rsidRDefault="00110E6C">
      <w:pPr>
        <w:spacing w:after="0" w:line="240" w:lineRule="auto"/>
      </w:pPr>
    </w:p>
    <w:p w14:paraId="015A6CCB" w14:textId="4F59F060" w:rsidR="00110E6C" w:rsidRDefault="00AE7EDD">
      <w:pPr>
        <w:spacing w:after="0" w:line="240" w:lineRule="auto"/>
      </w:pPr>
      <w:r>
        <w:t>50</w:t>
      </w:r>
      <w:r w:rsidR="005D69E1">
        <w:t xml:space="preserve">. During the </w:t>
      </w:r>
      <w:r w:rsidR="005D69E1">
        <w:rPr>
          <w:u w:val="single"/>
        </w:rPr>
        <w:t>past 30 days</w:t>
      </w:r>
      <w:r w:rsidR="005D69E1">
        <w:t>, have you used inhalants?</w:t>
      </w:r>
    </w:p>
    <w:p w14:paraId="050C50BC" w14:textId="77777777" w:rsidR="00110E6C" w:rsidRDefault="005D69E1">
      <w:pPr>
        <w:numPr>
          <w:ilvl w:val="0"/>
          <w:numId w:val="26"/>
        </w:numPr>
        <w:spacing w:after="0" w:line="240" w:lineRule="auto"/>
        <w:contextualSpacing/>
      </w:pPr>
      <w:r>
        <w:t>Yes</w:t>
      </w:r>
    </w:p>
    <w:p w14:paraId="4481FD7C" w14:textId="77777777" w:rsidR="00110E6C" w:rsidRDefault="005D69E1">
      <w:pPr>
        <w:numPr>
          <w:ilvl w:val="0"/>
          <w:numId w:val="26"/>
        </w:numPr>
        <w:spacing w:after="0" w:line="240" w:lineRule="auto"/>
        <w:contextualSpacing/>
      </w:pPr>
      <w:r>
        <w:t>No</w:t>
      </w:r>
    </w:p>
    <w:p w14:paraId="49E6646E" w14:textId="77777777" w:rsidR="00110E6C" w:rsidRDefault="00110E6C">
      <w:pPr>
        <w:spacing w:after="0" w:line="240" w:lineRule="auto"/>
      </w:pPr>
    </w:p>
    <w:p w14:paraId="26A7BD82" w14:textId="48676BE4" w:rsidR="00110E6C" w:rsidRDefault="00AE7EDD">
      <w:pPr>
        <w:spacing w:after="0" w:line="240" w:lineRule="auto"/>
      </w:pPr>
      <w:r>
        <w:t>51</w:t>
      </w:r>
      <w:r w:rsidR="005D69E1">
        <w:t xml:space="preserve">. During your </w:t>
      </w:r>
      <w:r w:rsidR="005D69E1">
        <w:rPr>
          <w:u w:val="single"/>
        </w:rPr>
        <w:t>lifetime</w:t>
      </w:r>
      <w:r w:rsidR="005D69E1">
        <w:t>, have you used heroin (also called smack</w:t>
      </w:r>
      <w:proofErr w:type="gramStart"/>
      <w:r w:rsidR="005D69E1">
        <w:t>, ”H</w:t>
      </w:r>
      <w:proofErr w:type="gramEnd"/>
      <w:r w:rsidR="005D69E1">
        <w:t>”, horse, brown sugar, dragon,  junk, or China White)?</w:t>
      </w:r>
    </w:p>
    <w:p w14:paraId="0C1DED23" w14:textId="77777777" w:rsidR="00110E6C" w:rsidRDefault="005D69E1">
      <w:pPr>
        <w:numPr>
          <w:ilvl w:val="0"/>
          <w:numId w:val="26"/>
        </w:numPr>
        <w:spacing w:after="0" w:line="240" w:lineRule="auto"/>
        <w:contextualSpacing/>
      </w:pPr>
      <w:r>
        <w:t>Yes</w:t>
      </w:r>
    </w:p>
    <w:p w14:paraId="731F0113" w14:textId="42A2DB93" w:rsidR="00110E6C" w:rsidRDefault="005D69E1">
      <w:pPr>
        <w:numPr>
          <w:ilvl w:val="0"/>
          <w:numId w:val="26"/>
        </w:numPr>
        <w:spacing w:after="0" w:line="240" w:lineRule="auto"/>
        <w:contextualSpacing/>
      </w:pPr>
      <w:r>
        <w:rPr>
          <w:noProof/>
        </w:rPr>
        <mc:AlternateContent>
          <mc:Choice Requires="wps">
            <w:drawing>
              <wp:anchor distT="0" distB="0" distL="0" distR="0" simplePos="0" relativeHeight="251653632" behindDoc="0" locked="0" layoutInCell="1" allowOverlap="1" wp14:anchorId="0D28CB19" wp14:editId="456FDD6B">
                <wp:simplePos x="0" y="0"/>
                <wp:positionH relativeFrom="column">
                  <wp:posOffset>642620</wp:posOffset>
                </wp:positionH>
                <wp:positionV relativeFrom="paragraph">
                  <wp:posOffset>73025</wp:posOffset>
                </wp:positionV>
                <wp:extent cx="335915" cy="3175"/>
                <wp:effectExtent l="0" t="76200" r="28575" b="114300"/>
                <wp:wrapNone/>
                <wp:docPr id="17" name="Straight Arrow Connector 10"/>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50F37DE" id="Straight Arrow Connector 10" o:spid="_x0000_s1026" style="position:absolute;margin-left:50.6pt;margin-top:5.75pt;width:26.45pt;height:.25pt;z-index:25165363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" path="m,l21600,21600e" filled="f" strokecolor="#4a7ebb" strokeweight=".71mm">
                <v:stroke endarrow="block"/>
                <v:path arrowok="t"/>
              </v:shape>
            </w:pict>
          </mc:Fallback>
        </mc:AlternateContent>
      </w:r>
      <w:r>
        <w:t xml:space="preserve">No </w:t>
      </w:r>
      <w:r>
        <w:tab/>
        <w:t xml:space="preserve">   If NO, go to Question </w:t>
      </w:r>
      <w:r w:rsidR="00AE7EDD">
        <w:t>53</w:t>
      </w:r>
    </w:p>
    <w:p w14:paraId="077919EF" w14:textId="77777777" w:rsidR="00110E6C" w:rsidRDefault="00110E6C">
      <w:pPr>
        <w:spacing w:after="0" w:line="240" w:lineRule="auto"/>
      </w:pPr>
    </w:p>
    <w:p w14:paraId="4BE4AC2E" w14:textId="7CCE76C2" w:rsidR="00110E6C" w:rsidRDefault="00AE7EDD">
      <w:pPr>
        <w:spacing w:after="0" w:line="240" w:lineRule="auto"/>
      </w:pPr>
      <w:r>
        <w:t>52</w:t>
      </w:r>
      <w:r w:rsidR="005D69E1">
        <w:t xml:space="preserve">. During the </w:t>
      </w:r>
      <w:r w:rsidR="005D69E1">
        <w:rPr>
          <w:u w:val="single"/>
        </w:rPr>
        <w:t>past 30 days</w:t>
      </w:r>
      <w:r w:rsidR="005D69E1">
        <w:t>, have you used heroin?</w:t>
      </w:r>
    </w:p>
    <w:p w14:paraId="1EAE500F" w14:textId="77777777" w:rsidR="00110E6C" w:rsidRDefault="005D69E1">
      <w:pPr>
        <w:numPr>
          <w:ilvl w:val="0"/>
          <w:numId w:val="26"/>
        </w:numPr>
        <w:spacing w:after="0" w:line="240" w:lineRule="auto"/>
        <w:contextualSpacing/>
      </w:pPr>
      <w:r>
        <w:t>Yes</w:t>
      </w:r>
    </w:p>
    <w:p w14:paraId="2041FFC8" w14:textId="77777777" w:rsidR="00110E6C" w:rsidRDefault="005D69E1">
      <w:pPr>
        <w:numPr>
          <w:ilvl w:val="0"/>
          <w:numId w:val="26"/>
        </w:numPr>
        <w:spacing w:after="0" w:line="240" w:lineRule="auto"/>
        <w:contextualSpacing/>
      </w:pPr>
      <w:r>
        <w:t>No</w:t>
      </w:r>
    </w:p>
    <w:p w14:paraId="1EFE5534" w14:textId="77777777" w:rsidR="00110E6C" w:rsidRDefault="00110E6C">
      <w:pPr>
        <w:spacing w:after="0" w:line="240" w:lineRule="auto"/>
      </w:pPr>
    </w:p>
    <w:p w14:paraId="1E17728D" w14:textId="17AEE0F2" w:rsidR="00110E6C" w:rsidRDefault="00AE7EDD">
      <w:pPr>
        <w:spacing w:after="0" w:line="240" w:lineRule="auto"/>
      </w:pPr>
      <w:r>
        <w:t>53</w:t>
      </w:r>
      <w:r w:rsidR="005D69E1">
        <w:t xml:space="preserve">. During your </w:t>
      </w:r>
      <w:r w:rsidR="005D69E1">
        <w:rPr>
          <w:u w:val="single"/>
        </w:rPr>
        <w:t>lifetime</w:t>
      </w:r>
      <w:r w:rsidR="005D69E1">
        <w:t>, have you ever used any form of cocaine (also called blow, “C”, candy, rock, powder, crack or freebase)?</w:t>
      </w:r>
    </w:p>
    <w:p w14:paraId="049249B8" w14:textId="77777777" w:rsidR="00110E6C" w:rsidRDefault="005D69E1">
      <w:pPr>
        <w:numPr>
          <w:ilvl w:val="0"/>
          <w:numId w:val="26"/>
        </w:numPr>
        <w:spacing w:after="0" w:line="240" w:lineRule="auto"/>
        <w:contextualSpacing/>
      </w:pPr>
      <w:r>
        <w:t>Yes</w:t>
      </w:r>
    </w:p>
    <w:p w14:paraId="7B22B7AF" w14:textId="2AF8701E" w:rsidR="00110E6C" w:rsidRDefault="005D69E1">
      <w:pPr>
        <w:numPr>
          <w:ilvl w:val="0"/>
          <w:numId w:val="26"/>
        </w:numPr>
        <w:spacing w:after="0" w:line="240" w:lineRule="auto"/>
        <w:contextualSpacing/>
      </w:pPr>
      <w:r>
        <w:rPr>
          <w:noProof/>
        </w:rPr>
        <mc:AlternateContent>
          <mc:Choice Requires="wps">
            <w:drawing>
              <wp:anchor distT="0" distB="0" distL="0" distR="0" simplePos="0" relativeHeight="251654656" behindDoc="0" locked="0" layoutInCell="1" allowOverlap="1" wp14:anchorId="4B66702B" wp14:editId="6F8E1D06">
                <wp:simplePos x="0" y="0"/>
                <wp:positionH relativeFrom="column">
                  <wp:posOffset>642620</wp:posOffset>
                </wp:positionH>
                <wp:positionV relativeFrom="paragraph">
                  <wp:posOffset>73025</wp:posOffset>
                </wp:positionV>
                <wp:extent cx="335915" cy="3175"/>
                <wp:effectExtent l="0" t="76200" r="28575" b="114300"/>
                <wp:wrapNone/>
                <wp:docPr id="18" name="Straight Arrow Connector 11"/>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B7D693F" id="Straight Arrow Connector 11" o:spid="_x0000_s1026" style="position:absolute;margin-left:50.6pt;margin-top:5.75pt;width:26.45pt;height:.25pt;z-index:25165465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" path="m,l21600,21600e" filled="f" strokecolor="#4a7ebb" strokeweight=".71mm">
                <v:stroke endarrow="block"/>
                <v:path arrowok="t"/>
              </v:shape>
            </w:pict>
          </mc:Fallback>
        </mc:AlternateContent>
      </w:r>
      <w:r>
        <w:t xml:space="preserve">No </w:t>
      </w:r>
      <w:r>
        <w:tab/>
        <w:t xml:space="preserve">   If NO, go to Question </w:t>
      </w:r>
      <w:r w:rsidR="00AE7EDD">
        <w:t>55</w:t>
      </w:r>
    </w:p>
    <w:p w14:paraId="7DEDBC57" w14:textId="77777777" w:rsidR="00110E6C" w:rsidRDefault="00110E6C">
      <w:pPr>
        <w:spacing w:after="0" w:line="240" w:lineRule="auto"/>
      </w:pPr>
    </w:p>
    <w:p w14:paraId="245F5AE8" w14:textId="17F1FE53" w:rsidR="00110E6C" w:rsidRDefault="00AE7EDD">
      <w:pPr>
        <w:spacing w:after="0" w:line="240" w:lineRule="auto"/>
      </w:pPr>
      <w:r>
        <w:t>54</w:t>
      </w:r>
      <w:r w:rsidR="005D69E1">
        <w:t xml:space="preserve">. During the </w:t>
      </w:r>
      <w:r w:rsidR="005D69E1">
        <w:rPr>
          <w:u w:val="single"/>
        </w:rPr>
        <w:t>past 30 days</w:t>
      </w:r>
      <w:r w:rsidR="005D69E1">
        <w:t>, have you used any form of cocaine?</w:t>
      </w:r>
    </w:p>
    <w:p w14:paraId="792F2F26" w14:textId="77777777" w:rsidR="00110E6C" w:rsidRDefault="005D69E1">
      <w:pPr>
        <w:numPr>
          <w:ilvl w:val="0"/>
          <w:numId w:val="26"/>
        </w:numPr>
        <w:spacing w:after="0" w:line="240" w:lineRule="auto"/>
        <w:contextualSpacing/>
      </w:pPr>
      <w:r>
        <w:t>Yes</w:t>
      </w:r>
    </w:p>
    <w:p w14:paraId="2230BFD7" w14:textId="77777777" w:rsidR="00110E6C" w:rsidRDefault="005D69E1">
      <w:pPr>
        <w:numPr>
          <w:ilvl w:val="0"/>
          <w:numId w:val="26"/>
        </w:numPr>
        <w:spacing w:after="0" w:line="240" w:lineRule="auto"/>
        <w:contextualSpacing/>
      </w:pPr>
      <w:r>
        <w:t>No</w:t>
      </w:r>
    </w:p>
    <w:p w14:paraId="433C5879" w14:textId="77777777" w:rsidR="00110E6C" w:rsidRDefault="00110E6C">
      <w:pPr>
        <w:spacing w:after="0" w:line="240" w:lineRule="auto"/>
      </w:pPr>
    </w:p>
    <w:p w14:paraId="7D1AEABA" w14:textId="39B67E4F" w:rsidR="00110E6C" w:rsidRDefault="00AE7EDD">
      <w:pPr>
        <w:spacing w:after="0" w:line="240" w:lineRule="auto"/>
      </w:pPr>
      <w:r>
        <w:t>55</w:t>
      </w:r>
      <w:r w:rsidR="005D69E1">
        <w:t>. During your l</w:t>
      </w:r>
      <w:r w:rsidR="005D69E1">
        <w:rPr>
          <w:u w:val="single"/>
        </w:rPr>
        <w:t>ifetime</w:t>
      </w:r>
      <w:r w:rsidR="005D69E1">
        <w:t xml:space="preserve">, have you ever taken amphetamines or methamphetamines (also called speed, uppers, </w:t>
      </w:r>
      <w:proofErr w:type="spellStart"/>
      <w:r w:rsidR="005D69E1">
        <w:t>dexies</w:t>
      </w:r>
      <w:proofErr w:type="spellEnd"/>
      <w:r w:rsidR="005D69E1">
        <w:t>, bennies, meth, crystal, crank, or ice)?</w:t>
      </w:r>
    </w:p>
    <w:p w14:paraId="0CABDA6F" w14:textId="77777777" w:rsidR="00110E6C" w:rsidRDefault="005D69E1">
      <w:pPr>
        <w:numPr>
          <w:ilvl w:val="0"/>
          <w:numId w:val="26"/>
        </w:numPr>
        <w:spacing w:after="0" w:line="240" w:lineRule="auto"/>
        <w:contextualSpacing/>
      </w:pPr>
      <w:r>
        <w:t>Yes</w:t>
      </w:r>
    </w:p>
    <w:p w14:paraId="37E7875A" w14:textId="77777777" w:rsidR="00110E6C" w:rsidRDefault="005D69E1">
      <w:pPr>
        <w:numPr>
          <w:ilvl w:val="0"/>
          <w:numId w:val="26"/>
        </w:numPr>
        <w:spacing w:after="0" w:line="240" w:lineRule="auto"/>
        <w:contextualSpacing/>
      </w:pPr>
      <w:r>
        <w:t>No</w:t>
      </w:r>
    </w:p>
    <w:p w14:paraId="484055EC" w14:textId="77777777" w:rsidR="00110E6C" w:rsidRDefault="00110E6C">
      <w:pPr>
        <w:spacing w:after="0" w:line="240" w:lineRule="auto"/>
      </w:pPr>
    </w:p>
    <w:p w14:paraId="672D0A7C" w14:textId="29187378" w:rsidR="00110E6C" w:rsidRDefault="00AE7EDD">
      <w:pPr>
        <w:spacing w:after="0" w:line="240" w:lineRule="auto"/>
      </w:pPr>
      <w:r>
        <w:t>56</w:t>
      </w:r>
      <w:r w:rsidR="005D69E1">
        <w:t xml:space="preserve">. </w:t>
      </w:r>
      <w:proofErr w:type="gramStart"/>
      <w:r w:rsidR="005D69E1">
        <w:t>During  your</w:t>
      </w:r>
      <w:proofErr w:type="gramEnd"/>
      <w:r w:rsidR="005D69E1">
        <w:t xml:space="preserve"> </w:t>
      </w:r>
      <w:r w:rsidR="005D69E1">
        <w:rPr>
          <w:u w:val="single"/>
        </w:rPr>
        <w:t>lifetime</w:t>
      </w:r>
      <w:r w:rsidR="005D69E1">
        <w:t>, have you ever used ecstasy (MDMA, also called “E”, or “X”, “XTC”, “Adam”, “lover’s speed”, “happy pill”, or “Molly”)?</w:t>
      </w:r>
    </w:p>
    <w:p w14:paraId="45F82963" w14:textId="77777777" w:rsidR="00110E6C" w:rsidRDefault="005D69E1">
      <w:pPr>
        <w:numPr>
          <w:ilvl w:val="0"/>
          <w:numId w:val="26"/>
        </w:numPr>
        <w:spacing w:after="0" w:line="240" w:lineRule="auto"/>
        <w:contextualSpacing/>
      </w:pPr>
      <w:r>
        <w:t>Yes</w:t>
      </w:r>
    </w:p>
    <w:p w14:paraId="5C589BD9" w14:textId="77777777" w:rsidR="00110E6C" w:rsidRDefault="005D69E1">
      <w:pPr>
        <w:numPr>
          <w:ilvl w:val="0"/>
          <w:numId w:val="26"/>
        </w:numPr>
        <w:spacing w:after="0" w:line="240" w:lineRule="auto"/>
        <w:contextualSpacing/>
      </w:pPr>
      <w:r>
        <w:t xml:space="preserve">No </w:t>
      </w:r>
    </w:p>
    <w:p w14:paraId="4E5FA85A" w14:textId="77777777" w:rsidR="00110E6C" w:rsidRDefault="00110E6C">
      <w:pPr>
        <w:spacing w:after="0" w:line="240" w:lineRule="auto"/>
      </w:pPr>
    </w:p>
    <w:p w14:paraId="46CA5A57" w14:textId="2A12831C" w:rsidR="00110E6C" w:rsidRDefault="00AE7EDD">
      <w:pPr>
        <w:spacing w:after="0" w:line="240" w:lineRule="auto"/>
        <w:rPr>
          <w:rFonts w:cs="Arial"/>
          <w:bCs/>
          <w:color w:val="000000"/>
        </w:rPr>
      </w:pPr>
      <w:r>
        <w:t>57</w:t>
      </w:r>
      <w:r w:rsidR="005D69E1">
        <w:t xml:space="preserve">. </w:t>
      </w:r>
      <w:proofErr w:type="gramStart"/>
      <w:r w:rsidR="005D69E1">
        <w:rPr>
          <w:rFonts w:cs="Arial"/>
          <w:bCs/>
          <w:color w:val="000000"/>
        </w:rPr>
        <w:t>During  your</w:t>
      </w:r>
      <w:proofErr w:type="gramEnd"/>
      <w:r w:rsidR="005D69E1">
        <w:rPr>
          <w:rFonts w:cs="Arial"/>
          <w:bCs/>
          <w:color w:val="000000"/>
        </w:rPr>
        <w:t xml:space="preserve"> </w:t>
      </w:r>
      <w:r w:rsidR="005D69E1">
        <w:rPr>
          <w:rFonts w:cs="Arial"/>
          <w:bCs/>
          <w:color w:val="000000"/>
          <w:u w:val="single"/>
        </w:rPr>
        <w:t>lifetime</w:t>
      </w:r>
      <w:r w:rsidR="005D69E1">
        <w:rPr>
          <w:rFonts w:cs="Arial"/>
          <w:bCs/>
          <w:color w:val="000000"/>
        </w:rPr>
        <w:t xml:space="preserve">, have you ever taken over-the-counter medication (such as </w:t>
      </w:r>
      <w:proofErr w:type="spellStart"/>
      <w:r w:rsidR="005D69E1">
        <w:rPr>
          <w:rFonts w:cs="Arial"/>
          <w:bCs/>
          <w:color w:val="000000"/>
        </w:rPr>
        <w:t>dextromorphan</w:t>
      </w:r>
      <w:proofErr w:type="spellEnd"/>
      <w:r w:rsidR="005D69E1">
        <w:rPr>
          <w:rFonts w:cs="Arial"/>
          <w:bCs/>
          <w:color w:val="000000"/>
        </w:rPr>
        <w:t xml:space="preserve">, also called DXM, DM, </w:t>
      </w:r>
      <w:proofErr w:type="spellStart"/>
      <w:r w:rsidR="005D69E1">
        <w:rPr>
          <w:rFonts w:cs="Arial"/>
          <w:bCs/>
          <w:color w:val="000000"/>
        </w:rPr>
        <w:t>dres</w:t>
      </w:r>
      <w:proofErr w:type="spellEnd"/>
      <w:r w:rsidR="005D69E1">
        <w:rPr>
          <w:rFonts w:cs="Arial"/>
          <w:bCs/>
          <w:color w:val="000000"/>
        </w:rPr>
        <w:t xml:space="preserve">, </w:t>
      </w:r>
      <w:proofErr w:type="spellStart"/>
      <w:r w:rsidR="005D69E1">
        <w:rPr>
          <w:rFonts w:cs="Arial"/>
          <w:bCs/>
          <w:color w:val="000000"/>
        </w:rPr>
        <w:t>robo</w:t>
      </w:r>
      <w:proofErr w:type="spellEnd"/>
      <w:r w:rsidR="005D69E1">
        <w:rPr>
          <w:rFonts w:cs="Arial"/>
          <w:bCs/>
          <w:color w:val="000000"/>
        </w:rPr>
        <w:t xml:space="preserve">, </w:t>
      </w:r>
      <w:proofErr w:type="spellStart"/>
      <w:r w:rsidR="005D69E1">
        <w:rPr>
          <w:rFonts w:cs="Arial"/>
          <w:bCs/>
          <w:color w:val="000000"/>
        </w:rPr>
        <w:t>rojo</w:t>
      </w:r>
      <w:proofErr w:type="spellEnd"/>
      <w:r w:rsidR="005D69E1">
        <w:rPr>
          <w:rFonts w:cs="Arial"/>
          <w:bCs/>
          <w:color w:val="000000"/>
        </w:rPr>
        <w:t xml:space="preserve">, </w:t>
      </w:r>
      <w:proofErr w:type="spellStart"/>
      <w:r w:rsidR="005D69E1">
        <w:rPr>
          <w:rFonts w:cs="Arial"/>
          <w:bCs/>
          <w:color w:val="000000"/>
        </w:rPr>
        <w:t>tussin</w:t>
      </w:r>
      <w:proofErr w:type="spellEnd"/>
      <w:r w:rsidR="005D69E1">
        <w:rPr>
          <w:rFonts w:cs="Arial"/>
          <w:bCs/>
          <w:color w:val="000000"/>
        </w:rPr>
        <w:t>, triple C)  to get high?</w:t>
      </w:r>
    </w:p>
    <w:p w14:paraId="5BF886AF" w14:textId="77777777" w:rsidR="00110E6C" w:rsidRDefault="005D69E1">
      <w:pPr>
        <w:numPr>
          <w:ilvl w:val="0"/>
          <w:numId w:val="26"/>
        </w:numPr>
        <w:spacing w:after="0" w:line="240" w:lineRule="auto"/>
        <w:contextualSpacing/>
      </w:pPr>
      <w:r>
        <w:t>Yes</w:t>
      </w:r>
    </w:p>
    <w:p w14:paraId="6853C190" w14:textId="77777777" w:rsidR="00110E6C" w:rsidRDefault="005D69E1">
      <w:pPr>
        <w:numPr>
          <w:ilvl w:val="0"/>
          <w:numId w:val="26"/>
        </w:numPr>
        <w:spacing w:after="0" w:line="240" w:lineRule="auto"/>
        <w:contextualSpacing/>
      </w:pPr>
      <w:r>
        <w:t xml:space="preserve">No </w:t>
      </w:r>
    </w:p>
    <w:p w14:paraId="703590EB" w14:textId="77777777" w:rsidR="00110E6C" w:rsidRDefault="00110E6C">
      <w:pPr>
        <w:spacing w:after="0" w:line="240" w:lineRule="auto"/>
      </w:pPr>
    </w:p>
    <w:p w14:paraId="52057EE2" w14:textId="233C8BB6" w:rsidR="00110E6C" w:rsidRDefault="00AE7EDD">
      <w:pPr>
        <w:spacing w:after="0" w:line="240" w:lineRule="auto"/>
        <w:rPr>
          <w:rFonts w:cs="Arial"/>
          <w:bCs/>
          <w:color w:val="000000"/>
        </w:rPr>
      </w:pPr>
      <w:r>
        <w:t>58</w:t>
      </w:r>
      <w:r w:rsidR="005D69E1">
        <w:t xml:space="preserve">. </w:t>
      </w:r>
      <w:r w:rsidR="005D69E1">
        <w:rPr>
          <w:rFonts w:cs="Arial"/>
          <w:bCs/>
          <w:color w:val="000000"/>
        </w:rPr>
        <w:t xml:space="preserve">During your </w:t>
      </w:r>
      <w:r w:rsidR="005D69E1">
        <w:rPr>
          <w:rFonts w:cs="Arial"/>
          <w:bCs/>
          <w:color w:val="000000"/>
          <w:u w:val="single"/>
        </w:rPr>
        <w:t>lifetime</w:t>
      </w:r>
      <w:r w:rsidR="005D69E1">
        <w:rPr>
          <w:rFonts w:cs="Arial"/>
          <w:bCs/>
          <w:color w:val="000000"/>
        </w:rPr>
        <w:t>, have you ever taken prescription drugs that weren’t your own?</w:t>
      </w:r>
    </w:p>
    <w:p w14:paraId="37E17327" w14:textId="77777777" w:rsidR="00110E6C" w:rsidRDefault="005D69E1">
      <w:pPr>
        <w:numPr>
          <w:ilvl w:val="0"/>
          <w:numId w:val="26"/>
        </w:numPr>
        <w:spacing w:after="0" w:line="240" w:lineRule="auto"/>
        <w:contextualSpacing/>
      </w:pPr>
      <w:r>
        <w:t>Yes</w:t>
      </w:r>
    </w:p>
    <w:p w14:paraId="5F0B6AD8" w14:textId="64C883FB" w:rsidR="00110E6C" w:rsidRDefault="005D69E1">
      <w:pPr>
        <w:numPr>
          <w:ilvl w:val="0"/>
          <w:numId w:val="26"/>
        </w:numPr>
        <w:spacing w:after="0" w:line="240" w:lineRule="auto"/>
        <w:contextualSpacing/>
      </w:pPr>
      <w:r>
        <w:rPr>
          <w:noProof/>
        </w:rPr>
        <mc:AlternateContent>
          <mc:Choice Requires="wps">
            <w:drawing>
              <wp:anchor distT="0" distB="0" distL="0" distR="0" simplePos="0" relativeHeight="251655680" behindDoc="0" locked="0" layoutInCell="1" allowOverlap="1" wp14:anchorId="347197BE" wp14:editId="39FC5023">
                <wp:simplePos x="0" y="0"/>
                <wp:positionH relativeFrom="column">
                  <wp:posOffset>642620</wp:posOffset>
                </wp:positionH>
                <wp:positionV relativeFrom="paragraph">
                  <wp:posOffset>73025</wp:posOffset>
                </wp:positionV>
                <wp:extent cx="335915" cy="3175"/>
                <wp:effectExtent l="0" t="76200" r="28575" b="114300"/>
                <wp:wrapNone/>
                <wp:docPr id="19" name="Straight Arrow Connector 15"/>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068F25F" id="Straight Arrow Connector 15" o:spid="_x0000_s1026" style="position:absolute;margin-left:50.6pt;margin-top:5.75pt;width:26.45pt;height:.25pt;z-index:25165568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" path="m,l21600,21600e" filled="f" strokecolor="#4a7ebb" strokeweight=".71mm">
                <v:stroke endarrow="block"/>
                <v:path arrowok="t"/>
              </v:shape>
            </w:pict>
          </mc:Fallback>
        </mc:AlternateContent>
      </w:r>
      <w:r>
        <w:t xml:space="preserve">No </w:t>
      </w:r>
      <w:r>
        <w:tab/>
        <w:t xml:space="preserve">   If NO, go to Question </w:t>
      </w:r>
      <w:r w:rsidR="00AE7EDD">
        <w:t>62</w:t>
      </w:r>
    </w:p>
    <w:p w14:paraId="540ECBD7" w14:textId="77777777" w:rsidR="00110E6C" w:rsidRDefault="00110E6C">
      <w:pPr>
        <w:spacing w:after="0" w:line="240" w:lineRule="auto"/>
      </w:pPr>
    </w:p>
    <w:p w14:paraId="15B50E8B" w14:textId="77777777" w:rsidR="00110E6C" w:rsidRDefault="00110E6C">
      <w:pPr>
        <w:widowControl w:val="0"/>
        <w:overflowPunct w:val="0"/>
        <w:spacing w:after="0" w:line="240" w:lineRule="auto"/>
        <w:ind w:right="60"/>
        <w:jc w:val="both"/>
      </w:pPr>
    </w:p>
    <w:p w14:paraId="5DFB9C3F" w14:textId="77777777" w:rsidR="00110E6C" w:rsidRDefault="00110E6C">
      <w:pPr>
        <w:widowControl w:val="0"/>
        <w:overflowPunct w:val="0"/>
        <w:spacing w:after="0" w:line="240" w:lineRule="auto"/>
        <w:ind w:left="4" w:right="60"/>
        <w:jc w:val="both"/>
      </w:pPr>
    </w:p>
    <w:p w14:paraId="18A60E1B" w14:textId="7B7C1D3B" w:rsidR="00110E6C" w:rsidRDefault="000464E3">
      <w:pPr>
        <w:widowControl w:val="0"/>
        <w:overflowPunct w:val="0"/>
        <w:spacing w:after="0" w:line="240" w:lineRule="auto"/>
        <w:ind w:left="4" w:right="-180"/>
        <w:jc w:val="both"/>
        <w:rPr>
          <w:rFonts w:ascii="Calibri" w:eastAsia="Calibri" w:hAnsi="Calibri" w:cs="Arial"/>
          <w:b/>
          <w:bCs/>
          <w:color w:val="000000"/>
          <w:sz w:val="20"/>
          <w:szCs w:val="20"/>
        </w:rPr>
      </w:pPr>
      <w:r>
        <w:lastRenderedPageBreak/>
        <w:t>5</w:t>
      </w:r>
      <w:r w:rsidR="00AE7EDD">
        <w:t>9</w:t>
      </w:r>
      <w:r w:rsidR="005D69E1">
        <w:t xml:space="preserve">. </w:t>
      </w:r>
      <w:r w:rsidR="005D69E1">
        <w:rPr>
          <w:rFonts w:eastAsia="Calibri" w:cs="Arial"/>
          <w:color w:val="000000"/>
        </w:rPr>
        <w:t xml:space="preserve">During your </w:t>
      </w:r>
      <w:r w:rsidR="005D69E1">
        <w:rPr>
          <w:rFonts w:eastAsia="Calibri" w:cs="Arial"/>
          <w:color w:val="000000"/>
          <w:u w:val="single"/>
        </w:rPr>
        <w:t>lifetime</w:t>
      </w:r>
      <w:r w:rsidR="005D69E1">
        <w:rPr>
          <w:rFonts w:eastAsia="Calibri" w:cs="Arial"/>
          <w:color w:val="000000"/>
        </w:rPr>
        <w:t>, which of the following prescription drugs have you taken that weren’t your own</w:t>
      </w:r>
      <w:r w:rsidR="005D69E1">
        <w:rPr>
          <w:rFonts w:eastAsia="Calibri" w:cs="Arial"/>
          <w:bCs/>
          <w:color w:val="000000"/>
        </w:rPr>
        <w:t>?</w:t>
      </w:r>
      <w:r w:rsidR="005D69E1">
        <w:rPr>
          <w:rFonts w:eastAsia="Calibri" w:cs="Arial"/>
          <w:b/>
          <w:bCs/>
          <w:color w:val="000000"/>
          <w:sz w:val="20"/>
          <w:szCs w:val="20"/>
        </w:rPr>
        <w:t xml:space="preserve"> </w:t>
      </w:r>
    </w:p>
    <w:p w14:paraId="3577E6E5" w14:textId="77777777" w:rsidR="00110E6C" w:rsidRDefault="00110E6C">
      <w:pPr>
        <w:widowControl w:val="0"/>
        <w:spacing w:after="0" w:line="115" w:lineRule="exact"/>
        <w:rPr>
          <w:rFonts w:ascii="Calibri" w:eastAsia="Calibri" w:hAnsi="Calibri" w:cs="Times New Roman"/>
          <w:color w:val="000000"/>
          <w:sz w:val="20"/>
          <w:szCs w:val="20"/>
        </w:rPr>
      </w:pPr>
    </w:p>
    <w:tbl>
      <w:tblPr>
        <w:tblW w:w="6195" w:type="dxa"/>
        <w:tblInd w:w="465" w:type="dxa"/>
        <w:tblCellMar>
          <w:left w:w="10" w:type="dxa"/>
          <w:right w:w="7" w:type="dxa"/>
        </w:tblCellMar>
        <w:tblLook w:val="0000" w:firstRow="0" w:lastRow="0" w:firstColumn="0" w:lastColumn="0" w:noHBand="0" w:noVBand="0"/>
      </w:tblPr>
      <w:tblGrid>
        <w:gridCol w:w="4575"/>
        <w:gridCol w:w="809"/>
        <w:gridCol w:w="811"/>
      </w:tblGrid>
      <w:tr w:rsidR="00110E6C" w14:paraId="393F8203" w14:textId="77777777">
        <w:trPr>
          <w:trHeight w:val="642"/>
        </w:trPr>
        <w:tc>
          <w:tcPr>
            <w:tcW w:w="4575" w:type="dxa"/>
            <w:tcBorders>
              <w:top w:val="single" w:sz="8" w:space="0" w:color="00000A"/>
              <w:left w:val="single" w:sz="8" w:space="0" w:color="00000A"/>
              <w:bottom w:val="single" w:sz="6" w:space="0" w:color="00000A"/>
              <w:right w:val="single" w:sz="6" w:space="0" w:color="00000A"/>
            </w:tcBorders>
            <w:shd w:val="clear" w:color="auto" w:fill="auto"/>
            <w:vAlign w:val="bottom"/>
          </w:tcPr>
          <w:p w14:paraId="53E1A4CD" w14:textId="77777777" w:rsidR="00110E6C" w:rsidRDefault="00110E6C">
            <w:pPr>
              <w:widowControl w:val="0"/>
              <w:spacing w:line="240" w:lineRule="auto"/>
              <w:rPr>
                <w:rFonts w:ascii="Calibri" w:eastAsia="Calibri" w:hAnsi="Calibri" w:cs="Times New Roman"/>
                <w:color w:val="000000"/>
                <w:sz w:val="20"/>
                <w:szCs w:val="20"/>
              </w:rPr>
            </w:pPr>
          </w:p>
        </w:tc>
        <w:tc>
          <w:tcPr>
            <w:tcW w:w="809" w:type="dxa"/>
            <w:tcBorders>
              <w:top w:val="single" w:sz="8" w:space="0" w:color="00000A"/>
              <w:left w:val="single" w:sz="6" w:space="0" w:color="00000A"/>
              <w:bottom w:val="single" w:sz="6" w:space="0" w:color="00000A"/>
              <w:right w:val="single" w:sz="6" w:space="0" w:color="00000A"/>
            </w:tcBorders>
            <w:shd w:val="clear" w:color="auto" w:fill="auto"/>
            <w:tcMar>
              <w:left w:w="2" w:type="dxa"/>
            </w:tcMar>
            <w:vAlign w:val="bottom"/>
          </w:tcPr>
          <w:p w14:paraId="127C1C80" w14:textId="77777777" w:rsidR="00110E6C" w:rsidRDefault="005D69E1">
            <w:pPr>
              <w:widowControl w:val="0"/>
              <w:spacing w:line="240" w:lineRule="auto"/>
              <w:jc w:val="center"/>
              <w:rPr>
                <w:rFonts w:ascii="Calibri" w:eastAsia="Calibri" w:hAnsi="Calibri" w:cs="Times New Roman"/>
                <w:color w:val="000000"/>
                <w:sz w:val="20"/>
                <w:szCs w:val="20"/>
              </w:rPr>
            </w:pPr>
            <w:r>
              <w:rPr>
                <w:rFonts w:eastAsia="Calibri" w:cs="Arial"/>
                <w:b/>
                <w:bCs/>
                <w:color w:val="000000"/>
                <w:sz w:val="20"/>
                <w:szCs w:val="20"/>
              </w:rPr>
              <w:t>YES</w:t>
            </w:r>
          </w:p>
        </w:tc>
        <w:tc>
          <w:tcPr>
            <w:tcW w:w="811" w:type="dxa"/>
            <w:tcBorders>
              <w:top w:val="single" w:sz="8" w:space="0" w:color="00000A"/>
              <w:left w:val="single" w:sz="6" w:space="0" w:color="00000A"/>
              <w:bottom w:val="single" w:sz="6" w:space="0" w:color="00000A"/>
              <w:right w:val="single" w:sz="8" w:space="0" w:color="00000A"/>
            </w:tcBorders>
            <w:shd w:val="clear" w:color="auto" w:fill="auto"/>
            <w:tcMar>
              <w:left w:w="2" w:type="dxa"/>
            </w:tcMar>
            <w:vAlign w:val="bottom"/>
          </w:tcPr>
          <w:p w14:paraId="3E5E0DAD" w14:textId="77777777" w:rsidR="00110E6C" w:rsidRDefault="005D69E1">
            <w:pPr>
              <w:widowControl w:val="0"/>
              <w:spacing w:line="240" w:lineRule="auto"/>
              <w:jc w:val="center"/>
              <w:rPr>
                <w:rFonts w:ascii="Calibri" w:eastAsia="Calibri" w:hAnsi="Calibri" w:cs="Times New Roman"/>
                <w:color w:val="000000"/>
                <w:sz w:val="20"/>
                <w:szCs w:val="20"/>
              </w:rPr>
            </w:pPr>
            <w:r>
              <w:rPr>
                <w:rFonts w:eastAsia="Calibri" w:cs="Arial"/>
                <w:b/>
                <w:bCs/>
                <w:color w:val="000000"/>
                <w:sz w:val="20"/>
                <w:szCs w:val="20"/>
              </w:rPr>
              <w:t>NO</w:t>
            </w:r>
          </w:p>
        </w:tc>
      </w:tr>
      <w:tr w:rsidR="00110E6C" w14:paraId="050571D4" w14:textId="77777777">
        <w:trPr>
          <w:trHeight w:val="795"/>
        </w:trPr>
        <w:tc>
          <w:tcPr>
            <w:tcW w:w="4575" w:type="dxa"/>
            <w:tcBorders>
              <w:top w:val="single" w:sz="6" w:space="0" w:color="00000A"/>
              <w:left w:val="single" w:sz="8" w:space="0" w:color="00000A"/>
              <w:bottom w:val="single" w:sz="6" w:space="0" w:color="00000A"/>
              <w:right w:val="single" w:sz="6" w:space="0" w:color="00000A"/>
            </w:tcBorders>
            <w:shd w:val="clear" w:color="auto" w:fill="auto"/>
            <w:vAlign w:val="bottom"/>
          </w:tcPr>
          <w:p w14:paraId="546B7099" w14:textId="77777777"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a.  </w:t>
            </w:r>
            <w:r>
              <w:rPr>
                <w:rFonts w:eastAsia="Calibri" w:cs="Arial"/>
                <w:color w:val="000000"/>
                <w:sz w:val="20"/>
                <w:szCs w:val="20"/>
              </w:rPr>
              <w:t>Narcotics</w:t>
            </w:r>
            <w:r>
              <w:rPr>
                <w:rFonts w:eastAsia="Calibri" w:cs="Times New Roman"/>
                <w:color w:val="000000"/>
                <w:sz w:val="20"/>
                <w:szCs w:val="20"/>
              </w:rPr>
              <w:t xml:space="preserve"> </w:t>
            </w:r>
            <w:r>
              <w:rPr>
                <w:rFonts w:eastAsia="Calibri" w:cs="Arial"/>
                <w:color w:val="000000"/>
                <w:sz w:val="20"/>
                <w:szCs w:val="20"/>
              </w:rPr>
              <w:t>(such as Methadone, Opium, Morphine, Codeine, OxyContin, Percodan, Demerol, Percocet, Ultram and Vicodin)</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38CB90AC"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811"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7479F052"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30BF0640" w14:textId="77777777">
        <w:trPr>
          <w:trHeight w:val="329"/>
        </w:trPr>
        <w:tc>
          <w:tcPr>
            <w:tcW w:w="4575" w:type="dxa"/>
            <w:tcBorders>
              <w:top w:val="single" w:sz="6" w:space="0" w:color="00000A"/>
              <w:left w:val="single" w:sz="8" w:space="0" w:color="00000A"/>
              <w:bottom w:val="single" w:sz="6" w:space="0" w:color="00000A"/>
              <w:right w:val="single" w:sz="6" w:space="0" w:color="00000A"/>
            </w:tcBorders>
            <w:shd w:val="clear" w:color="auto" w:fill="auto"/>
            <w:vAlign w:val="bottom"/>
          </w:tcPr>
          <w:p w14:paraId="3CEC8531" w14:textId="77777777"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b.  </w:t>
            </w:r>
            <w:r>
              <w:rPr>
                <w:rFonts w:eastAsia="Calibri" w:cs="Arial"/>
                <w:color w:val="000000"/>
                <w:sz w:val="20"/>
                <w:szCs w:val="20"/>
              </w:rPr>
              <w:t xml:space="preserve">Ritalin (also called vitamin R, R-ball, diet coke, skittles) or Adderall (also called </w:t>
            </w:r>
            <w:proofErr w:type="spellStart"/>
            <w:r>
              <w:rPr>
                <w:rFonts w:eastAsia="Calibri" w:cs="Arial"/>
                <w:color w:val="000000"/>
                <w:sz w:val="20"/>
                <w:szCs w:val="20"/>
              </w:rPr>
              <w:t>addys</w:t>
            </w:r>
            <w:proofErr w:type="spellEnd"/>
            <w:r>
              <w:rPr>
                <w:rFonts w:eastAsia="Calibri" w:cs="Arial"/>
                <w:color w:val="000000"/>
                <w:sz w:val="20"/>
                <w:szCs w:val="20"/>
              </w:rPr>
              <w:t>, uppers, beans)</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58BE84F6"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811"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1FFFBB3E"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174A4F0D" w14:textId="77777777">
        <w:trPr>
          <w:trHeight w:val="345"/>
        </w:trPr>
        <w:tc>
          <w:tcPr>
            <w:tcW w:w="4575" w:type="dxa"/>
            <w:tcBorders>
              <w:top w:val="single" w:sz="6" w:space="0" w:color="00000A"/>
              <w:left w:val="single" w:sz="8" w:space="0" w:color="00000A"/>
              <w:bottom w:val="single" w:sz="6" w:space="0" w:color="00000A"/>
              <w:right w:val="single" w:sz="6" w:space="0" w:color="00000A"/>
            </w:tcBorders>
            <w:shd w:val="clear" w:color="auto" w:fill="auto"/>
            <w:vAlign w:val="bottom"/>
          </w:tcPr>
          <w:p w14:paraId="2B5F9F17" w14:textId="6743765A"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c.  </w:t>
            </w:r>
            <w:r>
              <w:rPr>
                <w:rFonts w:eastAsia="Calibri" w:cs="Arial"/>
                <w:color w:val="000000"/>
                <w:sz w:val="20"/>
                <w:szCs w:val="20"/>
              </w:rPr>
              <w:t>Steroids (body building hormones in</w:t>
            </w:r>
            <w:ins w:id="13" w:author="Saucier, Olivia" w:date="2021-02-26T14:41:00Z">
              <w:r w:rsidR="00E5121E">
                <w:rPr>
                  <w:rFonts w:eastAsia="Calibri" w:cs="Arial"/>
                  <w:color w:val="000000"/>
                  <w:sz w:val="20"/>
                  <w:szCs w:val="20"/>
                </w:rPr>
                <w:t xml:space="preserve"> the</w:t>
              </w:r>
            </w:ins>
            <w:r>
              <w:rPr>
                <w:rFonts w:eastAsia="Calibri" w:cs="Arial"/>
                <w:color w:val="000000"/>
                <w:sz w:val="20"/>
                <w:szCs w:val="20"/>
              </w:rPr>
              <w:t xml:space="preserve"> form of pills or shots)</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0E670708"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811"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218570EF"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2560534B" w14:textId="77777777">
        <w:trPr>
          <w:trHeight w:val="390"/>
        </w:trPr>
        <w:tc>
          <w:tcPr>
            <w:tcW w:w="4575" w:type="dxa"/>
            <w:tcBorders>
              <w:top w:val="single" w:sz="6" w:space="0" w:color="00000A"/>
              <w:left w:val="single" w:sz="8" w:space="0" w:color="00000A"/>
              <w:bottom w:val="single" w:sz="8" w:space="0" w:color="00000A"/>
              <w:right w:val="single" w:sz="6" w:space="0" w:color="00000A"/>
            </w:tcBorders>
            <w:shd w:val="clear" w:color="auto" w:fill="auto"/>
            <w:vAlign w:val="bottom"/>
          </w:tcPr>
          <w:p w14:paraId="18C7717A" w14:textId="77777777"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d.  </w:t>
            </w:r>
            <w:r>
              <w:rPr>
                <w:rFonts w:eastAsia="Calibri" w:cs="Arial"/>
                <w:bCs/>
                <w:color w:val="000000"/>
                <w:sz w:val="20"/>
                <w:szCs w:val="20"/>
              </w:rPr>
              <w:t>Other prescription drugs</w:t>
            </w:r>
          </w:p>
        </w:tc>
        <w:tc>
          <w:tcPr>
            <w:tcW w:w="809" w:type="dxa"/>
            <w:tcBorders>
              <w:top w:val="single" w:sz="6" w:space="0" w:color="00000A"/>
              <w:left w:val="single" w:sz="6" w:space="0" w:color="00000A"/>
              <w:bottom w:val="single" w:sz="8" w:space="0" w:color="00000A"/>
              <w:right w:val="single" w:sz="6" w:space="0" w:color="00000A"/>
            </w:tcBorders>
            <w:shd w:val="clear" w:color="auto" w:fill="auto"/>
            <w:tcMar>
              <w:left w:w="2" w:type="dxa"/>
            </w:tcMar>
            <w:vAlign w:val="center"/>
          </w:tcPr>
          <w:p w14:paraId="3659214C"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811" w:type="dxa"/>
            <w:tcBorders>
              <w:top w:val="single" w:sz="6" w:space="0" w:color="00000A"/>
              <w:left w:val="single" w:sz="6" w:space="0" w:color="00000A"/>
              <w:bottom w:val="single" w:sz="8" w:space="0" w:color="00000A"/>
              <w:right w:val="single" w:sz="8" w:space="0" w:color="00000A"/>
            </w:tcBorders>
            <w:shd w:val="clear" w:color="auto" w:fill="auto"/>
            <w:tcMar>
              <w:left w:w="2" w:type="dxa"/>
            </w:tcMar>
            <w:vAlign w:val="center"/>
          </w:tcPr>
          <w:p w14:paraId="145F417F"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bl>
    <w:p w14:paraId="7B6839E3" w14:textId="637A5399" w:rsidR="00110E6C" w:rsidRDefault="005D69E1">
      <w:pPr>
        <w:spacing w:after="0" w:line="240" w:lineRule="auto"/>
        <w:rPr>
          <w:rFonts w:cs="Arial"/>
          <w:bCs/>
          <w:color w:val="000000"/>
        </w:rPr>
      </w:pPr>
      <w:r>
        <w:rPr>
          <w:sz w:val="20"/>
          <w:szCs w:val="20"/>
        </w:rPr>
        <w:br/>
      </w:r>
      <w:r w:rsidR="00AE7EDD">
        <w:t>60</w:t>
      </w:r>
      <w:r>
        <w:t xml:space="preserve">. </w:t>
      </w:r>
      <w:proofErr w:type="gramStart"/>
      <w:r>
        <w:t>During  the</w:t>
      </w:r>
      <w:proofErr w:type="gramEnd"/>
      <w:r>
        <w:t xml:space="preserve"> </w:t>
      </w:r>
      <w:r>
        <w:rPr>
          <w:u w:val="single"/>
        </w:rPr>
        <w:t>past 30 days</w:t>
      </w:r>
      <w:r>
        <w:t>, have you taken</w:t>
      </w:r>
      <w:r>
        <w:rPr>
          <w:rFonts w:cs="Arial"/>
          <w:bCs/>
          <w:color w:val="000000"/>
        </w:rPr>
        <w:t xml:space="preserve"> prescription drugs that weren’t your own?</w:t>
      </w:r>
    </w:p>
    <w:p w14:paraId="6881AAE7" w14:textId="77777777" w:rsidR="00110E6C" w:rsidRDefault="005D69E1">
      <w:pPr>
        <w:numPr>
          <w:ilvl w:val="0"/>
          <w:numId w:val="26"/>
        </w:numPr>
        <w:spacing w:after="0" w:line="240" w:lineRule="auto"/>
        <w:contextualSpacing/>
      </w:pPr>
      <w:r>
        <w:t>Yes</w:t>
      </w:r>
    </w:p>
    <w:p w14:paraId="5186606B" w14:textId="66E5F576" w:rsidR="00110E6C" w:rsidRDefault="005D69E1">
      <w:pPr>
        <w:numPr>
          <w:ilvl w:val="0"/>
          <w:numId w:val="26"/>
        </w:numPr>
        <w:spacing w:after="0" w:line="240" w:lineRule="auto"/>
        <w:contextualSpacing/>
      </w:pPr>
      <w:r>
        <w:rPr>
          <w:noProof/>
        </w:rPr>
        <mc:AlternateContent>
          <mc:Choice Requires="wps">
            <w:drawing>
              <wp:anchor distT="0" distB="0" distL="0" distR="0" simplePos="0" relativeHeight="251656704" behindDoc="0" locked="0" layoutInCell="1" allowOverlap="1" wp14:anchorId="4F4EFA37" wp14:editId="1F9B2A5B">
                <wp:simplePos x="0" y="0"/>
                <wp:positionH relativeFrom="column">
                  <wp:posOffset>642620</wp:posOffset>
                </wp:positionH>
                <wp:positionV relativeFrom="paragraph">
                  <wp:posOffset>73025</wp:posOffset>
                </wp:positionV>
                <wp:extent cx="335915" cy="3175"/>
                <wp:effectExtent l="0" t="76200" r="28575" b="114300"/>
                <wp:wrapNone/>
                <wp:docPr id="20" name="Straight Arrow Connector 16"/>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F846DD6" id="Straight Arrow Connector 16" o:spid="_x0000_s1026" style="position:absolute;margin-left:50.6pt;margin-top:5.75pt;width:26.45pt;height:.25pt;z-index:25165670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" path="m,l21600,21600e" filled="f" strokecolor="#4a7ebb" strokeweight=".71mm">
                <v:stroke endarrow="block"/>
                <v:path arrowok="t"/>
              </v:shape>
            </w:pict>
          </mc:Fallback>
        </mc:AlternateContent>
      </w:r>
      <w:r>
        <w:t xml:space="preserve">No </w:t>
      </w:r>
      <w:r>
        <w:tab/>
        <w:t xml:space="preserve">   If NO, go to Question </w:t>
      </w:r>
      <w:r w:rsidR="00AE7EDD">
        <w:t>62</w:t>
      </w:r>
    </w:p>
    <w:p w14:paraId="2B2DD66B" w14:textId="77777777" w:rsidR="00110E6C" w:rsidRDefault="00110E6C">
      <w:pPr>
        <w:spacing w:after="0" w:line="240" w:lineRule="auto"/>
        <w:rPr>
          <w:sz w:val="18"/>
          <w:szCs w:val="18"/>
        </w:rPr>
      </w:pPr>
    </w:p>
    <w:p w14:paraId="18878FC7" w14:textId="1F06AAC0" w:rsidR="00110E6C" w:rsidRDefault="00AE7EDD">
      <w:pPr>
        <w:widowControl w:val="0"/>
        <w:overflowPunct w:val="0"/>
        <w:spacing w:after="0" w:line="240" w:lineRule="auto"/>
        <w:ind w:right="340"/>
        <w:rPr>
          <w:rFonts w:ascii="Calibri" w:eastAsia="Calibri" w:hAnsi="Calibri" w:cs="Arial"/>
          <w:color w:val="000000"/>
        </w:rPr>
      </w:pPr>
      <w:r>
        <w:t>61</w:t>
      </w:r>
      <w:r w:rsidR="005D69E1">
        <w:t xml:space="preserve">. </w:t>
      </w:r>
      <w:r w:rsidR="005D69E1">
        <w:rPr>
          <w:rFonts w:eastAsia="Calibri" w:cs="Arial"/>
          <w:color w:val="000000"/>
        </w:rPr>
        <w:t xml:space="preserve">During the </w:t>
      </w:r>
      <w:r w:rsidR="005D69E1">
        <w:rPr>
          <w:rFonts w:eastAsia="Calibri" w:cs="Arial"/>
          <w:color w:val="000000"/>
          <w:u w:val="single"/>
        </w:rPr>
        <w:t>past 30 days</w:t>
      </w:r>
      <w:r w:rsidR="005D69E1">
        <w:rPr>
          <w:rFonts w:eastAsia="Calibri" w:cs="Arial"/>
          <w:color w:val="000000"/>
        </w:rPr>
        <w:t>, which of the following prescription drugs have you taken that weren’t your own?</w:t>
      </w:r>
    </w:p>
    <w:tbl>
      <w:tblPr>
        <w:tblW w:w="6090" w:type="dxa"/>
        <w:tblInd w:w="570" w:type="dxa"/>
        <w:tblCellMar>
          <w:left w:w="10" w:type="dxa"/>
          <w:right w:w="7" w:type="dxa"/>
        </w:tblCellMar>
        <w:tblLook w:val="0000" w:firstRow="0" w:lastRow="0" w:firstColumn="0" w:lastColumn="0" w:noHBand="0" w:noVBand="0"/>
      </w:tblPr>
      <w:tblGrid>
        <w:gridCol w:w="4470"/>
        <w:gridCol w:w="810"/>
        <w:gridCol w:w="810"/>
      </w:tblGrid>
      <w:tr w:rsidR="00110E6C" w14:paraId="60799BE4" w14:textId="77777777">
        <w:trPr>
          <w:trHeight w:val="642"/>
        </w:trPr>
        <w:tc>
          <w:tcPr>
            <w:tcW w:w="4470" w:type="dxa"/>
            <w:tcBorders>
              <w:top w:val="single" w:sz="8" w:space="0" w:color="00000A"/>
              <w:left w:val="single" w:sz="8" w:space="0" w:color="00000A"/>
              <w:bottom w:val="single" w:sz="6" w:space="0" w:color="00000A"/>
              <w:right w:val="single" w:sz="6" w:space="0" w:color="00000A"/>
            </w:tcBorders>
            <w:shd w:val="clear" w:color="auto" w:fill="auto"/>
            <w:vAlign w:val="bottom"/>
          </w:tcPr>
          <w:p w14:paraId="23A39505" w14:textId="77777777" w:rsidR="00110E6C" w:rsidRDefault="00110E6C">
            <w:pPr>
              <w:widowControl w:val="0"/>
              <w:spacing w:line="240" w:lineRule="auto"/>
              <w:rPr>
                <w:rFonts w:ascii="Calibri" w:eastAsia="Calibri" w:hAnsi="Calibri" w:cs="Times New Roman"/>
                <w:color w:val="000000"/>
                <w:sz w:val="20"/>
                <w:szCs w:val="20"/>
              </w:rPr>
            </w:pPr>
          </w:p>
        </w:tc>
        <w:tc>
          <w:tcPr>
            <w:tcW w:w="810" w:type="dxa"/>
            <w:tcBorders>
              <w:top w:val="single" w:sz="8" w:space="0" w:color="00000A"/>
              <w:left w:val="single" w:sz="6" w:space="0" w:color="00000A"/>
              <w:bottom w:val="single" w:sz="6" w:space="0" w:color="00000A"/>
              <w:right w:val="single" w:sz="6" w:space="0" w:color="00000A"/>
            </w:tcBorders>
            <w:shd w:val="clear" w:color="auto" w:fill="auto"/>
            <w:tcMar>
              <w:left w:w="2" w:type="dxa"/>
            </w:tcMar>
            <w:vAlign w:val="bottom"/>
          </w:tcPr>
          <w:p w14:paraId="55989E7B" w14:textId="77777777" w:rsidR="00110E6C" w:rsidRDefault="005D69E1">
            <w:pPr>
              <w:widowControl w:val="0"/>
              <w:spacing w:line="240" w:lineRule="auto"/>
              <w:jc w:val="center"/>
              <w:rPr>
                <w:rFonts w:ascii="Calibri" w:eastAsia="Calibri" w:hAnsi="Calibri" w:cs="Times New Roman"/>
                <w:color w:val="000000"/>
                <w:sz w:val="20"/>
                <w:szCs w:val="20"/>
              </w:rPr>
            </w:pPr>
            <w:r>
              <w:rPr>
                <w:rFonts w:eastAsia="Calibri" w:cs="Arial"/>
                <w:b/>
                <w:bCs/>
                <w:color w:val="000000"/>
                <w:sz w:val="20"/>
                <w:szCs w:val="20"/>
              </w:rPr>
              <w:t>YES</w:t>
            </w:r>
          </w:p>
        </w:tc>
        <w:tc>
          <w:tcPr>
            <w:tcW w:w="810" w:type="dxa"/>
            <w:tcBorders>
              <w:top w:val="single" w:sz="8" w:space="0" w:color="00000A"/>
              <w:left w:val="single" w:sz="6" w:space="0" w:color="00000A"/>
              <w:bottom w:val="single" w:sz="6" w:space="0" w:color="00000A"/>
              <w:right w:val="single" w:sz="8" w:space="0" w:color="00000A"/>
            </w:tcBorders>
            <w:shd w:val="clear" w:color="auto" w:fill="auto"/>
            <w:tcMar>
              <w:left w:w="2" w:type="dxa"/>
            </w:tcMar>
            <w:vAlign w:val="bottom"/>
          </w:tcPr>
          <w:p w14:paraId="5B04C154" w14:textId="77777777" w:rsidR="00110E6C" w:rsidRDefault="005D69E1">
            <w:pPr>
              <w:widowControl w:val="0"/>
              <w:spacing w:line="240" w:lineRule="auto"/>
              <w:jc w:val="center"/>
              <w:rPr>
                <w:rFonts w:ascii="Calibri" w:eastAsia="Calibri" w:hAnsi="Calibri" w:cs="Times New Roman"/>
                <w:color w:val="000000"/>
                <w:sz w:val="20"/>
                <w:szCs w:val="20"/>
              </w:rPr>
            </w:pPr>
            <w:r>
              <w:rPr>
                <w:rFonts w:eastAsia="Calibri" w:cs="Arial"/>
                <w:b/>
                <w:bCs/>
                <w:color w:val="000000"/>
                <w:sz w:val="20"/>
                <w:szCs w:val="20"/>
              </w:rPr>
              <w:t>NO</w:t>
            </w:r>
          </w:p>
        </w:tc>
      </w:tr>
      <w:tr w:rsidR="00110E6C" w14:paraId="32338894" w14:textId="77777777">
        <w:trPr>
          <w:trHeight w:val="795"/>
        </w:trPr>
        <w:tc>
          <w:tcPr>
            <w:tcW w:w="4470" w:type="dxa"/>
            <w:tcBorders>
              <w:top w:val="single" w:sz="6" w:space="0" w:color="00000A"/>
              <w:left w:val="single" w:sz="8" w:space="0" w:color="00000A"/>
              <w:bottom w:val="single" w:sz="6" w:space="0" w:color="00000A"/>
              <w:right w:val="single" w:sz="6" w:space="0" w:color="00000A"/>
            </w:tcBorders>
            <w:shd w:val="clear" w:color="auto" w:fill="auto"/>
            <w:vAlign w:val="bottom"/>
          </w:tcPr>
          <w:p w14:paraId="345E54A4" w14:textId="77777777"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a.  </w:t>
            </w:r>
            <w:r>
              <w:rPr>
                <w:rFonts w:eastAsia="Calibri" w:cs="Arial"/>
                <w:color w:val="000000"/>
                <w:sz w:val="20"/>
                <w:szCs w:val="20"/>
              </w:rPr>
              <w:t>Narcotics</w:t>
            </w:r>
            <w:r>
              <w:rPr>
                <w:rFonts w:eastAsia="Calibri" w:cs="Times New Roman"/>
                <w:color w:val="000000"/>
                <w:sz w:val="20"/>
                <w:szCs w:val="20"/>
              </w:rPr>
              <w:t xml:space="preserve"> </w:t>
            </w:r>
            <w:r>
              <w:rPr>
                <w:rFonts w:eastAsia="Calibri" w:cs="Arial"/>
                <w:color w:val="000000"/>
                <w:sz w:val="20"/>
                <w:szCs w:val="20"/>
              </w:rPr>
              <w:t>(such as Methadone, Opium, Morphine, Codeine, OxyContin, Percodan, Demerol, Percocet, Ultram and Vicodin)</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21E1F71D"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74D1DDB6"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4D16E7A3" w14:textId="77777777">
        <w:trPr>
          <w:trHeight w:val="329"/>
        </w:trPr>
        <w:tc>
          <w:tcPr>
            <w:tcW w:w="4470" w:type="dxa"/>
            <w:tcBorders>
              <w:top w:val="single" w:sz="6" w:space="0" w:color="00000A"/>
              <w:left w:val="single" w:sz="8" w:space="0" w:color="00000A"/>
              <w:bottom w:val="single" w:sz="6" w:space="0" w:color="00000A"/>
              <w:right w:val="single" w:sz="6" w:space="0" w:color="00000A"/>
            </w:tcBorders>
            <w:shd w:val="clear" w:color="auto" w:fill="auto"/>
            <w:vAlign w:val="bottom"/>
          </w:tcPr>
          <w:p w14:paraId="7E0B5A2C" w14:textId="77777777"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b.  </w:t>
            </w:r>
            <w:r>
              <w:rPr>
                <w:rFonts w:eastAsia="Calibri" w:cs="Arial"/>
                <w:color w:val="000000"/>
                <w:sz w:val="20"/>
                <w:szCs w:val="20"/>
              </w:rPr>
              <w:t xml:space="preserve">Ritalin (also called vitamin R, R-ball, diet coke, skittles) or Adderall (also called </w:t>
            </w:r>
            <w:proofErr w:type="spellStart"/>
            <w:r>
              <w:rPr>
                <w:rFonts w:eastAsia="Calibri" w:cs="Arial"/>
                <w:color w:val="000000"/>
                <w:sz w:val="20"/>
                <w:szCs w:val="20"/>
              </w:rPr>
              <w:t>addys</w:t>
            </w:r>
            <w:proofErr w:type="spellEnd"/>
            <w:r>
              <w:rPr>
                <w:rFonts w:eastAsia="Calibri" w:cs="Arial"/>
                <w:color w:val="000000"/>
                <w:sz w:val="20"/>
                <w:szCs w:val="20"/>
              </w:rPr>
              <w:t>, uppers, beans)</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148F43F8"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572F4FD8"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7D4E111D" w14:textId="77777777">
        <w:trPr>
          <w:trHeight w:val="595"/>
        </w:trPr>
        <w:tc>
          <w:tcPr>
            <w:tcW w:w="4470" w:type="dxa"/>
            <w:tcBorders>
              <w:top w:val="single" w:sz="6" w:space="0" w:color="00000A"/>
              <w:left w:val="single" w:sz="8" w:space="0" w:color="00000A"/>
              <w:bottom w:val="single" w:sz="6" w:space="0" w:color="00000A"/>
              <w:right w:val="single" w:sz="6" w:space="0" w:color="00000A"/>
            </w:tcBorders>
            <w:shd w:val="clear" w:color="auto" w:fill="auto"/>
            <w:vAlign w:val="bottom"/>
          </w:tcPr>
          <w:p w14:paraId="02C12DB6" w14:textId="77032ABC"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c.  </w:t>
            </w:r>
            <w:r>
              <w:rPr>
                <w:rFonts w:eastAsia="Calibri" w:cs="Arial"/>
                <w:color w:val="000000"/>
                <w:sz w:val="20"/>
                <w:szCs w:val="20"/>
              </w:rPr>
              <w:t>Steroids (body building hormones in</w:t>
            </w:r>
            <w:ins w:id="14" w:author="Saucier, Olivia" w:date="2021-02-26T14:41:00Z">
              <w:r w:rsidR="00E5121E">
                <w:rPr>
                  <w:rFonts w:eastAsia="Calibri" w:cs="Arial"/>
                  <w:color w:val="000000"/>
                  <w:sz w:val="20"/>
                  <w:szCs w:val="20"/>
                </w:rPr>
                <w:t xml:space="preserve"> the</w:t>
              </w:r>
            </w:ins>
            <w:r>
              <w:rPr>
                <w:rFonts w:eastAsia="Calibri" w:cs="Arial"/>
                <w:color w:val="000000"/>
                <w:sz w:val="20"/>
                <w:szCs w:val="20"/>
              </w:rPr>
              <w:t xml:space="preserve"> form of pills or shots)</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48035C42"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43F73236"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r w:rsidR="00110E6C" w14:paraId="6890B34B" w14:textId="77777777">
        <w:trPr>
          <w:trHeight w:val="390"/>
        </w:trPr>
        <w:tc>
          <w:tcPr>
            <w:tcW w:w="4470" w:type="dxa"/>
            <w:tcBorders>
              <w:top w:val="single" w:sz="6" w:space="0" w:color="00000A"/>
              <w:left w:val="single" w:sz="8" w:space="0" w:color="00000A"/>
              <w:bottom w:val="single" w:sz="8" w:space="0" w:color="00000A"/>
              <w:right w:val="single" w:sz="6" w:space="0" w:color="00000A"/>
            </w:tcBorders>
            <w:shd w:val="clear" w:color="auto" w:fill="auto"/>
            <w:vAlign w:val="bottom"/>
          </w:tcPr>
          <w:p w14:paraId="36F37B06" w14:textId="77777777" w:rsidR="00110E6C" w:rsidRDefault="005D69E1">
            <w:pPr>
              <w:widowControl w:val="0"/>
              <w:spacing w:line="240" w:lineRule="auto"/>
              <w:rPr>
                <w:rFonts w:ascii="Calibri" w:eastAsia="Calibri" w:hAnsi="Calibri" w:cs="Times New Roman"/>
                <w:color w:val="000000"/>
                <w:sz w:val="20"/>
                <w:szCs w:val="20"/>
              </w:rPr>
            </w:pPr>
            <w:r>
              <w:rPr>
                <w:rFonts w:eastAsia="Calibri" w:cs="Arial"/>
                <w:b/>
                <w:bCs/>
                <w:color w:val="000000"/>
                <w:sz w:val="20"/>
                <w:szCs w:val="20"/>
              </w:rPr>
              <w:t xml:space="preserve">d.  </w:t>
            </w:r>
            <w:r>
              <w:rPr>
                <w:rFonts w:eastAsia="Calibri" w:cs="Arial"/>
                <w:bCs/>
                <w:color w:val="000000"/>
                <w:sz w:val="20"/>
                <w:szCs w:val="20"/>
              </w:rPr>
              <w:t>Other prescription drugs</w:t>
            </w:r>
          </w:p>
        </w:tc>
        <w:tc>
          <w:tcPr>
            <w:tcW w:w="810" w:type="dxa"/>
            <w:tcBorders>
              <w:top w:val="single" w:sz="6" w:space="0" w:color="00000A"/>
              <w:left w:val="single" w:sz="6" w:space="0" w:color="00000A"/>
              <w:bottom w:val="single" w:sz="8" w:space="0" w:color="00000A"/>
              <w:right w:val="single" w:sz="6" w:space="0" w:color="00000A"/>
            </w:tcBorders>
            <w:shd w:val="clear" w:color="auto" w:fill="auto"/>
            <w:tcMar>
              <w:left w:w="2" w:type="dxa"/>
            </w:tcMar>
            <w:vAlign w:val="center"/>
          </w:tcPr>
          <w:p w14:paraId="35C367D4"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c>
          <w:tcPr>
            <w:tcW w:w="810" w:type="dxa"/>
            <w:tcBorders>
              <w:top w:val="single" w:sz="6" w:space="0" w:color="00000A"/>
              <w:left w:val="single" w:sz="6" w:space="0" w:color="00000A"/>
              <w:bottom w:val="single" w:sz="8" w:space="0" w:color="00000A"/>
              <w:right w:val="single" w:sz="8" w:space="0" w:color="00000A"/>
            </w:tcBorders>
            <w:shd w:val="clear" w:color="auto" w:fill="auto"/>
            <w:tcMar>
              <w:left w:w="2" w:type="dxa"/>
            </w:tcMar>
            <w:vAlign w:val="center"/>
          </w:tcPr>
          <w:p w14:paraId="2472F0E8" w14:textId="77777777" w:rsidR="00110E6C" w:rsidRDefault="00110E6C">
            <w:pPr>
              <w:widowControl w:val="0"/>
              <w:numPr>
                <w:ilvl w:val="0"/>
                <w:numId w:val="15"/>
              </w:numPr>
              <w:spacing w:after="0" w:line="240" w:lineRule="auto"/>
              <w:jc w:val="center"/>
              <w:rPr>
                <w:rFonts w:ascii="Calibri" w:eastAsia="Calibri" w:hAnsi="Calibri" w:cs="Times New Roman"/>
                <w:sz w:val="20"/>
                <w:szCs w:val="20"/>
              </w:rPr>
            </w:pPr>
          </w:p>
        </w:tc>
      </w:tr>
    </w:tbl>
    <w:p w14:paraId="123B3B3C" w14:textId="77777777" w:rsidR="00110E6C" w:rsidRDefault="00110E6C">
      <w:pPr>
        <w:widowControl w:val="0"/>
        <w:overflowPunct w:val="0"/>
        <w:spacing w:after="0" w:line="240" w:lineRule="auto"/>
        <w:ind w:right="340"/>
        <w:rPr>
          <w:rFonts w:ascii="Calibri" w:eastAsia="Calibri" w:hAnsi="Calibri" w:cs="Arial"/>
          <w:b/>
          <w:bCs/>
          <w:color w:val="000000"/>
          <w:sz w:val="20"/>
          <w:szCs w:val="20"/>
        </w:rPr>
      </w:pPr>
    </w:p>
    <w:p w14:paraId="055C315C" w14:textId="5DD15D64" w:rsidR="00110E6C" w:rsidRDefault="00AE7EDD">
      <w:pPr>
        <w:spacing w:after="0" w:line="240" w:lineRule="auto"/>
      </w:pPr>
      <w:r>
        <w:t>62</w:t>
      </w:r>
      <w:r w:rsidR="005D69E1">
        <w:t xml:space="preserve">. During your </w:t>
      </w:r>
      <w:r w:rsidR="005D69E1">
        <w:rPr>
          <w:u w:val="single"/>
        </w:rPr>
        <w:t>lifetime</w:t>
      </w:r>
      <w:r w:rsidR="005D69E1">
        <w:t>, how many times have you used a needle to inject any illegal drug into your body?</w:t>
      </w:r>
    </w:p>
    <w:p w14:paraId="3CDE519E" w14:textId="77777777" w:rsidR="00110E6C" w:rsidRDefault="005D69E1">
      <w:pPr>
        <w:numPr>
          <w:ilvl w:val="0"/>
          <w:numId w:val="15"/>
        </w:numPr>
        <w:spacing w:after="0" w:line="240" w:lineRule="auto"/>
        <w:contextualSpacing/>
      </w:pPr>
      <w:r>
        <w:t>0 times</w:t>
      </w:r>
    </w:p>
    <w:p w14:paraId="37EDE0E8" w14:textId="77777777" w:rsidR="00110E6C" w:rsidRDefault="005D69E1">
      <w:pPr>
        <w:numPr>
          <w:ilvl w:val="0"/>
          <w:numId w:val="15"/>
        </w:numPr>
        <w:spacing w:after="0" w:line="240" w:lineRule="auto"/>
        <w:contextualSpacing/>
      </w:pPr>
      <w:r>
        <w:t>1 time</w:t>
      </w:r>
    </w:p>
    <w:p w14:paraId="3BD9FB33" w14:textId="77777777" w:rsidR="00110E6C" w:rsidRDefault="005D69E1">
      <w:pPr>
        <w:numPr>
          <w:ilvl w:val="0"/>
          <w:numId w:val="15"/>
        </w:numPr>
        <w:spacing w:after="0" w:line="240" w:lineRule="auto"/>
        <w:contextualSpacing/>
      </w:pPr>
      <w:r>
        <w:t>2 or more times</w:t>
      </w:r>
    </w:p>
    <w:p w14:paraId="3486A1FA" w14:textId="77777777" w:rsidR="00110E6C" w:rsidRDefault="00110E6C">
      <w:pPr>
        <w:spacing w:after="0" w:line="240" w:lineRule="auto"/>
        <w:rPr>
          <w:sz w:val="18"/>
          <w:szCs w:val="18"/>
        </w:rPr>
      </w:pPr>
    </w:p>
    <w:p w14:paraId="2C00D47B" w14:textId="43F8B6C5" w:rsidR="00110E6C" w:rsidRDefault="00AE7EDD">
      <w:pPr>
        <w:widowControl w:val="0"/>
        <w:tabs>
          <w:tab w:val="left" w:pos="700"/>
        </w:tabs>
        <w:spacing w:after="0" w:line="240" w:lineRule="auto"/>
        <w:ind w:left="4"/>
        <w:rPr>
          <w:rFonts w:ascii="Calibri" w:eastAsia="Calibri" w:hAnsi="Calibri" w:cs="Arial"/>
          <w:color w:val="000000"/>
        </w:rPr>
      </w:pPr>
      <w:r>
        <w:rPr>
          <w:rFonts w:eastAsia="Calibri" w:cs="Arial"/>
          <w:color w:val="000000"/>
        </w:rPr>
        <w:t>63</w:t>
      </w:r>
      <w:r w:rsidR="005D69E1">
        <w:rPr>
          <w:rFonts w:eastAsia="Calibri" w:cs="Arial"/>
          <w:color w:val="000000"/>
        </w:rPr>
        <w:t>. How easy or difficult would it be for you to get each of the following?</w:t>
      </w:r>
    </w:p>
    <w:p w14:paraId="36E4324C" w14:textId="77777777" w:rsidR="00110E6C" w:rsidRDefault="005D69E1">
      <w:pPr>
        <w:spacing w:after="0" w:line="240" w:lineRule="auto"/>
      </w:pPr>
      <w:r>
        <w:rPr>
          <w:noProof/>
        </w:rPr>
        <w:lastRenderedPageBreak/>
        <mc:AlternateContent>
          <mc:Choice Requires="wps">
            <w:drawing>
              <wp:anchor distT="0" distB="0" distL="114300" distR="114300" simplePos="0" relativeHeight="251666944" behindDoc="0" locked="0" layoutInCell="1" allowOverlap="1" wp14:anchorId="2B588009" wp14:editId="1EB49E28">
                <wp:simplePos x="0" y="0"/>
                <wp:positionH relativeFrom="page">
                  <wp:posOffset>1251585</wp:posOffset>
                </wp:positionH>
                <wp:positionV relativeFrom="paragraph">
                  <wp:posOffset>91440</wp:posOffset>
                </wp:positionV>
                <wp:extent cx="5608955" cy="1571625"/>
                <wp:effectExtent l="0" t="0" r="0" b="0"/>
                <wp:wrapSquare wrapText="bothSides"/>
                <wp:docPr id="21" name="Frame5"/>
                <wp:cNvGraphicFramePr/>
                <a:graphic xmlns:a="http://schemas.openxmlformats.org/drawingml/2006/main">
                  <a:graphicData uri="http://schemas.microsoft.com/office/word/2010/wordprocessingShape">
                    <wps:wsp>
                      <wps:cNvSpPr/>
                      <wps:spPr>
                        <a:xfrm>
                          <a:off x="0" y="0"/>
                          <a:ext cx="5608440" cy="15710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830" w:type="dxa"/>
                              <w:tblInd w:w="-10" w:type="dxa"/>
                              <w:tblCellMar>
                                <w:left w:w="10" w:type="dxa"/>
                                <w:right w:w="7" w:type="dxa"/>
                              </w:tblCellMar>
                              <w:tblLook w:val="0000" w:firstRow="0" w:lastRow="0" w:firstColumn="0" w:lastColumn="0" w:noHBand="0" w:noVBand="0"/>
                            </w:tblPr>
                            <w:tblGrid>
                              <w:gridCol w:w="456"/>
                              <w:gridCol w:w="3245"/>
                              <w:gridCol w:w="720"/>
                              <w:gridCol w:w="719"/>
                              <w:gridCol w:w="900"/>
                              <w:gridCol w:w="901"/>
                              <w:gridCol w:w="1172"/>
                              <w:gridCol w:w="717"/>
                            </w:tblGrid>
                            <w:tr w:rsidR="00AE7EDD" w14:paraId="60E890B9" w14:textId="77777777">
                              <w:trPr>
                                <w:trHeight w:val="538"/>
                              </w:trPr>
                              <w:tc>
                                <w:tcPr>
                                  <w:tcW w:w="455" w:type="dxa"/>
                                  <w:tcBorders>
                                    <w:top w:val="single" w:sz="8" w:space="0" w:color="00000A"/>
                                    <w:left w:val="single" w:sz="8" w:space="0" w:color="00000A"/>
                                    <w:bottom w:val="single" w:sz="6" w:space="0" w:color="00000A"/>
                                    <w:right w:val="single" w:sz="6" w:space="0" w:color="00000A"/>
                                  </w:tcBorders>
                                  <w:shd w:val="clear" w:color="auto" w:fill="auto"/>
                                  <w:vAlign w:val="bottom"/>
                                </w:tcPr>
                                <w:p w14:paraId="33313D79" w14:textId="77777777" w:rsidR="00AE7EDD" w:rsidRDefault="00AE7EDD">
                                  <w:pPr>
                                    <w:widowControl w:val="0"/>
                                    <w:rPr>
                                      <w:rFonts w:ascii="Calibri" w:eastAsia="Calibri" w:hAnsi="Calibri" w:cs="Times New Roman"/>
                                      <w:color w:val="000000"/>
                                      <w:sz w:val="20"/>
                                      <w:szCs w:val="20"/>
                                    </w:rPr>
                                  </w:pPr>
                                </w:p>
                              </w:tc>
                              <w:tc>
                                <w:tcPr>
                                  <w:tcW w:w="3245" w:type="dxa"/>
                                  <w:tcBorders>
                                    <w:top w:val="single" w:sz="8" w:space="0" w:color="00000A"/>
                                    <w:left w:val="single" w:sz="6" w:space="0" w:color="00000A"/>
                                    <w:bottom w:val="single" w:sz="6" w:space="0" w:color="00000A"/>
                                    <w:right w:val="single" w:sz="6" w:space="0" w:color="00000A"/>
                                  </w:tcBorders>
                                  <w:shd w:val="clear" w:color="auto" w:fill="auto"/>
                                  <w:vAlign w:val="bottom"/>
                                </w:tcPr>
                                <w:p w14:paraId="031017D6" w14:textId="77777777" w:rsidR="00AE7EDD" w:rsidRDefault="00AE7EDD">
                                  <w:pPr>
                                    <w:widowControl w:val="0"/>
                                    <w:rPr>
                                      <w:rFonts w:ascii="Calibri" w:eastAsia="Calibri" w:hAnsi="Calibri" w:cs="Times New Roman"/>
                                      <w:color w:val="000000"/>
                                      <w:sz w:val="20"/>
                                      <w:szCs w:val="20"/>
                                    </w:rPr>
                                  </w:pPr>
                                </w:p>
                              </w:tc>
                              <w:tc>
                                <w:tcPr>
                                  <w:tcW w:w="72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1B6F2E28" w14:textId="77777777" w:rsidR="00AE7EDD" w:rsidRDefault="00AE7EDD">
                                  <w:pPr>
                                    <w:widowControl w:val="0"/>
                                    <w:jc w:val="center"/>
                                  </w:pPr>
                                  <w:r>
                                    <w:rPr>
                                      <w:rFonts w:eastAsia="Calibri" w:cs="Arial"/>
                                      <w:b/>
                                      <w:bCs/>
                                      <w:color w:val="000000"/>
                                      <w:sz w:val="20"/>
                                      <w:szCs w:val="20"/>
                                    </w:rPr>
                                    <w:t>VERY EASY</w:t>
                                  </w:r>
                                </w:p>
                              </w:tc>
                              <w:tc>
                                <w:tcPr>
                                  <w:tcW w:w="719" w:type="dxa"/>
                                  <w:tcBorders>
                                    <w:top w:val="single" w:sz="8" w:space="0" w:color="00000A"/>
                                    <w:left w:val="single" w:sz="6" w:space="0" w:color="00000A"/>
                                    <w:bottom w:val="single" w:sz="6" w:space="0" w:color="00000A"/>
                                    <w:right w:val="single" w:sz="6" w:space="0" w:color="00000A"/>
                                  </w:tcBorders>
                                  <w:shd w:val="clear" w:color="auto" w:fill="auto"/>
                                  <w:vAlign w:val="bottom"/>
                                </w:tcPr>
                                <w:p w14:paraId="134A7DF7" w14:textId="77777777" w:rsidR="00AE7EDD" w:rsidRDefault="00AE7EDD">
                                  <w:pPr>
                                    <w:widowControl w:val="0"/>
                                    <w:jc w:val="center"/>
                                  </w:pPr>
                                  <w:proofErr w:type="gramStart"/>
                                  <w:r>
                                    <w:rPr>
                                      <w:rFonts w:eastAsia="Calibri" w:cs="Arial"/>
                                      <w:b/>
                                      <w:bCs/>
                                      <w:color w:val="000000"/>
                                      <w:sz w:val="20"/>
                                      <w:szCs w:val="20"/>
                                    </w:rPr>
                                    <w:t>FAIRLY  EASY</w:t>
                                  </w:r>
                                  <w:proofErr w:type="gramEnd"/>
                                </w:p>
                              </w:tc>
                              <w:tc>
                                <w:tcPr>
                                  <w:tcW w:w="90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2BCF3783" w14:textId="77777777" w:rsidR="00AE7EDD" w:rsidRDefault="00AE7EDD">
                                  <w:pPr>
                                    <w:widowControl w:val="0"/>
                                    <w:jc w:val="center"/>
                                  </w:pPr>
                                  <w:proofErr w:type="gramStart"/>
                                  <w:r>
                                    <w:rPr>
                                      <w:rFonts w:eastAsia="Calibri" w:cs="Arial"/>
                                      <w:b/>
                                      <w:bCs/>
                                      <w:color w:val="000000"/>
                                      <w:sz w:val="20"/>
                                      <w:szCs w:val="20"/>
                                    </w:rPr>
                                    <w:t>FAIRLY  DIFFICULT</w:t>
                                  </w:r>
                                  <w:proofErr w:type="gramEnd"/>
                                </w:p>
                              </w:tc>
                              <w:tc>
                                <w:tcPr>
                                  <w:tcW w:w="901" w:type="dxa"/>
                                  <w:tcBorders>
                                    <w:top w:val="single" w:sz="8" w:space="0" w:color="00000A"/>
                                    <w:left w:val="single" w:sz="6" w:space="0" w:color="00000A"/>
                                    <w:bottom w:val="single" w:sz="6" w:space="0" w:color="00000A"/>
                                    <w:right w:val="single" w:sz="6" w:space="0" w:color="00000A"/>
                                  </w:tcBorders>
                                  <w:shd w:val="clear" w:color="auto" w:fill="auto"/>
                                  <w:vAlign w:val="bottom"/>
                                </w:tcPr>
                                <w:p w14:paraId="47915AB5" w14:textId="77777777" w:rsidR="00AE7EDD" w:rsidRDefault="00AE7EDD">
                                  <w:pPr>
                                    <w:widowControl w:val="0"/>
                                    <w:jc w:val="center"/>
                                  </w:pPr>
                                  <w:proofErr w:type="gramStart"/>
                                  <w:r>
                                    <w:rPr>
                                      <w:rFonts w:eastAsia="Calibri" w:cs="Arial"/>
                                      <w:b/>
                                      <w:bCs/>
                                      <w:color w:val="000000"/>
                                      <w:sz w:val="20"/>
                                      <w:szCs w:val="20"/>
                                    </w:rPr>
                                    <w:t>VERY  DIFFICULT</w:t>
                                  </w:r>
                                  <w:proofErr w:type="gramEnd"/>
                                </w:p>
                              </w:tc>
                              <w:tc>
                                <w:tcPr>
                                  <w:tcW w:w="1172" w:type="dxa"/>
                                  <w:tcBorders>
                                    <w:top w:val="single" w:sz="8" w:space="0" w:color="00000A"/>
                                    <w:left w:val="single" w:sz="6" w:space="0" w:color="00000A"/>
                                    <w:bottom w:val="single" w:sz="6" w:space="0" w:color="00000A"/>
                                    <w:right w:val="single" w:sz="6" w:space="0" w:color="00000A"/>
                                  </w:tcBorders>
                                  <w:shd w:val="clear" w:color="auto" w:fill="auto"/>
                                  <w:vAlign w:val="bottom"/>
                                </w:tcPr>
                                <w:p w14:paraId="2E519B7C" w14:textId="77777777" w:rsidR="00AE7EDD" w:rsidRDefault="00AE7EDD">
                                  <w:pPr>
                                    <w:widowControl w:val="0"/>
                                    <w:jc w:val="center"/>
                                  </w:pPr>
                                  <w:r>
                                    <w:rPr>
                                      <w:rFonts w:eastAsia="Calibri" w:cs="Arial"/>
                                      <w:b/>
                                      <w:bCs/>
                                      <w:color w:val="000000"/>
                                      <w:sz w:val="20"/>
                                      <w:szCs w:val="20"/>
                                    </w:rPr>
                                    <w:t>IMPOSSIBLE</w:t>
                                  </w:r>
                                </w:p>
                              </w:tc>
                              <w:tc>
                                <w:tcPr>
                                  <w:tcW w:w="717" w:type="dxa"/>
                                  <w:tcBorders>
                                    <w:top w:val="single" w:sz="8" w:space="0" w:color="00000A"/>
                                    <w:left w:val="single" w:sz="6" w:space="0" w:color="00000A"/>
                                    <w:bottom w:val="single" w:sz="6" w:space="0" w:color="00000A"/>
                                    <w:right w:val="single" w:sz="8" w:space="0" w:color="00000A"/>
                                  </w:tcBorders>
                                  <w:shd w:val="clear" w:color="auto" w:fill="auto"/>
                                  <w:vAlign w:val="bottom"/>
                                </w:tcPr>
                                <w:p w14:paraId="0BC6B3B3" w14:textId="77777777" w:rsidR="00AE7EDD" w:rsidRDefault="00AE7EDD">
                                  <w:pPr>
                                    <w:jc w:val="center"/>
                                  </w:pPr>
                                  <w:r>
                                    <w:rPr>
                                      <w:rFonts w:eastAsia="Calibri" w:cs="Arial"/>
                                      <w:b/>
                                      <w:color w:val="000000"/>
                                      <w:sz w:val="20"/>
                                      <w:szCs w:val="20"/>
                                    </w:rPr>
                                    <w:t>DON ’</w:t>
                                  </w:r>
                                  <w:proofErr w:type="gramStart"/>
                                  <w:r>
                                    <w:rPr>
                                      <w:rFonts w:eastAsia="Calibri" w:cs="Arial"/>
                                      <w:b/>
                                      <w:color w:val="000000"/>
                                      <w:sz w:val="20"/>
                                      <w:szCs w:val="20"/>
                                    </w:rPr>
                                    <w:t>T  KNOW</w:t>
                                  </w:r>
                                  <w:proofErr w:type="gramEnd"/>
                                </w:p>
                              </w:tc>
                            </w:tr>
                            <w:tr w:rsidR="00AE7EDD" w14:paraId="79791732" w14:textId="77777777">
                              <w:trPr>
                                <w:trHeight w:val="447"/>
                              </w:trPr>
                              <w:tc>
                                <w:tcPr>
                                  <w:tcW w:w="455" w:type="dxa"/>
                                  <w:tcBorders>
                                    <w:top w:val="single" w:sz="6" w:space="0" w:color="00000A"/>
                                    <w:left w:val="single" w:sz="8" w:space="0" w:color="00000A"/>
                                    <w:bottom w:val="single" w:sz="6" w:space="0" w:color="00000A"/>
                                    <w:right w:val="single" w:sz="6" w:space="0" w:color="00000A"/>
                                  </w:tcBorders>
                                  <w:shd w:val="clear" w:color="auto" w:fill="auto"/>
                                  <w:vAlign w:val="bottom"/>
                                </w:tcPr>
                                <w:p w14:paraId="5504F9F9" w14:textId="77777777" w:rsidR="00AE7EDD" w:rsidRDefault="00AE7EDD">
                                  <w:pPr>
                                    <w:widowControl w:val="0"/>
                                    <w:spacing w:line="240" w:lineRule="auto"/>
                                    <w:ind w:left="120"/>
                                  </w:pPr>
                                  <w:r>
                                    <w:rPr>
                                      <w:rFonts w:eastAsia="Calibri" w:cs="Arial"/>
                                      <w:b/>
                                      <w:bCs/>
                                      <w:color w:val="000000"/>
                                      <w:sz w:val="20"/>
                                      <w:szCs w:val="20"/>
                                    </w:rPr>
                                    <w:t>a.</w:t>
                                  </w:r>
                                </w:p>
                              </w:tc>
                              <w:tc>
                                <w:tcPr>
                                  <w:tcW w:w="3245"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AF6AD75" w14:textId="77777777" w:rsidR="00AE7EDD" w:rsidRDefault="00AE7EDD">
                                  <w:pPr>
                                    <w:widowControl w:val="0"/>
                                    <w:spacing w:line="240" w:lineRule="auto"/>
                                  </w:pPr>
                                  <w:r>
                                    <w:rPr>
                                      <w:rFonts w:eastAsia="Calibri" w:cs="Arial"/>
                                      <w:color w:val="000000"/>
                                      <w:sz w:val="20"/>
                                      <w:szCs w:val="20"/>
                                    </w:rPr>
                                    <w:t>Beer, wine, or other alcohol</w:t>
                                  </w:r>
                                </w:p>
                              </w:tc>
                              <w:tc>
                                <w:tcPr>
                                  <w:tcW w:w="72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4693FD7"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71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4C2E8E1"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90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46CEE68"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90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202F090"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17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5D383A1"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7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6E6D7D9E"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3051C282" w14:textId="77777777">
                              <w:trPr>
                                <w:trHeight w:val="438"/>
                              </w:trPr>
                              <w:tc>
                                <w:tcPr>
                                  <w:tcW w:w="455" w:type="dxa"/>
                                  <w:tcBorders>
                                    <w:top w:val="single" w:sz="6" w:space="0" w:color="00000A"/>
                                    <w:left w:val="single" w:sz="8" w:space="0" w:color="00000A"/>
                                    <w:bottom w:val="single" w:sz="8" w:space="0" w:color="00000A"/>
                                    <w:right w:val="single" w:sz="6" w:space="0" w:color="00000A"/>
                                  </w:tcBorders>
                                  <w:shd w:val="clear" w:color="auto" w:fill="auto"/>
                                  <w:vAlign w:val="bottom"/>
                                </w:tcPr>
                                <w:p w14:paraId="357BE2A9" w14:textId="77777777" w:rsidR="00AE7EDD" w:rsidRDefault="00AE7EDD">
                                  <w:pPr>
                                    <w:widowControl w:val="0"/>
                                    <w:spacing w:line="240" w:lineRule="auto"/>
                                    <w:ind w:left="120"/>
                                  </w:pPr>
                                  <w:r>
                                    <w:rPr>
                                      <w:rFonts w:eastAsia="Calibri" w:cs="Arial"/>
                                      <w:b/>
                                      <w:bCs/>
                                      <w:color w:val="000000"/>
                                      <w:sz w:val="20"/>
                                      <w:szCs w:val="20"/>
                                    </w:rPr>
                                    <w:t>b.</w:t>
                                  </w:r>
                                </w:p>
                              </w:tc>
                              <w:tc>
                                <w:tcPr>
                                  <w:tcW w:w="3245" w:type="dxa"/>
                                  <w:tcBorders>
                                    <w:top w:val="single" w:sz="6" w:space="0" w:color="00000A"/>
                                    <w:left w:val="single" w:sz="6" w:space="0" w:color="00000A"/>
                                    <w:bottom w:val="single" w:sz="8" w:space="0" w:color="00000A"/>
                                    <w:right w:val="single" w:sz="6" w:space="0" w:color="00000A"/>
                                  </w:tcBorders>
                                  <w:shd w:val="clear" w:color="auto" w:fill="auto"/>
                                  <w:vAlign w:val="bottom"/>
                                </w:tcPr>
                                <w:p w14:paraId="6CB32CDB" w14:textId="77777777" w:rsidR="00AE7EDD" w:rsidRDefault="00AE7EDD">
                                  <w:pPr>
                                    <w:widowControl w:val="0"/>
                                    <w:spacing w:line="240" w:lineRule="auto"/>
                                  </w:pPr>
                                  <w:r>
                                    <w:rPr>
                                      <w:rFonts w:eastAsia="Calibri" w:cs="Arial"/>
                                      <w:color w:val="000000"/>
                                      <w:sz w:val="20"/>
                                      <w:szCs w:val="20"/>
                                    </w:rPr>
                                    <w:t>Marijuana (also called dope, grass, hashish, herb, joint, pot, weed, or reefer)</w:t>
                                  </w:r>
                                </w:p>
                              </w:tc>
                              <w:tc>
                                <w:tcPr>
                                  <w:tcW w:w="72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30CCC7FE"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719" w:type="dxa"/>
                                  <w:tcBorders>
                                    <w:top w:val="single" w:sz="6" w:space="0" w:color="00000A"/>
                                    <w:left w:val="single" w:sz="6" w:space="0" w:color="00000A"/>
                                    <w:bottom w:val="single" w:sz="8" w:space="0" w:color="00000A"/>
                                    <w:right w:val="single" w:sz="6" w:space="0" w:color="00000A"/>
                                  </w:tcBorders>
                                  <w:shd w:val="clear" w:color="auto" w:fill="auto"/>
                                  <w:vAlign w:val="center"/>
                                </w:tcPr>
                                <w:p w14:paraId="3B212D9F"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90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02DFF825"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901" w:type="dxa"/>
                                  <w:tcBorders>
                                    <w:top w:val="single" w:sz="6" w:space="0" w:color="00000A"/>
                                    <w:left w:val="single" w:sz="6" w:space="0" w:color="00000A"/>
                                    <w:bottom w:val="single" w:sz="8" w:space="0" w:color="00000A"/>
                                    <w:right w:val="single" w:sz="6" w:space="0" w:color="00000A"/>
                                  </w:tcBorders>
                                  <w:shd w:val="clear" w:color="auto" w:fill="auto"/>
                                  <w:vAlign w:val="center"/>
                                </w:tcPr>
                                <w:p w14:paraId="653F4C93"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172" w:type="dxa"/>
                                  <w:tcBorders>
                                    <w:top w:val="single" w:sz="6" w:space="0" w:color="00000A"/>
                                    <w:left w:val="single" w:sz="6" w:space="0" w:color="00000A"/>
                                    <w:bottom w:val="single" w:sz="8" w:space="0" w:color="00000A"/>
                                    <w:right w:val="single" w:sz="6" w:space="0" w:color="00000A"/>
                                  </w:tcBorders>
                                  <w:shd w:val="clear" w:color="auto" w:fill="auto"/>
                                  <w:vAlign w:val="center"/>
                                </w:tcPr>
                                <w:p w14:paraId="486998E4"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717" w:type="dxa"/>
                                  <w:tcBorders>
                                    <w:top w:val="single" w:sz="6" w:space="0" w:color="00000A"/>
                                    <w:left w:val="single" w:sz="6" w:space="0" w:color="00000A"/>
                                    <w:bottom w:val="single" w:sz="8" w:space="0" w:color="00000A"/>
                                    <w:right w:val="single" w:sz="8" w:space="0" w:color="00000A"/>
                                  </w:tcBorders>
                                  <w:shd w:val="clear" w:color="auto" w:fill="auto"/>
                                  <w:vAlign w:val="center"/>
                                </w:tcPr>
                                <w:p w14:paraId="161B4C7B"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bl>
                          <w:p w14:paraId="4B9FB511" w14:textId="77777777" w:rsidR="00AE7EDD" w:rsidRDefault="00AE7EDD">
                            <w:pPr>
                              <w:pStyle w:val="FrameContents"/>
                              <w:rPr>
                                <w:color w:val="000000"/>
                              </w:rPr>
                            </w:pPr>
                          </w:p>
                        </w:txbxContent>
                      </wps:txbx>
                      <wps:bodyPr lIns="0" tIns="0" rIns="0" bIns="0">
                        <a:spAutoFit/>
                      </wps:bodyPr>
                    </wps:wsp>
                  </a:graphicData>
                </a:graphic>
              </wp:anchor>
            </w:drawing>
          </mc:Choice>
          <mc:Fallback>
            <w:pict>
              <v:rect w14:anchorId="2B588009" id="Frame5" o:spid="_x0000_s1030" style="position:absolute;margin-left:98.55pt;margin-top:7.2pt;width:441.65pt;height:123.75pt;z-index:2516669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" filled="f" stroked="f">
                <v:textbox style="mso-fit-shape-to-text:t" inset="0,0,0,0">
                  <w:txbxContent>
                    <w:tbl>
                      <w:tblPr>
                        <w:tblW w:w="8830" w:type="dxa"/>
                        <w:tblInd w:w="-10" w:type="dxa"/>
                        <w:tblCellMar>
                          <w:left w:w="10" w:type="dxa"/>
                          <w:right w:w="7" w:type="dxa"/>
                        </w:tblCellMar>
                        <w:tblLook w:val="0000" w:firstRow="0" w:lastRow="0" w:firstColumn="0" w:lastColumn="0" w:noHBand="0" w:noVBand="0"/>
                      </w:tblPr>
                      <w:tblGrid>
                        <w:gridCol w:w="456"/>
                        <w:gridCol w:w="3245"/>
                        <w:gridCol w:w="720"/>
                        <w:gridCol w:w="719"/>
                        <w:gridCol w:w="900"/>
                        <w:gridCol w:w="901"/>
                        <w:gridCol w:w="1172"/>
                        <w:gridCol w:w="717"/>
                      </w:tblGrid>
                      <w:tr w:rsidR="00AE7EDD" w14:paraId="60E890B9" w14:textId="77777777">
                        <w:trPr>
                          <w:trHeight w:val="538"/>
                        </w:trPr>
                        <w:tc>
                          <w:tcPr>
                            <w:tcW w:w="455" w:type="dxa"/>
                            <w:tcBorders>
                              <w:top w:val="single" w:sz="8" w:space="0" w:color="00000A"/>
                              <w:left w:val="single" w:sz="8" w:space="0" w:color="00000A"/>
                              <w:bottom w:val="single" w:sz="6" w:space="0" w:color="00000A"/>
                              <w:right w:val="single" w:sz="6" w:space="0" w:color="00000A"/>
                            </w:tcBorders>
                            <w:shd w:val="clear" w:color="auto" w:fill="auto"/>
                            <w:vAlign w:val="bottom"/>
                          </w:tcPr>
                          <w:p w14:paraId="33313D79" w14:textId="77777777" w:rsidR="00AE7EDD" w:rsidRDefault="00AE7EDD">
                            <w:pPr>
                              <w:widowControl w:val="0"/>
                              <w:rPr>
                                <w:rFonts w:ascii="Calibri" w:eastAsia="Calibri" w:hAnsi="Calibri" w:cs="Times New Roman"/>
                                <w:color w:val="000000"/>
                                <w:sz w:val="20"/>
                                <w:szCs w:val="20"/>
                              </w:rPr>
                            </w:pPr>
                          </w:p>
                        </w:tc>
                        <w:tc>
                          <w:tcPr>
                            <w:tcW w:w="3245" w:type="dxa"/>
                            <w:tcBorders>
                              <w:top w:val="single" w:sz="8" w:space="0" w:color="00000A"/>
                              <w:left w:val="single" w:sz="6" w:space="0" w:color="00000A"/>
                              <w:bottom w:val="single" w:sz="6" w:space="0" w:color="00000A"/>
                              <w:right w:val="single" w:sz="6" w:space="0" w:color="00000A"/>
                            </w:tcBorders>
                            <w:shd w:val="clear" w:color="auto" w:fill="auto"/>
                            <w:vAlign w:val="bottom"/>
                          </w:tcPr>
                          <w:p w14:paraId="031017D6" w14:textId="77777777" w:rsidR="00AE7EDD" w:rsidRDefault="00AE7EDD">
                            <w:pPr>
                              <w:widowControl w:val="0"/>
                              <w:rPr>
                                <w:rFonts w:ascii="Calibri" w:eastAsia="Calibri" w:hAnsi="Calibri" w:cs="Times New Roman"/>
                                <w:color w:val="000000"/>
                                <w:sz w:val="20"/>
                                <w:szCs w:val="20"/>
                              </w:rPr>
                            </w:pPr>
                          </w:p>
                        </w:tc>
                        <w:tc>
                          <w:tcPr>
                            <w:tcW w:w="72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1B6F2E28" w14:textId="77777777" w:rsidR="00AE7EDD" w:rsidRDefault="00AE7EDD">
                            <w:pPr>
                              <w:widowControl w:val="0"/>
                              <w:jc w:val="center"/>
                            </w:pPr>
                            <w:r>
                              <w:rPr>
                                <w:rFonts w:eastAsia="Calibri" w:cs="Arial"/>
                                <w:b/>
                                <w:bCs/>
                                <w:color w:val="000000"/>
                                <w:sz w:val="20"/>
                                <w:szCs w:val="20"/>
                              </w:rPr>
                              <w:t>VERY EASY</w:t>
                            </w:r>
                          </w:p>
                        </w:tc>
                        <w:tc>
                          <w:tcPr>
                            <w:tcW w:w="719" w:type="dxa"/>
                            <w:tcBorders>
                              <w:top w:val="single" w:sz="8" w:space="0" w:color="00000A"/>
                              <w:left w:val="single" w:sz="6" w:space="0" w:color="00000A"/>
                              <w:bottom w:val="single" w:sz="6" w:space="0" w:color="00000A"/>
                              <w:right w:val="single" w:sz="6" w:space="0" w:color="00000A"/>
                            </w:tcBorders>
                            <w:shd w:val="clear" w:color="auto" w:fill="auto"/>
                            <w:vAlign w:val="bottom"/>
                          </w:tcPr>
                          <w:p w14:paraId="134A7DF7" w14:textId="77777777" w:rsidR="00AE7EDD" w:rsidRDefault="00AE7EDD">
                            <w:pPr>
                              <w:widowControl w:val="0"/>
                              <w:jc w:val="center"/>
                            </w:pPr>
                            <w:proofErr w:type="gramStart"/>
                            <w:r>
                              <w:rPr>
                                <w:rFonts w:eastAsia="Calibri" w:cs="Arial"/>
                                <w:b/>
                                <w:bCs/>
                                <w:color w:val="000000"/>
                                <w:sz w:val="20"/>
                                <w:szCs w:val="20"/>
                              </w:rPr>
                              <w:t>FAIRLY  EASY</w:t>
                            </w:r>
                            <w:proofErr w:type="gramEnd"/>
                          </w:p>
                        </w:tc>
                        <w:tc>
                          <w:tcPr>
                            <w:tcW w:w="900" w:type="dxa"/>
                            <w:tcBorders>
                              <w:top w:val="single" w:sz="8" w:space="0" w:color="00000A"/>
                              <w:left w:val="single" w:sz="6" w:space="0" w:color="00000A"/>
                              <w:bottom w:val="single" w:sz="6" w:space="0" w:color="00000A"/>
                              <w:right w:val="single" w:sz="6" w:space="0" w:color="00000A"/>
                            </w:tcBorders>
                            <w:shd w:val="clear" w:color="auto" w:fill="auto"/>
                            <w:vAlign w:val="bottom"/>
                          </w:tcPr>
                          <w:p w14:paraId="2BCF3783" w14:textId="77777777" w:rsidR="00AE7EDD" w:rsidRDefault="00AE7EDD">
                            <w:pPr>
                              <w:widowControl w:val="0"/>
                              <w:jc w:val="center"/>
                            </w:pPr>
                            <w:proofErr w:type="gramStart"/>
                            <w:r>
                              <w:rPr>
                                <w:rFonts w:eastAsia="Calibri" w:cs="Arial"/>
                                <w:b/>
                                <w:bCs/>
                                <w:color w:val="000000"/>
                                <w:sz w:val="20"/>
                                <w:szCs w:val="20"/>
                              </w:rPr>
                              <w:t>FAIRLY  DIFFICULT</w:t>
                            </w:r>
                            <w:proofErr w:type="gramEnd"/>
                          </w:p>
                        </w:tc>
                        <w:tc>
                          <w:tcPr>
                            <w:tcW w:w="901" w:type="dxa"/>
                            <w:tcBorders>
                              <w:top w:val="single" w:sz="8" w:space="0" w:color="00000A"/>
                              <w:left w:val="single" w:sz="6" w:space="0" w:color="00000A"/>
                              <w:bottom w:val="single" w:sz="6" w:space="0" w:color="00000A"/>
                              <w:right w:val="single" w:sz="6" w:space="0" w:color="00000A"/>
                            </w:tcBorders>
                            <w:shd w:val="clear" w:color="auto" w:fill="auto"/>
                            <w:vAlign w:val="bottom"/>
                          </w:tcPr>
                          <w:p w14:paraId="47915AB5" w14:textId="77777777" w:rsidR="00AE7EDD" w:rsidRDefault="00AE7EDD">
                            <w:pPr>
                              <w:widowControl w:val="0"/>
                              <w:jc w:val="center"/>
                            </w:pPr>
                            <w:proofErr w:type="gramStart"/>
                            <w:r>
                              <w:rPr>
                                <w:rFonts w:eastAsia="Calibri" w:cs="Arial"/>
                                <w:b/>
                                <w:bCs/>
                                <w:color w:val="000000"/>
                                <w:sz w:val="20"/>
                                <w:szCs w:val="20"/>
                              </w:rPr>
                              <w:t>VERY  DIFFICULT</w:t>
                            </w:r>
                            <w:proofErr w:type="gramEnd"/>
                          </w:p>
                        </w:tc>
                        <w:tc>
                          <w:tcPr>
                            <w:tcW w:w="1172" w:type="dxa"/>
                            <w:tcBorders>
                              <w:top w:val="single" w:sz="8" w:space="0" w:color="00000A"/>
                              <w:left w:val="single" w:sz="6" w:space="0" w:color="00000A"/>
                              <w:bottom w:val="single" w:sz="6" w:space="0" w:color="00000A"/>
                              <w:right w:val="single" w:sz="6" w:space="0" w:color="00000A"/>
                            </w:tcBorders>
                            <w:shd w:val="clear" w:color="auto" w:fill="auto"/>
                            <w:vAlign w:val="bottom"/>
                          </w:tcPr>
                          <w:p w14:paraId="2E519B7C" w14:textId="77777777" w:rsidR="00AE7EDD" w:rsidRDefault="00AE7EDD">
                            <w:pPr>
                              <w:widowControl w:val="0"/>
                              <w:jc w:val="center"/>
                            </w:pPr>
                            <w:r>
                              <w:rPr>
                                <w:rFonts w:eastAsia="Calibri" w:cs="Arial"/>
                                <w:b/>
                                <w:bCs/>
                                <w:color w:val="000000"/>
                                <w:sz w:val="20"/>
                                <w:szCs w:val="20"/>
                              </w:rPr>
                              <w:t>IMPOSSIBLE</w:t>
                            </w:r>
                          </w:p>
                        </w:tc>
                        <w:tc>
                          <w:tcPr>
                            <w:tcW w:w="717" w:type="dxa"/>
                            <w:tcBorders>
                              <w:top w:val="single" w:sz="8" w:space="0" w:color="00000A"/>
                              <w:left w:val="single" w:sz="6" w:space="0" w:color="00000A"/>
                              <w:bottom w:val="single" w:sz="6" w:space="0" w:color="00000A"/>
                              <w:right w:val="single" w:sz="8" w:space="0" w:color="00000A"/>
                            </w:tcBorders>
                            <w:shd w:val="clear" w:color="auto" w:fill="auto"/>
                            <w:vAlign w:val="bottom"/>
                          </w:tcPr>
                          <w:p w14:paraId="0BC6B3B3" w14:textId="77777777" w:rsidR="00AE7EDD" w:rsidRDefault="00AE7EDD">
                            <w:pPr>
                              <w:jc w:val="center"/>
                            </w:pPr>
                            <w:r>
                              <w:rPr>
                                <w:rFonts w:eastAsia="Calibri" w:cs="Arial"/>
                                <w:b/>
                                <w:color w:val="000000"/>
                                <w:sz w:val="20"/>
                                <w:szCs w:val="20"/>
                              </w:rPr>
                              <w:t>DON ’</w:t>
                            </w:r>
                            <w:proofErr w:type="gramStart"/>
                            <w:r>
                              <w:rPr>
                                <w:rFonts w:eastAsia="Calibri" w:cs="Arial"/>
                                <w:b/>
                                <w:color w:val="000000"/>
                                <w:sz w:val="20"/>
                                <w:szCs w:val="20"/>
                              </w:rPr>
                              <w:t>T  KNOW</w:t>
                            </w:r>
                            <w:proofErr w:type="gramEnd"/>
                          </w:p>
                        </w:tc>
                      </w:tr>
                      <w:tr w:rsidR="00AE7EDD" w14:paraId="79791732" w14:textId="77777777">
                        <w:trPr>
                          <w:trHeight w:val="447"/>
                        </w:trPr>
                        <w:tc>
                          <w:tcPr>
                            <w:tcW w:w="455" w:type="dxa"/>
                            <w:tcBorders>
                              <w:top w:val="single" w:sz="6" w:space="0" w:color="00000A"/>
                              <w:left w:val="single" w:sz="8" w:space="0" w:color="00000A"/>
                              <w:bottom w:val="single" w:sz="6" w:space="0" w:color="00000A"/>
                              <w:right w:val="single" w:sz="6" w:space="0" w:color="00000A"/>
                            </w:tcBorders>
                            <w:shd w:val="clear" w:color="auto" w:fill="auto"/>
                            <w:vAlign w:val="bottom"/>
                          </w:tcPr>
                          <w:p w14:paraId="5504F9F9" w14:textId="77777777" w:rsidR="00AE7EDD" w:rsidRDefault="00AE7EDD">
                            <w:pPr>
                              <w:widowControl w:val="0"/>
                              <w:spacing w:line="240" w:lineRule="auto"/>
                              <w:ind w:left="120"/>
                            </w:pPr>
                            <w:r>
                              <w:rPr>
                                <w:rFonts w:eastAsia="Calibri" w:cs="Arial"/>
                                <w:b/>
                                <w:bCs/>
                                <w:color w:val="000000"/>
                                <w:sz w:val="20"/>
                                <w:szCs w:val="20"/>
                              </w:rPr>
                              <w:t>a.</w:t>
                            </w:r>
                          </w:p>
                        </w:tc>
                        <w:tc>
                          <w:tcPr>
                            <w:tcW w:w="3245"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AF6AD75" w14:textId="77777777" w:rsidR="00AE7EDD" w:rsidRDefault="00AE7EDD">
                            <w:pPr>
                              <w:widowControl w:val="0"/>
                              <w:spacing w:line="240" w:lineRule="auto"/>
                            </w:pPr>
                            <w:r>
                              <w:rPr>
                                <w:rFonts w:eastAsia="Calibri" w:cs="Arial"/>
                                <w:color w:val="000000"/>
                                <w:sz w:val="20"/>
                                <w:szCs w:val="20"/>
                              </w:rPr>
                              <w:t>Beer, wine, or other alcohol</w:t>
                            </w:r>
                          </w:p>
                        </w:tc>
                        <w:tc>
                          <w:tcPr>
                            <w:tcW w:w="72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4693FD7"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71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4C2E8E1"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90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46CEE68"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90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202F090"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172"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5D383A1"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717" w:type="dxa"/>
                            <w:tcBorders>
                              <w:top w:val="single" w:sz="6" w:space="0" w:color="00000A"/>
                              <w:left w:val="single" w:sz="6" w:space="0" w:color="00000A"/>
                              <w:bottom w:val="single" w:sz="6" w:space="0" w:color="00000A"/>
                              <w:right w:val="single" w:sz="8" w:space="0" w:color="00000A"/>
                            </w:tcBorders>
                            <w:shd w:val="clear" w:color="auto" w:fill="auto"/>
                            <w:vAlign w:val="center"/>
                          </w:tcPr>
                          <w:p w14:paraId="6E6D7D9E"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3051C282" w14:textId="77777777">
                        <w:trPr>
                          <w:trHeight w:val="438"/>
                        </w:trPr>
                        <w:tc>
                          <w:tcPr>
                            <w:tcW w:w="455" w:type="dxa"/>
                            <w:tcBorders>
                              <w:top w:val="single" w:sz="6" w:space="0" w:color="00000A"/>
                              <w:left w:val="single" w:sz="8" w:space="0" w:color="00000A"/>
                              <w:bottom w:val="single" w:sz="8" w:space="0" w:color="00000A"/>
                              <w:right w:val="single" w:sz="6" w:space="0" w:color="00000A"/>
                            </w:tcBorders>
                            <w:shd w:val="clear" w:color="auto" w:fill="auto"/>
                            <w:vAlign w:val="bottom"/>
                          </w:tcPr>
                          <w:p w14:paraId="357BE2A9" w14:textId="77777777" w:rsidR="00AE7EDD" w:rsidRDefault="00AE7EDD">
                            <w:pPr>
                              <w:widowControl w:val="0"/>
                              <w:spacing w:line="240" w:lineRule="auto"/>
                              <w:ind w:left="120"/>
                            </w:pPr>
                            <w:r>
                              <w:rPr>
                                <w:rFonts w:eastAsia="Calibri" w:cs="Arial"/>
                                <w:b/>
                                <w:bCs/>
                                <w:color w:val="000000"/>
                                <w:sz w:val="20"/>
                                <w:szCs w:val="20"/>
                              </w:rPr>
                              <w:t>b.</w:t>
                            </w:r>
                          </w:p>
                        </w:tc>
                        <w:tc>
                          <w:tcPr>
                            <w:tcW w:w="3245" w:type="dxa"/>
                            <w:tcBorders>
                              <w:top w:val="single" w:sz="6" w:space="0" w:color="00000A"/>
                              <w:left w:val="single" w:sz="6" w:space="0" w:color="00000A"/>
                              <w:bottom w:val="single" w:sz="8" w:space="0" w:color="00000A"/>
                              <w:right w:val="single" w:sz="6" w:space="0" w:color="00000A"/>
                            </w:tcBorders>
                            <w:shd w:val="clear" w:color="auto" w:fill="auto"/>
                            <w:vAlign w:val="bottom"/>
                          </w:tcPr>
                          <w:p w14:paraId="6CB32CDB" w14:textId="77777777" w:rsidR="00AE7EDD" w:rsidRDefault="00AE7EDD">
                            <w:pPr>
                              <w:widowControl w:val="0"/>
                              <w:spacing w:line="240" w:lineRule="auto"/>
                            </w:pPr>
                            <w:r>
                              <w:rPr>
                                <w:rFonts w:eastAsia="Calibri" w:cs="Arial"/>
                                <w:color w:val="000000"/>
                                <w:sz w:val="20"/>
                                <w:szCs w:val="20"/>
                              </w:rPr>
                              <w:t>Marijuana (also called dope, grass, hashish, herb, joint, pot, weed, or reefer)</w:t>
                            </w:r>
                          </w:p>
                        </w:tc>
                        <w:tc>
                          <w:tcPr>
                            <w:tcW w:w="72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30CCC7FE"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719" w:type="dxa"/>
                            <w:tcBorders>
                              <w:top w:val="single" w:sz="6" w:space="0" w:color="00000A"/>
                              <w:left w:val="single" w:sz="6" w:space="0" w:color="00000A"/>
                              <w:bottom w:val="single" w:sz="8" w:space="0" w:color="00000A"/>
                              <w:right w:val="single" w:sz="6" w:space="0" w:color="00000A"/>
                            </w:tcBorders>
                            <w:shd w:val="clear" w:color="auto" w:fill="auto"/>
                            <w:vAlign w:val="center"/>
                          </w:tcPr>
                          <w:p w14:paraId="3B212D9F"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900" w:type="dxa"/>
                            <w:tcBorders>
                              <w:top w:val="single" w:sz="6" w:space="0" w:color="00000A"/>
                              <w:left w:val="single" w:sz="6" w:space="0" w:color="00000A"/>
                              <w:bottom w:val="single" w:sz="8" w:space="0" w:color="00000A"/>
                              <w:right w:val="single" w:sz="6" w:space="0" w:color="00000A"/>
                            </w:tcBorders>
                            <w:shd w:val="clear" w:color="auto" w:fill="auto"/>
                            <w:vAlign w:val="center"/>
                          </w:tcPr>
                          <w:p w14:paraId="02DFF825"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901" w:type="dxa"/>
                            <w:tcBorders>
                              <w:top w:val="single" w:sz="6" w:space="0" w:color="00000A"/>
                              <w:left w:val="single" w:sz="6" w:space="0" w:color="00000A"/>
                              <w:bottom w:val="single" w:sz="8" w:space="0" w:color="00000A"/>
                              <w:right w:val="single" w:sz="6" w:space="0" w:color="00000A"/>
                            </w:tcBorders>
                            <w:shd w:val="clear" w:color="auto" w:fill="auto"/>
                            <w:vAlign w:val="center"/>
                          </w:tcPr>
                          <w:p w14:paraId="653F4C93"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172" w:type="dxa"/>
                            <w:tcBorders>
                              <w:top w:val="single" w:sz="6" w:space="0" w:color="00000A"/>
                              <w:left w:val="single" w:sz="6" w:space="0" w:color="00000A"/>
                              <w:bottom w:val="single" w:sz="8" w:space="0" w:color="00000A"/>
                              <w:right w:val="single" w:sz="6" w:space="0" w:color="00000A"/>
                            </w:tcBorders>
                            <w:shd w:val="clear" w:color="auto" w:fill="auto"/>
                            <w:vAlign w:val="center"/>
                          </w:tcPr>
                          <w:p w14:paraId="486998E4"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717" w:type="dxa"/>
                            <w:tcBorders>
                              <w:top w:val="single" w:sz="6" w:space="0" w:color="00000A"/>
                              <w:left w:val="single" w:sz="6" w:space="0" w:color="00000A"/>
                              <w:bottom w:val="single" w:sz="8" w:space="0" w:color="00000A"/>
                              <w:right w:val="single" w:sz="8" w:space="0" w:color="00000A"/>
                            </w:tcBorders>
                            <w:shd w:val="clear" w:color="auto" w:fill="auto"/>
                            <w:vAlign w:val="center"/>
                          </w:tcPr>
                          <w:p w14:paraId="161B4C7B"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bl>
                    <w:p w14:paraId="4B9FB511" w14:textId="77777777" w:rsidR="00AE7EDD" w:rsidRDefault="00AE7EDD">
                      <w:pPr>
                        <w:pStyle w:val="FrameContents"/>
                        <w:rPr>
                          <w:color w:val="000000"/>
                        </w:rPr>
                      </w:pPr>
                    </w:p>
                  </w:txbxContent>
                </v:textbox>
                <w10:wrap type="square" anchorx="page"/>
              </v:rect>
            </w:pict>
          </mc:Fallback>
        </mc:AlternateContent>
      </w:r>
    </w:p>
    <w:p w14:paraId="6B6A6F9D" w14:textId="37887D8E" w:rsidR="00110E6C" w:rsidRDefault="00AE7EDD">
      <w:pPr>
        <w:spacing w:after="0" w:line="240" w:lineRule="auto"/>
      </w:pPr>
      <w:r>
        <w:t>64</w:t>
      </w:r>
      <w:r w:rsidR="005D69E1">
        <w:t xml:space="preserve">. How much do you think people risk harming themselves if they </w:t>
      </w:r>
      <w:r w:rsidR="005D69E1">
        <w:rPr>
          <w:u w:val="single"/>
        </w:rPr>
        <w:t>occasionally</w:t>
      </w:r>
      <w:r w:rsidR="005D69E1">
        <w:t xml:space="preserve"> use:</w:t>
      </w:r>
    </w:p>
    <w:p w14:paraId="6D48CA5A" w14:textId="77777777" w:rsidR="00110E6C" w:rsidRDefault="005D69E1">
      <w:pPr>
        <w:spacing w:after="0" w:line="240" w:lineRule="auto"/>
      </w:pPr>
      <w:r>
        <w:rPr>
          <w:noProof/>
        </w:rPr>
        <mc:AlternateContent>
          <mc:Choice Requires="wps">
            <w:drawing>
              <wp:anchor distT="0" distB="0" distL="114300" distR="114300" simplePos="0" relativeHeight="251667968" behindDoc="0" locked="0" layoutInCell="1" allowOverlap="1" wp14:anchorId="64FF81EF" wp14:editId="122427BF">
                <wp:simplePos x="0" y="0"/>
                <wp:positionH relativeFrom="page">
                  <wp:posOffset>1195070</wp:posOffset>
                </wp:positionH>
                <wp:positionV relativeFrom="paragraph">
                  <wp:posOffset>38100</wp:posOffset>
                </wp:positionV>
                <wp:extent cx="5266055" cy="4367530"/>
                <wp:effectExtent l="0" t="0" r="0" b="0"/>
                <wp:wrapSquare wrapText="bothSides"/>
                <wp:docPr id="23" name="Frame6"/>
                <wp:cNvGraphicFramePr/>
                <a:graphic xmlns:a="http://schemas.openxmlformats.org/drawingml/2006/main">
                  <a:graphicData uri="http://schemas.microsoft.com/office/word/2010/wordprocessingShape">
                    <wps:wsp>
                      <wps:cNvSpPr/>
                      <wps:spPr>
                        <a:xfrm>
                          <a:off x="0" y="0"/>
                          <a:ext cx="5265360" cy="43668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290" w:type="dxa"/>
                              <w:tblInd w:w="-10" w:type="dxa"/>
                              <w:tblCellMar>
                                <w:left w:w="10" w:type="dxa"/>
                                <w:right w:w="7" w:type="dxa"/>
                              </w:tblCellMar>
                              <w:tblLook w:val="0000" w:firstRow="0" w:lastRow="0" w:firstColumn="0" w:lastColumn="0" w:noHBand="0" w:noVBand="0"/>
                            </w:tblPr>
                            <w:tblGrid>
                              <w:gridCol w:w="4780"/>
                              <w:gridCol w:w="806"/>
                              <w:gridCol w:w="813"/>
                              <w:gridCol w:w="1081"/>
                              <w:gridCol w:w="810"/>
                            </w:tblGrid>
                            <w:tr w:rsidR="00AE7EDD" w14:paraId="6233047B" w14:textId="77777777">
                              <w:trPr>
                                <w:trHeight w:val="617"/>
                              </w:trPr>
                              <w:tc>
                                <w:tcPr>
                                  <w:tcW w:w="4780" w:type="dxa"/>
                                  <w:tcBorders>
                                    <w:top w:val="single" w:sz="4" w:space="0" w:color="00000A"/>
                                    <w:left w:val="single" w:sz="8" w:space="0" w:color="00000A"/>
                                    <w:bottom w:val="single" w:sz="6" w:space="0" w:color="00000A"/>
                                    <w:right w:val="single" w:sz="6" w:space="0" w:color="00000A"/>
                                  </w:tcBorders>
                                  <w:shd w:val="clear" w:color="auto" w:fill="auto"/>
                                </w:tcPr>
                                <w:p w14:paraId="0B6B262A" w14:textId="77777777" w:rsidR="00AE7EDD" w:rsidRDefault="00AE7EDD">
                                  <w:pPr>
                                    <w:widowControl w:val="0"/>
                                    <w:jc w:val="center"/>
                                    <w:rPr>
                                      <w:rFonts w:ascii="Calibri" w:eastAsia="Calibri" w:hAnsi="Calibri" w:cs="Arial"/>
                                      <w:b/>
                                      <w:bCs/>
                                      <w:color w:val="000000"/>
                                      <w:sz w:val="20"/>
                                      <w:szCs w:val="20"/>
                                    </w:rPr>
                                  </w:pPr>
                                </w:p>
                              </w:tc>
                              <w:tc>
                                <w:tcPr>
                                  <w:tcW w:w="806" w:type="dxa"/>
                                  <w:tcBorders>
                                    <w:top w:val="single" w:sz="4" w:space="0" w:color="00000A"/>
                                    <w:left w:val="single" w:sz="6" w:space="0" w:color="00000A"/>
                                    <w:bottom w:val="single" w:sz="6" w:space="0" w:color="00000A"/>
                                    <w:right w:val="single" w:sz="6" w:space="0" w:color="00000A"/>
                                  </w:tcBorders>
                                  <w:shd w:val="clear" w:color="auto" w:fill="auto"/>
                                  <w:vAlign w:val="bottom"/>
                                </w:tcPr>
                                <w:p w14:paraId="28A3D893" w14:textId="77777777" w:rsidR="00AE7EDD" w:rsidRDefault="00AE7EDD">
                                  <w:pPr>
                                    <w:widowControl w:val="0"/>
                                    <w:jc w:val="center"/>
                                  </w:pPr>
                                  <w:r>
                                    <w:rPr>
                                      <w:rFonts w:eastAsia="Calibri" w:cs="Arial"/>
                                      <w:b/>
                                      <w:bCs/>
                                      <w:color w:val="000000"/>
                                      <w:sz w:val="20"/>
                                      <w:szCs w:val="20"/>
                                    </w:rPr>
                                    <w:t>NO RISK</w:t>
                                  </w:r>
                                </w:p>
                              </w:tc>
                              <w:tc>
                                <w:tcPr>
                                  <w:tcW w:w="813" w:type="dxa"/>
                                  <w:tcBorders>
                                    <w:top w:val="single" w:sz="4" w:space="0" w:color="00000A"/>
                                    <w:left w:val="single" w:sz="6" w:space="0" w:color="00000A"/>
                                    <w:bottom w:val="single" w:sz="6" w:space="0" w:color="00000A"/>
                                    <w:right w:val="single" w:sz="6" w:space="0" w:color="00000A"/>
                                  </w:tcBorders>
                                  <w:shd w:val="clear" w:color="auto" w:fill="auto"/>
                                  <w:vAlign w:val="bottom"/>
                                </w:tcPr>
                                <w:p w14:paraId="30B84589" w14:textId="77777777" w:rsidR="00AE7EDD" w:rsidRDefault="00AE7EDD">
                                  <w:pPr>
                                    <w:widowControl w:val="0"/>
                                    <w:jc w:val="center"/>
                                  </w:pPr>
                                  <w:r>
                                    <w:rPr>
                                      <w:rFonts w:eastAsia="Calibri" w:cs="Arial"/>
                                      <w:b/>
                                      <w:bCs/>
                                      <w:color w:val="000000"/>
                                      <w:sz w:val="20"/>
                                      <w:szCs w:val="20"/>
                                    </w:rPr>
                                    <w:t>SLIGHT RISK</w:t>
                                  </w:r>
                                </w:p>
                              </w:tc>
                              <w:tc>
                                <w:tcPr>
                                  <w:tcW w:w="1081" w:type="dxa"/>
                                  <w:tcBorders>
                                    <w:top w:val="single" w:sz="4" w:space="0" w:color="00000A"/>
                                    <w:left w:val="single" w:sz="6" w:space="0" w:color="00000A"/>
                                    <w:bottom w:val="single" w:sz="6" w:space="0" w:color="00000A"/>
                                    <w:right w:val="single" w:sz="6" w:space="0" w:color="00000A"/>
                                  </w:tcBorders>
                                  <w:shd w:val="clear" w:color="auto" w:fill="auto"/>
                                  <w:vAlign w:val="bottom"/>
                                </w:tcPr>
                                <w:p w14:paraId="28507336" w14:textId="77777777" w:rsidR="00AE7EDD" w:rsidRDefault="00AE7EDD">
                                  <w:pPr>
                                    <w:widowControl w:val="0"/>
                                    <w:jc w:val="center"/>
                                  </w:pPr>
                                  <w:r>
                                    <w:rPr>
                                      <w:rFonts w:eastAsia="Calibri" w:cs="Arial"/>
                                      <w:b/>
                                      <w:bCs/>
                                      <w:color w:val="000000"/>
                                      <w:sz w:val="20"/>
                                      <w:szCs w:val="20"/>
                                    </w:rPr>
                                    <w:t>MODERATE RISK</w:t>
                                  </w:r>
                                </w:p>
                              </w:tc>
                              <w:tc>
                                <w:tcPr>
                                  <w:tcW w:w="810" w:type="dxa"/>
                                  <w:tcBorders>
                                    <w:top w:val="single" w:sz="4" w:space="0" w:color="00000A"/>
                                    <w:left w:val="single" w:sz="6" w:space="0" w:color="00000A"/>
                                    <w:bottom w:val="single" w:sz="6" w:space="0" w:color="00000A"/>
                                    <w:right w:val="single" w:sz="8" w:space="0" w:color="00000A"/>
                                  </w:tcBorders>
                                  <w:shd w:val="clear" w:color="auto" w:fill="auto"/>
                                  <w:vAlign w:val="bottom"/>
                                </w:tcPr>
                                <w:p w14:paraId="31609B4F" w14:textId="77777777" w:rsidR="00AE7EDD" w:rsidRDefault="00AE7EDD">
                                  <w:pPr>
                                    <w:widowControl w:val="0"/>
                                    <w:jc w:val="center"/>
                                  </w:pPr>
                                  <w:r>
                                    <w:rPr>
                                      <w:rFonts w:eastAsia="Calibri" w:cs="Arial"/>
                                      <w:b/>
                                      <w:bCs/>
                                      <w:color w:val="000000"/>
                                      <w:sz w:val="20"/>
                                      <w:szCs w:val="20"/>
                                    </w:rPr>
                                    <w:t>GREAT RISK</w:t>
                                  </w:r>
                                </w:p>
                              </w:tc>
                            </w:tr>
                            <w:tr w:rsidR="00AE7EDD" w14:paraId="2879A6EB" w14:textId="77777777">
                              <w:trPr>
                                <w:trHeight w:val="378"/>
                              </w:trPr>
                              <w:tc>
                                <w:tcPr>
                                  <w:tcW w:w="4780" w:type="dxa"/>
                                  <w:tcBorders>
                                    <w:top w:val="single" w:sz="6" w:space="0" w:color="00000A"/>
                                    <w:left w:val="single" w:sz="8" w:space="0" w:color="00000A"/>
                                    <w:bottom w:val="single" w:sz="6" w:space="0" w:color="00000A"/>
                                    <w:right w:val="single" w:sz="6" w:space="0" w:color="00000A"/>
                                  </w:tcBorders>
                                  <w:shd w:val="clear" w:color="auto" w:fill="auto"/>
                                </w:tcPr>
                                <w:p w14:paraId="5A3FDA45" w14:textId="45255FCC" w:rsidR="00AE7EDD" w:rsidRDefault="00AE7EDD">
                                  <w:pPr>
                                    <w:widowControl w:val="0"/>
                                    <w:spacing w:line="240" w:lineRule="auto"/>
                                  </w:pPr>
                                  <w:r>
                                    <w:rPr>
                                      <w:rFonts w:eastAsia="Calibri" w:cs="Arial"/>
                                      <w:sz w:val="20"/>
                                      <w:szCs w:val="20"/>
                                    </w:rPr>
                                    <w:t xml:space="preserve">a. </w:t>
                                  </w:r>
                                  <w:r w:rsidR="008273DF">
                                    <w:rPr>
                                      <w:rFonts w:eastAsia="Calibri" w:cs="Arial"/>
                                      <w:sz w:val="20"/>
                                      <w:szCs w:val="20"/>
                                    </w:rPr>
                                    <w:t xml:space="preserve">Conventional tobacco (including </w:t>
                                  </w:r>
                                  <w:r w:rsidR="008273DF">
                                    <w:rPr>
                                      <w:sz w:val="20"/>
                                      <w:szCs w:val="20"/>
                                    </w:rPr>
                                    <w:t>cigarettes, cigars, chew, dip, snus, pipe tobacco, etc.)</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EA55F02"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93AB6AF"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C7EFAB8"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1E651F97"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46ACFFAC" w14:textId="77777777">
                              <w:trPr>
                                <w:trHeight w:val="378"/>
                              </w:trPr>
                              <w:tc>
                                <w:tcPr>
                                  <w:tcW w:w="4780" w:type="dxa"/>
                                  <w:tcBorders>
                                    <w:top w:val="single" w:sz="6" w:space="0" w:color="00000A"/>
                                    <w:left w:val="single" w:sz="8" w:space="0" w:color="00000A"/>
                                    <w:bottom w:val="single" w:sz="6" w:space="0" w:color="00000A"/>
                                    <w:right w:val="single" w:sz="6" w:space="0" w:color="00000A"/>
                                  </w:tcBorders>
                                  <w:shd w:val="clear" w:color="auto" w:fill="auto"/>
                                </w:tcPr>
                                <w:p w14:paraId="5E054EA6" w14:textId="5E77E1D2" w:rsidR="00AE7EDD" w:rsidRDefault="00AE7EDD">
                                  <w:pPr>
                                    <w:widowControl w:val="0"/>
                                    <w:spacing w:line="240" w:lineRule="auto"/>
                                  </w:pPr>
                                  <w:r>
                                    <w:rPr>
                                      <w:rFonts w:eastAsia="Calibri" w:cs="Arial"/>
                                      <w:bCs/>
                                      <w:color w:val="000000"/>
                                      <w:sz w:val="20"/>
                                      <w:szCs w:val="20"/>
                                    </w:rPr>
                                    <w:t>b. Vape products (</w:t>
                                  </w:r>
                                  <w:r>
                                    <w:t xml:space="preserve">including JUUL, Puff Bar, </w:t>
                                  </w:r>
                                  <w:proofErr w:type="spellStart"/>
                                  <w:r>
                                    <w:t>Fruyt</w:t>
                                  </w:r>
                                  <w:proofErr w:type="spellEnd"/>
                                  <w:r>
                                    <w:t xml:space="preserve"> </w:t>
                                  </w:r>
                                  <w:proofErr w:type="spellStart"/>
                                  <w:r>
                                    <w:t>Stik</w:t>
                                  </w:r>
                                  <w:proofErr w:type="spellEnd"/>
                                  <w:r>
                                    <w:t>, e-cigarettes, e-cigars, vape pipes, vaping pens, e-hookahs, hookah pens, etc.)</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CA728E0"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3D7C271"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74B0AD9"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64EBD73C"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35F1153E" w14:textId="77777777">
                              <w:trPr>
                                <w:trHeight w:val="378"/>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5D95262" w14:textId="77777777" w:rsidR="00AE7EDD" w:rsidRDefault="00AE7EDD">
                                  <w:pPr>
                                    <w:widowControl w:val="0"/>
                                    <w:spacing w:line="240" w:lineRule="auto"/>
                                  </w:pPr>
                                  <w:r>
                                    <w:rPr>
                                      <w:rFonts w:eastAsia="Calibri" w:cs="Arial"/>
                                      <w:b/>
                                      <w:bCs/>
                                      <w:color w:val="000000"/>
                                      <w:sz w:val="20"/>
                                      <w:szCs w:val="20"/>
                                    </w:rPr>
                                    <w:t xml:space="preserve">c.  </w:t>
                                  </w:r>
                                  <w:r>
                                    <w:rPr>
                                      <w:rFonts w:eastAsia="Calibri" w:cs="Arial"/>
                                      <w:color w:val="000000"/>
                                      <w:sz w:val="20"/>
                                      <w:szCs w:val="20"/>
                                    </w:rPr>
                                    <w:t>Marijuana (also called dope, grass, hashish, herb, joint, pot, weed, or reefer)</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D3A5ED5"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354D424"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85B3CD9"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3F3A2D85"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09D2CCBE" w14:textId="77777777">
                              <w:trPr>
                                <w:trHeight w:val="1005"/>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CC8C1C3" w14:textId="77777777" w:rsidR="00AE7EDD" w:rsidRDefault="00AE7EDD">
                                  <w:pPr>
                                    <w:spacing w:line="240" w:lineRule="auto"/>
                                  </w:pPr>
                                  <w:r>
                                    <w:rPr>
                                      <w:rFonts w:eastAsia="Calibri" w:cs="Arial"/>
                                      <w:b/>
                                      <w:bCs/>
                                      <w:color w:val="000000"/>
                                      <w:sz w:val="20"/>
                                      <w:szCs w:val="20"/>
                                    </w:rPr>
                                    <w:t xml:space="preserve">d.  </w:t>
                                  </w:r>
                                  <w:r>
                                    <w:rPr>
                                      <w:rFonts w:eastAsia="Calibri" w:cs="Arial"/>
                                      <w:color w:val="000000"/>
                                      <w:sz w:val="20"/>
                                      <w:szCs w:val="20"/>
                                    </w:rPr>
                                    <w:t>Narcotics (such as Methadone, Opium, Morphine, Codeine, OxyContin, Percodan, Demerol, Percocet, Ultram and Vicodin from prescriptions that aren’t their own)</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CBE58AA"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D5C514A"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9A7746E"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782A4CD7"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37300A65" w14:textId="77777777">
                              <w:trPr>
                                <w:trHeight w:val="765"/>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7055994" w14:textId="77777777" w:rsidR="00AE7EDD" w:rsidRDefault="00AE7EDD">
                                  <w:pPr>
                                    <w:widowControl w:val="0"/>
                                    <w:overflowPunct w:val="0"/>
                                    <w:spacing w:after="0" w:line="240" w:lineRule="auto"/>
                                  </w:pPr>
                                  <w:r>
                                    <w:rPr>
                                      <w:rFonts w:eastAsia="Calibri" w:cs="Arial"/>
                                      <w:b/>
                                      <w:color w:val="000000"/>
                                      <w:sz w:val="20"/>
                                      <w:szCs w:val="20"/>
                                    </w:rPr>
                                    <w:t xml:space="preserve">e. </w:t>
                                  </w:r>
                                  <w:r>
                                    <w:t xml:space="preserve"> </w:t>
                                  </w:r>
                                  <w:r>
                                    <w:rPr>
                                      <w:rFonts w:eastAsia="Calibri" w:cs="Arial"/>
                                      <w:color w:val="000000"/>
                                      <w:sz w:val="20"/>
                                      <w:szCs w:val="20"/>
                                    </w:rPr>
                                    <w:t xml:space="preserve">Ritalin (also called vitamin R, R-ball, diet coke, skittles) or Adderall (also called </w:t>
                                  </w:r>
                                  <w:proofErr w:type="spellStart"/>
                                  <w:r>
                                    <w:rPr>
                                      <w:rFonts w:eastAsia="Calibri" w:cs="Arial"/>
                                      <w:color w:val="000000"/>
                                      <w:sz w:val="20"/>
                                      <w:szCs w:val="20"/>
                                    </w:rPr>
                                    <w:t>addys</w:t>
                                  </w:r>
                                  <w:proofErr w:type="spellEnd"/>
                                  <w:r>
                                    <w:rPr>
                                      <w:rFonts w:eastAsia="Calibri" w:cs="Arial"/>
                                      <w:color w:val="000000"/>
                                      <w:sz w:val="20"/>
                                      <w:szCs w:val="20"/>
                                    </w:rPr>
                                    <w:t>, uppers, beans) from prescriptions that aren’t their own</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34A8AB0"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DB74897"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B68D412"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7F9CA342"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02BF300D" w14:textId="77777777">
                              <w:trPr>
                                <w:trHeight w:val="749"/>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490BA26D" w14:textId="77777777" w:rsidR="00AE7EDD" w:rsidRDefault="00AE7EDD">
                                  <w:pPr>
                                    <w:widowControl w:val="0"/>
                                    <w:overflowPunct w:val="0"/>
                                    <w:spacing w:after="0" w:line="240" w:lineRule="auto"/>
                                  </w:pPr>
                                  <w:r>
                                    <w:rPr>
                                      <w:rFonts w:eastAsia="Calibri" w:cs="Arial"/>
                                      <w:b/>
                                      <w:color w:val="000000"/>
                                      <w:sz w:val="20"/>
                                      <w:szCs w:val="20"/>
                                    </w:rPr>
                                    <w:t xml:space="preserve">f. </w:t>
                                  </w:r>
                                  <w:r>
                                    <w:rPr>
                                      <w:rFonts w:eastAsia="Calibri" w:cs="Arial"/>
                                      <w:color w:val="000000"/>
                                      <w:sz w:val="20"/>
                                      <w:szCs w:val="20"/>
                                    </w:rPr>
                                    <w:t>Inhalants (sniffing glue, breathing the contents of aerosol spray cans, or inhaling any paints or sprays to get high)</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E63125A"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9C3EFF9"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CD9DECE"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1D4532EB"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706657F4" w14:textId="77777777">
                              <w:trPr>
                                <w:trHeight w:val="435"/>
                              </w:trPr>
                              <w:tc>
                                <w:tcPr>
                                  <w:tcW w:w="4780" w:type="dxa"/>
                                  <w:tcBorders>
                                    <w:top w:val="single" w:sz="6" w:space="0" w:color="00000A"/>
                                    <w:left w:val="single" w:sz="8" w:space="0" w:color="00000A"/>
                                    <w:bottom w:val="single" w:sz="8" w:space="0" w:color="00000A"/>
                                    <w:right w:val="single" w:sz="6" w:space="0" w:color="00000A"/>
                                  </w:tcBorders>
                                  <w:shd w:val="clear" w:color="auto" w:fill="auto"/>
                                  <w:vAlign w:val="center"/>
                                </w:tcPr>
                                <w:p w14:paraId="7BA30B8E" w14:textId="77777777" w:rsidR="00AE7EDD" w:rsidRDefault="00AE7EDD">
                                  <w:pPr>
                                    <w:widowControl w:val="0"/>
                                    <w:spacing w:line="240" w:lineRule="auto"/>
                                  </w:pPr>
                                  <w:r>
                                    <w:rPr>
                                      <w:rFonts w:eastAsia="Calibri" w:cs="Arial"/>
                                      <w:b/>
                                      <w:bCs/>
                                      <w:color w:val="000000"/>
                                      <w:sz w:val="20"/>
                                      <w:szCs w:val="20"/>
                                    </w:rPr>
                                    <w:t xml:space="preserve">g. </w:t>
                                  </w:r>
                                  <w:r>
                                    <w:rPr>
                                      <w:rFonts w:eastAsia="Calibri" w:cs="Arial"/>
                                      <w:color w:val="000000"/>
                                      <w:sz w:val="20"/>
                                      <w:szCs w:val="20"/>
                                    </w:rPr>
                                    <w:t>Heroin (also called smack</w:t>
                                  </w:r>
                                  <w:proofErr w:type="gramStart"/>
                                  <w:r>
                                    <w:rPr>
                                      <w:rFonts w:eastAsia="Calibri" w:cs="Arial"/>
                                      <w:color w:val="000000"/>
                                      <w:sz w:val="20"/>
                                      <w:szCs w:val="20"/>
                                    </w:rPr>
                                    <w:t>, ”H</w:t>
                                  </w:r>
                                  <w:proofErr w:type="gramEnd"/>
                                  <w:r>
                                    <w:rPr>
                                      <w:rFonts w:eastAsia="Calibri" w:cs="Arial"/>
                                      <w:color w:val="000000"/>
                                      <w:sz w:val="20"/>
                                      <w:szCs w:val="20"/>
                                    </w:rPr>
                                    <w:t>”, horse, brown sugar, dragon,  junk, or China White)</w:t>
                                  </w:r>
                                </w:p>
                              </w:tc>
                              <w:tc>
                                <w:tcPr>
                                  <w:tcW w:w="806" w:type="dxa"/>
                                  <w:tcBorders>
                                    <w:top w:val="single" w:sz="6" w:space="0" w:color="00000A"/>
                                    <w:left w:val="single" w:sz="6" w:space="0" w:color="00000A"/>
                                    <w:bottom w:val="single" w:sz="8" w:space="0" w:color="00000A"/>
                                    <w:right w:val="single" w:sz="6" w:space="0" w:color="00000A"/>
                                  </w:tcBorders>
                                  <w:shd w:val="clear" w:color="auto" w:fill="auto"/>
                                  <w:vAlign w:val="center"/>
                                </w:tcPr>
                                <w:p w14:paraId="38FF4691"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8" w:space="0" w:color="00000A"/>
                                    <w:right w:val="single" w:sz="6" w:space="0" w:color="00000A"/>
                                  </w:tcBorders>
                                  <w:shd w:val="clear" w:color="auto" w:fill="auto"/>
                                  <w:vAlign w:val="center"/>
                                </w:tcPr>
                                <w:p w14:paraId="3442FC86"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8" w:space="0" w:color="00000A"/>
                                    <w:right w:val="single" w:sz="6" w:space="0" w:color="00000A"/>
                                  </w:tcBorders>
                                  <w:shd w:val="clear" w:color="auto" w:fill="auto"/>
                                  <w:vAlign w:val="center"/>
                                </w:tcPr>
                                <w:p w14:paraId="08DE5DFA"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8" w:space="0" w:color="00000A"/>
                                    <w:right w:val="single" w:sz="8" w:space="0" w:color="00000A"/>
                                  </w:tcBorders>
                                  <w:shd w:val="clear" w:color="auto" w:fill="auto"/>
                                  <w:vAlign w:val="center"/>
                                </w:tcPr>
                                <w:p w14:paraId="55C7E343"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bl>
                          <w:p w14:paraId="21492AF2" w14:textId="77777777" w:rsidR="00AE7EDD" w:rsidRDefault="00AE7EDD">
                            <w:pPr>
                              <w:pStyle w:val="FrameContents"/>
                              <w:rPr>
                                <w:color w:val="000000"/>
                              </w:rPr>
                            </w:pPr>
                          </w:p>
                        </w:txbxContent>
                      </wps:txbx>
                      <wps:bodyPr lIns="0" tIns="0" rIns="0" bIns="0">
                        <a:spAutoFit/>
                      </wps:bodyPr>
                    </wps:wsp>
                  </a:graphicData>
                </a:graphic>
              </wp:anchor>
            </w:drawing>
          </mc:Choice>
          <mc:Fallback>
            <w:pict>
              <v:rect w14:anchorId="64FF81EF" id="Frame6" o:spid="_x0000_s1031" style="position:absolute;margin-left:94.1pt;margin-top:3pt;width:414.65pt;height:343.9pt;z-index:2516679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" filled="f" stroked="f">
                <v:textbox style="mso-fit-shape-to-text:t" inset="0,0,0,0">
                  <w:txbxContent>
                    <w:tbl>
                      <w:tblPr>
                        <w:tblW w:w="8290" w:type="dxa"/>
                        <w:tblInd w:w="-10" w:type="dxa"/>
                        <w:tblCellMar>
                          <w:left w:w="10" w:type="dxa"/>
                          <w:right w:w="7" w:type="dxa"/>
                        </w:tblCellMar>
                        <w:tblLook w:val="0000" w:firstRow="0" w:lastRow="0" w:firstColumn="0" w:lastColumn="0" w:noHBand="0" w:noVBand="0"/>
                      </w:tblPr>
                      <w:tblGrid>
                        <w:gridCol w:w="4780"/>
                        <w:gridCol w:w="806"/>
                        <w:gridCol w:w="813"/>
                        <w:gridCol w:w="1081"/>
                        <w:gridCol w:w="810"/>
                      </w:tblGrid>
                      <w:tr w:rsidR="00AE7EDD" w14:paraId="6233047B" w14:textId="77777777">
                        <w:trPr>
                          <w:trHeight w:val="617"/>
                        </w:trPr>
                        <w:tc>
                          <w:tcPr>
                            <w:tcW w:w="4780" w:type="dxa"/>
                            <w:tcBorders>
                              <w:top w:val="single" w:sz="4" w:space="0" w:color="00000A"/>
                              <w:left w:val="single" w:sz="8" w:space="0" w:color="00000A"/>
                              <w:bottom w:val="single" w:sz="6" w:space="0" w:color="00000A"/>
                              <w:right w:val="single" w:sz="6" w:space="0" w:color="00000A"/>
                            </w:tcBorders>
                            <w:shd w:val="clear" w:color="auto" w:fill="auto"/>
                          </w:tcPr>
                          <w:p w14:paraId="0B6B262A" w14:textId="77777777" w:rsidR="00AE7EDD" w:rsidRDefault="00AE7EDD">
                            <w:pPr>
                              <w:widowControl w:val="0"/>
                              <w:jc w:val="center"/>
                              <w:rPr>
                                <w:rFonts w:ascii="Calibri" w:eastAsia="Calibri" w:hAnsi="Calibri" w:cs="Arial"/>
                                <w:b/>
                                <w:bCs/>
                                <w:color w:val="000000"/>
                                <w:sz w:val="20"/>
                                <w:szCs w:val="20"/>
                              </w:rPr>
                            </w:pPr>
                          </w:p>
                        </w:tc>
                        <w:tc>
                          <w:tcPr>
                            <w:tcW w:w="806" w:type="dxa"/>
                            <w:tcBorders>
                              <w:top w:val="single" w:sz="4" w:space="0" w:color="00000A"/>
                              <w:left w:val="single" w:sz="6" w:space="0" w:color="00000A"/>
                              <w:bottom w:val="single" w:sz="6" w:space="0" w:color="00000A"/>
                              <w:right w:val="single" w:sz="6" w:space="0" w:color="00000A"/>
                            </w:tcBorders>
                            <w:shd w:val="clear" w:color="auto" w:fill="auto"/>
                            <w:vAlign w:val="bottom"/>
                          </w:tcPr>
                          <w:p w14:paraId="28A3D893" w14:textId="77777777" w:rsidR="00AE7EDD" w:rsidRDefault="00AE7EDD">
                            <w:pPr>
                              <w:widowControl w:val="0"/>
                              <w:jc w:val="center"/>
                            </w:pPr>
                            <w:r>
                              <w:rPr>
                                <w:rFonts w:eastAsia="Calibri" w:cs="Arial"/>
                                <w:b/>
                                <w:bCs/>
                                <w:color w:val="000000"/>
                                <w:sz w:val="20"/>
                                <w:szCs w:val="20"/>
                              </w:rPr>
                              <w:t>NO RISK</w:t>
                            </w:r>
                          </w:p>
                        </w:tc>
                        <w:tc>
                          <w:tcPr>
                            <w:tcW w:w="813" w:type="dxa"/>
                            <w:tcBorders>
                              <w:top w:val="single" w:sz="4" w:space="0" w:color="00000A"/>
                              <w:left w:val="single" w:sz="6" w:space="0" w:color="00000A"/>
                              <w:bottom w:val="single" w:sz="6" w:space="0" w:color="00000A"/>
                              <w:right w:val="single" w:sz="6" w:space="0" w:color="00000A"/>
                            </w:tcBorders>
                            <w:shd w:val="clear" w:color="auto" w:fill="auto"/>
                            <w:vAlign w:val="bottom"/>
                          </w:tcPr>
                          <w:p w14:paraId="30B84589" w14:textId="77777777" w:rsidR="00AE7EDD" w:rsidRDefault="00AE7EDD">
                            <w:pPr>
                              <w:widowControl w:val="0"/>
                              <w:jc w:val="center"/>
                            </w:pPr>
                            <w:r>
                              <w:rPr>
                                <w:rFonts w:eastAsia="Calibri" w:cs="Arial"/>
                                <w:b/>
                                <w:bCs/>
                                <w:color w:val="000000"/>
                                <w:sz w:val="20"/>
                                <w:szCs w:val="20"/>
                              </w:rPr>
                              <w:t>SLIGHT RISK</w:t>
                            </w:r>
                          </w:p>
                        </w:tc>
                        <w:tc>
                          <w:tcPr>
                            <w:tcW w:w="1081" w:type="dxa"/>
                            <w:tcBorders>
                              <w:top w:val="single" w:sz="4" w:space="0" w:color="00000A"/>
                              <w:left w:val="single" w:sz="6" w:space="0" w:color="00000A"/>
                              <w:bottom w:val="single" w:sz="6" w:space="0" w:color="00000A"/>
                              <w:right w:val="single" w:sz="6" w:space="0" w:color="00000A"/>
                            </w:tcBorders>
                            <w:shd w:val="clear" w:color="auto" w:fill="auto"/>
                            <w:vAlign w:val="bottom"/>
                          </w:tcPr>
                          <w:p w14:paraId="28507336" w14:textId="77777777" w:rsidR="00AE7EDD" w:rsidRDefault="00AE7EDD">
                            <w:pPr>
                              <w:widowControl w:val="0"/>
                              <w:jc w:val="center"/>
                            </w:pPr>
                            <w:r>
                              <w:rPr>
                                <w:rFonts w:eastAsia="Calibri" w:cs="Arial"/>
                                <w:b/>
                                <w:bCs/>
                                <w:color w:val="000000"/>
                                <w:sz w:val="20"/>
                                <w:szCs w:val="20"/>
                              </w:rPr>
                              <w:t>MODERATE RISK</w:t>
                            </w:r>
                          </w:p>
                        </w:tc>
                        <w:tc>
                          <w:tcPr>
                            <w:tcW w:w="810" w:type="dxa"/>
                            <w:tcBorders>
                              <w:top w:val="single" w:sz="4" w:space="0" w:color="00000A"/>
                              <w:left w:val="single" w:sz="6" w:space="0" w:color="00000A"/>
                              <w:bottom w:val="single" w:sz="6" w:space="0" w:color="00000A"/>
                              <w:right w:val="single" w:sz="8" w:space="0" w:color="00000A"/>
                            </w:tcBorders>
                            <w:shd w:val="clear" w:color="auto" w:fill="auto"/>
                            <w:vAlign w:val="bottom"/>
                          </w:tcPr>
                          <w:p w14:paraId="31609B4F" w14:textId="77777777" w:rsidR="00AE7EDD" w:rsidRDefault="00AE7EDD">
                            <w:pPr>
                              <w:widowControl w:val="0"/>
                              <w:jc w:val="center"/>
                            </w:pPr>
                            <w:r>
                              <w:rPr>
                                <w:rFonts w:eastAsia="Calibri" w:cs="Arial"/>
                                <w:b/>
                                <w:bCs/>
                                <w:color w:val="000000"/>
                                <w:sz w:val="20"/>
                                <w:szCs w:val="20"/>
                              </w:rPr>
                              <w:t>GREAT RISK</w:t>
                            </w:r>
                          </w:p>
                        </w:tc>
                      </w:tr>
                      <w:tr w:rsidR="00AE7EDD" w14:paraId="2879A6EB" w14:textId="77777777">
                        <w:trPr>
                          <w:trHeight w:val="378"/>
                        </w:trPr>
                        <w:tc>
                          <w:tcPr>
                            <w:tcW w:w="4780" w:type="dxa"/>
                            <w:tcBorders>
                              <w:top w:val="single" w:sz="6" w:space="0" w:color="00000A"/>
                              <w:left w:val="single" w:sz="8" w:space="0" w:color="00000A"/>
                              <w:bottom w:val="single" w:sz="6" w:space="0" w:color="00000A"/>
                              <w:right w:val="single" w:sz="6" w:space="0" w:color="00000A"/>
                            </w:tcBorders>
                            <w:shd w:val="clear" w:color="auto" w:fill="auto"/>
                          </w:tcPr>
                          <w:p w14:paraId="5A3FDA45" w14:textId="45255FCC" w:rsidR="00AE7EDD" w:rsidRDefault="00AE7EDD">
                            <w:pPr>
                              <w:widowControl w:val="0"/>
                              <w:spacing w:line="240" w:lineRule="auto"/>
                            </w:pPr>
                            <w:r>
                              <w:rPr>
                                <w:rFonts w:eastAsia="Calibri" w:cs="Arial"/>
                                <w:sz w:val="20"/>
                                <w:szCs w:val="20"/>
                              </w:rPr>
                              <w:t xml:space="preserve">a. </w:t>
                            </w:r>
                            <w:r w:rsidR="008273DF">
                              <w:rPr>
                                <w:rFonts w:eastAsia="Calibri" w:cs="Arial"/>
                                <w:sz w:val="20"/>
                                <w:szCs w:val="20"/>
                              </w:rPr>
                              <w:t xml:space="preserve">Conventional tobacco (including </w:t>
                            </w:r>
                            <w:r w:rsidR="008273DF">
                              <w:rPr>
                                <w:sz w:val="20"/>
                                <w:szCs w:val="20"/>
                              </w:rPr>
                              <w:t>cigarettes, cigars, chew, dip, snus, pipe tobacco, etc.)</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EA55F02"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93AB6AF"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C7EFAB8"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1E651F97"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46ACFFAC" w14:textId="77777777">
                        <w:trPr>
                          <w:trHeight w:val="378"/>
                        </w:trPr>
                        <w:tc>
                          <w:tcPr>
                            <w:tcW w:w="4780" w:type="dxa"/>
                            <w:tcBorders>
                              <w:top w:val="single" w:sz="6" w:space="0" w:color="00000A"/>
                              <w:left w:val="single" w:sz="8" w:space="0" w:color="00000A"/>
                              <w:bottom w:val="single" w:sz="6" w:space="0" w:color="00000A"/>
                              <w:right w:val="single" w:sz="6" w:space="0" w:color="00000A"/>
                            </w:tcBorders>
                            <w:shd w:val="clear" w:color="auto" w:fill="auto"/>
                          </w:tcPr>
                          <w:p w14:paraId="5E054EA6" w14:textId="5E77E1D2" w:rsidR="00AE7EDD" w:rsidRDefault="00AE7EDD">
                            <w:pPr>
                              <w:widowControl w:val="0"/>
                              <w:spacing w:line="240" w:lineRule="auto"/>
                            </w:pPr>
                            <w:r>
                              <w:rPr>
                                <w:rFonts w:eastAsia="Calibri" w:cs="Arial"/>
                                <w:bCs/>
                                <w:color w:val="000000"/>
                                <w:sz w:val="20"/>
                                <w:szCs w:val="20"/>
                              </w:rPr>
                              <w:t>b. Vape products (</w:t>
                            </w:r>
                            <w:r>
                              <w:t xml:space="preserve">including JUUL, Puff Bar, </w:t>
                            </w:r>
                            <w:proofErr w:type="spellStart"/>
                            <w:r>
                              <w:t>Fruyt</w:t>
                            </w:r>
                            <w:proofErr w:type="spellEnd"/>
                            <w:r>
                              <w:t xml:space="preserve"> </w:t>
                            </w:r>
                            <w:proofErr w:type="spellStart"/>
                            <w:r>
                              <w:t>Stik</w:t>
                            </w:r>
                            <w:proofErr w:type="spellEnd"/>
                            <w:r>
                              <w:t>, e-cigarettes, e-cigars, vape pipes, vaping pens, e-hookahs, hookah pens, etc.)</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CA728E0"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3D7C271"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74B0AD9"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64EBD73C"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35F1153E" w14:textId="77777777">
                        <w:trPr>
                          <w:trHeight w:val="378"/>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5D95262" w14:textId="77777777" w:rsidR="00AE7EDD" w:rsidRDefault="00AE7EDD">
                            <w:pPr>
                              <w:widowControl w:val="0"/>
                              <w:spacing w:line="240" w:lineRule="auto"/>
                            </w:pPr>
                            <w:r>
                              <w:rPr>
                                <w:rFonts w:eastAsia="Calibri" w:cs="Arial"/>
                                <w:b/>
                                <w:bCs/>
                                <w:color w:val="000000"/>
                                <w:sz w:val="20"/>
                                <w:szCs w:val="20"/>
                              </w:rPr>
                              <w:t xml:space="preserve">c.  </w:t>
                            </w:r>
                            <w:r>
                              <w:rPr>
                                <w:rFonts w:eastAsia="Calibri" w:cs="Arial"/>
                                <w:color w:val="000000"/>
                                <w:sz w:val="20"/>
                                <w:szCs w:val="20"/>
                              </w:rPr>
                              <w:t>Marijuana (also called dope, grass, hashish, herb, joint, pot, weed, or reefer)</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D3A5ED5"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354D424"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85B3CD9"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3F3A2D85"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09D2CCBE" w14:textId="77777777">
                        <w:trPr>
                          <w:trHeight w:val="1005"/>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CC8C1C3" w14:textId="77777777" w:rsidR="00AE7EDD" w:rsidRDefault="00AE7EDD">
                            <w:pPr>
                              <w:spacing w:line="240" w:lineRule="auto"/>
                            </w:pPr>
                            <w:r>
                              <w:rPr>
                                <w:rFonts w:eastAsia="Calibri" w:cs="Arial"/>
                                <w:b/>
                                <w:bCs/>
                                <w:color w:val="000000"/>
                                <w:sz w:val="20"/>
                                <w:szCs w:val="20"/>
                              </w:rPr>
                              <w:t xml:space="preserve">d.  </w:t>
                            </w:r>
                            <w:r>
                              <w:rPr>
                                <w:rFonts w:eastAsia="Calibri" w:cs="Arial"/>
                                <w:color w:val="000000"/>
                                <w:sz w:val="20"/>
                                <w:szCs w:val="20"/>
                              </w:rPr>
                              <w:t>Narcotics (such as Methadone, Opium, Morphine, Codeine, OxyContin, Percodan, Demerol, Percocet, Ultram and Vicodin from prescriptions that aren’t their own)</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CBE58AA"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D5C514A"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9A7746E"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782A4CD7"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37300A65" w14:textId="77777777">
                        <w:trPr>
                          <w:trHeight w:val="765"/>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77055994" w14:textId="77777777" w:rsidR="00AE7EDD" w:rsidRDefault="00AE7EDD">
                            <w:pPr>
                              <w:widowControl w:val="0"/>
                              <w:overflowPunct w:val="0"/>
                              <w:spacing w:after="0" w:line="240" w:lineRule="auto"/>
                            </w:pPr>
                            <w:r>
                              <w:rPr>
                                <w:rFonts w:eastAsia="Calibri" w:cs="Arial"/>
                                <w:b/>
                                <w:color w:val="000000"/>
                                <w:sz w:val="20"/>
                                <w:szCs w:val="20"/>
                              </w:rPr>
                              <w:t xml:space="preserve">e. </w:t>
                            </w:r>
                            <w:r>
                              <w:t xml:space="preserve"> </w:t>
                            </w:r>
                            <w:r>
                              <w:rPr>
                                <w:rFonts w:eastAsia="Calibri" w:cs="Arial"/>
                                <w:color w:val="000000"/>
                                <w:sz w:val="20"/>
                                <w:szCs w:val="20"/>
                              </w:rPr>
                              <w:t xml:space="preserve">Ritalin (also called vitamin R, R-ball, diet coke, skittles) or Adderall (also called </w:t>
                            </w:r>
                            <w:proofErr w:type="spellStart"/>
                            <w:r>
                              <w:rPr>
                                <w:rFonts w:eastAsia="Calibri" w:cs="Arial"/>
                                <w:color w:val="000000"/>
                                <w:sz w:val="20"/>
                                <w:szCs w:val="20"/>
                              </w:rPr>
                              <w:t>addys</w:t>
                            </w:r>
                            <w:proofErr w:type="spellEnd"/>
                            <w:r>
                              <w:rPr>
                                <w:rFonts w:eastAsia="Calibri" w:cs="Arial"/>
                                <w:color w:val="000000"/>
                                <w:sz w:val="20"/>
                                <w:szCs w:val="20"/>
                              </w:rPr>
                              <w:t>, uppers, beans) from prescriptions that aren’t their own</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34A8AB0"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DB74897"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B68D412"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7F9CA342"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02BF300D" w14:textId="77777777">
                        <w:trPr>
                          <w:trHeight w:val="749"/>
                        </w:trPr>
                        <w:tc>
                          <w:tcPr>
                            <w:tcW w:w="4780" w:type="dxa"/>
                            <w:tcBorders>
                              <w:top w:val="single" w:sz="6" w:space="0" w:color="00000A"/>
                              <w:left w:val="single" w:sz="8" w:space="0" w:color="00000A"/>
                              <w:bottom w:val="single" w:sz="6" w:space="0" w:color="00000A"/>
                              <w:right w:val="single" w:sz="6" w:space="0" w:color="00000A"/>
                            </w:tcBorders>
                            <w:shd w:val="clear" w:color="auto" w:fill="auto"/>
                            <w:vAlign w:val="center"/>
                          </w:tcPr>
                          <w:p w14:paraId="490BA26D" w14:textId="77777777" w:rsidR="00AE7EDD" w:rsidRDefault="00AE7EDD">
                            <w:pPr>
                              <w:widowControl w:val="0"/>
                              <w:overflowPunct w:val="0"/>
                              <w:spacing w:after="0" w:line="240" w:lineRule="auto"/>
                            </w:pPr>
                            <w:r>
                              <w:rPr>
                                <w:rFonts w:eastAsia="Calibri" w:cs="Arial"/>
                                <w:b/>
                                <w:color w:val="000000"/>
                                <w:sz w:val="20"/>
                                <w:szCs w:val="20"/>
                              </w:rPr>
                              <w:t xml:space="preserve">f. </w:t>
                            </w:r>
                            <w:r>
                              <w:rPr>
                                <w:rFonts w:eastAsia="Calibri" w:cs="Arial"/>
                                <w:color w:val="000000"/>
                                <w:sz w:val="20"/>
                                <w:szCs w:val="20"/>
                              </w:rPr>
                              <w:t>Inhalants (sniffing glue, breathing the contents of aerosol spray cans, or inhaling any paints or sprays to get high)</w:t>
                            </w:r>
                          </w:p>
                        </w:tc>
                        <w:tc>
                          <w:tcPr>
                            <w:tcW w:w="806"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E63125A"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9C3EFF9"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0CD9DECE"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6" w:space="0" w:color="00000A"/>
                              <w:right w:val="single" w:sz="8" w:space="0" w:color="00000A"/>
                            </w:tcBorders>
                            <w:shd w:val="clear" w:color="auto" w:fill="auto"/>
                            <w:vAlign w:val="center"/>
                          </w:tcPr>
                          <w:p w14:paraId="1D4532EB"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r w:rsidR="00AE7EDD" w14:paraId="706657F4" w14:textId="77777777">
                        <w:trPr>
                          <w:trHeight w:val="435"/>
                        </w:trPr>
                        <w:tc>
                          <w:tcPr>
                            <w:tcW w:w="4780" w:type="dxa"/>
                            <w:tcBorders>
                              <w:top w:val="single" w:sz="6" w:space="0" w:color="00000A"/>
                              <w:left w:val="single" w:sz="8" w:space="0" w:color="00000A"/>
                              <w:bottom w:val="single" w:sz="8" w:space="0" w:color="00000A"/>
                              <w:right w:val="single" w:sz="6" w:space="0" w:color="00000A"/>
                            </w:tcBorders>
                            <w:shd w:val="clear" w:color="auto" w:fill="auto"/>
                            <w:vAlign w:val="center"/>
                          </w:tcPr>
                          <w:p w14:paraId="7BA30B8E" w14:textId="77777777" w:rsidR="00AE7EDD" w:rsidRDefault="00AE7EDD">
                            <w:pPr>
                              <w:widowControl w:val="0"/>
                              <w:spacing w:line="240" w:lineRule="auto"/>
                            </w:pPr>
                            <w:r>
                              <w:rPr>
                                <w:rFonts w:eastAsia="Calibri" w:cs="Arial"/>
                                <w:b/>
                                <w:bCs/>
                                <w:color w:val="000000"/>
                                <w:sz w:val="20"/>
                                <w:szCs w:val="20"/>
                              </w:rPr>
                              <w:t xml:space="preserve">g. </w:t>
                            </w:r>
                            <w:r>
                              <w:rPr>
                                <w:rFonts w:eastAsia="Calibri" w:cs="Arial"/>
                                <w:color w:val="000000"/>
                                <w:sz w:val="20"/>
                                <w:szCs w:val="20"/>
                              </w:rPr>
                              <w:t>Heroin (also called smack</w:t>
                            </w:r>
                            <w:proofErr w:type="gramStart"/>
                            <w:r>
                              <w:rPr>
                                <w:rFonts w:eastAsia="Calibri" w:cs="Arial"/>
                                <w:color w:val="000000"/>
                                <w:sz w:val="20"/>
                                <w:szCs w:val="20"/>
                              </w:rPr>
                              <w:t>, ”H</w:t>
                            </w:r>
                            <w:proofErr w:type="gramEnd"/>
                            <w:r>
                              <w:rPr>
                                <w:rFonts w:eastAsia="Calibri" w:cs="Arial"/>
                                <w:color w:val="000000"/>
                                <w:sz w:val="20"/>
                                <w:szCs w:val="20"/>
                              </w:rPr>
                              <w:t>”, horse, brown sugar, dragon,  junk, or China White)</w:t>
                            </w:r>
                          </w:p>
                        </w:tc>
                        <w:tc>
                          <w:tcPr>
                            <w:tcW w:w="806" w:type="dxa"/>
                            <w:tcBorders>
                              <w:top w:val="single" w:sz="6" w:space="0" w:color="00000A"/>
                              <w:left w:val="single" w:sz="6" w:space="0" w:color="00000A"/>
                              <w:bottom w:val="single" w:sz="8" w:space="0" w:color="00000A"/>
                              <w:right w:val="single" w:sz="6" w:space="0" w:color="00000A"/>
                            </w:tcBorders>
                            <w:shd w:val="clear" w:color="auto" w:fill="auto"/>
                            <w:vAlign w:val="center"/>
                          </w:tcPr>
                          <w:p w14:paraId="38FF4691"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3" w:type="dxa"/>
                            <w:tcBorders>
                              <w:top w:val="single" w:sz="6" w:space="0" w:color="00000A"/>
                              <w:left w:val="single" w:sz="6" w:space="0" w:color="00000A"/>
                              <w:bottom w:val="single" w:sz="8" w:space="0" w:color="00000A"/>
                              <w:right w:val="single" w:sz="6" w:space="0" w:color="00000A"/>
                            </w:tcBorders>
                            <w:shd w:val="clear" w:color="auto" w:fill="auto"/>
                            <w:vAlign w:val="center"/>
                          </w:tcPr>
                          <w:p w14:paraId="3442FC86"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1081" w:type="dxa"/>
                            <w:tcBorders>
                              <w:top w:val="single" w:sz="6" w:space="0" w:color="00000A"/>
                              <w:left w:val="single" w:sz="6" w:space="0" w:color="00000A"/>
                              <w:bottom w:val="single" w:sz="8" w:space="0" w:color="00000A"/>
                              <w:right w:val="single" w:sz="6" w:space="0" w:color="00000A"/>
                            </w:tcBorders>
                            <w:shd w:val="clear" w:color="auto" w:fill="auto"/>
                            <w:vAlign w:val="center"/>
                          </w:tcPr>
                          <w:p w14:paraId="08DE5DFA"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c>
                          <w:tcPr>
                            <w:tcW w:w="810" w:type="dxa"/>
                            <w:tcBorders>
                              <w:top w:val="single" w:sz="6" w:space="0" w:color="00000A"/>
                              <w:left w:val="single" w:sz="6" w:space="0" w:color="00000A"/>
                              <w:bottom w:val="single" w:sz="8" w:space="0" w:color="00000A"/>
                              <w:right w:val="single" w:sz="8" w:space="0" w:color="00000A"/>
                            </w:tcBorders>
                            <w:shd w:val="clear" w:color="auto" w:fill="auto"/>
                            <w:vAlign w:val="center"/>
                          </w:tcPr>
                          <w:p w14:paraId="55C7E343" w14:textId="77777777" w:rsidR="00AE7EDD" w:rsidRDefault="00AE7EDD">
                            <w:pPr>
                              <w:widowControl w:val="0"/>
                              <w:numPr>
                                <w:ilvl w:val="0"/>
                                <w:numId w:val="27"/>
                              </w:numPr>
                              <w:spacing w:after="0" w:line="240" w:lineRule="auto"/>
                              <w:jc w:val="center"/>
                              <w:rPr>
                                <w:rFonts w:ascii="Calibri" w:eastAsia="Calibri" w:hAnsi="Calibri" w:cs="Times New Roman"/>
                                <w:color w:val="000000"/>
                                <w:sz w:val="20"/>
                                <w:szCs w:val="20"/>
                              </w:rPr>
                            </w:pPr>
                          </w:p>
                        </w:tc>
                      </w:tr>
                    </w:tbl>
                    <w:p w14:paraId="21492AF2" w14:textId="77777777" w:rsidR="00AE7EDD" w:rsidRDefault="00AE7EDD">
                      <w:pPr>
                        <w:pStyle w:val="FrameContents"/>
                        <w:rPr>
                          <w:color w:val="000000"/>
                        </w:rPr>
                      </w:pPr>
                    </w:p>
                  </w:txbxContent>
                </v:textbox>
                <w10:wrap type="square" anchorx="page"/>
              </v:rect>
            </w:pict>
          </mc:Fallback>
        </mc:AlternateContent>
      </w:r>
    </w:p>
    <w:p w14:paraId="1C87C354" w14:textId="77777777" w:rsidR="00110E6C" w:rsidRDefault="00110E6C">
      <w:pPr>
        <w:spacing w:after="0" w:line="240" w:lineRule="auto"/>
        <w:rPr>
          <w:i/>
        </w:rPr>
      </w:pPr>
    </w:p>
    <w:p w14:paraId="1F5D1EE5" w14:textId="77777777" w:rsidR="00110E6C" w:rsidRDefault="00110E6C">
      <w:pPr>
        <w:spacing w:after="0" w:line="240" w:lineRule="auto"/>
        <w:rPr>
          <w:i/>
        </w:rPr>
      </w:pPr>
    </w:p>
    <w:p w14:paraId="52770591" w14:textId="77777777" w:rsidR="00110E6C" w:rsidRDefault="00110E6C">
      <w:pPr>
        <w:spacing w:after="0" w:line="240" w:lineRule="auto"/>
        <w:rPr>
          <w:i/>
        </w:rPr>
      </w:pPr>
    </w:p>
    <w:p w14:paraId="3B1D655E" w14:textId="77777777" w:rsidR="00110E6C" w:rsidRDefault="00110E6C">
      <w:pPr>
        <w:spacing w:after="0" w:line="240" w:lineRule="auto"/>
        <w:rPr>
          <w:i/>
        </w:rPr>
      </w:pPr>
    </w:p>
    <w:p w14:paraId="71C68AE2" w14:textId="77777777" w:rsidR="00110E6C" w:rsidRDefault="00110E6C">
      <w:pPr>
        <w:spacing w:after="0" w:line="240" w:lineRule="auto"/>
        <w:rPr>
          <w:i/>
        </w:rPr>
      </w:pPr>
    </w:p>
    <w:p w14:paraId="68CAE1BB" w14:textId="77777777" w:rsidR="00110E6C" w:rsidRDefault="00110E6C">
      <w:pPr>
        <w:spacing w:after="0" w:line="240" w:lineRule="auto"/>
        <w:rPr>
          <w:i/>
        </w:rPr>
      </w:pPr>
    </w:p>
    <w:p w14:paraId="4A42B6D9" w14:textId="77777777" w:rsidR="00110E6C" w:rsidRDefault="00110E6C">
      <w:pPr>
        <w:spacing w:after="0" w:line="240" w:lineRule="auto"/>
        <w:rPr>
          <w:i/>
        </w:rPr>
      </w:pPr>
    </w:p>
    <w:p w14:paraId="7C6D7C98" w14:textId="77777777" w:rsidR="00110E6C" w:rsidRDefault="00110E6C">
      <w:pPr>
        <w:spacing w:after="0" w:line="240" w:lineRule="auto"/>
      </w:pPr>
    </w:p>
    <w:p w14:paraId="0F51C44A" w14:textId="77777777" w:rsidR="00110E6C" w:rsidRDefault="00110E6C">
      <w:pPr>
        <w:spacing w:after="0" w:line="240" w:lineRule="auto"/>
      </w:pPr>
    </w:p>
    <w:p w14:paraId="4EE4021B" w14:textId="77777777" w:rsidR="00110E6C" w:rsidRDefault="00110E6C">
      <w:pPr>
        <w:spacing w:after="0" w:line="240" w:lineRule="auto"/>
        <w:rPr>
          <w:i/>
        </w:rPr>
      </w:pPr>
    </w:p>
    <w:p w14:paraId="1C319AA1" w14:textId="77777777" w:rsidR="00110E6C" w:rsidRDefault="00110E6C">
      <w:pPr>
        <w:spacing w:after="0" w:line="240" w:lineRule="auto"/>
        <w:rPr>
          <w:i/>
        </w:rPr>
      </w:pPr>
    </w:p>
    <w:p w14:paraId="3605DDA4" w14:textId="77777777" w:rsidR="00110E6C" w:rsidRDefault="00110E6C">
      <w:pPr>
        <w:spacing w:after="0" w:line="240" w:lineRule="auto"/>
        <w:rPr>
          <w:i/>
        </w:rPr>
      </w:pPr>
    </w:p>
    <w:p w14:paraId="1A14BD8A" w14:textId="77777777" w:rsidR="00110E6C" w:rsidRDefault="00110E6C">
      <w:pPr>
        <w:spacing w:after="0" w:line="240" w:lineRule="auto"/>
        <w:rPr>
          <w:i/>
        </w:rPr>
      </w:pPr>
    </w:p>
    <w:p w14:paraId="28B80C42" w14:textId="77777777" w:rsidR="00110E6C" w:rsidRDefault="00110E6C">
      <w:pPr>
        <w:spacing w:after="0" w:line="240" w:lineRule="auto"/>
        <w:rPr>
          <w:i/>
        </w:rPr>
      </w:pPr>
    </w:p>
    <w:p w14:paraId="37BB1180" w14:textId="77777777" w:rsidR="00110E6C" w:rsidRDefault="00110E6C">
      <w:pPr>
        <w:spacing w:after="0" w:line="240" w:lineRule="auto"/>
        <w:rPr>
          <w:i/>
        </w:rPr>
      </w:pPr>
    </w:p>
    <w:p w14:paraId="1E9B26F5" w14:textId="77777777" w:rsidR="00110E6C" w:rsidRDefault="00110E6C">
      <w:pPr>
        <w:spacing w:after="0" w:line="240" w:lineRule="auto"/>
        <w:rPr>
          <w:i/>
        </w:rPr>
      </w:pPr>
    </w:p>
    <w:p w14:paraId="4132351C" w14:textId="77777777" w:rsidR="00110E6C" w:rsidRDefault="00110E6C">
      <w:pPr>
        <w:spacing w:after="0" w:line="240" w:lineRule="auto"/>
        <w:rPr>
          <w:i/>
        </w:rPr>
      </w:pPr>
    </w:p>
    <w:p w14:paraId="3E2C3E2D" w14:textId="77777777" w:rsidR="00110E6C" w:rsidRDefault="00110E6C">
      <w:pPr>
        <w:spacing w:after="0" w:line="240" w:lineRule="auto"/>
        <w:rPr>
          <w:i/>
        </w:rPr>
      </w:pPr>
    </w:p>
    <w:p w14:paraId="425A175E" w14:textId="77777777" w:rsidR="00110E6C" w:rsidRDefault="00110E6C">
      <w:pPr>
        <w:spacing w:after="0" w:line="240" w:lineRule="auto"/>
        <w:rPr>
          <w:i/>
        </w:rPr>
      </w:pPr>
    </w:p>
    <w:p w14:paraId="153F54E2" w14:textId="77777777" w:rsidR="00110E6C" w:rsidRDefault="00110E6C">
      <w:pPr>
        <w:spacing w:after="0" w:line="240" w:lineRule="auto"/>
        <w:rPr>
          <w:i/>
        </w:rPr>
      </w:pPr>
    </w:p>
    <w:p w14:paraId="39A80C83" w14:textId="77777777" w:rsidR="00110E6C" w:rsidRDefault="00110E6C">
      <w:pPr>
        <w:spacing w:after="0" w:line="240" w:lineRule="auto"/>
        <w:rPr>
          <w:i/>
        </w:rPr>
      </w:pPr>
    </w:p>
    <w:p w14:paraId="7EF4D015" w14:textId="77777777" w:rsidR="00110E6C" w:rsidRDefault="00110E6C">
      <w:pPr>
        <w:spacing w:after="0" w:line="240" w:lineRule="auto"/>
        <w:rPr>
          <w:i/>
        </w:rPr>
      </w:pPr>
    </w:p>
    <w:p w14:paraId="10DFB54F" w14:textId="77777777" w:rsidR="00110E6C" w:rsidRDefault="00110E6C">
      <w:pPr>
        <w:spacing w:after="0" w:line="240" w:lineRule="auto"/>
        <w:rPr>
          <w:i/>
        </w:rPr>
      </w:pPr>
    </w:p>
    <w:p w14:paraId="713B5EF4" w14:textId="77777777" w:rsidR="00110E6C" w:rsidRDefault="00110E6C">
      <w:pPr>
        <w:spacing w:after="0" w:line="240" w:lineRule="auto"/>
        <w:rPr>
          <w:i/>
        </w:rPr>
      </w:pPr>
    </w:p>
    <w:p w14:paraId="0DB6ACE2" w14:textId="77777777" w:rsidR="00110E6C" w:rsidRDefault="00110E6C">
      <w:pPr>
        <w:spacing w:after="0" w:line="240" w:lineRule="auto"/>
        <w:rPr>
          <w:i/>
        </w:rPr>
      </w:pPr>
    </w:p>
    <w:p w14:paraId="7666EB49" w14:textId="77777777" w:rsidR="00543D5D" w:rsidRDefault="00543D5D">
      <w:pPr>
        <w:spacing w:after="0" w:line="240" w:lineRule="auto"/>
        <w:rPr>
          <w:i/>
        </w:rPr>
      </w:pPr>
    </w:p>
    <w:p w14:paraId="25D62344" w14:textId="77777777" w:rsidR="00AE7EDD" w:rsidRDefault="00AE7EDD">
      <w:pPr>
        <w:spacing w:after="0" w:line="240" w:lineRule="auto"/>
        <w:rPr>
          <w:i/>
        </w:rPr>
      </w:pPr>
    </w:p>
    <w:p w14:paraId="3412FF7E" w14:textId="2DE0D849" w:rsidR="00110E6C" w:rsidRDefault="005D69E1">
      <w:pPr>
        <w:spacing w:after="0" w:line="240" w:lineRule="auto"/>
      </w:pPr>
      <w:r>
        <w:rPr>
          <w:i/>
        </w:rPr>
        <w:t>The next questions ask about gambling activities.</w:t>
      </w:r>
    </w:p>
    <w:p w14:paraId="57E050C0" w14:textId="77777777" w:rsidR="00110E6C" w:rsidRDefault="00110E6C">
      <w:pPr>
        <w:spacing w:after="0" w:line="240" w:lineRule="auto"/>
      </w:pPr>
    </w:p>
    <w:p w14:paraId="5386B6A2" w14:textId="0A459033" w:rsidR="00110E6C" w:rsidRDefault="00AE7EDD">
      <w:pPr>
        <w:widowControl w:val="0"/>
        <w:tabs>
          <w:tab w:val="left" w:pos="700"/>
        </w:tabs>
        <w:spacing w:after="0" w:line="240" w:lineRule="auto"/>
        <w:ind w:left="4"/>
        <w:rPr>
          <w:rFonts w:ascii="Calibri" w:eastAsia="Calibri" w:hAnsi="Calibri" w:cs="Arial"/>
          <w:b/>
          <w:bCs/>
          <w:color w:val="000000"/>
          <w:sz w:val="20"/>
          <w:szCs w:val="20"/>
        </w:rPr>
      </w:pPr>
      <w:r>
        <w:t>65</w:t>
      </w:r>
      <w:r w:rsidR="005D69E1">
        <w:t xml:space="preserve">. </w:t>
      </w:r>
      <w:r w:rsidR="005D69E1">
        <w:rPr>
          <w:rFonts w:eastAsia="Calibri" w:cs="Arial"/>
          <w:bCs/>
          <w:color w:val="000000"/>
        </w:rPr>
        <w:t xml:space="preserve">During the </w:t>
      </w:r>
      <w:r w:rsidR="005D69E1">
        <w:rPr>
          <w:rFonts w:eastAsia="Calibri" w:cs="Arial"/>
          <w:bCs/>
          <w:color w:val="000000"/>
          <w:u w:val="single"/>
        </w:rPr>
        <w:t>past 12 months</w:t>
      </w:r>
      <w:r w:rsidR="005D69E1">
        <w:rPr>
          <w:rFonts w:eastAsia="Calibri" w:cs="Arial"/>
          <w:bCs/>
          <w:color w:val="000000"/>
        </w:rPr>
        <w:t xml:space="preserve"> how many times have you done any of the following for money or anything of value?</w:t>
      </w:r>
    </w:p>
    <w:p w14:paraId="7219395E" w14:textId="77777777" w:rsidR="00110E6C" w:rsidRDefault="00110E6C">
      <w:pPr>
        <w:widowControl w:val="0"/>
        <w:tabs>
          <w:tab w:val="left" w:pos="700"/>
        </w:tabs>
        <w:spacing w:after="0" w:line="240" w:lineRule="auto"/>
        <w:ind w:left="4"/>
        <w:rPr>
          <w:rFonts w:ascii="Calibri" w:eastAsia="Calibri" w:hAnsi="Calibri" w:cs="Arial"/>
          <w:b/>
          <w:bCs/>
          <w:sz w:val="20"/>
          <w:szCs w:val="20"/>
        </w:rPr>
      </w:pPr>
    </w:p>
    <w:tbl>
      <w:tblPr>
        <w:tblW w:w="7775" w:type="dxa"/>
        <w:tblInd w:w="802" w:type="dxa"/>
        <w:tblLook w:val="01E0" w:firstRow="1" w:lastRow="1" w:firstColumn="1" w:lastColumn="1" w:noHBand="0" w:noVBand="0"/>
      </w:tblPr>
      <w:tblGrid>
        <w:gridCol w:w="3754"/>
        <w:gridCol w:w="919"/>
        <w:gridCol w:w="919"/>
        <w:gridCol w:w="973"/>
        <w:gridCol w:w="1210"/>
      </w:tblGrid>
      <w:tr w:rsidR="00110E6C" w14:paraId="550E83EF" w14:textId="77777777">
        <w:trPr>
          <w:trHeight w:val="220"/>
        </w:trPr>
        <w:tc>
          <w:tcPr>
            <w:tcW w:w="3754" w:type="dxa"/>
            <w:tcBorders>
              <w:top w:val="single" w:sz="4" w:space="0" w:color="00000A"/>
              <w:left w:val="single" w:sz="4" w:space="0" w:color="00000A"/>
              <w:bottom w:val="single" w:sz="4" w:space="0" w:color="00000A"/>
              <w:right w:val="single" w:sz="4" w:space="0" w:color="00000A"/>
            </w:tcBorders>
            <w:shd w:val="clear" w:color="auto" w:fill="auto"/>
          </w:tcPr>
          <w:p w14:paraId="4CBAC728" w14:textId="77777777" w:rsidR="00110E6C" w:rsidRDefault="00110E6C">
            <w:pPr>
              <w:widowControl w:val="0"/>
              <w:tabs>
                <w:tab w:val="left" w:pos="700"/>
              </w:tabs>
              <w:spacing w:after="0" w:line="240" w:lineRule="auto"/>
              <w:rPr>
                <w:rFonts w:ascii="Calibri" w:eastAsia="Calibri" w:hAnsi="Calibri" w:cs="Times New Roman"/>
                <w:b/>
                <w:sz w:val="20"/>
                <w:szCs w:val="20"/>
              </w:rPr>
            </w:pPr>
          </w:p>
        </w:tc>
        <w:tc>
          <w:tcPr>
            <w:tcW w:w="91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47714AF" w14:textId="77777777" w:rsidR="00110E6C" w:rsidRDefault="005D69E1">
            <w:pPr>
              <w:widowControl w:val="0"/>
              <w:spacing w:after="0" w:line="240" w:lineRule="auto"/>
              <w:rPr>
                <w:rFonts w:ascii="Calibri" w:eastAsia="Calibri" w:hAnsi="Calibri" w:cs="Times New Roman"/>
                <w:sz w:val="20"/>
                <w:szCs w:val="20"/>
              </w:rPr>
            </w:pPr>
            <w:r>
              <w:rPr>
                <w:rFonts w:eastAsia="Calibri" w:cs="Arial"/>
                <w:b/>
                <w:bCs/>
                <w:sz w:val="20"/>
                <w:szCs w:val="20"/>
              </w:rPr>
              <w:t>0 times</w:t>
            </w:r>
          </w:p>
        </w:tc>
        <w:tc>
          <w:tcPr>
            <w:tcW w:w="91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7615E88" w14:textId="77777777" w:rsidR="00110E6C" w:rsidRDefault="005D69E1">
            <w:pPr>
              <w:widowControl w:val="0"/>
              <w:spacing w:after="0" w:line="240" w:lineRule="auto"/>
              <w:jc w:val="center"/>
              <w:rPr>
                <w:rFonts w:ascii="Calibri" w:eastAsia="Calibri" w:hAnsi="Calibri" w:cs="Times New Roman"/>
                <w:sz w:val="20"/>
                <w:szCs w:val="20"/>
              </w:rPr>
            </w:pPr>
            <w:r>
              <w:rPr>
                <w:rFonts w:eastAsia="Calibri" w:cs="Arial"/>
                <w:b/>
                <w:bCs/>
                <w:sz w:val="20"/>
                <w:szCs w:val="20"/>
              </w:rPr>
              <w:t>1-5 times</w:t>
            </w:r>
          </w:p>
        </w:tc>
        <w:tc>
          <w:tcPr>
            <w:tcW w:w="973"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D7462E5" w14:textId="77777777" w:rsidR="00110E6C" w:rsidRDefault="005D69E1">
            <w:pPr>
              <w:widowControl w:val="0"/>
              <w:spacing w:after="0" w:line="240" w:lineRule="auto"/>
              <w:jc w:val="center"/>
              <w:rPr>
                <w:rFonts w:ascii="Calibri" w:eastAsia="Calibri" w:hAnsi="Calibri" w:cs="Times New Roman"/>
                <w:sz w:val="20"/>
                <w:szCs w:val="20"/>
              </w:rPr>
            </w:pPr>
            <w:r>
              <w:rPr>
                <w:rFonts w:eastAsia="Calibri" w:cs="Arial"/>
                <w:b/>
                <w:bCs/>
                <w:sz w:val="20"/>
                <w:szCs w:val="20"/>
              </w:rPr>
              <w:t>6-10 times</w:t>
            </w:r>
          </w:p>
        </w:tc>
        <w:tc>
          <w:tcPr>
            <w:tcW w:w="12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502BCB8" w14:textId="77777777" w:rsidR="00110E6C" w:rsidRDefault="005D69E1">
            <w:pPr>
              <w:widowControl w:val="0"/>
              <w:spacing w:after="0" w:line="240" w:lineRule="auto"/>
              <w:jc w:val="center"/>
              <w:rPr>
                <w:rFonts w:ascii="Calibri" w:eastAsia="Calibri" w:hAnsi="Calibri" w:cs="Times New Roman"/>
                <w:sz w:val="20"/>
                <w:szCs w:val="20"/>
              </w:rPr>
            </w:pPr>
            <w:r>
              <w:rPr>
                <w:rFonts w:eastAsia="Calibri" w:cs="Arial"/>
                <w:b/>
                <w:bCs/>
                <w:sz w:val="20"/>
                <w:szCs w:val="20"/>
              </w:rPr>
              <w:t>More than 10 times</w:t>
            </w:r>
          </w:p>
        </w:tc>
      </w:tr>
      <w:tr w:rsidR="00110E6C" w14:paraId="5E2BD499" w14:textId="77777777">
        <w:trPr>
          <w:trHeight w:val="220"/>
        </w:trPr>
        <w:tc>
          <w:tcPr>
            <w:tcW w:w="3754" w:type="dxa"/>
            <w:tcBorders>
              <w:top w:val="single" w:sz="4" w:space="0" w:color="00000A"/>
              <w:left w:val="single" w:sz="4" w:space="0" w:color="00000A"/>
              <w:bottom w:val="single" w:sz="4" w:space="0" w:color="00000A"/>
              <w:right w:val="single" w:sz="4" w:space="0" w:color="00000A"/>
            </w:tcBorders>
            <w:shd w:val="clear" w:color="auto" w:fill="auto"/>
          </w:tcPr>
          <w:p w14:paraId="28E83E4B" w14:textId="77777777" w:rsidR="00110E6C" w:rsidRDefault="005D69E1">
            <w:pPr>
              <w:widowControl w:val="0"/>
              <w:spacing w:after="0" w:line="240" w:lineRule="auto"/>
              <w:rPr>
                <w:rFonts w:ascii="Calibri" w:eastAsia="Calibri" w:hAnsi="Calibri" w:cs="Times New Roman"/>
                <w:sz w:val="20"/>
                <w:szCs w:val="20"/>
              </w:rPr>
            </w:pPr>
            <w:r>
              <w:rPr>
                <w:rFonts w:eastAsia="Calibri" w:cs="Arial"/>
                <w:b/>
                <w:bCs/>
                <w:sz w:val="20"/>
                <w:szCs w:val="20"/>
              </w:rPr>
              <w:t xml:space="preserve">a.  </w:t>
            </w:r>
            <w:r>
              <w:rPr>
                <w:rFonts w:eastAsia="Calibri" w:cs="Arial"/>
                <w:sz w:val="20"/>
                <w:szCs w:val="20"/>
              </w:rPr>
              <w:t>Played lottery or scratch tickets</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70AA8E3F"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5A200045"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14:paraId="18B73ACC"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1210" w:type="dxa"/>
            <w:tcBorders>
              <w:top w:val="single" w:sz="4" w:space="0" w:color="00000A"/>
              <w:left w:val="single" w:sz="4" w:space="0" w:color="00000A"/>
              <w:bottom w:val="single" w:sz="4" w:space="0" w:color="00000A"/>
              <w:right w:val="single" w:sz="4" w:space="0" w:color="00000A"/>
            </w:tcBorders>
            <w:shd w:val="clear" w:color="auto" w:fill="auto"/>
          </w:tcPr>
          <w:p w14:paraId="485774E2"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r>
      <w:tr w:rsidR="00110E6C" w14:paraId="3312C3A5" w14:textId="77777777">
        <w:trPr>
          <w:trHeight w:val="233"/>
        </w:trPr>
        <w:tc>
          <w:tcPr>
            <w:tcW w:w="3754" w:type="dxa"/>
            <w:tcBorders>
              <w:top w:val="single" w:sz="4" w:space="0" w:color="00000A"/>
              <w:left w:val="single" w:sz="4" w:space="0" w:color="00000A"/>
              <w:bottom w:val="single" w:sz="4" w:space="0" w:color="00000A"/>
              <w:right w:val="single" w:sz="4" w:space="0" w:color="00000A"/>
            </w:tcBorders>
            <w:shd w:val="clear" w:color="auto" w:fill="auto"/>
          </w:tcPr>
          <w:p w14:paraId="5287CAE5" w14:textId="77777777" w:rsidR="00110E6C" w:rsidRDefault="005D69E1">
            <w:pPr>
              <w:widowControl w:val="0"/>
              <w:spacing w:after="0" w:line="240" w:lineRule="auto"/>
              <w:rPr>
                <w:rFonts w:ascii="Calibri" w:eastAsia="Calibri" w:hAnsi="Calibri" w:cs="Times New Roman"/>
                <w:sz w:val="20"/>
                <w:szCs w:val="20"/>
              </w:rPr>
            </w:pPr>
            <w:r>
              <w:rPr>
                <w:rFonts w:eastAsia="Calibri" w:cs="Arial"/>
                <w:b/>
                <w:bCs/>
                <w:sz w:val="20"/>
                <w:szCs w:val="20"/>
              </w:rPr>
              <w:t xml:space="preserve">b. </w:t>
            </w:r>
            <w:r>
              <w:rPr>
                <w:rFonts w:eastAsia="Calibri" w:cs="Arial"/>
                <w:sz w:val="20"/>
                <w:szCs w:val="20"/>
              </w:rPr>
              <w:t>Gambled at a casino</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3E7FA0D0"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41491B70"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14:paraId="2CAE634B"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1210" w:type="dxa"/>
            <w:tcBorders>
              <w:top w:val="single" w:sz="4" w:space="0" w:color="00000A"/>
              <w:left w:val="single" w:sz="4" w:space="0" w:color="00000A"/>
              <w:bottom w:val="single" w:sz="4" w:space="0" w:color="00000A"/>
              <w:right w:val="single" w:sz="4" w:space="0" w:color="00000A"/>
            </w:tcBorders>
            <w:shd w:val="clear" w:color="auto" w:fill="auto"/>
          </w:tcPr>
          <w:p w14:paraId="3923F24A"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r>
      <w:tr w:rsidR="00110E6C" w14:paraId="65193ED5" w14:textId="77777777">
        <w:trPr>
          <w:trHeight w:val="233"/>
        </w:trPr>
        <w:tc>
          <w:tcPr>
            <w:tcW w:w="3754" w:type="dxa"/>
            <w:tcBorders>
              <w:top w:val="single" w:sz="4" w:space="0" w:color="00000A"/>
              <w:left w:val="single" w:sz="4" w:space="0" w:color="00000A"/>
              <w:bottom w:val="single" w:sz="4" w:space="0" w:color="00000A"/>
              <w:right w:val="single" w:sz="4" w:space="0" w:color="00000A"/>
            </w:tcBorders>
            <w:shd w:val="clear" w:color="auto" w:fill="auto"/>
          </w:tcPr>
          <w:p w14:paraId="71E864B5" w14:textId="77777777" w:rsidR="00110E6C" w:rsidRDefault="005D69E1">
            <w:pPr>
              <w:widowControl w:val="0"/>
              <w:spacing w:after="0" w:line="240" w:lineRule="auto"/>
              <w:rPr>
                <w:rFonts w:ascii="Calibri" w:eastAsia="Calibri" w:hAnsi="Calibri" w:cs="Arial"/>
                <w:b/>
                <w:bCs/>
                <w:sz w:val="20"/>
                <w:szCs w:val="20"/>
              </w:rPr>
            </w:pPr>
            <w:r>
              <w:rPr>
                <w:rFonts w:eastAsia="Calibri" w:cs="Arial"/>
                <w:b/>
                <w:bCs/>
                <w:sz w:val="20"/>
                <w:szCs w:val="20"/>
              </w:rPr>
              <w:t>c.</w:t>
            </w:r>
            <w:r>
              <w:rPr>
                <w:rFonts w:eastAsia="Calibri" w:cs="Times New Roman"/>
                <w:sz w:val="20"/>
                <w:szCs w:val="20"/>
              </w:rPr>
              <w:t xml:space="preserve"> Participated in fantasy sports</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7B6C76CD"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0B168AD7"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14:paraId="7AD91106"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c>
          <w:tcPr>
            <w:tcW w:w="1210" w:type="dxa"/>
            <w:tcBorders>
              <w:top w:val="single" w:sz="4" w:space="0" w:color="00000A"/>
              <w:left w:val="single" w:sz="4" w:space="0" w:color="00000A"/>
              <w:bottom w:val="single" w:sz="4" w:space="0" w:color="00000A"/>
              <w:right w:val="single" w:sz="4" w:space="0" w:color="00000A"/>
            </w:tcBorders>
            <w:shd w:val="clear" w:color="auto" w:fill="auto"/>
          </w:tcPr>
          <w:p w14:paraId="746F18D9"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b/>
                <w:sz w:val="20"/>
                <w:szCs w:val="20"/>
              </w:rPr>
              <w:t>○</w:t>
            </w:r>
          </w:p>
        </w:tc>
      </w:tr>
      <w:tr w:rsidR="00110E6C" w14:paraId="466F3EB6" w14:textId="77777777">
        <w:trPr>
          <w:trHeight w:val="233"/>
        </w:trPr>
        <w:tc>
          <w:tcPr>
            <w:tcW w:w="3754" w:type="dxa"/>
            <w:tcBorders>
              <w:top w:val="single" w:sz="4" w:space="0" w:color="00000A"/>
              <w:left w:val="single" w:sz="4" w:space="0" w:color="00000A"/>
              <w:bottom w:val="single" w:sz="4" w:space="0" w:color="00000A"/>
              <w:right w:val="single" w:sz="4" w:space="0" w:color="00000A"/>
            </w:tcBorders>
            <w:shd w:val="clear" w:color="auto" w:fill="auto"/>
          </w:tcPr>
          <w:p w14:paraId="148C50EA" w14:textId="77777777" w:rsidR="00110E6C" w:rsidRDefault="005D69E1">
            <w:pPr>
              <w:spacing w:after="0" w:line="240" w:lineRule="auto"/>
              <w:rPr>
                <w:rFonts w:ascii="Calibri" w:eastAsia="Calibri" w:hAnsi="Calibri" w:cs="Arial"/>
                <w:sz w:val="20"/>
                <w:szCs w:val="20"/>
              </w:rPr>
            </w:pPr>
            <w:r>
              <w:rPr>
                <w:rFonts w:eastAsia="Calibri" w:cs="Arial"/>
                <w:b/>
                <w:sz w:val="20"/>
                <w:szCs w:val="20"/>
              </w:rPr>
              <w:t>d.</w:t>
            </w:r>
            <w:r>
              <w:rPr>
                <w:rFonts w:eastAsia="Calibri" w:cs="Arial"/>
                <w:sz w:val="20"/>
                <w:szCs w:val="20"/>
              </w:rPr>
              <w:t xml:space="preserve"> Engaged in one of these other activities:</w:t>
            </w:r>
          </w:p>
          <w:p w14:paraId="6608EB2F" w14:textId="77777777" w:rsidR="00110E6C" w:rsidRDefault="00110E6C">
            <w:pPr>
              <w:spacing w:after="0" w:line="240" w:lineRule="auto"/>
              <w:rPr>
                <w:rFonts w:ascii="Calibri" w:eastAsia="Calibri" w:hAnsi="Calibri" w:cs="Arial"/>
                <w:sz w:val="20"/>
                <w:szCs w:val="20"/>
              </w:rPr>
            </w:pPr>
          </w:p>
          <w:p w14:paraId="7F336388" w14:textId="77777777" w:rsidR="00110E6C" w:rsidRDefault="005D69E1">
            <w:pPr>
              <w:spacing w:after="0" w:line="240" w:lineRule="auto"/>
              <w:rPr>
                <w:rFonts w:ascii="Calibri" w:eastAsia="Calibri" w:hAnsi="Calibri" w:cs="Arial"/>
                <w:sz w:val="20"/>
                <w:szCs w:val="20"/>
              </w:rPr>
            </w:pPr>
            <w:r>
              <w:rPr>
                <w:rFonts w:eastAsia="Calibri" w:cs="Arial"/>
                <w:sz w:val="20"/>
                <w:szCs w:val="20"/>
              </w:rPr>
              <w:t>Betting on sporting events, games of personal skill (pool, bowling, dominoes or darts</w:t>
            </w:r>
            <w:proofErr w:type="gramStart"/>
            <w:r>
              <w:rPr>
                <w:rFonts w:eastAsia="Calibri" w:cs="Arial"/>
                <w:sz w:val="20"/>
                <w:szCs w:val="20"/>
              </w:rPr>
              <w:t>),dice</w:t>
            </w:r>
            <w:proofErr w:type="gramEnd"/>
            <w:r>
              <w:rPr>
                <w:rFonts w:eastAsia="Calibri" w:cs="Arial"/>
                <w:sz w:val="20"/>
                <w:szCs w:val="20"/>
              </w:rPr>
              <w:t xml:space="preserve"> games, horse or other animal races, video poker or other gambling machines;</w:t>
            </w:r>
          </w:p>
          <w:p w14:paraId="717E431A" w14:textId="77777777" w:rsidR="00110E6C" w:rsidRDefault="00110E6C">
            <w:pPr>
              <w:spacing w:after="0" w:line="240" w:lineRule="auto"/>
              <w:rPr>
                <w:rFonts w:ascii="Calibri" w:eastAsia="Calibri" w:hAnsi="Calibri" w:cs="Arial"/>
                <w:sz w:val="20"/>
                <w:szCs w:val="20"/>
              </w:rPr>
            </w:pPr>
          </w:p>
          <w:p w14:paraId="13E12F77" w14:textId="77777777" w:rsidR="00110E6C" w:rsidRDefault="005D69E1">
            <w:pPr>
              <w:spacing w:after="0" w:line="240" w:lineRule="auto"/>
              <w:rPr>
                <w:rFonts w:ascii="Calibri" w:eastAsia="Calibri" w:hAnsi="Calibri" w:cs="Arial"/>
                <w:sz w:val="20"/>
                <w:szCs w:val="20"/>
              </w:rPr>
            </w:pPr>
            <w:r>
              <w:rPr>
                <w:rFonts w:eastAsia="Calibri" w:cs="Arial"/>
                <w:sz w:val="20"/>
                <w:szCs w:val="20"/>
              </w:rPr>
              <w:t xml:space="preserve">Playing cards or bingo for money or </w:t>
            </w:r>
            <w:proofErr w:type="gramStart"/>
            <w:r>
              <w:rPr>
                <w:rFonts w:eastAsia="Calibri" w:cs="Arial"/>
                <w:sz w:val="20"/>
                <w:szCs w:val="20"/>
              </w:rPr>
              <w:t>prizes;</w:t>
            </w:r>
            <w:proofErr w:type="gramEnd"/>
          </w:p>
          <w:p w14:paraId="40E694D0" w14:textId="77777777" w:rsidR="00110E6C" w:rsidRDefault="00110E6C">
            <w:pPr>
              <w:spacing w:after="0" w:line="240" w:lineRule="auto"/>
              <w:rPr>
                <w:rFonts w:ascii="Calibri" w:eastAsia="Calibri" w:hAnsi="Calibri" w:cs="Arial"/>
                <w:sz w:val="20"/>
                <w:szCs w:val="20"/>
              </w:rPr>
            </w:pPr>
          </w:p>
          <w:p w14:paraId="68E7CC52" w14:textId="77777777" w:rsidR="00110E6C" w:rsidRDefault="005D69E1">
            <w:pPr>
              <w:spacing w:after="0" w:line="240" w:lineRule="auto"/>
              <w:rPr>
                <w:rFonts w:ascii="Calibri" w:eastAsia="Calibri" w:hAnsi="Calibri" w:cs="Arial"/>
                <w:b/>
                <w:sz w:val="20"/>
                <w:szCs w:val="20"/>
              </w:rPr>
            </w:pPr>
            <w:r>
              <w:rPr>
                <w:rFonts w:eastAsia="Calibri" w:cs="Arial"/>
                <w:sz w:val="20"/>
                <w:szCs w:val="20"/>
              </w:rPr>
              <w:t>Gambling on the internet.</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1F96610C"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sz w:val="20"/>
                <w:szCs w:val="20"/>
              </w:rPr>
              <w:lastRenderedPageBreak/>
              <w:t>○</w:t>
            </w:r>
          </w:p>
        </w:tc>
        <w:tc>
          <w:tcPr>
            <w:tcW w:w="919" w:type="dxa"/>
            <w:tcBorders>
              <w:top w:val="single" w:sz="4" w:space="0" w:color="00000A"/>
              <w:left w:val="single" w:sz="4" w:space="0" w:color="00000A"/>
              <w:bottom w:val="single" w:sz="4" w:space="0" w:color="00000A"/>
              <w:right w:val="single" w:sz="4" w:space="0" w:color="00000A"/>
            </w:tcBorders>
            <w:shd w:val="clear" w:color="auto" w:fill="auto"/>
          </w:tcPr>
          <w:p w14:paraId="6715DB7B"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sz w:val="20"/>
                <w:szCs w:val="20"/>
              </w:rPr>
              <w:t>○</w:t>
            </w:r>
          </w:p>
        </w:tc>
        <w:tc>
          <w:tcPr>
            <w:tcW w:w="973" w:type="dxa"/>
            <w:tcBorders>
              <w:top w:val="single" w:sz="4" w:space="0" w:color="00000A"/>
              <w:left w:val="single" w:sz="4" w:space="0" w:color="00000A"/>
              <w:bottom w:val="single" w:sz="4" w:space="0" w:color="00000A"/>
              <w:right w:val="single" w:sz="4" w:space="0" w:color="00000A"/>
            </w:tcBorders>
            <w:shd w:val="clear" w:color="auto" w:fill="auto"/>
          </w:tcPr>
          <w:p w14:paraId="4C91DA85"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sz w:val="20"/>
                <w:szCs w:val="20"/>
              </w:rPr>
              <w:t>○</w:t>
            </w:r>
          </w:p>
        </w:tc>
        <w:tc>
          <w:tcPr>
            <w:tcW w:w="1210" w:type="dxa"/>
            <w:tcBorders>
              <w:top w:val="single" w:sz="4" w:space="0" w:color="00000A"/>
              <w:left w:val="single" w:sz="4" w:space="0" w:color="00000A"/>
              <w:bottom w:val="single" w:sz="4" w:space="0" w:color="00000A"/>
              <w:right w:val="single" w:sz="4" w:space="0" w:color="00000A"/>
            </w:tcBorders>
            <w:shd w:val="clear" w:color="auto" w:fill="auto"/>
          </w:tcPr>
          <w:p w14:paraId="1278FC2E" w14:textId="77777777" w:rsidR="00110E6C" w:rsidRDefault="005D69E1">
            <w:pPr>
              <w:widowControl w:val="0"/>
              <w:tabs>
                <w:tab w:val="left" w:pos="700"/>
              </w:tabs>
              <w:spacing w:after="0" w:line="240" w:lineRule="auto"/>
              <w:jc w:val="center"/>
              <w:rPr>
                <w:rFonts w:ascii="Calibri" w:eastAsia="Calibri" w:hAnsi="Calibri" w:cs="Times New Roman"/>
                <w:b/>
                <w:sz w:val="20"/>
                <w:szCs w:val="20"/>
              </w:rPr>
            </w:pPr>
            <w:r>
              <w:rPr>
                <w:rFonts w:eastAsia="Calibri" w:cs="Times New Roman"/>
                <w:sz w:val="20"/>
                <w:szCs w:val="20"/>
              </w:rPr>
              <w:t>○</w:t>
            </w:r>
          </w:p>
        </w:tc>
      </w:tr>
    </w:tbl>
    <w:p w14:paraId="34C5A954" w14:textId="77777777" w:rsidR="00110E6C" w:rsidRDefault="00110E6C">
      <w:pPr>
        <w:spacing w:after="0" w:line="240" w:lineRule="auto"/>
      </w:pPr>
    </w:p>
    <w:p w14:paraId="1DFDD3DC" w14:textId="77777777" w:rsidR="00110E6C" w:rsidRDefault="00110E6C">
      <w:pPr>
        <w:spacing w:after="0" w:line="240" w:lineRule="auto"/>
      </w:pPr>
    </w:p>
    <w:p w14:paraId="2DB55852" w14:textId="77777777" w:rsidR="00110E6C" w:rsidRDefault="005D69E1">
      <w:pPr>
        <w:pStyle w:val="Heading2"/>
      </w:pPr>
      <w:r>
        <w:t>QUESTIONS ABOUT TOBACCO</w:t>
      </w:r>
    </w:p>
    <w:p w14:paraId="2109FA83" w14:textId="77777777" w:rsidR="00110E6C" w:rsidRDefault="00110E6C">
      <w:pPr>
        <w:spacing w:after="0" w:line="240" w:lineRule="auto"/>
      </w:pPr>
    </w:p>
    <w:p w14:paraId="16DC3A53" w14:textId="29B99F50" w:rsidR="00110E6C" w:rsidRDefault="00AE7EDD">
      <w:pPr>
        <w:spacing w:after="0" w:line="240" w:lineRule="auto"/>
        <w:contextualSpacing/>
      </w:pPr>
      <w:r>
        <w:t>66</w:t>
      </w:r>
      <w:r w:rsidR="005D69E1">
        <w:t>. How old were you when you first tried cigarette smoking, even one or two puffs?</w:t>
      </w:r>
    </w:p>
    <w:p w14:paraId="19B6479D" w14:textId="51218F09" w:rsidR="00110E6C" w:rsidRDefault="005D69E1">
      <w:pPr>
        <w:pStyle w:val="ListParagraph"/>
        <w:numPr>
          <w:ilvl w:val="0"/>
          <w:numId w:val="27"/>
        </w:numPr>
        <w:tabs>
          <w:tab w:val="left" w:pos="720"/>
        </w:tabs>
        <w:spacing w:after="0" w:line="240" w:lineRule="auto"/>
        <w:ind w:left="720"/>
      </w:pPr>
      <w:r>
        <w:rPr>
          <w:noProof/>
        </w:rPr>
        <mc:AlternateContent>
          <mc:Choice Requires="wps">
            <w:drawing>
              <wp:anchor distT="0" distB="0" distL="0" distR="0" simplePos="0" relativeHeight="251657728" behindDoc="0" locked="0" layoutInCell="1" allowOverlap="1" wp14:anchorId="673924C4" wp14:editId="10157B3E">
                <wp:simplePos x="0" y="0"/>
                <wp:positionH relativeFrom="column">
                  <wp:posOffset>3804920</wp:posOffset>
                </wp:positionH>
                <wp:positionV relativeFrom="paragraph">
                  <wp:posOffset>76200</wp:posOffset>
                </wp:positionV>
                <wp:extent cx="335915" cy="3175"/>
                <wp:effectExtent l="0" t="76200" r="28575" b="114300"/>
                <wp:wrapNone/>
                <wp:docPr id="25" name="Straight Arrow Connector 17"/>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57BDC35" id="Straight Arrow Connector 17" o:spid="_x0000_s1026" style="position:absolute;margin-left:299.6pt;margin-top:6pt;width:26.45pt;height:.25pt;z-index:25165772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" path="m,l21600,21600e" filled="f" strokecolor="#4a7ebb" strokeweight=".71mm">
                <v:stroke endarrow="block"/>
                <v:path arrowok="t"/>
              </v:shape>
            </w:pict>
          </mc:Fallback>
        </mc:AlternateContent>
      </w:r>
      <w:r>
        <w:t xml:space="preserve">I have never smoked cigarettes, not even one or two puffs </w:t>
      </w:r>
      <w:r>
        <w:tab/>
        <w:t xml:space="preserve"> If NEVER, go to Question </w:t>
      </w:r>
      <w:r w:rsidR="008273DF">
        <w:t>68</w:t>
      </w:r>
    </w:p>
    <w:p w14:paraId="00E61420" w14:textId="77777777" w:rsidR="00110E6C" w:rsidRDefault="005D69E1">
      <w:pPr>
        <w:pStyle w:val="ListParagraph"/>
        <w:numPr>
          <w:ilvl w:val="0"/>
          <w:numId w:val="27"/>
        </w:numPr>
        <w:tabs>
          <w:tab w:val="left" w:pos="720"/>
        </w:tabs>
        <w:spacing w:after="0" w:line="240" w:lineRule="auto"/>
        <w:ind w:left="720"/>
      </w:pPr>
      <w:r>
        <w:t>8 years old or younger</w:t>
      </w:r>
    </w:p>
    <w:p w14:paraId="159ECB0C" w14:textId="77777777" w:rsidR="00110E6C" w:rsidRDefault="005D69E1">
      <w:pPr>
        <w:pStyle w:val="ListParagraph"/>
        <w:numPr>
          <w:ilvl w:val="0"/>
          <w:numId w:val="27"/>
        </w:numPr>
        <w:tabs>
          <w:tab w:val="left" w:pos="720"/>
        </w:tabs>
        <w:spacing w:after="0" w:line="240" w:lineRule="auto"/>
        <w:ind w:left="720"/>
      </w:pPr>
      <w:r>
        <w:t>9 or 10 years old</w:t>
      </w:r>
    </w:p>
    <w:p w14:paraId="07E0406A" w14:textId="77777777" w:rsidR="00110E6C" w:rsidRDefault="005D69E1">
      <w:pPr>
        <w:pStyle w:val="ListParagraph"/>
        <w:numPr>
          <w:ilvl w:val="0"/>
          <w:numId w:val="27"/>
        </w:numPr>
        <w:tabs>
          <w:tab w:val="left" w:pos="720"/>
        </w:tabs>
        <w:spacing w:after="0" w:line="240" w:lineRule="auto"/>
        <w:ind w:left="720"/>
      </w:pPr>
      <w:r>
        <w:t>11 or 12 years old</w:t>
      </w:r>
    </w:p>
    <w:p w14:paraId="4113D233" w14:textId="77777777" w:rsidR="00110E6C" w:rsidRDefault="005D69E1">
      <w:pPr>
        <w:pStyle w:val="ListParagraph"/>
        <w:numPr>
          <w:ilvl w:val="0"/>
          <w:numId w:val="27"/>
        </w:numPr>
        <w:tabs>
          <w:tab w:val="left" w:pos="720"/>
        </w:tabs>
        <w:spacing w:after="0" w:line="240" w:lineRule="auto"/>
        <w:ind w:left="720"/>
      </w:pPr>
      <w:r>
        <w:t>13 or 14 years old</w:t>
      </w:r>
    </w:p>
    <w:p w14:paraId="3073CCC0" w14:textId="77777777" w:rsidR="00110E6C" w:rsidRDefault="005D69E1">
      <w:pPr>
        <w:pStyle w:val="ListParagraph"/>
        <w:numPr>
          <w:ilvl w:val="0"/>
          <w:numId w:val="27"/>
        </w:numPr>
        <w:tabs>
          <w:tab w:val="left" w:pos="720"/>
        </w:tabs>
        <w:spacing w:after="0" w:line="240" w:lineRule="auto"/>
        <w:ind w:left="720"/>
      </w:pPr>
      <w:r>
        <w:t>15 or 16 years old</w:t>
      </w:r>
    </w:p>
    <w:p w14:paraId="6582B837" w14:textId="77777777" w:rsidR="00110E6C" w:rsidRDefault="005D69E1">
      <w:pPr>
        <w:pStyle w:val="ListParagraph"/>
        <w:numPr>
          <w:ilvl w:val="0"/>
          <w:numId w:val="27"/>
        </w:numPr>
        <w:tabs>
          <w:tab w:val="left" w:pos="720"/>
        </w:tabs>
        <w:spacing w:after="0" w:line="240" w:lineRule="auto"/>
        <w:ind w:left="720"/>
      </w:pPr>
      <w:r>
        <w:t>17 years old or older</w:t>
      </w:r>
    </w:p>
    <w:p w14:paraId="62E20758" w14:textId="77777777" w:rsidR="00110E6C" w:rsidRDefault="00110E6C">
      <w:pPr>
        <w:tabs>
          <w:tab w:val="left" w:pos="720"/>
        </w:tabs>
        <w:spacing w:after="0" w:line="240" w:lineRule="auto"/>
      </w:pPr>
    </w:p>
    <w:p w14:paraId="1440B45B" w14:textId="0F793758" w:rsidR="00110E6C" w:rsidRDefault="00AE7EDD">
      <w:pPr>
        <w:tabs>
          <w:tab w:val="left" w:pos="720"/>
        </w:tabs>
        <w:spacing w:after="0" w:line="240" w:lineRule="auto"/>
      </w:pPr>
      <w:r>
        <w:t>67</w:t>
      </w:r>
      <w:r w:rsidR="005D69E1">
        <w:t xml:space="preserve">. During the </w:t>
      </w:r>
      <w:r w:rsidR="005D69E1">
        <w:rPr>
          <w:u w:val="single"/>
        </w:rPr>
        <w:t>past 30 days</w:t>
      </w:r>
      <w:r w:rsidR="005D69E1">
        <w:t>, on how many days did you smoke cigarettes?</w:t>
      </w:r>
    </w:p>
    <w:p w14:paraId="1153C46E" w14:textId="77777777" w:rsidR="00110E6C" w:rsidRDefault="005D69E1">
      <w:pPr>
        <w:pStyle w:val="ListParagraph"/>
        <w:numPr>
          <w:ilvl w:val="0"/>
          <w:numId w:val="28"/>
        </w:numPr>
        <w:tabs>
          <w:tab w:val="left" w:pos="720"/>
        </w:tabs>
        <w:spacing w:after="0" w:line="240" w:lineRule="auto"/>
      </w:pPr>
      <w:r>
        <w:t>0 days</w:t>
      </w:r>
    </w:p>
    <w:p w14:paraId="55A35A5F" w14:textId="77777777" w:rsidR="00110E6C" w:rsidRDefault="005D69E1">
      <w:pPr>
        <w:pStyle w:val="ListParagraph"/>
        <w:numPr>
          <w:ilvl w:val="0"/>
          <w:numId w:val="28"/>
        </w:numPr>
        <w:tabs>
          <w:tab w:val="left" w:pos="720"/>
        </w:tabs>
        <w:spacing w:after="0" w:line="240" w:lineRule="auto"/>
      </w:pPr>
      <w:r>
        <w:t>1 or 2 days</w:t>
      </w:r>
    </w:p>
    <w:p w14:paraId="76CEC101" w14:textId="77777777" w:rsidR="00110E6C" w:rsidRDefault="005D69E1">
      <w:pPr>
        <w:pStyle w:val="ListParagraph"/>
        <w:numPr>
          <w:ilvl w:val="0"/>
          <w:numId w:val="28"/>
        </w:numPr>
        <w:tabs>
          <w:tab w:val="left" w:pos="720"/>
        </w:tabs>
        <w:spacing w:after="0" w:line="240" w:lineRule="auto"/>
      </w:pPr>
      <w:r>
        <w:t>3 to 9 days</w:t>
      </w:r>
    </w:p>
    <w:p w14:paraId="74CF430A" w14:textId="77777777" w:rsidR="00110E6C" w:rsidRDefault="005D69E1">
      <w:pPr>
        <w:pStyle w:val="ListParagraph"/>
        <w:numPr>
          <w:ilvl w:val="0"/>
          <w:numId w:val="28"/>
        </w:numPr>
        <w:tabs>
          <w:tab w:val="left" w:pos="720"/>
        </w:tabs>
        <w:spacing w:after="0" w:line="240" w:lineRule="auto"/>
      </w:pPr>
      <w:r>
        <w:t>10 to 29 days</w:t>
      </w:r>
    </w:p>
    <w:p w14:paraId="4E4BC441" w14:textId="77777777" w:rsidR="00110E6C" w:rsidRDefault="005D69E1">
      <w:pPr>
        <w:pStyle w:val="ListParagraph"/>
        <w:numPr>
          <w:ilvl w:val="0"/>
          <w:numId w:val="28"/>
        </w:numPr>
        <w:tabs>
          <w:tab w:val="left" w:pos="720"/>
        </w:tabs>
        <w:spacing w:after="0" w:line="240" w:lineRule="auto"/>
      </w:pPr>
      <w:r>
        <w:t>All 30 days</w:t>
      </w:r>
    </w:p>
    <w:p w14:paraId="13EFAC27" w14:textId="77777777" w:rsidR="00110E6C" w:rsidRDefault="00110E6C">
      <w:pPr>
        <w:spacing w:after="0" w:line="240" w:lineRule="auto"/>
      </w:pPr>
    </w:p>
    <w:p w14:paraId="1675D00C" w14:textId="77777777" w:rsidR="00110E6C" w:rsidRDefault="00110E6C">
      <w:pPr>
        <w:tabs>
          <w:tab w:val="left" w:pos="720"/>
        </w:tabs>
        <w:spacing w:after="0" w:line="240" w:lineRule="auto"/>
      </w:pPr>
    </w:p>
    <w:p w14:paraId="40BB148E" w14:textId="60AA1ECC" w:rsidR="00110E6C" w:rsidRDefault="00AE7EDD">
      <w:pPr>
        <w:tabs>
          <w:tab w:val="left" w:pos="720"/>
        </w:tabs>
        <w:spacing w:after="0" w:line="240" w:lineRule="auto"/>
      </w:pPr>
      <w:r>
        <w:t>6</w:t>
      </w:r>
      <w:r w:rsidR="008273DF">
        <w:t>8</w:t>
      </w:r>
      <w:r w:rsidR="005D69E1">
        <w:t xml:space="preserve">. How old were you when you first tried chewing tobacco, snuff, dip, snus, or dissolvable tobacco products, such as Redman, Levi Garrett, Beechnut, </w:t>
      </w:r>
      <w:proofErr w:type="spellStart"/>
      <w:r w:rsidR="005D69E1">
        <w:t>Skoal</w:t>
      </w:r>
      <w:proofErr w:type="spellEnd"/>
      <w:r w:rsidR="005D69E1">
        <w:t xml:space="preserve">, </w:t>
      </w:r>
      <w:proofErr w:type="spellStart"/>
      <w:r w:rsidR="005D69E1">
        <w:t>Skoal</w:t>
      </w:r>
      <w:proofErr w:type="spellEnd"/>
      <w:r w:rsidR="005D69E1">
        <w:t xml:space="preserve"> Bandits, Copenhagen, Camel Snus, Marlboro Snus, General Snus, </w:t>
      </w:r>
      <w:proofErr w:type="spellStart"/>
      <w:r w:rsidR="005D69E1">
        <w:t>Ariva</w:t>
      </w:r>
      <w:proofErr w:type="spellEnd"/>
      <w:r w:rsidR="005D69E1">
        <w:t>, Stonewall, or Camel Orbs?</w:t>
      </w:r>
    </w:p>
    <w:p w14:paraId="64106E44" w14:textId="6F232325" w:rsidR="00110E6C" w:rsidRDefault="005D69E1">
      <w:pPr>
        <w:pStyle w:val="ListParagraph"/>
        <w:numPr>
          <w:ilvl w:val="0"/>
          <w:numId w:val="27"/>
        </w:numPr>
        <w:tabs>
          <w:tab w:val="left" w:pos="720"/>
        </w:tabs>
        <w:spacing w:after="0" w:line="240" w:lineRule="auto"/>
        <w:ind w:left="720"/>
      </w:pPr>
      <w:r>
        <w:rPr>
          <w:noProof/>
        </w:rPr>
        <mc:AlternateContent>
          <mc:Choice Requires="wps">
            <w:drawing>
              <wp:anchor distT="0" distB="0" distL="0" distR="0" simplePos="0" relativeHeight="251658752" behindDoc="0" locked="0" layoutInCell="1" allowOverlap="1" wp14:anchorId="598AFFC8" wp14:editId="2325BD7C">
                <wp:simplePos x="0" y="0"/>
                <wp:positionH relativeFrom="column">
                  <wp:posOffset>5271770</wp:posOffset>
                </wp:positionH>
                <wp:positionV relativeFrom="paragraph">
                  <wp:posOffset>66675</wp:posOffset>
                </wp:positionV>
                <wp:extent cx="335915" cy="3175"/>
                <wp:effectExtent l="0" t="76200" r="28575" b="114300"/>
                <wp:wrapNone/>
                <wp:docPr id="26" name="Straight Arrow Connector 18"/>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EA6F285" id="Straight Arrow Connector 18" o:spid="_x0000_s1026" style="position:absolute;margin-left:415.1pt;margin-top:5.25pt;width:26.45pt;height:.25pt;z-index:2516587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" path="m,l21600,21600e" filled="f" strokecolor="#4a7ebb" strokeweight=".71mm">
                <v:stroke endarrow="block"/>
                <v:path arrowok="t"/>
              </v:shape>
            </w:pict>
          </mc:Fallback>
        </mc:AlternateContent>
      </w:r>
      <w:r>
        <w:t xml:space="preserve">I have never tried chewing tobacco, snuff, dip, snus, or dissolvable tobacco products </w:t>
      </w:r>
      <w:r>
        <w:tab/>
        <w:t xml:space="preserve">      If NEVER, go to Question </w:t>
      </w:r>
      <w:r w:rsidR="000464E3">
        <w:t>7</w:t>
      </w:r>
      <w:r w:rsidR="00415FAF">
        <w:t>0</w:t>
      </w:r>
    </w:p>
    <w:p w14:paraId="65630902" w14:textId="77777777" w:rsidR="00110E6C" w:rsidRDefault="005D69E1">
      <w:pPr>
        <w:pStyle w:val="ListParagraph"/>
        <w:numPr>
          <w:ilvl w:val="0"/>
          <w:numId w:val="27"/>
        </w:numPr>
        <w:tabs>
          <w:tab w:val="left" w:pos="720"/>
        </w:tabs>
        <w:spacing w:after="0" w:line="240" w:lineRule="auto"/>
        <w:ind w:left="720"/>
      </w:pPr>
      <w:r>
        <w:t>8 years old or younger</w:t>
      </w:r>
    </w:p>
    <w:p w14:paraId="235D778E" w14:textId="77777777" w:rsidR="00110E6C" w:rsidRDefault="005D69E1">
      <w:pPr>
        <w:pStyle w:val="ListParagraph"/>
        <w:numPr>
          <w:ilvl w:val="0"/>
          <w:numId w:val="27"/>
        </w:numPr>
        <w:tabs>
          <w:tab w:val="left" w:pos="720"/>
        </w:tabs>
        <w:spacing w:after="0" w:line="240" w:lineRule="auto"/>
        <w:ind w:left="720"/>
      </w:pPr>
      <w:r>
        <w:t>9 or 10 years old</w:t>
      </w:r>
    </w:p>
    <w:p w14:paraId="53C056A8" w14:textId="77777777" w:rsidR="00110E6C" w:rsidRDefault="005D69E1">
      <w:pPr>
        <w:pStyle w:val="ListParagraph"/>
        <w:numPr>
          <w:ilvl w:val="0"/>
          <w:numId w:val="27"/>
        </w:numPr>
        <w:tabs>
          <w:tab w:val="left" w:pos="720"/>
        </w:tabs>
        <w:spacing w:after="0" w:line="240" w:lineRule="auto"/>
        <w:ind w:left="720"/>
      </w:pPr>
      <w:r>
        <w:t>11 or 12 years old</w:t>
      </w:r>
    </w:p>
    <w:p w14:paraId="14C93D3B" w14:textId="77777777" w:rsidR="00110E6C" w:rsidRDefault="005D69E1">
      <w:pPr>
        <w:pStyle w:val="ListParagraph"/>
        <w:numPr>
          <w:ilvl w:val="0"/>
          <w:numId w:val="27"/>
        </w:numPr>
        <w:tabs>
          <w:tab w:val="left" w:pos="720"/>
        </w:tabs>
        <w:spacing w:after="0" w:line="240" w:lineRule="auto"/>
        <w:ind w:left="720"/>
      </w:pPr>
      <w:r>
        <w:t>13 or 14 years old</w:t>
      </w:r>
    </w:p>
    <w:p w14:paraId="073EBDE1" w14:textId="77777777" w:rsidR="00110E6C" w:rsidRDefault="005D69E1">
      <w:pPr>
        <w:pStyle w:val="ListParagraph"/>
        <w:numPr>
          <w:ilvl w:val="0"/>
          <w:numId w:val="27"/>
        </w:numPr>
        <w:tabs>
          <w:tab w:val="left" w:pos="720"/>
        </w:tabs>
        <w:spacing w:after="0" w:line="240" w:lineRule="auto"/>
        <w:ind w:left="720"/>
      </w:pPr>
      <w:r>
        <w:t>15 or 16 years old</w:t>
      </w:r>
    </w:p>
    <w:p w14:paraId="0D07121F" w14:textId="77777777" w:rsidR="00110E6C" w:rsidRDefault="005D69E1">
      <w:pPr>
        <w:pStyle w:val="ListParagraph"/>
        <w:numPr>
          <w:ilvl w:val="0"/>
          <w:numId w:val="27"/>
        </w:numPr>
        <w:tabs>
          <w:tab w:val="left" w:pos="720"/>
        </w:tabs>
        <w:spacing w:after="0" w:line="240" w:lineRule="auto"/>
        <w:ind w:left="720"/>
      </w:pPr>
      <w:r>
        <w:t>17 years old or older</w:t>
      </w:r>
    </w:p>
    <w:p w14:paraId="634ED746" w14:textId="77777777" w:rsidR="00110E6C" w:rsidRDefault="00110E6C">
      <w:pPr>
        <w:tabs>
          <w:tab w:val="left" w:pos="720"/>
        </w:tabs>
        <w:spacing w:after="0" w:line="240" w:lineRule="auto"/>
      </w:pPr>
    </w:p>
    <w:p w14:paraId="62A5721E" w14:textId="796C5BFC" w:rsidR="00110E6C" w:rsidRDefault="008273DF">
      <w:pPr>
        <w:tabs>
          <w:tab w:val="left" w:pos="720"/>
        </w:tabs>
        <w:spacing w:after="0" w:line="240" w:lineRule="auto"/>
      </w:pPr>
      <w:r>
        <w:t>69</w:t>
      </w:r>
      <w:r w:rsidR="005D69E1">
        <w:t xml:space="preserve">. During the </w:t>
      </w:r>
      <w:r w:rsidR="005D69E1">
        <w:rPr>
          <w:u w:val="single"/>
        </w:rPr>
        <w:t>past 30 days</w:t>
      </w:r>
      <w:r w:rsidR="005D69E1">
        <w:t xml:space="preserve">, on how many days did you use chewing tobacco, snuff, dip, snus, or dissolvable tobacco products, such as Redman, Levi Garrett, Beechnut, </w:t>
      </w:r>
      <w:proofErr w:type="spellStart"/>
      <w:r w:rsidR="005D69E1">
        <w:t>Skoal</w:t>
      </w:r>
      <w:proofErr w:type="spellEnd"/>
      <w:r w:rsidR="005D69E1">
        <w:t xml:space="preserve">, </w:t>
      </w:r>
      <w:proofErr w:type="spellStart"/>
      <w:r w:rsidR="005D69E1">
        <w:t>Skoal</w:t>
      </w:r>
      <w:proofErr w:type="spellEnd"/>
      <w:r w:rsidR="005D69E1">
        <w:t xml:space="preserve"> Bandits, Copenhagen, Camel Snus, Marlboro Snus, General Snus, </w:t>
      </w:r>
      <w:proofErr w:type="spellStart"/>
      <w:r w:rsidR="005D69E1">
        <w:t>Ariva</w:t>
      </w:r>
      <w:proofErr w:type="spellEnd"/>
      <w:r w:rsidR="005D69E1">
        <w:t>, Stonewall, or Camel Orbs?</w:t>
      </w:r>
    </w:p>
    <w:p w14:paraId="0017D300" w14:textId="77777777" w:rsidR="00110E6C" w:rsidRDefault="005D69E1">
      <w:pPr>
        <w:pStyle w:val="ListParagraph"/>
        <w:numPr>
          <w:ilvl w:val="0"/>
          <w:numId w:val="28"/>
        </w:numPr>
        <w:tabs>
          <w:tab w:val="left" w:pos="720"/>
        </w:tabs>
        <w:spacing w:after="0" w:line="240" w:lineRule="auto"/>
      </w:pPr>
      <w:r>
        <w:t xml:space="preserve">0 days </w:t>
      </w:r>
      <w:r>
        <w:tab/>
      </w:r>
      <w:r>
        <w:tab/>
        <w:t xml:space="preserve"> </w:t>
      </w:r>
    </w:p>
    <w:p w14:paraId="2D066245" w14:textId="77777777" w:rsidR="00110E6C" w:rsidRDefault="005D69E1">
      <w:pPr>
        <w:pStyle w:val="ListParagraph"/>
        <w:numPr>
          <w:ilvl w:val="0"/>
          <w:numId w:val="28"/>
        </w:numPr>
        <w:tabs>
          <w:tab w:val="left" w:pos="720"/>
        </w:tabs>
        <w:spacing w:after="0" w:line="240" w:lineRule="auto"/>
      </w:pPr>
      <w:r>
        <w:t>1 or 2 days</w:t>
      </w:r>
    </w:p>
    <w:p w14:paraId="68F4BE8B" w14:textId="77777777" w:rsidR="00110E6C" w:rsidRDefault="005D69E1">
      <w:pPr>
        <w:pStyle w:val="ListParagraph"/>
        <w:numPr>
          <w:ilvl w:val="0"/>
          <w:numId w:val="28"/>
        </w:numPr>
        <w:tabs>
          <w:tab w:val="left" w:pos="720"/>
        </w:tabs>
        <w:spacing w:after="0" w:line="240" w:lineRule="auto"/>
      </w:pPr>
      <w:r>
        <w:t>3 to 9 days</w:t>
      </w:r>
    </w:p>
    <w:p w14:paraId="103EBAEF" w14:textId="77777777" w:rsidR="00110E6C" w:rsidRDefault="005D69E1">
      <w:pPr>
        <w:pStyle w:val="ListParagraph"/>
        <w:numPr>
          <w:ilvl w:val="0"/>
          <w:numId w:val="28"/>
        </w:numPr>
        <w:tabs>
          <w:tab w:val="left" w:pos="720"/>
        </w:tabs>
        <w:spacing w:after="0" w:line="240" w:lineRule="auto"/>
      </w:pPr>
      <w:r>
        <w:t>10 to 29 days</w:t>
      </w:r>
    </w:p>
    <w:p w14:paraId="51960D88" w14:textId="77777777" w:rsidR="00110E6C" w:rsidRDefault="005D69E1">
      <w:pPr>
        <w:pStyle w:val="ListParagraph"/>
        <w:numPr>
          <w:ilvl w:val="0"/>
          <w:numId w:val="28"/>
        </w:numPr>
        <w:tabs>
          <w:tab w:val="left" w:pos="720"/>
        </w:tabs>
        <w:spacing w:after="0" w:line="240" w:lineRule="auto"/>
      </w:pPr>
      <w:r>
        <w:t>All 30 days</w:t>
      </w:r>
    </w:p>
    <w:p w14:paraId="049208C8" w14:textId="77777777" w:rsidR="00110E6C" w:rsidRDefault="005D69E1">
      <w:pPr>
        <w:pStyle w:val="ListParagraph"/>
        <w:numPr>
          <w:ilvl w:val="0"/>
          <w:numId w:val="30"/>
        </w:numPr>
        <w:tabs>
          <w:tab w:val="left" w:pos="720"/>
        </w:tabs>
        <w:spacing w:after="0" w:line="240" w:lineRule="auto"/>
      </w:pPr>
      <w:r>
        <w:lastRenderedPageBreak/>
        <w:t>I don’t know</w:t>
      </w:r>
    </w:p>
    <w:p w14:paraId="7167831F" w14:textId="77777777" w:rsidR="00110E6C" w:rsidRDefault="00110E6C">
      <w:pPr>
        <w:tabs>
          <w:tab w:val="left" w:pos="720"/>
        </w:tabs>
        <w:spacing w:after="0" w:line="240" w:lineRule="auto"/>
      </w:pPr>
    </w:p>
    <w:p w14:paraId="2B1E2B62" w14:textId="4089B904" w:rsidR="00110E6C" w:rsidRDefault="00AE7EDD">
      <w:pPr>
        <w:spacing w:after="0" w:line="240" w:lineRule="auto"/>
        <w:contextualSpacing/>
      </w:pPr>
      <w:r>
        <w:t>7</w:t>
      </w:r>
      <w:r w:rsidR="008273DF">
        <w:t>0</w:t>
      </w:r>
      <w:r w:rsidR="005D69E1">
        <w:t>. How old were you when you first tried smoking cigars, cigarillos, or little cigars, even one or two puffs?</w:t>
      </w:r>
    </w:p>
    <w:p w14:paraId="3F731077" w14:textId="4ECCB688" w:rsidR="00110E6C" w:rsidRDefault="005D69E1">
      <w:pPr>
        <w:pStyle w:val="ListParagraph"/>
        <w:numPr>
          <w:ilvl w:val="0"/>
          <w:numId w:val="27"/>
        </w:numPr>
        <w:tabs>
          <w:tab w:val="left" w:pos="720"/>
        </w:tabs>
        <w:spacing w:after="0" w:line="240" w:lineRule="auto"/>
        <w:ind w:left="720"/>
      </w:pPr>
      <w:r>
        <w:rPr>
          <w:noProof/>
        </w:rPr>
        <mc:AlternateContent>
          <mc:Choice Requires="wps">
            <w:drawing>
              <wp:anchor distT="0" distB="0" distL="0" distR="0" simplePos="0" relativeHeight="251659776" behindDoc="0" locked="0" layoutInCell="1" allowOverlap="1" wp14:anchorId="0472C177" wp14:editId="79E30E38">
                <wp:simplePos x="0" y="0"/>
                <wp:positionH relativeFrom="column">
                  <wp:posOffset>3261995</wp:posOffset>
                </wp:positionH>
                <wp:positionV relativeFrom="paragraph">
                  <wp:posOffset>76200</wp:posOffset>
                </wp:positionV>
                <wp:extent cx="335915" cy="3175"/>
                <wp:effectExtent l="0" t="76200" r="28575" b="114300"/>
                <wp:wrapNone/>
                <wp:docPr id="27" name="Straight Arrow Connector 20"/>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269C055" id="Straight Arrow Connector 20" o:spid="_x0000_s1026" style="position:absolute;margin-left:256.85pt;margin-top:6pt;width:26.45pt;height:.25pt;z-index:25165977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" path="m,l21600,21600e" filled="f" strokecolor="#4a7ebb" strokeweight=".71mm">
                <v:stroke endarrow="block"/>
                <v:path arrowok="t"/>
              </v:shape>
            </w:pict>
          </mc:Fallback>
        </mc:AlternateContent>
      </w:r>
      <w:r>
        <w:t xml:space="preserve">I have never tried cigars, cigarillos or little cigars </w:t>
      </w:r>
      <w:r>
        <w:tab/>
        <w:t xml:space="preserve"> If NEVER, go to Question </w:t>
      </w:r>
      <w:r w:rsidR="00AE7EDD">
        <w:t>7</w:t>
      </w:r>
      <w:r w:rsidR="008273DF">
        <w:t>2</w:t>
      </w:r>
    </w:p>
    <w:p w14:paraId="3C4B721C" w14:textId="77777777" w:rsidR="00110E6C" w:rsidRDefault="005D69E1">
      <w:pPr>
        <w:pStyle w:val="ListParagraph"/>
        <w:numPr>
          <w:ilvl w:val="0"/>
          <w:numId w:val="27"/>
        </w:numPr>
        <w:tabs>
          <w:tab w:val="left" w:pos="720"/>
        </w:tabs>
        <w:spacing w:after="0" w:line="240" w:lineRule="auto"/>
        <w:ind w:left="720"/>
      </w:pPr>
      <w:r>
        <w:t>8 years old or younger</w:t>
      </w:r>
    </w:p>
    <w:p w14:paraId="35655D96" w14:textId="77777777" w:rsidR="00110E6C" w:rsidRDefault="005D69E1">
      <w:pPr>
        <w:pStyle w:val="ListParagraph"/>
        <w:numPr>
          <w:ilvl w:val="0"/>
          <w:numId w:val="27"/>
        </w:numPr>
        <w:tabs>
          <w:tab w:val="left" w:pos="720"/>
        </w:tabs>
        <w:spacing w:after="0" w:line="240" w:lineRule="auto"/>
        <w:ind w:left="720"/>
      </w:pPr>
      <w:r>
        <w:t>9 or 10 years old</w:t>
      </w:r>
    </w:p>
    <w:p w14:paraId="0CC40CED" w14:textId="77777777" w:rsidR="00110E6C" w:rsidRDefault="005D69E1">
      <w:pPr>
        <w:pStyle w:val="ListParagraph"/>
        <w:numPr>
          <w:ilvl w:val="0"/>
          <w:numId w:val="27"/>
        </w:numPr>
        <w:tabs>
          <w:tab w:val="left" w:pos="720"/>
        </w:tabs>
        <w:spacing w:after="0" w:line="240" w:lineRule="auto"/>
        <w:ind w:left="720"/>
      </w:pPr>
      <w:r>
        <w:t>11 or 12 years old</w:t>
      </w:r>
    </w:p>
    <w:p w14:paraId="583093DF" w14:textId="77777777" w:rsidR="00110E6C" w:rsidRDefault="005D69E1">
      <w:pPr>
        <w:pStyle w:val="ListParagraph"/>
        <w:numPr>
          <w:ilvl w:val="0"/>
          <w:numId w:val="27"/>
        </w:numPr>
        <w:tabs>
          <w:tab w:val="left" w:pos="720"/>
        </w:tabs>
        <w:spacing w:after="0" w:line="240" w:lineRule="auto"/>
        <w:ind w:left="720"/>
      </w:pPr>
      <w:r>
        <w:t>13 or 14 years old</w:t>
      </w:r>
    </w:p>
    <w:p w14:paraId="5AA5BF8E" w14:textId="77777777" w:rsidR="00110E6C" w:rsidRDefault="005D69E1">
      <w:pPr>
        <w:pStyle w:val="ListParagraph"/>
        <w:numPr>
          <w:ilvl w:val="0"/>
          <w:numId w:val="27"/>
        </w:numPr>
        <w:tabs>
          <w:tab w:val="left" w:pos="720"/>
        </w:tabs>
        <w:spacing w:after="0" w:line="240" w:lineRule="auto"/>
        <w:ind w:left="720"/>
      </w:pPr>
      <w:r>
        <w:t>15 or 16 years old</w:t>
      </w:r>
    </w:p>
    <w:p w14:paraId="23B299DB" w14:textId="77777777" w:rsidR="00110E6C" w:rsidRDefault="005D69E1">
      <w:pPr>
        <w:pStyle w:val="ListParagraph"/>
        <w:numPr>
          <w:ilvl w:val="0"/>
          <w:numId w:val="27"/>
        </w:numPr>
        <w:tabs>
          <w:tab w:val="left" w:pos="720"/>
        </w:tabs>
        <w:spacing w:after="0" w:line="240" w:lineRule="auto"/>
        <w:ind w:left="720"/>
      </w:pPr>
      <w:r>
        <w:t>17 years old or older</w:t>
      </w:r>
    </w:p>
    <w:p w14:paraId="15C53649" w14:textId="77777777" w:rsidR="00110E6C" w:rsidRDefault="00110E6C">
      <w:pPr>
        <w:tabs>
          <w:tab w:val="left" w:pos="720"/>
        </w:tabs>
        <w:spacing w:after="0" w:line="240" w:lineRule="auto"/>
      </w:pPr>
    </w:p>
    <w:p w14:paraId="49C04C2F" w14:textId="1E834C83" w:rsidR="00110E6C" w:rsidRDefault="00AE7EDD">
      <w:pPr>
        <w:tabs>
          <w:tab w:val="left" w:pos="720"/>
        </w:tabs>
        <w:spacing w:after="0" w:line="240" w:lineRule="auto"/>
      </w:pPr>
      <w:r>
        <w:t>7</w:t>
      </w:r>
      <w:r w:rsidR="008273DF">
        <w:t>1</w:t>
      </w:r>
      <w:r w:rsidR="005D69E1">
        <w:t xml:space="preserve">. During the </w:t>
      </w:r>
      <w:r w:rsidR="005D69E1">
        <w:rPr>
          <w:u w:val="single"/>
        </w:rPr>
        <w:t>past 30 days</w:t>
      </w:r>
      <w:r w:rsidR="005D69E1">
        <w:t>, on how many days did you smoke cigars, cigarillos, or little cigars?</w:t>
      </w:r>
    </w:p>
    <w:p w14:paraId="713793B8" w14:textId="77777777" w:rsidR="00110E6C" w:rsidRDefault="005D69E1">
      <w:pPr>
        <w:pStyle w:val="ListParagraph"/>
        <w:numPr>
          <w:ilvl w:val="0"/>
          <w:numId w:val="28"/>
        </w:numPr>
        <w:tabs>
          <w:tab w:val="left" w:pos="720"/>
        </w:tabs>
        <w:spacing w:after="0" w:line="240" w:lineRule="auto"/>
      </w:pPr>
      <w:r>
        <w:t xml:space="preserve">0 days </w:t>
      </w:r>
      <w:r>
        <w:tab/>
      </w:r>
      <w:r>
        <w:tab/>
      </w:r>
    </w:p>
    <w:p w14:paraId="7C2AE237" w14:textId="77777777" w:rsidR="00110E6C" w:rsidRDefault="005D69E1">
      <w:pPr>
        <w:pStyle w:val="ListParagraph"/>
        <w:numPr>
          <w:ilvl w:val="0"/>
          <w:numId w:val="28"/>
        </w:numPr>
        <w:tabs>
          <w:tab w:val="left" w:pos="720"/>
        </w:tabs>
        <w:spacing w:after="0" w:line="240" w:lineRule="auto"/>
      </w:pPr>
      <w:r>
        <w:t>1 or 2 days</w:t>
      </w:r>
    </w:p>
    <w:p w14:paraId="1435593C" w14:textId="77777777" w:rsidR="00110E6C" w:rsidRDefault="005D69E1">
      <w:pPr>
        <w:pStyle w:val="ListParagraph"/>
        <w:numPr>
          <w:ilvl w:val="0"/>
          <w:numId w:val="28"/>
        </w:numPr>
        <w:tabs>
          <w:tab w:val="left" w:pos="720"/>
        </w:tabs>
        <w:spacing w:after="0" w:line="240" w:lineRule="auto"/>
      </w:pPr>
      <w:r>
        <w:t>3 to 9 days</w:t>
      </w:r>
    </w:p>
    <w:p w14:paraId="5DAD1302" w14:textId="77777777" w:rsidR="00110E6C" w:rsidRDefault="005D69E1">
      <w:pPr>
        <w:pStyle w:val="ListParagraph"/>
        <w:numPr>
          <w:ilvl w:val="0"/>
          <w:numId w:val="28"/>
        </w:numPr>
        <w:tabs>
          <w:tab w:val="left" w:pos="720"/>
        </w:tabs>
        <w:spacing w:after="0" w:line="240" w:lineRule="auto"/>
      </w:pPr>
      <w:r>
        <w:t>10 to 29 days</w:t>
      </w:r>
    </w:p>
    <w:p w14:paraId="53BF271E" w14:textId="77777777" w:rsidR="00110E6C" w:rsidRDefault="005D69E1">
      <w:pPr>
        <w:pStyle w:val="ListParagraph"/>
        <w:numPr>
          <w:ilvl w:val="0"/>
          <w:numId w:val="28"/>
        </w:numPr>
        <w:tabs>
          <w:tab w:val="left" w:pos="720"/>
        </w:tabs>
        <w:spacing w:after="0" w:line="240" w:lineRule="auto"/>
      </w:pPr>
      <w:r>
        <w:t>All 30 days</w:t>
      </w:r>
    </w:p>
    <w:p w14:paraId="674C793F" w14:textId="77777777" w:rsidR="00110E6C" w:rsidRDefault="00110E6C">
      <w:pPr>
        <w:tabs>
          <w:tab w:val="left" w:pos="720"/>
        </w:tabs>
        <w:spacing w:after="0" w:line="240" w:lineRule="auto"/>
      </w:pPr>
    </w:p>
    <w:p w14:paraId="7BD44D6F" w14:textId="77777777" w:rsidR="00110E6C" w:rsidRDefault="00110E6C">
      <w:pPr>
        <w:spacing w:after="0" w:line="240" w:lineRule="auto"/>
        <w:rPr>
          <w:rFonts w:ascii="Calibri" w:eastAsia="Calibri" w:hAnsi="Calibri" w:cs="Times New Roman"/>
          <w:b/>
          <w:sz w:val="20"/>
          <w:szCs w:val="20"/>
        </w:rPr>
      </w:pPr>
    </w:p>
    <w:p w14:paraId="44A299FB" w14:textId="5FCE8E23" w:rsidR="00110E6C" w:rsidRDefault="00415FAF" w:rsidP="00E61868">
      <w:pPr>
        <w:rPr>
          <w:rFonts w:ascii="Calibri" w:eastAsia="Calibri" w:hAnsi="Calibri" w:cs="Times New Roman"/>
          <w:b/>
        </w:rPr>
      </w:pPr>
      <w:r>
        <w:rPr>
          <w:i/>
        </w:rPr>
        <w:t xml:space="preserve">The next questions are about electronic vapor products. Vape products include: JUUL Puff Bars, </w:t>
      </w:r>
      <w:proofErr w:type="spellStart"/>
      <w:r>
        <w:rPr>
          <w:i/>
        </w:rPr>
        <w:t>Fruyt</w:t>
      </w:r>
      <w:proofErr w:type="spellEnd"/>
      <w:r>
        <w:rPr>
          <w:i/>
        </w:rPr>
        <w:t xml:space="preserve"> </w:t>
      </w:r>
      <w:proofErr w:type="spellStart"/>
      <w:r>
        <w:rPr>
          <w:i/>
        </w:rPr>
        <w:t>Stik</w:t>
      </w:r>
      <w:proofErr w:type="spellEnd"/>
      <w:r>
        <w:rPr>
          <w:i/>
        </w:rPr>
        <w:t>, e-cigarettes, e-cigars, e-pipes, vape pipes, vaping pens, e-hookahs, hookah pens, etc</w:t>
      </w:r>
      <w:r w:rsidR="005D69E1">
        <w:rPr>
          <w:i/>
        </w:rPr>
        <w:t>.</w:t>
      </w:r>
    </w:p>
    <w:p w14:paraId="2CF9FF36" w14:textId="5A17D0ED" w:rsidR="00110E6C" w:rsidRDefault="00AE7EDD">
      <w:pPr>
        <w:spacing w:after="0" w:line="240" w:lineRule="auto"/>
        <w:contextualSpacing/>
      </w:pPr>
      <w:r>
        <w:t>7</w:t>
      </w:r>
      <w:r w:rsidR="008273DF">
        <w:t>2</w:t>
      </w:r>
      <w:r w:rsidR="005D69E1">
        <w:t>. How old were you when you first tried a</w:t>
      </w:r>
      <w:r w:rsidR="00415FAF">
        <w:t xml:space="preserve"> vape </w:t>
      </w:r>
      <w:r w:rsidR="005D69E1">
        <w:t>product, even one or two puffs?</w:t>
      </w:r>
    </w:p>
    <w:p w14:paraId="0DC089F8" w14:textId="5B797C43" w:rsidR="00110E6C" w:rsidRDefault="005D69E1">
      <w:pPr>
        <w:pStyle w:val="ListParagraph"/>
        <w:numPr>
          <w:ilvl w:val="0"/>
          <w:numId w:val="27"/>
        </w:numPr>
        <w:tabs>
          <w:tab w:val="left" w:pos="720"/>
        </w:tabs>
        <w:spacing w:after="0" w:line="240" w:lineRule="auto"/>
        <w:ind w:left="720"/>
      </w:pPr>
      <w:r>
        <w:t xml:space="preserve">I have never tried </w:t>
      </w:r>
      <w:r w:rsidR="00415FAF">
        <w:t>a</w:t>
      </w:r>
      <w:r>
        <w:t xml:space="preserve"> </w:t>
      </w:r>
      <w:r w:rsidR="00415FAF">
        <w:t xml:space="preserve">vape </w:t>
      </w:r>
      <w:r>
        <w:t xml:space="preserve">product   </w:t>
      </w:r>
      <w:r w:rsidR="008273DF" w:rsidRPr="00E61868">
        <w:rPr>
          <w:b/>
          <w:bCs/>
          <w:color w:val="0070C0"/>
        </w:rPr>
        <w:sym w:font="Wingdings" w:char="F0E0"/>
      </w:r>
      <w:r w:rsidR="008273DF" w:rsidRPr="00E61868">
        <w:rPr>
          <w:b/>
          <w:bCs/>
          <w:color w:val="0070C0"/>
        </w:rPr>
        <w:t xml:space="preserve"> </w:t>
      </w:r>
      <w:ins w:id="15" w:author="Saucier, Olivia" w:date="2021-02-26T14:39:00Z">
        <w:r w:rsidR="00BD6151">
          <w:rPr>
            <w:b/>
            <w:bCs/>
            <w:color w:val="0070C0"/>
          </w:rPr>
          <w:t>If NEVER, go</w:t>
        </w:r>
      </w:ins>
      <w:del w:id="16" w:author="Saucier, Olivia" w:date="2021-02-26T14:39:00Z">
        <w:r w:rsidR="008273DF" w:rsidRPr="00E61868" w:rsidDel="00BD6151">
          <w:rPr>
            <w:b/>
            <w:bCs/>
          </w:rPr>
          <w:delText>Skip</w:delText>
        </w:r>
      </w:del>
      <w:r w:rsidR="008273DF" w:rsidRPr="00E61868">
        <w:rPr>
          <w:b/>
          <w:bCs/>
        </w:rPr>
        <w:t xml:space="preserve"> to question 7</w:t>
      </w:r>
      <w:r w:rsidR="008273DF">
        <w:rPr>
          <w:b/>
          <w:bCs/>
        </w:rPr>
        <w:t>5</w:t>
      </w:r>
      <w:r>
        <w:t xml:space="preserve">            </w:t>
      </w:r>
    </w:p>
    <w:p w14:paraId="2E79B048" w14:textId="77777777" w:rsidR="00110E6C" w:rsidRDefault="005D69E1">
      <w:pPr>
        <w:pStyle w:val="ListParagraph"/>
        <w:numPr>
          <w:ilvl w:val="0"/>
          <w:numId w:val="27"/>
        </w:numPr>
        <w:tabs>
          <w:tab w:val="left" w:pos="720"/>
        </w:tabs>
        <w:spacing w:after="0" w:line="240" w:lineRule="auto"/>
        <w:ind w:left="720"/>
      </w:pPr>
      <w:r>
        <w:t>8 years old or younger</w:t>
      </w:r>
    </w:p>
    <w:p w14:paraId="0D6C950C" w14:textId="77777777" w:rsidR="00110E6C" w:rsidRDefault="005D69E1">
      <w:pPr>
        <w:pStyle w:val="ListParagraph"/>
        <w:numPr>
          <w:ilvl w:val="0"/>
          <w:numId w:val="27"/>
        </w:numPr>
        <w:tabs>
          <w:tab w:val="left" w:pos="720"/>
        </w:tabs>
        <w:spacing w:after="0" w:line="240" w:lineRule="auto"/>
        <w:ind w:left="720"/>
      </w:pPr>
      <w:r>
        <w:t>9 or 10 years old</w:t>
      </w:r>
    </w:p>
    <w:p w14:paraId="199EAD80" w14:textId="77777777" w:rsidR="00110E6C" w:rsidRDefault="005D69E1">
      <w:pPr>
        <w:pStyle w:val="ListParagraph"/>
        <w:numPr>
          <w:ilvl w:val="0"/>
          <w:numId w:val="27"/>
        </w:numPr>
        <w:tabs>
          <w:tab w:val="left" w:pos="720"/>
        </w:tabs>
        <w:spacing w:after="0" w:line="240" w:lineRule="auto"/>
        <w:ind w:left="720"/>
      </w:pPr>
      <w:r>
        <w:t>11 or 12 years old</w:t>
      </w:r>
    </w:p>
    <w:p w14:paraId="7772CD8E" w14:textId="77777777" w:rsidR="00110E6C" w:rsidRDefault="005D69E1">
      <w:pPr>
        <w:pStyle w:val="ListParagraph"/>
        <w:numPr>
          <w:ilvl w:val="0"/>
          <w:numId w:val="27"/>
        </w:numPr>
        <w:tabs>
          <w:tab w:val="left" w:pos="720"/>
        </w:tabs>
        <w:spacing w:after="0" w:line="240" w:lineRule="auto"/>
        <w:ind w:left="720"/>
      </w:pPr>
      <w:r>
        <w:t>13 or 14 years old</w:t>
      </w:r>
    </w:p>
    <w:p w14:paraId="0A44BA6C" w14:textId="77777777" w:rsidR="00110E6C" w:rsidRDefault="005D69E1">
      <w:pPr>
        <w:pStyle w:val="ListParagraph"/>
        <w:numPr>
          <w:ilvl w:val="0"/>
          <w:numId w:val="27"/>
        </w:numPr>
        <w:tabs>
          <w:tab w:val="left" w:pos="720"/>
        </w:tabs>
        <w:spacing w:after="0" w:line="240" w:lineRule="auto"/>
        <w:ind w:left="720"/>
      </w:pPr>
      <w:r>
        <w:t>15 or 16 years old</w:t>
      </w:r>
    </w:p>
    <w:p w14:paraId="09B08233" w14:textId="77777777" w:rsidR="00110E6C" w:rsidRDefault="005D69E1">
      <w:pPr>
        <w:pStyle w:val="ListParagraph"/>
        <w:numPr>
          <w:ilvl w:val="0"/>
          <w:numId w:val="27"/>
        </w:numPr>
        <w:tabs>
          <w:tab w:val="left" w:pos="720"/>
        </w:tabs>
        <w:spacing w:after="0" w:line="240" w:lineRule="auto"/>
        <w:ind w:left="720"/>
      </w:pPr>
      <w:r>
        <w:t>17 years old or older</w:t>
      </w:r>
    </w:p>
    <w:p w14:paraId="537FA482" w14:textId="77777777" w:rsidR="00110E6C" w:rsidRDefault="00110E6C">
      <w:pPr>
        <w:tabs>
          <w:tab w:val="left" w:pos="720"/>
        </w:tabs>
        <w:spacing w:after="0" w:line="240" w:lineRule="auto"/>
      </w:pPr>
    </w:p>
    <w:p w14:paraId="62D70217" w14:textId="2B097F67" w:rsidR="00110E6C" w:rsidRDefault="00AE7EDD">
      <w:pPr>
        <w:tabs>
          <w:tab w:val="left" w:pos="720"/>
        </w:tabs>
        <w:spacing w:after="0" w:line="240" w:lineRule="auto"/>
      </w:pPr>
      <w:r>
        <w:t>7</w:t>
      </w:r>
      <w:r w:rsidR="008273DF">
        <w:t>3</w:t>
      </w:r>
      <w:r w:rsidR="005D69E1">
        <w:t xml:space="preserve">. During the </w:t>
      </w:r>
      <w:r w:rsidR="005D69E1">
        <w:rPr>
          <w:u w:val="single"/>
        </w:rPr>
        <w:t>past 30 days</w:t>
      </w:r>
      <w:r w:rsidR="005D69E1">
        <w:t xml:space="preserve">, on how many days did you use a </w:t>
      </w:r>
      <w:r w:rsidR="00415FAF">
        <w:t xml:space="preserve">vape </w:t>
      </w:r>
      <w:r w:rsidR="005D69E1">
        <w:t>product?</w:t>
      </w:r>
    </w:p>
    <w:p w14:paraId="6D7817A6" w14:textId="131C82DE" w:rsidR="00110E6C" w:rsidRDefault="005D69E1">
      <w:pPr>
        <w:pStyle w:val="ListParagraph"/>
        <w:numPr>
          <w:ilvl w:val="0"/>
          <w:numId w:val="28"/>
        </w:numPr>
        <w:tabs>
          <w:tab w:val="left" w:pos="720"/>
        </w:tabs>
        <w:spacing w:after="0" w:line="240" w:lineRule="auto"/>
      </w:pPr>
      <w:r>
        <w:t xml:space="preserve">0 days </w:t>
      </w:r>
      <w:r w:rsidRPr="00E61868">
        <w:rPr>
          <w:color w:val="0070C0"/>
        </w:rPr>
        <w:tab/>
      </w:r>
      <w:bookmarkStart w:id="17" w:name="_Hlk51739784"/>
      <w:r w:rsidR="00845B90" w:rsidRPr="00E61868">
        <w:rPr>
          <w:b/>
          <w:bCs/>
          <w:color w:val="0070C0"/>
        </w:rPr>
        <w:sym w:font="Wingdings" w:char="F0E0"/>
      </w:r>
      <w:r w:rsidR="00845B90" w:rsidRPr="00E61868">
        <w:rPr>
          <w:b/>
          <w:bCs/>
          <w:color w:val="0070C0"/>
        </w:rPr>
        <w:t xml:space="preserve"> </w:t>
      </w:r>
      <w:ins w:id="18" w:author="Saucier, Olivia" w:date="2021-02-26T14:39:00Z">
        <w:r w:rsidR="00BD6151">
          <w:rPr>
            <w:b/>
            <w:bCs/>
            <w:color w:val="0070C0"/>
          </w:rPr>
          <w:t>If NEVER, go</w:t>
        </w:r>
      </w:ins>
      <w:del w:id="19" w:author="Saucier, Olivia" w:date="2021-02-26T14:39:00Z">
        <w:r w:rsidR="00845B90" w:rsidRPr="00E61868" w:rsidDel="00BD6151">
          <w:rPr>
            <w:b/>
            <w:bCs/>
          </w:rPr>
          <w:delText>Skip</w:delText>
        </w:r>
      </w:del>
      <w:r w:rsidR="00845B90" w:rsidRPr="00E61868">
        <w:rPr>
          <w:b/>
          <w:bCs/>
        </w:rPr>
        <w:t xml:space="preserve"> to question </w:t>
      </w:r>
      <w:r w:rsidR="00AE7EDD" w:rsidRPr="00E61868">
        <w:rPr>
          <w:b/>
          <w:bCs/>
        </w:rPr>
        <w:t>7</w:t>
      </w:r>
      <w:r w:rsidR="008273DF">
        <w:rPr>
          <w:b/>
          <w:bCs/>
        </w:rPr>
        <w:t>5</w:t>
      </w:r>
      <w:bookmarkEnd w:id="17"/>
      <w:r>
        <w:tab/>
      </w:r>
    </w:p>
    <w:p w14:paraId="33303FB4" w14:textId="77777777" w:rsidR="00110E6C" w:rsidRDefault="005D69E1">
      <w:pPr>
        <w:pStyle w:val="ListParagraph"/>
        <w:numPr>
          <w:ilvl w:val="0"/>
          <w:numId w:val="28"/>
        </w:numPr>
        <w:tabs>
          <w:tab w:val="left" w:pos="720"/>
        </w:tabs>
        <w:spacing w:after="0" w:line="240" w:lineRule="auto"/>
      </w:pPr>
      <w:r>
        <w:t>1 or 2 days</w:t>
      </w:r>
    </w:p>
    <w:p w14:paraId="5D08B4BB" w14:textId="77777777" w:rsidR="00110E6C" w:rsidRDefault="005D69E1">
      <w:pPr>
        <w:pStyle w:val="ListParagraph"/>
        <w:numPr>
          <w:ilvl w:val="0"/>
          <w:numId w:val="28"/>
        </w:numPr>
        <w:tabs>
          <w:tab w:val="left" w:pos="720"/>
        </w:tabs>
        <w:spacing w:after="0" w:line="240" w:lineRule="auto"/>
      </w:pPr>
      <w:r>
        <w:t>3 to 9 days</w:t>
      </w:r>
    </w:p>
    <w:p w14:paraId="320A49B1" w14:textId="77777777" w:rsidR="00110E6C" w:rsidRDefault="005D69E1">
      <w:pPr>
        <w:pStyle w:val="ListParagraph"/>
        <w:numPr>
          <w:ilvl w:val="0"/>
          <w:numId w:val="28"/>
        </w:numPr>
        <w:tabs>
          <w:tab w:val="left" w:pos="720"/>
        </w:tabs>
        <w:spacing w:after="0" w:line="240" w:lineRule="auto"/>
      </w:pPr>
      <w:r>
        <w:t>10 to 29 days</w:t>
      </w:r>
    </w:p>
    <w:p w14:paraId="4FB9EA62" w14:textId="59481912" w:rsidR="00110E6C" w:rsidRDefault="005D69E1">
      <w:pPr>
        <w:pStyle w:val="ListParagraph"/>
        <w:numPr>
          <w:ilvl w:val="0"/>
          <w:numId w:val="28"/>
        </w:numPr>
        <w:tabs>
          <w:tab w:val="left" w:pos="720"/>
        </w:tabs>
        <w:spacing w:after="0" w:line="240" w:lineRule="auto"/>
      </w:pPr>
      <w:r>
        <w:t>All 30 days</w:t>
      </w:r>
    </w:p>
    <w:p w14:paraId="3DF6BBFA" w14:textId="6D33118C" w:rsidR="00845B90" w:rsidRDefault="00845B90" w:rsidP="00845B90">
      <w:pPr>
        <w:tabs>
          <w:tab w:val="left" w:pos="720"/>
        </w:tabs>
        <w:spacing w:after="0" w:line="240" w:lineRule="auto"/>
      </w:pPr>
    </w:p>
    <w:p w14:paraId="40C7B9E2" w14:textId="276F6EC8" w:rsidR="00845B90" w:rsidRPr="00234313" w:rsidRDefault="00AE7EDD" w:rsidP="00845B90">
      <w:pPr>
        <w:rPr>
          <w:rFonts w:eastAsia="Calibri" w:cs="Times New Roman"/>
        </w:rPr>
      </w:pPr>
      <w:r>
        <w:t>7</w:t>
      </w:r>
      <w:r w:rsidR="008273DF">
        <w:t>4</w:t>
      </w:r>
      <w:r w:rsidR="00845B90">
        <w:t xml:space="preserve">. </w:t>
      </w:r>
      <w:r w:rsidR="00845B90" w:rsidRPr="00DE2D3F">
        <w:rPr>
          <w:rFonts w:cs="Segoe UI"/>
          <w:color w:val="000000"/>
        </w:rPr>
        <w:t xml:space="preserve">Which of the following best describes the types of vape products you have used in the </w:t>
      </w:r>
      <w:r w:rsidR="00845B90" w:rsidRPr="00DE2D3F">
        <w:rPr>
          <w:rFonts w:cs="Segoe UI"/>
          <w:color w:val="000000"/>
          <w:u w:val="single"/>
        </w:rPr>
        <w:t>past 30 days</w:t>
      </w:r>
      <w:r w:rsidR="00845B90" w:rsidRPr="00DE2D3F">
        <w:rPr>
          <w:rFonts w:cs="Segoe UI"/>
          <w:color w:val="000000"/>
        </w:rPr>
        <w:t xml:space="preserve">? </w:t>
      </w:r>
      <w:ins w:id="20" w:author="Saucier, Olivia" w:date="2021-02-26T14:43:00Z">
        <w:r w:rsidR="00E5121E" w:rsidRPr="00A062E4">
          <w:t>(Choose all that apply</w:t>
        </w:r>
        <w:r w:rsidR="00E5121E" w:rsidRPr="00E5121E">
          <w:t>)</w:t>
        </w:r>
        <w:r w:rsidR="00E5121E">
          <w:t xml:space="preserve">  </w:t>
        </w:r>
      </w:ins>
      <w:del w:id="21" w:author="Saucier, Olivia" w:date="2021-02-26T14:43:00Z">
        <w:r w:rsidR="00845B90" w:rsidDel="00E5121E">
          <w:rPr>
            <w:rFonts w:eastAsia="Calibri" w:cs="Times New Roman"/>
          </w:rPr>
          <w:delText>(CHOOSE ALL THAT APPLY)</w:delText>
        </w:r>
      </w:del>
    </w:p>
    <w:p w14:paraId="4932F87B" w14:textId="77777777" w:rsidR="00845B90" w:rsidRPr="00234313" w:rsidRDefault="00845B90" w:rsidP="00845B90">
      <w:pPr>
        <w:numPr>
          <w:ilvl w:val="0"/>
          <w:numId w:val="52"/>
        </w:numPr>
        <w:suppressAutoHyphens w:val="0"/>
        <w:spacing w:after="0" w:line="240" w:lineRule="auto"/>
        <w:contextualSpacing/>
      </w:pPr>
      <w:r w:rsidRPr="00DE2D3F">
        <w:rPr>
          <w:rFonts w:cs="Segoe UI"/>
          <w:color w:val="000000"/>
        </w:rPr>
        <w:t xml:space="preserve">Disposable vape product (e.g. Puff Bar, </w:t>
      </w:r>
      <w:proofErr w:type="spellStart"/>
      <w:r w:rsidRPr="00DE2D3F">
        <w:rPr>
          <w:rFonts w:cs="Segoe UI"/>
          <w:color w:val="000000"/>
        </w:rPr>
        <w:t>Fruyt</w:t>
      </w:r>
      <w:proofErr w:type="spellEnd"/>
      <w:r w:rsidRPr="00DE2D3F">
        <w:rPr>
          <w:rFonts w:cs="Segoe UI"/>
          <w:color w:val="000000"/>
        </w:rPr>
        <w:t xml:space="preserve"> </w:t>
      </w:r>
      <w:proofErr w:type="spellStart"/>
      <w:r w:rsidRPr="00DE2D3F">
        <w:rPr>
          <w:rFonts w:cs="Segoe UI"/>
          <w:color w:val="000000"/>
        </w:rPr>
        <w:t>Stik</w:t>
      </w:r>
      <w:proofErr w:type="spellEnd"/>
      <w:r w:rsidRPr="00DE2D3F">
        <w:rPr>
          <w:rFonts w:cs="Segoe UI"/>
          <w:color w:val="000000"/>
        </w:rPr>
        <w:t>, Blu)</w:t>
      </w:r>
    </w:p>
    <w:p w14:paraId="4373574E" w14:textId="77777777" w:rsidR="00845B90" w:rsidRPr="00234313" w:rsidRDefault="00845B90" w:rsidP="00845B90">
      <w:pPr>
        <w:numPr>
          <w:ilvl w:val="0"/>
          <w:numId w:val="52"/>
        </w:numPr>
        <w:suppressAutoHyphens w:val="0"/>
        <w:spacing w:after="0" w:line="240" w:lineRule="auto"/>
        <w:contextualSpacing/>
      </w:pPr>
      <w:r w:rsidRPr="00DE2D3F">
        <w:rPr>
          <w:rFonts w:cs="Segoe UI"/>
          <w:color w:val="000000"/>
        </w:rPr>
        <w:t xml:space="preserve">Vape product that uses pre-filled pods or cartridges (e.g., JUUL, </w:t>
      </w:r>
      <w:proofErr w:type="spellStart"/>
      <w:r w:rsidRPr="00DE2D3F">
        <w:rPr>
          <w:rFonts w:cs="Segoe UI"/>
          <w:color w:val="000000"/>
        </w:rPr>
        <w:t>Suorin</w:t>
      </w:r>
      <w:proofErr w:type="spellEnd"/>
      <w:r w:rsidRPr="00DE2D3F">
        <w:rPr>
          <w:rFonts w:cs="Segoe UI"/>
          <w:color w:val="000000"/>
        </w:rPr>
        <w:t xml:space="preserve"> Drop)</w:t>
      </w:r>
    </w:p>
    <w:p w14:paraId="3AE93642" w14:textId="77777777" w:rsidR="00845B90" w:rsidRPr="00234313" w:rsidRDefault="00845B90" w:rsidP="00845B90">
      <w:pPr>
        <w:numPr>
          <w:ilvl w:val="0"/>
          <w:numId w:val="52"/>
        </w:numPr>
        <w:suppressAutoHyphens w:val="0"/>
        <w:spacing w:after="0" w:line="240" w:lineRule="auto"/>
        <w:contextualSpacing/>
      </w:pPr>
      <w:r w:rsidRPr="00DE2D3F">
        <w:rPr>
          <w:rFonts w:cs="Calibri"/>
          <w:color w:val="000000"/>
        </w:rPr>
        <w:t>Vape product </w:t>
      </w:r>
      <w:r w:rsidRPr="00DE2D3F">
        <w:rPr>
          <w:rFonts w:cs="Segoe UI"/>
          <w:color w:val="000000"/>
        </w:rPr>
        <w:t>with a tank that you refill with liquids</w:t>
      </w:r>
    </w:p>
    <w:p w14:paraId="1FD36389" w14:textId="77777777" w:rsidR="00845B90" w:rsidRPr="00234313" w:rsidRDefault="00845B90" w:rsidP="00845B90">
      <w:pPr>
        <w:numPr>
          <w:ilvl w:val="0"/>
          <w:numId w:val="52"/>
        </w:numPr>
        <w:suppressAutoHyphens w:val="0"/>
        <w:spacing w:after="0" w:line="240" w:lineRule="auto"/>
        <w:contextualSpacing/>
      </w:pPr>
      <w:r w:rsidRPr="00DE2D3F">
        <w:rPr>
          <w:rFonts w:cs="Segoe UI"/>
          <w:color w:val="000000"/>
        </w:rPr>
        <w:t>Other type of vape product</w:t>
      </w:r>
    </w:p>
    <w:p w14:paraId="0B9E4548" w14:textId="77777777" w:rsidR="00845B90" w:rsidRDefault="00845B90" w:rsidP="00845B90">
      <w:pPr>
        <w:numPr>
          <w:ilvl w:val="0"/>
          <w:numId w:val="52"/>
        </w:numPr>
        <w:suppressAutoHyphens w:val="0"/>
        <w:spacing w:after="0" w:line="240" w:lineRule="auto"/>
        <w:contextualSpacing/>
      </w:pPr>
      <w:r w:rsidRPr="00DE2D3F">
        <w:rPr>
          <w:rFonts w:cs="Segoe UI"/>
          <w:color w:val="000000"/>
        </w:rPr>
        <w:t>I don’t know the type(s) of vape products I’ve used</w:t>
      </w:r>
    </w:p>
    <w:p w14:paraId="5B352510" w14:textId="51D48BB6" w:rsidR="00845B90" w:rsidRDefault="00845B90" w:rsidP="00E61868">
      <w:pPr>
        <w:tabs>
          <w:tab w:val="left" w:pos="720"/>
        </w:tabs>
        <w:spacing w:after="0" w:line="240" w:lineRule="auto"/>
      </w:pPr>
    </w:p>
    <w:p w14:paraId="2A619EB3" w14:textId="77777777" w:rsidR="00110E6C" w:rsidRDefault="00110E6C">
      <w:pPr>
        <w:spacing w:after="0" w:line="240" w:lineRule="auto"/>
        <w:rPr>
          <w:rFonts w:ascii="Calibri" w:eastAsia="Calibri" w:hAnsi="Calibri" w:cs="Times New Roman"/>
          <w:b/>
        </w:rPr>
      </w:pPr>
    </w:p>
    <w:p w14:paraId="3134CD4F" w14:textId="1C7A80CC" w:rsidR="00261EB7" w:rsidRDefault="00AE7EDD" w:rsidP="00261EB7">
      <w:pPr>
        <w:spacing w:after="0" w:line="240" w:lineRule="auto"/>
        <w:rPr>
          <w:rFonts w:ascii="Calibri" w:eastAsia="Calibri" w:hAnsi="Calibri" w:cs="Times New Roman"/>
        </w:rPr>
      </w:pPr>
      <w:r>
        <w:rPr>
          <w:rFonts w:eastAsia="Calibri" w:cs="Times New Roman"/>
        </w:rPr>
        <w:t>7</w:t>
      </w:r>
      <w:r w:rsidR="008273DF">
        <w:rPr>
          <w:rFonts w:eastAsia="Calibri" w:cs="Times New Roman"/>
        </w:rPr>
        <w:t>5</w:t>
      </w:r>
      <w:r w:rsidR="005D69E1">
        <w:rPr>
          <w:rFonts w:eastAsia="Calibri" w:cs="Times New Roman"/>
        </w:rPr>
        <w:t xml:space="preserve">. </w:t>
      </w:r>
      <w:r w:rsidR="00261EB7">
        <w:rPr>
          <w:rFonts w:eastAsia="Calibri" w:cs="Times New Roman"/>
        </w:rPr>
        <w:t xml:space="preserve">During the </w:t>
      </w:r>
      <w:r w:rsidR="00261EB7">
        <w:rPr>
          <w:rFonts w:eastAsia="Calibri" w:cs="Times New Roman"/>
          <w:u w:val="single"/>
        </w:rPr>
        <w:t>past 30 days</w:t>
      </w:r>
      <w:r w:rsidR="00261EB7">
        <w:rPr>
          <w:rFonts w:eastAsia="Calibri" w:cs="Times New Roman"/>
        </w:rPr>
        <w:t xml:space="preserve">, what flavor(s) did the tobacco product(s) (including vape products, cigarettes, cigars, </w:t>
      </w:r>
      <w:proofErr w:type="gramStart"/>
      <w:r w:rsidR="00261EB7">
        <w:rPr>
          <w:rFonts w:eastAsia="Calibri" w:cs="Times New Roman"/>
        </w:rPr>
        <w:t>smokeless  tobacco</w:t>
      </w:r>
      <w:proofErr w:type="gramEnd"/>
      <w:r w:rsidR="00261EB7">
        <w:rPr>
          <w:rFonts w:eastAsia="Calibri" w:cs="Times New Roman"/>
        </w:rPr>
        <w:t>) you used contain?</w:t>
      </w:r>
      <w:ins w:id="22" w:author="Saucier, Olivia" w:date="2021-02-26T14:43:00Z">
        <w:r w:rsidR="00E5121E" w:rsidRPr="00E5121E">
          <w:t xml:space="preserve"> </w:t>
        </w:r>
        <w:r w:rsidR="00E5121E" w:rsidRPr="00A062E4">
          <w:t>(Choose all that apply</w:t>
        </w:r>
        <w:r w:rsidR="00E5121E" w:rsidRPr="00E5121E">
          <w:t>)</w:t>
        </w:r>
        <w:r w:rsidR="00E5121E">
          <w:t xml:space="preserve">  </w:t>
        </w:r>
      </w:ins>
      <w:del w:id="23" w:author="Saucier, Olivia" w:date="2021-02-26T14:43:00Z">
        <w:r w:rsidR="00261EB7" w:rsidDel="00E5121E">
          <w:rPr>
            <w:rFonts w:eastAsia="Calibri" w:cs="Times New Roman"/>
          </w:rPr>
          <w:delText>(CHOOSE ALL THAT APPLY)</w:delText>
        </w:r>
      </w:del>
    </w:p>
    <w:p w14:paraId="54F5A466" w14:textId="77777777" w:rsidR="00261EB7" w:rsidRDefault="00261EB7" w:rsidP="00261EB7">
      <w:pPr>
        <w:numPr>
          <w:ilvl w:val="0"/>
          <w:numId w:val="52"/>
        </w:numPr>
        <w:suppressAutoHyphens w:val="0"/>
        <w:spacing w:after="0" w:line="240" w:lineRule="auto"/>
        <w:contextualSpacing/>
      </w:pPr>
      <w:r>
        <w:lastRenderedPageBreak/>
        <w:t>I did not use any tobacco products during the past 30 days</w:t>
      </w:r>
    </w:p>
    <w:p w14:paraId="6EB0ADFA" w14:textId="77777777" w:rsidR="00261EB7" w:rsidRDefault="00261EB7" w:rsidP="00261EB7">
      <w:pPr>
        <w:numPr>
          <w:ilvl w:val="0"/>
          <w:numId w:val="52"/>
        </w:numPr>
        <w:suppressAutoHyphens w:val="0"/>
        <w:spacing w:after="0" w:line="240" w:lineRule="auto"/>
        <w:contextualSpacing/>
      </w:pPr>
      <w:r>
        <w:t>Fruit, alcohol, or candy flavors (e.g. cherry, vanilla, citrus, peach,</w:t>
      </w:r>
      <w:r w:rsidRPr="00AD394B">
        <w:rPr>
          <w:rFonts w:eastAsia="Calibri" w:cs="Times New Roman"/>
        </w:rPr>
        <w:t xml:space="preserve"> </w:t>
      </w:r>
      <w:r>
        <w:rPr>
          <w:rFonts w:eastAsia="Calibri" w:cs="Times New Roman"/>
        </w:rPr>
        <w:t>piña colada, bubble gum, blue mist, fizzy pop, etc</w:t>
      </w:r>
      <w:r>
        <w:t>.)</w:t>
      </w:r>
    </w:p>
    <w:p w14:paraId="0B0F3042" w14:textId="77777777" w:rsidR="00261EB7" w:rsidRDefault="00261EB7" w:rsidP="00261EB7">
      <w:pPr>
        <w:numPr>
          <w:ilvl w:val="0"/>
          <w:numId w:val="52"/>
        </w:numPr>
        <w:suppressAutoHyphens w:val="0"/>
        <w:spacing w:after="0" w:line="240" w:lineRule="auto"/>
        <w:contextualSpacing/>
      </w:pPr>
      <w:r>
        <w:t>Mint, menthol, or wintergreen flavors</w:t>
      </w:r>
    </w:p>
    <w:p w14:paraId="60BAFEC2" w14:textId="77777777" w:rsidR="00261EB7" w:rsidRDefault="00261EB7" w:rsidP="00261EB7">
      <w:pPr>
        <w:numPr>
          <w:ilvl w:val="0"/>
          <w:numId w:val="52"/>
        </w:numPr>
        <w:suppressAutoHyphens w:val="0"/>
        <w:spacing w:after="0" w:line="240" w:lineRule="auto"/>
        <w:contextualSpacing/>
      </w:pPr>
      <w:r>
        <w:t>Clove or spice</w:t>
      </w:r>
    </w:p>
    <w:p w14:paraId="00CC4DD2" w14:textId="77777777" w:rsidR="00261EB7" w:rsidRDefault="00261EB7" w:rsidP="00261EB7">
      <w:pPr>
        <w:numPr>
          <w:ilvl w:val="0"/>
          <w:numId w:val="52"/>
        </w:numPr>
        <w:suppressAutoHyphens w:val="0"/>
        <w:spacing w:after="0" w:line="240" w:lineRule="auto"/>
        <w:contextualSpacing/>
      </w:pPr>
      <w:proofErr w:type="gramStart"/>
      <w:r>
        <w:t>Other</w:t>
      </w:r>
      <w:proofErr w:type="gramEnd"/>
      <w:r>
        <w:t xml:space="preserve"> flavor not listed here</w:t>
      </w:r>
    </w:p>
    <w:p w14:paraId="38D20FA3" w14:textId="77777777" w:rsidR="00261EB7" w:rsidRDefault="00261EB7" w:rsidP="00261EB7">
      <w:pPr>
        <w:numPr>
          <w:ilvl w:val="0"/>
          <w:numId w:val="52"/>
        </w:numPr>
        <w:suppressAutoHyphens w:val="0"/>
        <w:spacing w:after="0" w:line="240" w:lineRule="auto"/>
        <w:contextualSpacing/>
      </w:pPr>
      <w:r>
        <w:t>Not sure</w:t>
      </w:r>
    </w:p>
    <w:p w14:paraId="6DAEA958" w14:textId="77777777" w:rsidR="00261EB7" w:rsidRDefault="00261EB7" w:rsidP="00261EB7">
      <w:pPr>
        <w:numPr>
          <w:ilvl w:val="0"/>
          <w:numId w:val="52"/>
        </w:numPr>
        <w:suppressAutoHyphens w:val="0"/>
        <w:spacing w:after="0" w:line="240" w:lineRule="auto"/>
        <w:contextualSpacing/>
      </w:pPr>
      <w:r>
        <w:t>No flavors</w:t>
      </w:r>
    </w:p>
    <w:p w14:paraId="7BF74956" w14:textId="77777777" w:rsidR="00110E6C" w:rsidRDefault="00110E6C">
      <w:pPr>
        <w:spacing w:after="0" w:line="240" w:lineRule="auto"/>
        <w:rPr>
          <w:rFonts w:ascii="Calibri" w:eastAsia="Calibri" w:hAnsi="Calibri" w:cs="Times New Roman"/>
        </w:rPr>
      </w:pPr>
    </w:p>
    <w:p w14:paraId="58C5739C" w14:textId="77777777" w:rsidR="00110E6C" w:rsidRDefault="00110E6C">
      <w:pPr>
        <w:spacing w:after="0" w:line="240" w:lineRule="auto"/>
        <w:rPr>
          <w:rFonts w:ascii="Calibri" w:eastAsia="Calibri" w:hAnsi="Calibri" w:cs="Times New Roman"/>
        </w:rPr>
      </w:pPr>
    </w:p>
    <w:p w14:paraId="29F0FBD1" w14:textId="22ABDACB" w:rsidR="00110E6C" w:rsidRDefault="00AE7EDD">
      <w:pPr>
        <w:spacing w:after="0" w:line="240" w:lineRule="auto"/>
        <w:rPr>
          <w:rFonts w:ascii="Calibri" w:eastAsia="Calibri" w:hAnsi="Calibri" w:cs="Times New Roman"/>
          <w:b/>
        </w:rPr>
      </w:pPr>
      <w:r>
        <w:rPr>
          <w:rFonts w:eastAsia="Calibri" w:cs="Times New Roman"/>
        </w:rPr>
        <w:t>7</w:t>
      </w:r>
      <w:r w:rsidR="008273DF">
        <w:rPr>
          <w:rFonts w:eastAsia="Calibri" w:cs="Times New Roman"/>
        </w:rPr>
        <w:t>6</w:t>
      </w:r>
      <w:r w:rsidR="005D69E1">
        <w:rPr>
          <w:rFonts w:eastAsia="Calibri" w:cs="Times New Roman"/>
        </w:rPr>
        <w:t xml:space="preserve">. During the </w:t>
      </w:r>
      <w:r w:rsidR="005D69E1">
        <w:rPr>
          <w:rFonts w:eastAsia="Calibri" w:cs="Times New Roman"/>
          <w:u w:val="single"/>
        </w:rPr>
        <w:t>past 30 days</w:t>
      </w:r>
      <w:r w:rsidR="005D69E1">
        <w:rPr>
          <w:rFonts w:eastAsia="Calibri" w:cs="Times New Roman"/>
        </w:rPr>
        <w:t xml:space="preserve">, how did you get your tobacco products </w:t>
      </w:r>
      <w:r w:rsidR="00261EB7">
        <w:rPr>
          <w:rFonts w:eastAsia="Calibri" w:cs="Times New Roman"/>
        </w:rPr>
        <w:t xml:space="preserve">(this includes vape products, </w:t>
      </w:r>
      <w:r w:rsidR="00261EB7">
        <w:t>cigarettes, cigars, smokeless tobacco</w:t>
      </w:r>
      <w:del w:id="24" w:author="Saucier, Olivia" w:date="2021-02-26T14:43:00Z">
        <w:r w:rsidR="00261EB7" w:rsidDel="00E5121E">
          <w:delText xml:space="preserve"> </w:delText>
        </w:r>
      </w:del>
      <w:r w:rsidR="00261EB7">
        <w:rPr>
          <w:rFonts w:eastAsia="Calibri" w:cs="Times New Roman"/>
        </w:rPr>
        <w:t>)?</w:t>
      </w:r>
      <w:r w:rsidR="00261EB7" w:rsidDel="00261EB7">
        <w:rPr>
          <w:rFonts w:eastAsia="Calibri" w:cs="Times New Roman"/>
        </w:rPr>
        <w:t xml:space="preserve"> </w:t>
      </w:r>
      <w:r w:rsidR="005D69E1">
        <w:rPr>
          <w:rFonts w:eastAsia="Calibri" w:cs="Times New Roman"/>
        </w:rPr>
        <w:t xml:space="preserve"> </w:t>
      </w:r>
      <w:ins w:id="25" w:author="Saucier, Olivia" w:date="2021-02-26T14:43:00Z">
        <w:r w:rsidR="00E5121E" w:rsidRPr="00A062E4">
          <w:t>(Choose all that apply</w:t>
        </w:r>
        <w:r w:rsidR="00E5121E" w:rsidRPr="00E5121E">
          <w:t>)</w:t>
        </w:r>
        <w:r w:rsidR="00E5121E">
          <w:t xml:space="preserve">  </w:t>
        </w:r>
      </w:ins>
      <w:del w:id="26" w:author="Saucier, Olivia" w:date="2021-02-26T14:43:00Z">
        <w:r w:rsidR="005D69E1" w:rsidDel="00E5121E">
          <w:rPr>
            <w:rFonts w:eastAsia="Calibri" w:cs="Times New Roman"/>
          </w:rPr>
          <w:delText>(CHOOSE ALL THAT APPLY)</w:delText>
        </w:r>
        <w:r w:rsidR="005D69E1" w:rsidDel="00E5121E">
          <w:rPr>
            <w:rFonts w:eastAsia="Calibri" w:cs="Times New Roman"/>
            <w:b/>
          </w:rPr>
          <w:delText xml:space="preserve"> </w:delText>
        </w:r>
      </w:del>
    </w:p>
    <w:p w14:paraId="1CF95A18" w14:textId="77777777" w:rsidR="00110E6C" w:rsidRDefault="005D69E1">
      <w:pPr>
        <w:pStyle w:val="ListParagraph"/>
        <w:numPr>
          <w:ilvl w:val="0"/>
          <w:numId w:val="31"/>
        </w:numPr>
        <w:spacing w:after="0" w:line="240" w:lineRule="auto"/>
        <w:rPr>
          <w:rFonts w:ascii="Calibri" w:eastAsia="Calibri" w:hAnsi="Calibri" w:cs="Times New Roman"/>
        </w:rPr>
      </w:pPr>
      <w:bookmarkStart w:id="27" w:name="_Hlk50553536"/>
      <w:r>
        <w:rPr>
          <w:rFonts w:eastAsia="Calibri" w:cs="Times New Roman"/>
        </w:rPr>
        <w:t xml:space="preserve">I did not use </w:t>
      </w:r>
      <w:bookmarkEnd w:id="27"/>
      <w:r>
        <w:rPr>
          <w:rFonts w:eastAsia="Calibri" w:cs="Times New Roman"/>
        </w:rPr>
        <w:t>any tobacco products during the past 30 days</w:t>
      </w:r>
    </w:p>
    <w:p w14:paraId="2502040A" w14:textId="77777777" w:rsidR="00110E6C" w:rsidRDefault="005D69E1">
      <w:pPr>
        <w:pStyle w:val="ListParagraph"/>
        <w:numPr>
          <w:ilvl w:val="0"/>
          <w:numId w:val="31"/>
        </w:numPr>
        <w:spacing w:after="0" w:line="240" w:lineRule="auto"/>
        <w:rPr>
          <w:rFonts w:ascii="Calibri" w:eastAsia="Calibri" w:hAnsi="Calibri" w:cs="Times New Roman"/>
        </w:rPr>
      </w:pPr>
      <w:r>
        <w:rPr>
          <w:rFonts w:eastAsia="Calibri" w:cs="Times New Roman"/>
        </w:rPr>
        <w:t>I bought them in a store such as a convenience store, supermarket, discount store, or gas station</w:t>
      </w:r>
    </w:p>
    <w:p w14:paraId="5961CBBF" w14:textId="551BA718" w:rsidR="00110E6C" w:rsidRPr="00E61868" w:rsidRDefault="005D69E1">
      <w:pPr>
        <w:pStyle w:val="ListParagraph"/>
        <w:numPr>
          <w:ilvl w:val="0"/>
          <w:numId w:val="31"/>
        </w:numPr>
        <w:spacing w:after="0" w:line="240" w:lineRule="auto"/>
        <w:rPr>
          <w:rFonts w:ascii="Calibri" w:eastAsia="Calibri" w:hAnsi="Calibri" w:cs="Times New Roman"/>
        </w:rPr>
      </w:pPr>
      <w:r>
        <w:rPr>
          <w:rFonts w:eastAsia="Calibri" w:cs="Times New Roman"/>
        </w:rPr>
        <w:t>I bought them from a vape shop or vapor store</w:t>
      </w:r>
    </w:p>
    <w:p w14:paraId="20E6165E" w14:textId="66EDADF1" w:rsidR="00261EB7" w:rsidRDefault="00261EB7">
      <w:pPr>
        <w:pStyle w:val="ListParagraph"/>
        <w:numPr>
          <w:ilvl w:val="0"/>
          <w:numId w:val="31"/>
        </w:numPr>
        <w:spacing w:after="0" w:line="240" w:lineRule="auto"/>
        <w:rPr>
          <w:rFonts w:ascii="Calibri" w:eastAsia="Calibri" w:hAnsi="Calibri" w:cs="Times New Roman"/>
        </w:rPr>
      </w:pPr>
      <w:r>
        <w:rPr>
          <w:rFonts w:eastAsia="Calibri" w:cs="Times New Roman"/>
        </w:rPr>
        <w:t>I bought them from another state</w:t>
      </w:r>
    </w:p>
    <w:p w14:paraId="17D24F9B" w14:textId="77777777" w:rsidR="00110E6C" w:rsidRDefault="005D69E1">
      <w:pPr>
        <w:pStyle w:val="ListParagraph"/>
        <w:numPr>
          <w:ilvl w:val="0"/>
          <w:numId w:val="31"/>
        </w:numPr>
        <w:spacing w:after="0" w:line="240" w:lineRule="auto"/>
        <w:rPr>
          <w:rFonts w:ascii="Calibri" w:eastAsia="Calibri" w:hAnsi="Calibri" w:cs="Times New Roman"/>
        </w:rPr>
      </w:pPr>
      <w:r>
        <w:rPr>
          <w:rFonts w:eastAsia="Calibri" w:cs="Times New Roman"/>
        </w:rPr>
        <w:t>I gave someone else money to buy them for me</w:t>
      </w:r>
    </w:p>
    <w:p w14:paraId="7A44B264" w14:textId="77777777" w:rsidR="00110E6C" w:rsidRDefault="005D69E1">
      <w:pPr>
        <w:pStyle w:val="ListParagraph"/>
        <w:numPr>
          <w:ilvl w:val="0"/>
          <w:numId w:val="31"/>
        </w:numPr>
        <w:spacing w:after="0" w:line="240" w:lineRule="auto"/>
        <w:rPr>
          <w:rFonts w:ascii="Calibri" w:eastAsia="Calibri" w:hAnsi="Calibri" w:cs="Times New Roman"/>
        </w:rPr>
      </w:pPr>
      <w:r>
        <w:rPr>
          <w:rFonts w:eastAsia="Calibri" w:cs="Times New Roman"/>
        </w:rPr>
        <w:t xml:space="preserve">I got them from friend(s)/ I used a friend’s  </w:t>
      </w:r>
    </w:p>
    <w:p w14:paraId="387C924D" w14:textId="77777777" w:rsidR="00110E6C" w:rsidRDefault="005D69E1">
      <w:pPr>
        <w:pStyle w:val="ListParagraph"/>
        <w:numPr>
          <w:ilvl w:val="0"/>
          <w:numId w:val="31"/>
        </w:numPr>
        <w:spacing w:after="0" w:line="240" w:lineRule="auto"/>
        <w:rPr>
          <w:rFonts w:ascii="Calibri" w:eastAsia="Calibri" w:hAnsi="Calibri" w:cs="Times New Roman"/>
        </w:rPr>
      </w:pPr>
      <w:r>
        <w:rPr>
          <w:rFonts w:eastAsia="Calibri" w:cs="Times New Roman"/>
        </w:rPr>
        <w:t xml:space="preserve">I got them from a family member  </w:t>
      </w:r>
    </w:p>
    <w:p w14:paraId="1E056413" w14:textId="77777777" w:rsidR="00110E6C" w:rsidRDefault="005D69E1">
      <w:pPr>
        <w:pStyle w:val="ListParagraph"/>
        <w:numPr>
          <w:ilvl w:val="0"/>
          <w:numId w:val="31"/>
        </w:numPr>
        <w:spacing w:after="0" w:line="240" w:lineRule="auto"/>
        <w:rPr>
          <w:rFonts w:ascii="Calibri" w:eastAsia="Calibri" w:hAnsi="Calibri" w:cs="Times New Roman"/>
        </w:rPr>
      </w:pPr>
      <w:r>
        <w:rPr>
          <w:rFonts w:eastAsia="Calibri" w:cs="Times New Roman"/>
        </w:rPr>
        <w:t xml:space="preserve">I got them online </w:t>
      </w:r>
    </w:p>
    <w:p w14:paraId="4FDCE70C" w14:textId="4736E6CB" w:rsidR="00110E6C" w:rsidRPr="00E61868" w:rsidRDefault="005D69E1">
      <w:pPr>
        <w:pStyle w:val="ListParagraph"/>
        <w:numPr>
          <w:ilvl w:val="0"/>
          <w:numId w:val="31"/>
        </w:numPr>
        <w:spacing w:after="0" w:line="240" w:lineRule="auto"/>
        <w:rPr>
          <w:rFonts w:ascii="Calibri" w:eastAsia="Calibri" w:hAnsi="Calibri" w:cs="Times New Roman"/>
        </w:rPr>
      </w:pPr>
      <w:r>
        <w:rPr>
          <w:rFonts w:eastAsia="Calibri" w:cs="Times New Roman"/>
        </w:rPr>
        <w:t>I got them some other way</w:t>
      </w:r>
    </w:p>
    <w:p w14:paraId="013D703D" w14:textId="07210F77" w:rsidR="00261EB7" w:rsidRDefault="00261EB7" w:rsidP="00261EB7">
      <w:pPr>
        <w:spacing w:after="0" w:line="240" w:lineRule="auto"/>
        <w:rPr>
          <w:rFonts w:ascii="Calibri" w:eastAsia="Calibri" w:hAnsi="Calibri" w:cs="Times New Roman"/>
        </w:rPr>
      </w:pPr>
    </w:p>
    <w:p w14:paraId="774A5C16" w14:textId="0CCE7965" w:rsidR="00261EB7" w:rsidRDefault="00AE7EDD" w:rsidP="00E61868">
      <w:pPr>
        <w:spacing w:after="0"/>
      </w:pPr>
      <w:r>
        <w:rPr>
          <w:rFonts w:ascii="Calibri" w:eastAsia="Calibri" w:hAnsi="Calibri" w:cs="Times New Roman"/>
        </w:rPr>
        <w:t>7</w:t>
      </w:r>
      <w:r w:rsidR="008273DF">
        <w:rPr>
          <w:rFonts w:ascii="Calibri" w:eastAsia="Calibri" w:hAnsi="Calibri" w:cs="Times New Roman"/>
        </w:rPr>
        <w:t>7</w:t>
      </w:r>
      <w:r w:rsidR="00261EB7">
        <w:rPr>
          <w:rFonts w:ascii="Calibri" w:eastAsia="Calibri" w:hAnsi="Calibri" w:cs="Times New Roman"/>
        </w:rPr>
        <w:t xml:space="preserve">. </w:t>
      </w:r>
      <w:r w:rsidR="00261EB7">
        <w:t>How soon after you wake up do you want to use a tobacco product (including vape products, cigarettes, cigars, smokeless tobacco)?</w:t>
      </w:r>
    </w:p>
    <w:p w14:paraId="7ABB9D38" w14:textId="77777777" w:rsidR="00261EB7" w:rsidRDefault="00261EB7" w:rsidP="00E61868">
      <w:pPr>
        <w:pStyle w:val="ListParagraph"/>
        <w:numPr>
          <w:ilvl w:val="0"/>
          <w:numId w:val="56"/>
        </w:numPr>
        <w:suppressAutoHyphens w:val="0"/>
        <w:spacing w:after="0" w:line="240" w:lineRule="auto"/>
      </w:pPr>
      <w:r>
        <w:t>I do not want to use tobacco products</w:t>
      </w:r>
    </w:p>
    <w:p w14:paraId="0A8B5679" w14:textId="77777777" w:rsidR="00261EB7" w:rsidRDefault="00261EB7" w:rsidP="00E61868">
      <w:pPr>
        <w:pStyle w:val="ListParagraph"/>
        <w:numPr>
          <w:ilvl w:val="0"/>
          <w:numId w:val="56"/>
        </w:numPr>
        <w:suppressAutoHyphens w:val="0"/>
        <w:spacing w:after="0" w:line="240" w:lineRule="auto"/>
      </w:pPr>
      <w:r>
        <w:t>Within 5 minutes</w:t>
      </w:r>
    </w:p>
    <w:p w14:paraId="1E810D71" w14:textId="77777777" w:rsidR="00261EB7" w:rsidRDefault="00261EB7" w:rsidP="00E61868">
      <w:pPr>
        <w:pStyle w:val="ListParagraph"/>
        <w:numPr>
          <w:ilvl w:val="0"/>
          <w:numId w:val="56"/>
        </w:numPr>
        <w:suppressAutoHyphens w:val="0"/>
        <w:spacing w:after="0" w:line="240" w:lineRule="auto"/>
      </w:pPr>
      <w:r>
        <w:t>From 6 to 30 minutes</w:t>
      </w:r>
    </w:p>
    <w:p w14:paraId="57ED6557" w14:textId="77777777" w:rsidR="00261EB7" w:rsidRDefault="00261EB7" w:rsidP="00E61868">
      <w:pPr>
        <w:pStyle w:val="ListParagraph"/>
        <w:numPr>
          <w:ilvl w:val="0"/>
          <w:numId w:val="56"/>
        </w:numPr>
        <w:suppressAutoHyphens w:val="0"/>
        <w:spacing w:after="0" w:line="240" w:lineRule="auto"/>
      </w:pPr>
      <w:r>
        <w:t>From more than 30 minutes to 1 hour</w:t>
      </w:r>
    </w:p>
    <w:p w14:paraId="4955AAC6" w14:textId="77777777" w:rsidR="00261EB7" w:rsidRDefault="00261EB7" w:rsidP="00E61868">
      <w:pPr>
        <w:pStyle w:val="ListParagraph"/>
        <w:numPr>
          <w:ilvl w:val="0"/>
          <w:numId w:val="56"/>
        </w:numPr>
        <w:suppressAutoHyphens w:val="0"/>
        <w:spacing w:after="0" w:line="240" w:lineRule="auto"/>
      </w:pPr>
      <w:r>
        <w:t>After more than 1 hour but less than 24 hours</w:t>
      </w:r>
    </w:p>
    <w:p w14:paraId="7685448B" w14:textId="77777777" w:rsidR="00261EB7" w:rsidRDefault="00261EB7" w:rsidP="00E61868">
      <w:pPr>
        <w:pStyle w:val="ListParagraph"/>
        <w:numPr>
          <w:ilvl w:val="0"/>
          <w:numId w:val="56"/>
        </w:numPr>
        <w:suppressAutoHyphens w:val="0"/>
        <w:spacing w:after="0" w:line="240" w:lineRule="auto"/>
      </w:pPr>
      <w:r>
        <w:t>I rarely want to use tobacco products</w:t>
      </w:r>
    </w:p>
    <w:p w14:paraId="1A5AEAA0" w14:textId="71A387CC" w:rsidR="00261EB7" w:rsidRPr="00E61868" w:rsidRDefault="00261EB7" w:rsidP="00E61868">
      <w:pPr>
        <w:spacing w:after="0" w:line="240" w:lineRule="auto"/>
        <w:rPr>
          <w:rFonts w:ascii="Calibri" w:eastAsia="Calibri" w:hAnsi="Calibri" w:cs="Times New Roman"/>
        </w:rPr>
      </w:pPr>
    </w:p>
    <w:p w14:paraId="766B07CD" w14:textId="370DB18D" w:rsidR="008273DF" w:rsidRDefault="008273DF" w:rsidP="008273DF">
      <w:pPr>
        <w:spacing w:after="0" w:line="240" w:lineRule="auto"/>
      </w:pPr>
      <w:r>
        <w:t xml:space="preserve">78. Does anyone who lives with you </w:t>
      </w:r>
      <w:r>
        <w:rPr>
          <w:u w:val="single"/>
        </w:rPr>
        <w:t>currently</w:t>
      </w:r>
      <w:r>
        <w:t xml:space="preserve"> use tobacco (including vape products, cigarettes, cigars, smokeless </w:t>
      </w:r>
      <w:proofErr w:type="gramStart"/>
      <w:r>
        <w:t>tobacco</w:t>
      </w:r>
      <w:r w:rsidDel="00415FAF">
        <w:t xml:space="preserve"> </w:t>
      </w:r>
      <w:r>
        <w:t>)</w:t>
      </w:r>
      <w:proofErr w:type="gramEnd"/>
      <w:r>
        <w:t>?</w:t>
      </w:r>
    </w:p>
    <w:p w14:paraId="0317434F" w14:textId="77777777" w:rsidR="008273DF" w:rsidRDefault="008273DF" w:rsidP="008273DF">
      <w:pPr>
        <w:numPr>
          <w:ilvl w:val="0"/>
          <w:numId w:val="29"/>
        </w:numPr>
        <w:spacing w:after="0" w:line="240" w:lineRule="auto"/>
        <w:contextualSpacing/>
      </w:pPr>
      <w:r>
        <w:t>Yes</w:t>
      </w:r>
    </w:p>
    <w:p w14:paraId="2E7DCD3F" w14:textId="77777777" w:rsidR="008273DF" w:rsidRDefault="008273DF" w:rsidP="008273DF">
      <w:pPr>
        <w:numPr>
          <w:ilvl w:val="0"/>
          <w:numId w:val="29"/>
        </w:numPr>
        <w:spacing w:after="0" w:line="240" w:lineRule="auto"/>
        <w:contextualSpacing/>
      </w:pPr>
      <w:r>
        <w:t>No</w:t>
      </w:r>
    </w:p>
    <w:p w14:paraId="2B37AF6D" w14:textId="77777777" w:rsidR="008273DF" w:rsidRDefault="008273DF" w:rsidP="008273DF">
      <w:pPr>
        <w:numPr>
          <w:ilvl w:val="0"/>
          <w:numId w:val="29"/>
        </w:numPr>
        <w:spacing w:after="0" w:line="240" w:lineRule="auto"/>
        <w:contextualSpacing/>
      </w:pPr>
      <w:r>
        <w:t>I don’t know</w:t>
      </w:r>
    </w:p>
    <w:p w14:paraId="68988F66" w14:textId="77777777" w:rsidR="00110E6C" w:rsidRDefault="00110E6C">
      <w:pPr>
        <w:spacing w:after="0" w:line="240" w:lineRule="auto"/>
        <w:rPr>
          <w:rFonts w:ascii="Calibri" w:eastAsia="Calibri" w:hAnsi="Calibri" w:cs="Times New Roman"/>
        </w:rPr>
      </w:pPr>
    </w:p>
    <w:p w14:paraId="3FC2264E" w14:textId="77777777" w:rsidR="00110E6C" w:rsidRDefault="005D69E1">
      <w:pPr>
        <w:pStyle w:val="Heading2"/>
        <w:rPr>
          <w:rFonts w:eastAsia="Calibri"/>
        </w:rPr>
      </w:pPr>
      <w:r>
        <w:rPr>
          <w:rFonts w:eastAsia="Calibri"/>
        </w:rPr>
        <w:t>SEXUAL BEHAVIOR</w:t>
      </w:r>
    </w:p>
    <w:p w14:paraId="1644478B" w14:textId="77777777" w:rsidR="00110E6C" w:rsidRDefault="00110E6C">
      <w:pPr>
        <w:spacing w:after="0" w:line="240" w:lineRule="auto"/>
        <w:rPr>
          <w:rFonts w:ascii="Calibri" w:eastAsia="Calibri" w:hAnsi="Calibri" w:cs="Times New Roman"/>
        </w:rPr>
      </w:pPr>
    </w:p>
    <w:p w14:paraId="547964BB" w14:textId="5C740AA0" w:rsidR="00110E6C" w:rsidRDefault="00AE7EDD">
      <w:pPr>
        <w:spacing w:after="0" w:line="240" w:lineRule="auto"/>
        <w:rPr>
          <w:rFonts w:ascii="Calibri" w:eastAsia="Calibri" w:hAnsi="Calibri" w:cs="Times New Roman"/>
        </w:rPr>
      </w:pPr>
      <w:r>
        <w:rPr>
          <w:rFonts w:eastAsia="Calibri" w:cs="Times New Roman"/>
        </w:rPr>
        <w:t>79</w:t>
      </w:r>
      <w:r w:rsidR="005D69E1">
        <w:rPr>
          <w:rFonts w:eastAsia="Calibri" w:cs="Times New Roman"/>
        </w:rPr>
        <w:t xml:space="preserve">. During </w:t>
      </w:r>
      <w:r w:rsidR="005D69E1">
        <w:rPr>
          <w:rFonts w:eastAsia="Calibri" w:cs="Times New Roman"/>
          <w:u w:val="single"/>
        </w:rPr>
        <w:t>your life</w:t>
      </w:r>
      <w:r w:rsidR="005D69E1">
        <w:rPr>
          <w:rFonts w:eastAsia="Calibri" w:cs="Times New Roman"/>
        </w:rPr>
        <w:t>, with whom have you had sexual contact?</w:t>
      </w:r>
    </w:p>
    <w:p w14:paraId="501A2D7A" w14:textId="2948208C" w:rsidR="00110E6C" w:rsidRDefault="005D69E1">
      <w:pPr>
        <w:pStyle w:val="ListParagraph"/>
        <w:numPr>
          <w:ilvl w:val="0"/>
          <w:numId w:val="33"/>
        </w:numPr>
        <w:spacing w:after="0" w:line="240" w:lineRule="auto"/>
        <w:rPr>
          <w:rFonts w:ascii="Calibri" w:eastAsia="Calibri" w:hAnsi="Calibri" w:cs="Times New Roman"/>
        </w:rPr>
      </w:pPr>
      <w:r>
        <w:rPr>
          <w:noProof/>
        </w:rPr>
        <mc:AlternateContent>
          <mc:Choice Requires="wps">
            <w:drawing>
              <wp:anchor distT="0" distB="0" distL="0" distR="0" simplePos="0" relativeHeight="251660800" behindDoc="0" locked="0" layoutInCell="1" allowOverlap="1" wp14:anchorId="32A426D3" wp14:editId="16A561D3">
                <wp:simplePos x="0" y="0"/>
                <wp:positionH relativeFrom="column">
                  <wp:posOffset>2357120</wp:posOffset>
                </wp:positionH>
                <wp:positionV relativeFrom="paragraph">
                  <wp:posOffset>89535</wp:posOffset>
                </wp:positionV>
                <wp:extent cx="335915" cy="3175"/>
                <wp:effectExtent l="0" t="76200" r="28575" b="114300"/>
                <wp:wrapNone/>
                <wp:docPr id="28" name="Straight Arrow Connector 24"/>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FDD0D5D" id="Straight Arrow Connector 24" o:spid="_x0000_s1026" style="position:absolute;margin-left:185.6pt;margin-top:7.05pt;width:26.45pt;height:.25pt;z-index:25166080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" path="m,l21600,21600e" filled="f" strokecolor="#4a7ebb" strokeweight=".71mm">
                <v:stroke endarrow="block"/>
                <v:path arrowok="t"/>
              </v:shape>
            </w:pict>
          </mc:Fallback>
        </mc:AlternateContent>
      </w:r>
      <w:r>
        <w:rPr>
          <w:rFonts w:eastAsia="Calibri" w:cs="Times New Roman"/>
        </w:rPr>
        <w:t xml:space="preserve">I have never had sexual contact </w:t>
      </w:r>
      <w:r>
        <w:rPr>
          <w:rFonts w:eastAsia="Calibri" w:cs="Times New Roman"/>
        </w:rPr>
        <w:tab/>
      </w:r>
      <w:r>
        <w:rPr>
          <w:rFonts w:eastAsia="Calibri" w:cs="Times New Roman"/>
        </w:rPr>
        <w:tab/>
        <w:t xml:space="preserve"> If NEVER, go to Question </w:t>
      </w:r>
      <w:r w:rsidR="00AE7EDD">
        <w:rPr>
          <w:rFonts w:eastAsia="Calibri" w:cs="Times New Roman"/>
        </w:rPr>
        <w:t>83</w:t>
      </w:r>
    </w:p>
    <w:p w14:paraId="174F8F78" w14:textId="77777777" w:rsidR="00110E6C" w:rsidRDefault="005D69E1">
      <w:pPr>
        <w:pStyle w:val="ListParagraph"/>
        <w:numPr>
          <w:ilvl w:val="0"/>
          <w:numId w:val="33"/>
        </w:numPr>
        <w:spacing w:after="0" w:line="240" w:lineRule="auto"/>
        <w:rPr>
          <w:rFonts w:ascii="Calibri" w:eastAsia="Calibri" w:hAnsi="Calibri" w:cs="Times New Roman"/>
        </w:rPr>
      </w:pPr>
      <w:r>
        <w:rPr>
          <w:rFonts w:eastAsia="Calibri" w:cs="Times New Roman"/>
        </w:rPr>
        <w:t>Females</w:t>
      </w:r>
    </w:p>
    <w:p w14:paraId="623FA284" w14:textId="77777777" w:rsidR="00110E6C" w:rsidRDefault="005D69E1">
      <w:pPr>
        <w:pStyle w:val="ListParagraph"/>
        <w:numPr>
          <w:ilvl w:val="0"/>
          <w:numId w:val="33"/>
        </w:numPr>
        <w:spacing w:after="0" w:line="240" w:lineRule="auto"/>
        <w:rPr>
          <w:rFonts w:ascii="Calibri" w:eastAsia="Calibri" w:hAnsi="Calibri" w:cs="Times New Roman"/>
        </w:rPr>
      </w:pPr>
      <w:r>
        <w:rPr>
          <w:rFonts w:eastAsia="Calibri" w:cs="Times New Roman"/>
        </w:rPr>
        <w:t>Males</w:t>
      </w:r>
    </w:p>
    <w:p w14:paraId="3E4A9D6F" w14:textId="77777777" w:rsidR="00110E6C" w:rsidRDefault="005D69E1">
      <w:pPr>
        <w:pStyle w:val="ListParagraph"/>
        <w:numPr>
          <w:ilvl w:val="0"/>
          <w:numId w:val="33"/>
        </w:numPr>
        <w:spacing w:after="0" w:line="240" w:lineRule="auto"/>
        <w:rPr>
          <w:rFonts w:ascii="Calibri" w:eastAsia="Calibri" w:hAnsi="Calibri" w:cs="Times New Roman"/>
        </w:rPr>
      </w:pPr>
      <w:r>
        <w:rPr>
          <w:rFonts w:eastAsia="Calibri" w:cs="Times New Roman"/>
        </w:rPr>
        <w:t>Females and Males</w:t>
      </w:r>
    </w:p>
    <w:p w14:paraId="4F86925A" w14:textId="77777777" w:rsidR="00110E6C" w:rsidRDefault="00110E6C">
      <w:pPr>
        <w:spacing w:after="0" w:line="240" w:lineRule="auto"/>
        <w:rPr>
          <w:rFonts w:ascii="Calibri" w:eastAsia="Calibri" w:hAnsi="Calibri" w:cs="Times New Roman"/>
        </w:rPr>
      </w:pPr>
    </w:p>
    <w:p w14:paraId="78A9572A" w14:textId="04395391" w:rsidR="00110E6C" w:rsidRDefault="00AE7EDD">
      <w:pPr>
        <w:spacing w:after="0" w:line="240" w:lineRule="auto"/>
        <w:rPr>
          <w:rFonts w:ascii="Calibri" w:eastAsia="Calibri" w:hAnsi="Calibri" w:cs="Times New Roman"/>
        </w:rPr>
      </w:pPr>
      <w:r>
        <w:rPr>
          <w:rFonts w:eastAsia="Calibri" w:cs="Times New Roman"/>
        </w:rPr>
        <w:t>80</w:t>
      </w:r>
      <w:r w:rsidR="005D69E1">
        <w:rPr>
          <w:rFonts w:eastAsia="Calibri" w:cs="Times New Roman"/>
        </w:rPr>
        <w:t xml:space="preserve">. Who did you have sexual contact with the </w:t>
      </w:r>
      <w:r w:rsidR="005D69E1">
        <w:rPr>
          <w:rFonts w:eastAsia="Calibri" w:cs="Times New Roman"/>
          <w:u w:val="single"/>
        </w:rPr>
        <w:t>last time</w:t>
      </w:r>
      <w:r w:rsidR="005D69E1">
        <w:rPr>
          <w:rFonts w:eastAsia="Calibri" w:cs="Times New Roman"/>
        </w:rPr>
        <w:t xml:space="preserve"> you had sexual contact?</w:t>
      </w:r>
    </w:p>
    <w:p w14:paraId="1381E99C" w14:textId="23430A11" w:rsidR="00110E6C" w:rsidRDefault="005D69E1">
      <w:pPr>
        <w:pStyle w:val="ListParagraph"/>
        <w:numPr>
          <w:ilvl w:val="0"/>
          <w:numId w:val="33"/>
        </w:numPr>
        <w:spacing w:after="0" w:line="240" w:lineRule="auto"/>
        <w:rPr>
          <w:rFonts w:ascii="Calibri" w:eastAsia="Calibri" w:hAnsi="Calibri" w:cs="Times New Roman"/>
        </w:rPr>
      </w:pPr>
      <w:r>
        <w:rPr>
          <w:noProof/>
        </w:rPr>
        <mc:AlternateContent>
          <mc:Choice Requires="wps">
            <w:drawing>
              <wp:anchor distT="0" distB="0" distL="0" distR="0" simplePos="0" relativeHeight="251661824" behindDoc="0" locked="0" layoutInCell="1" allowOverlap="1" wp14:anchorId="5EF6393D" wp14:editId="61A68948">
                <wp:simplePos x="0" y="0"/>
                <wp:positionH relativeFrom="column">
                  <wp:posOffset>2357120</wp:posOffset>
                </wp:positionH>
                <wp:positionV relativeFrom="paragraph">
                  <wp:posOffset>89535</wp:posOffset>
                </wp:positionV>
                <wp:extent cx="335915" cy="3175"/>
                <wp:effectExtent l="0" t="76200" r="28575" b="114300"/>
                <wp:wrapNone/>
                <wp:docPr id="29" name="Straight Arrow Connector 25"/>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9FB7C93" id="Straight Arrow Connector 25" o:spid="_x0000_s1026" style="position:absolute;margin-left:185.6pt;margin-top:7.05pt;width:26.45pt;height:.25pt;z-index:25166182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" path="m,l21600,21600e" filled="f" strokecolor="#4a7ebb" strokeweight=".71mm">
                <v:stroke endarrow="block"/>
                <v:path arrowok="t"/>
              </v:shape>
            </w:pict>
          </mc:Fallback>
        </mc:AlternateContent>
      </w:r>
      <w:r>
        <w:rPr>
          <w:rFonts w:eastAsia="Calibri" w:cs="Times New Roman"/>
        </w:rPr>
        <w:t xml:space="preserve">I have never had sexual contact </w:t>
      </w:r>
      <w:r>
        <w:rPr>
          <w:rFonts w:eastAsia="Calibri" w:cs="Times New Roman"/>
        </w:rPr>
        <w:tab/>
      </w:r>
      <w:r>
        <w:rPr>
          <w:rFonts w:eastAsia="Calibri" w:cs="Times New Roman"/>
        </w:rPr>
        <w:tab/>
        <w:t xml:space="preserve"> If NEVER, go to Question </w:t>
      </w:r>
      <w:r w:rsidR="00AE7EDD">
        <w:rPr>
          <w:rFonts w:eastAsia="Calibri" w:cs="Times New Roman"/>
        </w:rPr>
        <w:t>83</w:t>
      </w:r>
    </w:p>
    <w:p w14:paraId="79EBC92E" w14:textId="77777777" w:rsidR="00110E6C" w:rsidRDefault="005D69E1">
      <w:pPr>
        <w:pStyle w:val="ListParagraph"/>
        <w:numPr>
          <w:ilvl w:val="0"/>
          <w:numId w:val="33"/>
        </w:numPr>
        <w:spacing w:after="0" w:line="240" w:lineRule="auto"/>
        <w:rPr>
          <w:rFonts w:ascii="Calibri" w:eastAsia="Calibri" w:hAnsi="Calibri" w:cs="Times New Roman"/>
        </w:rPr>
      </w:pPr>
      <w:r>
        <w:rPr>
          <w:rFonts w:eastAsia="Calibri" w:cs="Times New Roman"/>
        </w:rPr>
        <w:t>Female</w:t>
      </w:r>
    </w:p>
    <w:p w14:paraId="6591DCCC" w14:textId="77777777" w:rsidR="00110E6C" w:rsidRDefault="005D69E1">
      <w:pPr>
        <w:pStyle w:val="ListParagraph"/>
        <w:numPr>
          <w:ilvl w:val="0"/>
          <w:numId w:val="33"/>
        </w:numPr>
        <w:spacing w:after="0" w:line="240" w:lineRule="auto"/>
        <w:rPr>
          <w:rFonts w:ascii="Calibri" w:eastAsia="Calibri" w:hAnsi="Calibri" w:cs="Times New Roman"/>
        </w:rPr>
      </w:pPr>
      <w:r>
        <w:rPr>
          <w:rFonts w:eastAsia="Calibri" w:cs="Times New Roman"/>
        </w:rPr>
        <w:t>Male</w:t>
      </w:r>
    </w:p>
    <w:p w14:paraId="27D07E50" w14:textId="77777777" w:rsidR="00110E6C" w:rsidRDefault="00110E6C">
      <w:pPr>
        <w:spacing w:after="0" w:line="240" w:lineRule="auto"/>
        <w:rPr>
          <w:rFonts w:ascii="Calibri" w:eastAsia="Calibri" w:hAnsi="Calibri" w:cs="Times New Roman"/>
        </w:rPr>
      </w:pPr>
    </w:p>
    <w:p w14:paraId="048A94BD" w14:textId="5DE5EED6" w:rsidR="00110E6C" w:rsidRDefault="00AE7EDD">
      <w:pPr>
        <w:spacing w:after="0" w:line="240" w:lineRule="auto"/>
        <w:rPr>
          <w:rFonts w:ascii="Calibri" w:eastAsia="Calibri" w:hAnsi="Calibri" w:cs="Times New Roman"/>
        </w:rPr>
      </w:pPr>
      <w:r>
        <w:rPr>
          <w:rFonts w:eastAsia="Calibri" w:cs="Times New Roman"/>
        </w:rPr>
        <w:t>81</w:t>
      </w:r>
      <w:r w:rsidR="005D69E1">
        <w:rPr>
          <w:rFonts w:eastAsia="Calibri" w:cs="Times New Roman"/>
        </w:rPr>
        <w:t xml:space="preserve">. The </w:t>
      </w:r>
      <w:r w:rsidR="005D69E1">
        <w:rPr>
          <w:rFonts w:eastAsia="Calibri" w:cs="Times New Roman"/>
          <w:u w:val="single"/>
        </w:rPr>
        <w:t>last time</w:t>
      </w:r>
      <w:r w:rsidR="005D69E1">
        <w:rPr>
          <w:rFonts w:eastAsia="Calibri" w:cs="Times New Roman"/>
        </w:rPr>
        <w:t xml:space="preserve"> you had sexual contact, did you or the other person use any kind of condom, dental dam, or other barrier to protect yourself and your partner against sexually transmitted infections (STIs – such as HIV, chlamydia, or herpes)?</w:t>
      </w:r>
    </w:p>
    <w:p w14:paraId="5378C9AF" w14:textId="35ECD0C1" w:rsidR="00110E6C" w:rsidRDefault="005D69E1">
      <w:pPr>
        <w:pStyle w:val="ListParagraph"/>
        <w:numPr>
          <w:ilvl w:val="0"/>
          <w:numId w:val="33"/>
        </w:numPr>
        <w:spacing w:after="0" w:line="240" w:lineRule="auto"/>
        <w:rPr>
          <w:rFonts w:ascii="Calibri" w:eastAsia="Calibri" w:hAnsi="Calibri" w:cs="Times New Roman"/>
        </w:rPr>
      </w:pPr>
      <w:r>
        <w:rPr>
          <w:noProof/>
        </w:rPr>
        <mc:AlternateContent>
          <mc:Choice Requires="wps">
            <w:drawing>
              <wp:anchor distT="0" distB="0" distL="0" distR="0" simplePos="0" relativeHeight="251662848" behindDoc="0" locked="0" layoutInCell="1" allowOverlap="1" wp14:anchorId="187B66C1" wp14:editId="4CED80BF">
                <wp:simplePos x="0" y="0"/>
                <wp:positionH relativeFrom="column">
                  <wp:posOffset>2357120</wp:posOffset>
                </wp:positionH>
                <wp:positionV relativeFrom="paragraph">
                  <wp:posOffset>89535</wp:posOffset>
                </wp:positionV>
                <wp:extent cx="335915" cy="3175"/>
                <wp:effectExtent l="0" t="76200" r="28575" b="114300"/>
                <wp:wrapNone/>
                <wp:docPr id="30" name="Straight Arrow Connector 26"/>
                <wp:cNvGraphicFramePr/>
                <a:graphic xmlns:a="http://schemas.openxmlformats.org/drawingml/2006/main">
                  <a:graphicData uri="http://schemas.microsoft.com/office/word/2010/wordprocessingShape">
                    <wps:wsp>
                      <wps:cNvSpPr/>
                      <wps:spPr>
                        <a:xfrm>
                          <a:off x="0" y="0"/>
                          <a:ext cx="335160" cy="2520"/>
                        </a:xfrm>
                        <a:custGeom>
                          <a:avLst/>
                          <a:gdLst/>
                          <a:ahLst/>
                          <a:cxnLst/>
                          <a:rect l="l" t="t" r="r" b="b"/>
                          <a:pathLst>
                            <a:path w="21600" h="21600">
                              <a:moveTo>
                                <a:pt x="0" y="0"/>
                              </a:moveTo>
                              <a:lnTo>
                                <a:pt x="21600" y="21600"/>
                              </a:lnTo>
                            </a:path>
                          </a:pathLst>
                        </a:custGeom>
                        <a:noFill/>
                        <a:ln w="25560">
                          <a:solidFill>
                            <a:srgbClr val="4A7EBB"/>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4CF95E9" id="Straight Arrow Connector 26" o:spid="_x0000_s1026" style="position:absolute;margin-left:185.6pt;margin-top:7.05pt;width:26.45pt;height:.25pt;z-index:25166284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" path="m,l21600,21600e" filled="f" strokecolor="#4a7ebb" strokeweight=".71mm">
                <v:stroke endarrow="block"/>
                <v:path arrowok="t"/>
              </v:shape>
            </w:pict>
          </mc:Fallback>
        </mc:AlternateContent>
      </w:r>
      <w:r>
        <w:rPr>
          <w:rFonts w:eastAsia="Calibri" w:cs="Times New Roman"/>
        </w:rPr>
        <w:t xml:space="preserve">I have never had sexual contact </w:t>
      </w:r>
      <w:r>
        <w:rPr>
          <w:rFonts w:eastAsia="Calibri" w:cs="Times New Roman"/>
        </w:rPr>
        <w:tab/>
      </w:r>
      <w:r>
        <w:rPr>
          <w:rFonts w:eastAsia="Calibri" w:cs="Times New Roman"/>
        </w:rPr>
        <w:tab/>
        <w:t xml:space="preserve"> If NEVER, go to Question </w:t>
      </w:r>
      <w:r w:rsidR="00AE7EDD">
        <w:rPr>
          <w:rFonts w:eastAsia="Calibri" w:cs="Times New Roman"/>
        </w:rPr>
        <w:t>83</w:t>
      </w:r>
    </w:p>
    <w:p w14:paraId="5BDE3329" w14:textId="77777777" w:rsidR="00110E6C" w:rsidRDefault="005D69E1">
      <w:pPr>
        <w:pStyle w:val="ListParagraph"/>
        <w:numPr>
          <w:ilvl w:val="0"/>
          <w:numId w:val="33"/>
        </w:numPr>
        <w:spacing w:after="0" w:line="240" w:lineRule="auto"/>
        <w:rPr>
          <w:rFonts w:ascii="Calibri" w:eastAsia="Calibri" w:hAnsi="Calibri" w:cs="Times New Roman"/>
        </w:rPr>
      </w:pPr>
      <w:r>
        <w:rPr>
          <w:rFonts w:eastAsia="Calibri" w:cs="Times New Roman"/>
        </w:rPr>
        <w:t>Yes</w:t>
      </w:r>
    </w:p>
    <w:p w14:paraId="765D9E02" w14:textId="77777777" w:rsidR="00110E6C" w:rsidRDefault="005D69E1">
      <w:pPr>
        <w:pStyle w:val="ListParagraph"/>
        <w:numPr>
          <w:ilvl w:val="0"/>
          <w:numId w:val="33"/>
        </w:numPr>
        <w:spacing w:after="0" w:line="240" w:lineRule="auto"/>
        <w:rPr>
          <w:rFonts w:ascii="Calibri" w:eastAsia="Calibri" w:hAnsi="Calibri" w:cs="Times New Roman"/>
        </w:rPr>
      </w:pPr>
      <w:r>
        <w:rPr>
          <w:rFonts w:eastAsia="Calibri" w:cs="Times New Roman"/>
        </w:rPr>
        <w:t>No</w:t>
      </w:r>
    </w:p>
    <w:p w14:paraId="0083A512" w14:textId="77777777" w:rsidR="00110E6C" w:rsidRDefault="00110E6C">
      <w:pPr>
        <w:spacing w:after="0" w:line="240" w:lineRule="auto"/>
        <w:rPr>
          <w:rFonts w:ascii="Calibri" w:eastAsia="Calibri" w:hAnsi="Calibri" w:cs="Times New Roman"/>
        </w:rPr>
      </w:pPr>
    </w:p>
    <w:p w14:paraId="55605E35" w14:textId="05BFC9FC" w:rsidR="00110E6C" w:rsidRDefault="00AE7EDD">
      <w:pPr>
        <w:spacing w:after="0" w:line="240" w:lineRule="auto"/>
        <w:rPr>
          <w:rFonts w:ascii="Calibri" w:eastAsia="Calibri" w:hAnsi="Calibri" w:cs="Times New Roman"/>
        </w:rPr>
      </w:pPr>
      <w:r>
        <w:rPr>
          <w:rFonts w:eastAsia="Calibri" w:cs="Times New Roman"/>
        </w:rPr>
        <w:t>82</w:t>
      </w:r>
      <w:r w:rsidR="005D69E1">
        <w:rPr>
          <w:rFonts w:eastAsia="Calibri" w:cs="Times New Roman"/>
        </w:rPr>
        <w:t xml:space="preserve">. The </w:t>
      </w:r>
      <w:r w:rsidR="005D69E1">
        <w:rPr>
          <w:rFonts w:eastAsia="Calibri" w:cs="Times New Roman"/>
          <w:u w:val="single"/>
        </w:rPr>
        <w:t>last time</w:t>
      </w:r>
      <w:r w:rsidR="005D69E1">
        <w:rPr>
          <w:rFonts w:eastAsia="Calibri" w:cs="Times New Roman"/>
        </w:rPr>
        <w:t xml:space="preserve"> you had sexual intercourse, what method(s) did you or the other person use to prevent pregnancy? (Select ALL that apply)</w:t>
      </w:r>
    </w:p>
    <w:p w14:paraId="6D0AF9B5" w14:textId="77777777" w:rsidR="00110E6C" w:rsidRDefault="005D69E1">
      <w:pPr>
        <w:pStyle w:val="ListParagraph"/>
        <w:numPr>
          <w:ilvl w:val="0"/>
          <w:numId w:val="34"/>
        </w:numPr>
        <w:spacing w:after="0" w:line="240" w:lineRule="auto"/>
        <w:rPr>
          <w:rFonts w:ascii="Calibri" w:eastAsia="Calibri" w:hAnsi="Calibri" w:cs="Times New Roman"/>
        </w:rPr>
      </w:pPr>
      <w:r>
        <w:rPr>
          <w:rFonts w:eastAsia="Calibri" w:cs="Times New Roman"/>
        </w:rPr>
        <w:t>I have never had sexual intercourse</w:t>
      </w:r>
    </w:p>
    <w:p w14:paraId="591A93FB" w14:textId="77777777" w:rsidR="00110E6C" w:rsidRDefault="005D69E1">
      <w:pPr>
        <w:pStyle w:val="ListParagraph"/>
        <w:numPr>
          <w:ilvl w:val="0"/>
          <w:numId w:val="34"/>
        </w:numPr>
        <w:spacing w:after="0" w:line="240" w:lineRule="auto"/>
        <w:rPr>
          <w:rFonts w:ascii="Calibri" w:eastAsia="Calibri" w:hAnsi="Calibri" w:cs="Times New Roman"/>
        </w:rPr>
      </w:pPr>
      <w:r>
        <w:rPr>
          <w:rFonts w:eastAsia="Calibri" w:cs="Times New Roman"/>
        </w:rPr>
        <w:t>Birth control pills</w:t>
      </w:r>
    </w:p>
    <w:p w14:paraId="6BABEE81" w14:textId="77777777" w:rsidR="00110E6C" w:rsidRDefault="005D69E1">
      <w:pPr>
        <w:pStyle w:val="ListParagraph"/>
        <w:numPr>
          <w:ilvl w:val="0"/>
          <w:numId w:val="34"/>
        </w:numPr>
        <w:spacing w:after="0" w:line="240" w:lineRule="auto"/>
        <w:rPr>
          <w:rFonts w:ascii="Calibri" w:eastAsia="Calibri" w:hAnsi="Calibri" w:cs="Times New Roman"/>
        </w:rPr>
      </w:pPr>
      <w:r>
        <w:rPr>
          <w:rFonts w:eastAsia="Calibri" w:cs="Times New Roman"/>
        </w:rPr>
        <w:t xml:space="preserve">A shot (such as Depo-Provera), patch (such as Ortho </w:t>
      </w:r>
      <w:proofErr w:type="spellStart"/>
      <w:r>
        <w:rPr>
          <w:rFonts w:eastAsia="Calibri" w:cs="Times New Roman"/>
        </w:rPr>
        <w:t>Evra</w:t>
      </w:r>
      <w:proofErr w:type="spellEnd"/>
      <w:r>
        <w:rPr>
          <w:rFonts w:eastAsia="Calibri" w:cs="Times New Roman"/>
        </w:rPr>
        <w:t>), or birth control ring (such as NuvaRing)</w:t>
      </w:r>
    </w:p>
    <w:p w14:paraId="3DE9C166" w14:textId="77777777" w:rsidR="00110E6C" w:rsidRDefault="005D69E1">
      <w:pPr>
        <w:pStyle w:val="ListParagraph"/>
        <w:numPr>
          <w:ilvl w:val="0"/>
          <w:numId w:val="34"/>
        </w:numPr>
        <w:spacing w:after="0" w:line="240" w:lineRule="auto"/>
        <w:rPr>
          <w:rFonts w:ascii="Calibri" w:eastAsia="Calibri" w:hAnsi="Calibri" w:cs="Times New Roman"/>
        </w:rPr>
      </w:pPr>
      <w:r>
        <w:rPr>
          <w:rFonts w:eastAsia="Calibri" w:cs="Times New Roman"/>
        </w:rPr>
        <w:t>Condoms (male or female)</w:t>
      </w:r>
    </w:p>
    <w:p w14:paraId="4BAD4DAE" w14:textId="77777777" w:rsidR="00110E6C" w:rsidRDefault="005D69E1">
      <w:pPr>
        <w:pStyle w:val="ListParagraph"/>
        <w:numPr>
          <w:ilvl w:val="0"/>
          <w:numId w:val="34"/>
        </w:numPr>
        <w:spacing w:after="0" w:line="240" w:lineRule="auto"/>
        <w:rPr>
          <w:rFonts w:ascii="Calibri" w:eastAsia="Calibri" w:hAnsi="Calibri" w:cs="Times New Roman"/>
        </w:rPr>
      </w:pPr>
      <w:r>
        <w:rPr>
          <w:rFonts w:eastAsia="Calibri" w:cs="Times New Roman"/>
        </w:rPr>
        <w:t xml:space="preserve">Emergency contraception (such as Plan B or </w:t>
      </w:r>
      <w:proofErr w:type="spellStart"/>
      <w:r>
        <w:rPr>
          <w:rFonts w:eastAsia="Calibri" w:cs="Times New Roman"/>
        </w:rPr>
        <w:t>ella</w:t>
      </w:r>
      <w:proofErr w:type="spellEnd"/>
      <w:r>
        <w:rPr>
          <w:rFonts w:eastAsia="Calibri" w:cs="Times New Roman"/>
        </w:rPr>
        <w:t>)</w:t>
      </w:r>
    </w:p>
    <w:p w14:paraId="5289EE11" w14:textId="77777777" w:rsidR="00110E6C" w:rsidRDefault="005D69E1">
      <w:pPr>
        <w:pStyle w:val="ListParagraph"/>
        <w:numPr>
          <w:ilvl w:val="0"/>
          <w:numId w:val="34"/>
        </w:numPr>
        <w:spacing w:after="0" w:line="240" w:lineRule="auto"/>
        <w:rPr>
          <w:rFonts w:ascii="Calibri" w:eastAsia="Calibri" w:hAnsi="Calibri" w:cs="Times New Roman"/>
        </w:rPr>
      </w:pPr>
      <w:r>
        <w:rPr>
          <w:rFonts w:eastAsia="Calibri" w:cs="Times New Roman"/>
        </w:rPr>
        <w:t>An IUD (such as Mirena, Skyla, or ParaGard) or implant (such as Nexplanon)</w:t>
      </w:r>
    </w:p>
    <w:p w14:paraId="107EE48F" w14:textId="77777777" w:rsidR="00110E6C" w:rsidRDefault="005D69E1">
      <w:pPr>
        <w:pStyle w:val="ListParagraph"/>
        <w:numPr>
          <w:ilvl w:val="0"/>
          <w:numId w:val="34"/>
        </w:numPr>
        <w:spacing w:after="0" w:line="240" w:lineRule="auto"/>
        <w:rPr>
          <w:rFonts w:ascii="Calibri" w:eastAsia="Calibri" w:hAnsi="Calibri" w:cs="Times New Roman"/>
        </w:rPr>
      </w:pPr>
      <w:r>
        <w:rPr>
          <w:rFonts w:eastAsia="Calibri" w:cs="Times New Roman"/>
        </w:rPr>
        <w:t>Withdrawal (pulling out)</w:t>
      </w:r>
    </w:p>
    <w:p w14:paraId="6F130861" w14:textId="77777777" w:rsidR="00110E6C" w:rsidRDefault="005D69E1">
      <w:pPr>
        <w:pStyle w:val="ListParagraph"/>
        <w:numPr>
          <w:ilvl w:val="0"/>
          <w:numId w:val="34"/>
        </w:numPr>
        <w:spacing w:after="0" w:line="240" w:lineRule="auto"/>
        <w:rPr>
          <w:rFonts w:ascii="Calibri" w:eastAsia="Calibri" w:hAnsi="Calibri" w:cs="Times New Roman"/>
        </w:rPr>
      </w:pPr>
      <w:r>
        <w:rPr>
          <w:rFonts w:eastAsia="Calibri" w:cs="Times New Roman"/>
        </w:rPr>
        <w:t>Some other method</w:t>
      </w:r>
    </w:p>
    <w:p w14:paraId="4835678D" w14:textId="77777777" w:rsidR="00110E6C" w:rsidRDefault="005D69E1">
      <w:pPr>
        <w:pStyle w:val="ListParagraph"/>
        <w:numPr>
          <w:ilvl w:val="0"/>
          <w:numId w:val="34"/>
        </w:numPr>
        <w:spacing w:after="0" w:line="240" w:lineRule="auto"/>
        <w:rPr>
          <w:rFonts w:ascii="Calibri" w:eastAsia="Calibri" w:hAnsi="Calibri" w:cs="Times New Roman"/>
        </w:rPr>
      </w:pPr>
      <w:r>
        <w:rPr>
          <w:rFonts w:eastAsia="Calibri" w:cs="Times New Roman"/>
        </w:rPr>
        <w:t>Not sure what method</w:t>
      </w:r>
    </w:p>
    <w:p w14:paraId="43D25EDE" w14:textId="77777777" w:rsidR="00110E6C" w:rsidRDefault="005D69E1">
      <w:pPr>
        <w:pStyle w:val="ListParagraph"/>
        <w:numPr>
          <w:ilvl w:val="0"/>
          <w:numId w:val="34"/>
        </w:numPr>
        <w:spacing w:after="0" w:line="240" w:lineRule="auto"/>
        <w:rPr>
          <w:rFonts w:ascii="Calibri" w:eastAsia="Calibri" w:hAnsi="Calibri" w:cs="Times New Roman"/>
        </w:rPr>
      </w:pPr>
      <w:r>
        <w:rPr>
          <w:rFonts w:eastAsia="Calibri" w:cs="Times New Roman"/>
        </w:rPr>
        <w:t>No method was used to prevent pregnancy</w:t>
      </w:r>
    </w:p>
    <w:p w14:paraId="788E51E6" w14:textId="77777777" w:rsidR="00110E6C" w:rsidRDefault="00110E6C">
      <w:pPr>
        <w:spacing w:after="0" w:line="240" w:lineRule="auto"/>
        <w:rPr>
          <w:rFonts w:ascii="Calibri" w:eastAsia="Calibri" w:hAnsi="Calibri" w:cs="Times New Roman"/>
        </w:rPr>
      </w:pPr>
    </w:p>
    <w:p w14:paraId="23A38AE2" w14:textId="77777777" w:rsidR="000464E3" w:rsidRPr="00E61868" w:rsidRDefault="000464E3" w:rsidP="00E61868"/>
    <w:p w14:paraId="2B97A686" w14:textId="77777777" w:rsidR="00110E6C" w:rsidRDefault="005D69E1">
      <w:pPr>
        <w:pStyle w:val="Heading2"/>
      </w:pPr>
      <w:r>
        <w:rPr>
          <w:rFonts w:eastAsia="Calibri"/>
        </w:rPr>
        <w:t xml:space="preserve">QUESTIONS ABOUT </w:t>
      </w:r>
      <w:r>
        <w:rPr>
          <w:rFonts w:eastAsia="Calibri"/>
          <w:color w:val="4F81BD"/>
        </w:rPr>
        <w:t>ADVERTISING</w:t>
      </w:r>
    </w:p>
    <w:p w14:paraId="73DC2E34" w14:textId="77777777" w:rsidR="00110E6C" w:rsidRDefault="00110E6C">
      <w:pPr>
        <w:spacing w:after="0" w:line="240" w:lineRule="auto"/>
        <w:rPr>
          <w:rFonts w:ascii="Calibri" w:eastAsia="Calibri" w:hAnsi="Calibri" w:cs="Times New Roman"/>
        </w:rPr>
      </w:pPr>
    </w:p>
    <w:p w14:paraId="60E584B0" w14:textId="0CA4DCBE" w:rsidR="00110E6C" w:rsidRDefault="00970B69">
      <w:pPr>
        <w:spacing w:after="0" w:line="240" w:lineRule="auto"/>
        <w:rPr>
          <w:rFonts w:ascii="Calibri" w:eastAsia="Calibri" w:hAnsi="Calibri" w:cs="Times New Roman"/>
        </w:rPr>
      </w:pPr>
      <w:r>
        <w:rPr>
          <w:rFonts w:eastAsia="Calibri" w:cs="Times New Roman"/>
        </w:rPr>
        <w:t>83</w:t>
      </w:r>
      <w:r w:rsidR="005D69E1">
        <w:rPr>
          <w:rFonts w:eastAsia="Calibri" w:cs="Times New Roman"/>
        </w:rPr>
        <w:t xml:space="preserve">. During the </w:t>
      </w:r>
      <w:r w:rsidR="005D69E1">
        <w:rPr>
          <w:rFonts w:eastAsia="Calibri" w:cs="Times New Roman"/>
          <w:u w:val="single"/>
        </w:rPr>
        <w:t>past 30 days</w:t>
      </w:r>
      <w:r w:rsidR="005D69E1">
        <w:rPr>
          <w:rFonts w:eastAsia="Calibri" w:cs="Times New Roman"/>
        </w:rPr>
        <w:t xml:space="preserve">, have you seen or heard any </w:t>
      </w:r>
      <w:r w:rsidR="005D69E1">
        <w:rPr>
          <w:rFonts w:eastAsia="Calibri" w:cs="Times New Roman"/>
          <w:u w:val="single"/>
        </w:rPr>
        <w:t>anti-alcohol and/or anti-drug</w:t>
      </w:r>
      <w:r w:rsidR="005D69E1">
        <w:rPr>
          <w:rFonts w:eastAsia="Calibri" w:cs="Times New Roman"/>
        </w:rPr>
        <w:t xml:space="preserve"> messages on TV, the Internet, the radio, or in newspapers or magazines? </w:t>
      </w:r>
    </w:p>
    <w:p w14:paraId="60204142" w14:textId="77777777" w:rsidR="00110E6C" w:rsidRDefault="005D69E1">
      <w:pPr>
        <w:numPr>
          <w:ilvl w:val="0"/>
          <w:numId w:val="35"/>
        </w:numPr>
        <w:spacing w:after="0" w:line="240" w:lineRule="auto"/>
        <w:contextualSpacing/>
        <w:rPr>
          <w:rFonts w:ascii="Calibri" w:eastAsia="Calibri" w:hAnsi="Calibri" w:cs="Times New Roman"/>
        </w:rPr>
      </w:pPr>
      <w:r>
        <w:rPr>
          <w:rFonts w:eastAsia="Calibri" w:cs="Times New Roman"/>
        </w:rPr>
        <w:t>Yes</w:t>
      </w:r>
    </w:p>
    <w:p w14:paraId="50745B57" w14:textId="4D52CFF8" w:rsidR="00110E6C" w:rsidRPr="00E61868" w:rsidRDefault="005D69E1">
      <w:pPr>
        <w:numPr>
          <w:ilvl w:val="0"/>
          <w:numId w:val="35"/>
        </w:numPr>
        <w:spacing w:after="0" w:line="240" w:lineRule="auto"/>
        <w:contextualSpacing/>
        <w:rPr>
          <w:rFonts w:ascii="Calibri" w:eastAsia="Calibri" w:hAnsi="Calibri" w:cs="Times New Roman"/>
        </w:rPr>
      </w:pPr>
      <w:r>
        <w:rPr>
          <w:rFonts w:eastAsia="Calibri" w:cs="Times New Roman"/>
        </w:rPr>
        <w:t>No</w:t>
      </w:r>
    </w:p>
    <w:p w14:paraId="7D0136B4" w14:textId="329CA0E3" w:rsidR="000464E3" w:rsidRDefault="000464E3" w:rsidP="000464E3">
      <w:pPr>
        <w:spacing w:after="0" w:line="240" w:lineRule="auto"/>
        <w:contextualSpacing/>
        <w:rPr>
          <w:rFonts w:eastAsia="Calibri" w:cs="Times New Roman"/>
        </w:rPr>
      </w:pPr>
    </w:p>
    <w:p w14:paraId="3DD4E3EE" w14:textId="77777777" w:rsidR="000464E3" w:rsidRDefault="000464E3" w:rsidP="00E61868">
      <w:pPr>
        <w:spacing w:after="0" w:line="240" w:lineRule="auto"/>
        <w:contextualSpacing/>
        <w:rPr>
          <w:rFonts w:ascii="Calibri" w:eastAsia="Calibri" w:hAnsi="Calibri" w:cs="Times New Roman"/>
        </w:rPr>
      </w:pPr>
    </w:p>
    <w:p w14:paraId="1AE0F4B2" w14:textId="77777777" w:rsidR="00110E6C" w:rsidRDefault="00110E6C">
      <w:pPr>
        <w:spacing w:after="0" w:line="240" w:lineRule="auto"/>
        <w:contextualSpacing/>
        <w:rPr>
          <w:rFonts w:ascii="Calibri" w:eastAsia="Calibri" w:hAnsi="Calibri" w:cs="Times New Roman"/>
        </w:rPr>
      </w:pPr>
    </w:p>
    <w:p w14:paraId="0CBF7B1B" w14:textId="6ADAE89B" w:rsidR="00110E6C" w:rsidRDefault="005D69E1">
      <w:pPr>
        <w:pStyle w:val="Heading1"/>
        <w:spacing w:before="0" w:line="240" w:lineRule="auto"/>
      </w:pPr>
      <w:r>
        <w:rPr>
          <w:rFonts w:eastAsia="Calibri"/>
          <w:color w:val="4F81BD"/>
          <w:sz w:val="26"/>
          <w:szCs w:val="26"/>
        </w:rPr>
        <w:t>QUESTIONS ABOUT ORAL HEALTH</w:t>
      </w:r>
    </w:p>
    <w:p w14:paraId="17CDCD89" w14:textId="77777777" w:rsidR="000464E3" w:rsidRDefault="000464E3">
      <w:pPr>
        <w:spacing w:after="0" w:line="240" w:lineRule="auto"/>
      </w:pPr>
    </w:p>
    <w:p w14:paraId="28E26DE9" w14:textId="5DEF92DE" w:rsidR="00110E6C" w:rsidRDefault="00970B69">
      <w:pPr>
        <w:spacing w:after="0" w:line="240" w:lineRule="auto"/>
      </w:pPr>
      <w:r>
        <w:t>84</w:t>
      </w:r>
      <w:r w:rsidR="005D69E1">
        <w:t>. When was the last time you saw a dentist for a check-up, exam, teeth cleaning, or other dental work?</w:t>
      </w:r>
    </w:p>
    <w:p w14:paraId="119F58D7" w14:textId="77777777" w:rsidR="00110E6C" w:rsidRDefault="005D69E1">
      <w:pPr>
        <w:spacing w:after="0" w:line="240" w:lineRule="auto"/>
        <w:ind w:left="360" w:firstLine="90"/>
      </w:pPr>
      <w:r>
        <w:t>o</w:t>
      </w:r>
      <w:r>
        <w:tab/>
        <w:t>During the past 12 months</w:t>
      </w:r>
    </w:p>
    <w:p w14:paraId="291FF7BD" w14:textId="77777777" w:rsidR="00110E6C" w:rsidRDefault="005D69E1">
      <w:pPr>
        <w:spacing w:after="0" w:line="240" w:lineRule="auto"/>
        <w:ind w:left="360" w:firstLine="90"/>
      </w:pPr>
      <w:r>
        <w:t>o</w:t>
      </w:r>
      <w:r>
        <w:tab/>
        <w:t>Between 12 and 24 months ago</w:t>
      </w:r>
    </w:p>
    <w:p w14:paraId="4A6FDA03" w14:textId="77777777" w:rsidR="00110E6C" w:rsidRDefault="005D69E1">
      <w:pPr>
        <w:spacing w:after="0" w:line="240" w:lineRule="auto"/>
        <w:ind w:left="360" w:firstLine="90"/>
      </w:pPr>
      <w:r>
        <w:t>o</w:t>
      </w:r>
      <w:r>
        <w:tab/>
        <w:t>More than 24 months ago</w:t>
      </w:r>
    </w:p>
    <w:p w14:paraId="400B8273" w14:textId="77777777" w:rsidR="00110E6C" w:rsidRDefault="005D69E1">
      <w:pPr>
        <w:spacing w:after="0" w:line="240" w:lineRule="auto"/>
        <w:ind w:left="360" w:firstLine="90"/>
      </w:pPr>
      <w:r>
        <w:t>o</w:t>
      </w:r>
      <w:r>
        <w:tab/>
        <w:t>Never</w:t>
      </w:r>
    </w:p>
    <w:p w14:paraId="14985C0F" w14:textId="77777777" w:rsidR="00110E6C" w:rsidRDefault="005D69E1">
      <w:pPr>
        <w:spacing w:after="0" w:line="240" w:lineRule="auto"/>
        <w:ind w:left="360" w:firstLine="90"/>
      </w:pPr>
      <w:r>
        <w:t>o</w:t>
      </w:r>
      <w:r>
        <w:tab/>
        <w:t>Not sure</w:t>
      </w:r>
    </w:p>
    <w:p w14:paraId="34105C9A" w14:textId="77777777" w:rsidR="00110E6C" w:rsidRDefault="00110E6C">
      <w:pPr>
        <w:spacing w:after="0" w:line="240" w:lineRule="auto"/>
      </w:pPr>
    </w:p>
    <w:p w14:paraId="72BD5FC7" w14:textId="64938E69" w:rsidR="00110E6C" w:rsidRDefault="00970B69">
      <w:pPr>
        <w:spacing w:after="0" w:line="240" w:lineRule="auto"/>
      </w:pPr>
      <w:r>
        <w:t>85</w:t>
      </w:r>
      <w:r w:rsidR="005D69E1">
        <w:t xml:space="preserve">. During the </w:t>
      </w:r>
      <w:r w:rsidR="005D69E1">
        <w:rPr>
          <w:u w:val="single"/>
        </w:rPr>
        <w:t>past 12 months</w:t>
      </w:r>
      <w:r w:rsidR="005D69E1">
        <w:t>, have you had a cavity in any tooth?</w:t>
      </w:r>
    </w:p>
    <w:p w14:paraId="66103B58" w14:textId="77777777" w:rsidR="00110E6C" w:rsidRPr="00BD6151" w:rsidRDefault="005D69E1">
      <w:pPr>
        <w:spacing w:after="0" w:line="240" w:lineRule="auto"/>
        <w:ind w:left="450"/>
      </w:pPr>
      <w:r w:rsidRPr="00BD6151">
        <w:t>o</w:t>
      </w:r>
      <w:r w:rsidRPr="00BD6151">
        <w:tab/>
        <w:t xml:space="preserve">Yes </w:t>
      </w:r>
    </w:p>
    <w:p w14:paraId="17C18819" w14:textId="77777777" w:rsidR="00110E6C" w:rsidRPr="00BD6151" w:rsidRDefault="005D69E1">
      <w:pPr>
        <w:spacing w:after="0" w:line="240" w:lineRule="auto"/>
        <w:ind w:left="450"/>
      </w:pPr>
      <w:r w:rsidRPr="00BD6151">
        <w:t>o</w:t>
      </w:r>
      <w:r w:rsidRPr="00BD6151">
        <w:tab/>
        <w:t>No</w:t>
      </w:r>
    </w:p>
    <w:p w14:paraId="768ED47C" w14:textId="31E8277A" w:rsidR="00110E6C" w:rsidRPr="00BD6151" w:rsidRDefault="005D69E1">
      <w:pPr>
        <w:spacing w:after="0" w:line="240" w:lineRule="auto"/>
        <w:ind w:left="450"/>
      </w:pPr>
      <w:r w:rsidRPr="00BD6151">
        <w:t>o</w:t>
      </w:r>
      <w:r w:rsidRPr="00BD6151">
        <w:tab/>
        <w:t>Not sure</w:t>
      </w:r>
    </w:p>
    <w:p w14:paraId="323F4CA3" w14:textId="416BD079" w:rsidR="000464E3" w:rsidRPr="00BD6151" w:rsidRDefault="000464E3">
      <w:pPr>
        <w:spacing w:after="0" w:line="240" w:lineRule="auto"/>
        <w:ind w:left="450"/>
      </w:pPr>
    </w:p>
    <w:p w14:paraId="602981D4" w14:textId="77777777" w:rsidR="000464E3" w:rsidRPr="00BD6151" w:rsidRDefault="000464E3">
      <w:pPr>
        <w:spacing w:after="0" w:line="240" w:lineRule="auto"/>
        <w:ind w:left="450"/>
      </w:pPr>
    </w:p>
    <w:p w14:paraId="607A9C18" w14:textId="77777777" w:rsidR="00110E6C" w:rsidRDefault="005D69E1">
      <w:pPr>
        <w:pStyle w:val="Heading2"/>
        <w:rPr>
          <w:rFonts w:eastAsia="Calibri"/>
        </w:rPr>
      </w:pPr>
      <w:r>
        <w:rPr>
          <w:rFonts w:eastAsia="Calibri"/>
        </w:rPr>
        <w:lastRenderedPageBreak/>
        <w:t xml:space="preserve">OTHER HEALTH-RELATED QUESTIONS </w:t>
      </w:r>
    </w:p>
    <w:p w14:paraId="5AC33915" w14:textId="77777777" w:rsidR="00110E6C" w:rsidRDefault="00110E6C">
      <w:pPr>
        <w:spacing w:after="0" w:line="240" w:lineRule="auto"/>
        <w:rPr>
          <w:rFonts w:ascii="Calibri" w:eastAsia="Calibri" w:hAnsi="Calibri" w:cs="Times New Roman"/>
        </w:rPr>
      </w:pPr>
    </w:p>
    <w:p w14:paraId="0E71B7D8" w14:textId="11625AAC" w:rsidR="00110E6C" w:rsidRDefault="00970B69">
      <w:pPr>
        <w:spacing w:after="0" w:line="240" w:lineRule="auto"/>
        <w:rPr>
          <w:rFonts w:ascii="Calibri" w:eastAsia="Calibri" w:hAnsi="Calibri" w:cs="Times New Roman"/>
        </w:rPr>
      </w:pPr>
      <w:r>
        <w:rPr>
          <w:rFonts w:eastAsia="Calibri" w:cs="Times New Roman"/>
        </w:rPr>
        <w:t>86</w:t>
      </w:r>
      <w:r w:rsidR="005D69E1">
        <w:rPr>
          <w:rFonts w:eastAsia="Calibri" w:cs="Times New Roman"/>
        </w:rPr>
        <w:t>. Do you have any physical disabilities or long-term health problems?</w:t>
      </w:r>
    </w:p>
    <w:p w14:paraId="3BA68B72" w14:textId="77777777" w:rsidR="00110E6C" w:rsidRDefault="005D69E1">
      <w:pPr>
        <w:widowControl w:val="0"/>
        <w:spacing w:after="0" w:line="240" w:lineRule="auto"/>
        <w:rPr>
          <w:rFonts w:ascii="Calibri" w:eastAsia="Calibri" w:hAnsi="Calibri" w:cs="Times New Roman"/>
          <w:color w:val="000000"/>
          <w:sz w:val="20"/>
          <w:szCs w:val="20"/>
        </w:rPr>
      </w:pPr>
      <w:r>
        <w:rPr>
          <w:rFonts w:eastAsia="Calibri" w:cs="Times New Roman"/>
          <w:b/>
          <w:bCs/>
          <w:color w:val="000000"/>
          <w:sz w:val="20"/>
          <w:szCs w:val="20"/>
        </w:rPr>
        <w:t>DEFINITION</w:t>
      </w:r>
      <w:r>
        <w:rPr>
          <w:rFonts w:eastAsia="Calibri" w:cs="Times New Roman"/>
          <w:bCs/>
          <w:color w:val="000000"/>
          <w:sz w:val="20"/>
          <w:szCs w:val="20"/>
        </w:rPr>
        <w:t xml:space="preserve">: </w:t>
      </w:r>
      <w:r>
        <w:rPr>
          <w:rFonts w:eastAsia="Calibri" w:cs="Times New Roman"/>
          <w:color w:val="000000"/>
          <w:sz w:val="20"/>
          <w:szCs w:val="20"/>
        </w:rPr>
        <w:t xml:space="preserve">“LONG -TERM” REFERS TO DIFFICULTIES THAT HAVE LASTED OR ARE EXPECTED TO LAST </w:t>
      </w:r>
      <w:r>
        <w:rPr>
          <w:rFonts w:eastAsia="Calibri" w:cs="Times New Roman"/>
          <w:bCs/>
          <w:color w:val="000000"/>
          <w:sz w:val="20"/>
          <w:szCs w:val="20"/>
        </w:rPr>
        <w:t>6 MONTHS OR MORE</w:t>
      </w:r>
      <w:r>
        <w:rPr>
          <w:rFonts w:eastAsia="Calibri" w:cs="Times New Roman"/>
          <w:color w:val="000000"/>
          <w:sz w:val="20"/>
          <w:szCs w:val="20"/>
        </w:rPr>
        <w:t>.</w:t>
      </w:r>
    </w:p>
    <w:p w14:paraId="7F40742B" w14:textId="77777777" w:rsidR="00110E6C" w:rsidRDefault="005D69E1">
      <w:pPr>
        <w:widowControl w:val="0"/>
        <w:numPr>
          <w:ilvl w:val="0"/>
          <w:numId w:val="36"/>
        </w:numPr>
        <w:spacing w:after="0" w:line="240" w:lineRule="auto"/>
        <w:contextualSpacing/>
        <w:rPr>
          <w:rFonts w:ascii="Calibri" w:eastAsia="Calibri" w:hAnsi="Calibri" w:cs="Times New Roman"/>
          <w:color w:val="000000"/>
        </w:rPr>
      </w:pPr>
      <w:r>
        <w:rPr>
          <w:rFonts w:eastAsia="Calibri" w:cs="Times New Roman"/>
          <w:color w:val="000000"/>
        </w:rPr>
        <w:t>Yes</w:t>
      </w:r>
    </w:p>
    <w:p w14:paraId="66B59B11" w14:textId="77777777" w:rsidR="00110E6C" w:rsidRDefault="005D69E1">
      <w:pPr>
        <w:widowControl w:val="0"/>
        <w:numPr>
          <w:ilvl w:val="0"/>
          <w:numId w:val="36"/>
        </w:numPr>
        <w:spacing w:after="0" w:line="240" w:lineRule="auto"/>
        <w:contextualSpacing/>
        <w:rPr>
          <w:rFonts w:ascii="Calibri" w:eastAsia="Calibri" w:hAnsi="Calibri" w:cs="Times New Roman"/>
          <w:color w:val="000000"/>
        </w:rPr>
      </w:pPr>
      <w:r>
        <w:rPr>
          <w:rFonts w:eastAsia="Calibri" w:cs="Times New Roman"/>
          <w:color w:val="000000"/>
        </w:rPr>
        <w:t>No</w:t>
      </w:r>
    </w:p>
    <w:p w14:paraId="600AC858" w14:textId="77777777" w:rsidR="00110E6C" w:rsidRDefault="005D69E1">
      <w:pPr>
        <w:widowControl w:val="0"/>
        <w:numPr>
          <w:ilvl w:val="0"/>
          <w:numId w:val="36"/>
        </w:numPr>
        <w:spacing w:after="0" w:line="240" w:lineRule="auto"/>
        <w:contextualSpacing/>
        <w:rPr>
          <w:rFonts w:ascii="Calibri" w:eastAsia="Calibri" w:hAnsi="Calibri" w:cs="Times New Roman"/>
          <w:color w:val="000000"/>
        </w:rPr>
      </w:pPr>
      <w:r>
        <w:rPr>
          <w:rFonts w:eastAsia="Calibri" w:cs="Times New Roman"/>
          <w:color w:val="000000"/>
        </w:rPr>
        <w:t>Not sure</w:t>
      </w:r>
    </w:p>
    <w:p w14:paraId="18B4CAC3" w14:textId="77777777" w:rsidR="00110E6C" w:rsidRDefault="00110E6C">
      <w:pPr>
        <w:widowControl w:val="0"/>
        <w:spacing w:after="0" w:line="240" w:lineRule="auto"/>
        <w:rPr>
          <w:rFonts w:ascii="Calibri" w:eastAsia="Calibri" w:hAnsi="Calibri" w:cs="Times New Roman"/>
          <w:color w:val="000000"/>
        </w:rPr>
      </w:pPr>
    </w:p>
    <w:p w14:paraId="6AD358CE" w14:textId="17DD61C1" w:rsidR="00110E6C" w:rsidRDefault="00970B69">
      <w:pPr>
        <w:widowControl w:val="0"/>
        <w:spacing w:after="0" w:line="240" w:lineRule="auto"/>
        <w:rPr>
          <w:rFonts w:ascii="Calibri" w:eastAsia="Calibri" w:hAnsi="Calibri" w:cs="Times New Roman"/>
          <w:color w:val="000000"/>
        </w:rPr>
      </w:pPr>
      <w:r>
        <w:rPr>
          <w:rFonts w:eastAsia="Calibri" w:cs="Times New Roman"/>
          <w:color w:val="000000"/>
        </w:rPr>
        <w:t>87</w:t>
      </w:r>
      <w:r w:rsidR="005D69E1">
        <w:rPr>
          <w:rFonts w:eastAsia="Calibri" w:cs="Times New Roman"/>
          <w:color w:val="000000"/>
        </w:rPr>
        <w:t>. Do you have any long-term emotional problems or learning disabilities?</w:t>
      </w:r>
    </w:p>
    <w:p w14:paraId="4902B8FE" w14:textId="77777777" w:rsidR="00110E6C" w:rsidRDefault="005D69E1">
      <w:pPr>
        <w:widowControl w:val="0"/>
        <w:numPr>
          <w:ilvl w:val="0"/>
          <w:numId w:val="37"/>
        </w:numPr>
        <w:spacing w:after="0" w:line="240" w:lineRule="auto"/>
        <w:contextualSpacing/>
        <w:rPr>
          <w:rFonts w:ascii="Calibri" w:eastAsia="Calibri" w:hAnsi="Calibri" w:cs="Times New Roman"/>
          <w:color w:val="000000"/>
        </w:rPr>
      </w:pPr>
      <w:r>
        <w:rPr>
          <w:rFonts w:eastAsia="Calibri" w:cs="Times New Roman"/>
          <w:color w:val="000000"/>
        </w:rPr>
        <w:t>Yes</w:t>
      </w:r>
    </w:p>
    <w:p w14:paraId="087FC051" w14:textId="77777777" w:rsidR="00110E6C" w:rsidRDefault="005D69E1">
      <w:pPr>
        <w:widowControl w:val="0"/>
        <w:numPr>
          <w:ilvl w:val="0"/>
          <w:numId w:val="37"/>
        </w:numPr>
        <w:spacing w:after="0" w:line="240" w:lineRule="auto"/>
        <w:contextualSpacing/>
        <w:rPr>
          <w:rFonts w:ascii="Calibri" w:eastAsia="Calibri" w:hAnsi="Calibri" w:cs="Times New Roman"/>
          <w:color w:val="000000"/>
        </w:rPr>
      </w:pPr>
      <w:r>
        <w:rPr>
          <w:rFonts w:eastAsia="Calibri" w:cs="Times New Roman"/>
          <w:color w:val="000000"/>
        </w:rPr>
        <w:t>No</w:t>
      </w:r>
    </w:p>
    <w:p w14:paraId="2F16D286" w14:textId="42EF1BFB" w:rsidR="00110E6C" w:rsidRDefault="005D69E1" w:rsidP="00E61868">
      <w:pPr>
        <w:widowControl w:val="0"/>
        <w:numPr>
          <w:ilvl w:val="0"/>
          <w:numId w:val="37"/>
        </w:numPr>
        <w:spacing w:after="0" w:line="240" w:lineRule="auto"/>
        <w:contextualSpacing/>
        <w:rPr>
          <w:rFonts w:ascii="Calibri" w:eastAsia="Calibri" w:hAnsi="Calibri" w:cs="Times New Roman"/>
          <w:color w:val="000000"/>
        </w:rPr>
      </w:pPr>
      <w:r>
        <w:rPr>
          <w:rFonts w:eastAsia="Calibri" w:cs="Times New Roman"/>
          <w:color w:val="000000"/>
        </w:rPr>
        <w:t>Not sure</w:t>
      </w:r>
    </w:p>
    <w:p w14:paraId="19971B13" w14:textId="77777777" w:rsidR="00110E6C" w:rsidRDefault="00110E6C">
      <w:pPr>
        <w:spacing w:after="0" w:line="240" w:lineRule="auto"/>
        <w:contextualSpacing/>
        <w:rPr>
          <w:rFonts w:ascii="Calibri" w:eastAsia="Calibri" w:hAnsi="Calibri" w:cs="Times New Roman"/>
        </w:rPr>
      </w:pPr>
    </w:p>
    <w:p w14:paraId="54F66AD0" w14:textId="37CB0AAB" w:rsidR="00110E6C" w:rsidRDefault="00970B69">
      <w:pPr>
        <w:spacing w:after="0" w:line="240" w:lineRule="auto"/>
        <w:contextualSpacing/>
        <w:rPr>
          <w:rFonts w:ascii="Calibri" w:eastAsia="Calibri" w:hAnsi="Calibri" w:cs="Times New Roman"/>
        </w:rPr>
      </w:pPr>
      <w:r>
        <w:rPr>
          <w:rFonts w:eastAsia="Calibri" w:cs="Times New Roman"/>
        </w:rPr>
        <w:t>88</w:t>
      </w:r>
      <w:r w:rsidR="005D69E1">
        <w:rPr>
          <w:rFonts w:eastAsia="Calibri" w:cs="Times New Roman"/>
        </w:rPr>
        <w:t xml:space="preserve">. During the </w:t>
      </w:r>
      <w:r w:rsidR="005D69E1">
        <w:rPr>
          <w:rFonts w:eastAsia="Calibri" w:cs="Times New Roman"/>
          <w:u w:val="single"/>
        </w:rPr>
        <w:t>past 7 days</w:t>
      </w:r>
      <w:r w:rsidR="005D69E1">
        <w:rPr>
          <w:rFonts w:eastAsia="Calibri" w:cs="Times New Roman"/>
        </w:rPr>
        <w:t>, on how many days did you do volunteer work, community service or help people outside of your home without getting paid?</w:t>
      </w:r>
    </w:p>
    <w:p w14:paraId="0C6C8F46" w14:textId="77777777" w:rsidR="00110E6C" w:rsidRDefault="005D69E1">
      <w:pPr>
        <w:pStyle w:val="ListParagraph"/>
        <w:numPr>
          <w:ilvl w:val="0"/>
          <w:numId w:val="46"/>
        </w:numPr>
        <w:spacing w:after="0" w:line="240" w:lineRule="auto"/>
        <w:rPr>
          <w:rFonts w:ascii="Calibri" w:eastAsia="Calibri" w:hAnsi="Calibri" w:cs="Times New Roman"/>
        </w:rPr>
      </w:pPr>
      <w:r>
        <w:rPr>
          <w:rFonts w:eastAsia="Calibri" w:cs="Times New Roman"/>
        </w:rPr>
        <w:t>0 days</w:t>
      </w:r>
    </w:p>
    <w:p w14:paraId="3BC11E83" w14:textId="77777777" w:rsidR="00110E6C" w:rsidRDefault="005D69E1">
      <w:pPr>
        <w:pStyle w:val="ListParagraph"/>
        <w:numPr>
          <w:ilvl w:val="0"/>
          <w:numId w:val="46"/>
        </w:numPr>
        <w:spacing w:after="0" w:line="240" w:lineRule="auto"/>
        <w:rPr>
          <w:rFonts w:ascii="Calibri" w:eastAsia="Calibri" w:hAnsi="Calibri" w:cs="Times New Roman"/>
        </w:rPr>
      </w:pPr>
      <w:r>
        <w:rPr>
          <w:rFonts w:eastAsia="Calibri" w:cs="Times New Roman"/>
        </w:rPr>
        <w:t>1 or 2 days</w:t>
      </w:r>
    </w:p>
    <w:p w14:paraId="7ABC5643" w14:textId="77777777" w:rsidR="00110E6C" w:rsidRDefault="005D69E1">
      <w:pPr>
        <w:pStyle w:val="ListParagraph"/>
        <w:numPr>
          <w:ilvl w:val="0"/>
          <w:numId w:val="46"/>
        </w:numPr>
        <w:spacing w:after="0" w:line="240" w:lineRule="auto"/>
        <w:rPr>
          <w:rFonts w:ascii="Calibri" w:eastAsia="Calibri" w:hAnsi="Calibri" w:cs="Times New Roman"/>
        </w:rPr>
      </w:pPr>
      <w:r>
        <w:rPr>
          <w:rFonts w:eastAsia="Calibri" w:cs="Times New Roman"/>
        </w:rPr>
        <w:t>3 or 4 days</w:t>
      </w:r>
    </w:p>
    <w:p w14:paraId="26463DE7" w14:textId="77777777" w:rsidR="00110E6C" w:rsidRDefault="005D69E1">
      <w:pPr>
        <w:pStyle w:val="ListParagraph"/>
        <w:numPr>
          <w:ilvl w:val="0"/>
          <w:numId w:val="46"/>
        </w:numPr>
        <w:spacing w:after="0" w:line="240" w:lineRule="auto"/>
        <w:rPr>
          <w:rFonts w:ascii="Calibri" w:eastAsia="Calibri" w:hAnsi="Calibri" w:cs="Times New Roman"/>
        </w:rPr>
      </w:pPr>
      <w:r>
        <w:rPr>
          <w:rFonts w:eastAsia="Calibri" w:cs="Times New Roman"/>
        </w:rPr>
        <w:t>5 or more days</w:t>
      </w:r>
    </w:p>
    <w:p w14:paraId="6FC1A09B" w14:textId="77777777" w:rsidR="00110E6C" w:rsidRDefault="00110E6C">
      <w:pPr>
        <w:spacing w:after="0" w:line="240" w:lineRule="auto"/>
        <w:contextualSpacing/>
        <w:rPr>
          <w:rFonts w:ascii="Calibri" w:eastAsia="Calibri" w:hAnsi="Calibri" w:cs="Times New Roman"/>
        </w:rPr>
      </w:pPr>
    </w:p>
    <w:p w14:paraId="723B4468" w14:textId="586D23DC" w:rsidR="00110E6C" w:rsidRDefault="00970B69">
      <w:pPr>
        <w:spacing w:after="0" w:line="240" w:lineRule="auto"/>
        <w:contextualSpacing/>
        <w:rPr>
          <w:rFonts w:ascii="Calibri" w:eastAsia="Calibri" w:hAnsi="Calibri" w:cs="Times New Roman"/>
        </w:rPr>
      </w:pPr>
      <w:r>
        <w:rPr>
          <w:rFonts w:eastAsia="Calibri" w:cs="Times New Roman"/>
        </w:rPr>
        <w:t>89</w:t>
      </w:r>
      <w:r w:rsidR="005D69E1">
        <w:rPr>
          <w:rFonts w:eastAsia="Calibri" w:cs="Times New Roman"/>
        </w:rPr>
        <w:t xml:space="preserve">. During the </w:t>
      </w:r>
      <w:r w:rsidR="005D69E1">
        <w:rPr>
          <w:rFonts w:eastAsia="Calibri" w:cs="Times New Roman"/>
          <w:u w:val="single"/>
        </w:rPr>
        <w:t>past 7 days</w:t>
      </w:r>
      <w:r w:rsidR="005D69E1">
        <w:rPr>
          <w:rFonts w:eastAsia="Calibri" w:cs="Times New Roman"/>
        </w:rPr>
        <w:t>, on how many days did you take part in organized activities (including sports teams, school clubs, music, art or dance lessons, church groups, or other supervised activities)?</w:t>
      </w:r>
    </w:p>
    <w:p w14:paraId="66BC2B69" w14:textId="77777777" w:rsidR="00110E6C" w:rsidRDefault="005D69E1">
      <w:pPr>
        <w:pStyle w:val="ListParagraph"/>
        <w:numPr>
          <w:ilvl w:val="0"/>
          <w:numId w:val="46"/>
        </w:numPr>
        <w:spacing w:after="0" w:line="240" w:lineRule="auto"/>
        <w:rPr>
          <w:rFonts w:ascii="Calibri" w:eastAsia="Calibri" w:hAnsi="Calibri" w:cs="Times New Roman"/>
        </w:rPr>
      </w:pPr>
      <w:r>
        <w:rPr>
          <w:rFonts w:eastAsia="Calibri" w:cs="Times New Roman"/>
        </w:rPr>
        <w:t>0 days</w:t>
      </w:r>
    </w:p>
    <w:p w14:paraId="5BDA4F0F" w14:textId="77777777" w:rsidR="00110E6C" w:rsidRDefault="005D69E1">
      <w:pPr>
        <w:pStyle w:val="ListParagraph"/>
        <w:numPr>
          <w:ilvl w:val="0"/>
          <w:numId w:val="46"/>
        </w:numPr>
        <w:spacing w:after="0" w:line="240" w:lineRule="auto"/>
        <w:rPr>
          <w:rFonts w:ascii="Calibri" w:eastAsia="Calibri" w:hAnsi="Calibri" w:cs="Times New Roman"/>
        </w:rPr>
      </w:pPr>
      <w:r>
        <w:rPr>
          <w:rFonts w:eastAsia="Calibri" w:cs="Times New Roman"/>
        </w:rPr>
        <w:t>1 or 2 days</w:t>
      </w:r>
    </w:p>
    <w:p w14:paraId="6117CC36" w14:textId="77777777" w:rsidR="00110E6C" w:rsidRDefault="005D69E1">
      <w:pPr>
        <w:pStyle w:val="ListParagraph"/>
        <w:numPr>
          <w:ilvl w:val="0"/>
          <w:numId w:val="46"/>
        </w:numPr>
        <w:spacing w:after="0" w:line="240" w:lineRule="auto"/>
        <w:rPr>
          <w:rFonts w:ascii="Calibri" w:eastAsia="Calibri" w:hAnsi="Calibri" w:cs="Times New Roman"/>
        </w:rPr>
      </w:pPr>
      <w:r>
        <w:rPr>
          <w:rFonts w:eastAsia="Calibri" w:cs="Times New Roman"/>
        </w:rPr>
        <w:t>3 or 4 days</w:t>
      </w:r>
    </w:p>
    <w:p w14:paraId="690224AF" w14:textId="77777777" w:rsidR="00110E6C" w:rsidRDefault="005D69E1">
      <w:pPr>
        <w:pStyle w:val="ListParagraph"/>
        <w:numPr>
          <w:ilvl w:val="0"/>
          <w:numId w:val="46"/>
        </w:numPr>
        <w:spacing w:after="0" w:line="240" w:lineRule="auto"/>
        <w:rPr>
          <w:rFonts w:ascii="Calibri" w:eastAsia="Calibri" w:hAnsi="Calibri" w:cs="Times New Roman"/>
        </w:rPr>
      </w:pPr>
      <w:r>
        <w:rPr>
          <w:rFonts w:eastAsia="Calibri" w:cs="Times New Roman"/>
        </w:rPr>
        <w:t>5 or more days</w:t>
      </w:r>
    </w:p>
    <w:p w14:paraId="12462B16" w14:textId="77777777" w:rsidR="00110E6C" w:rsidRDefault="00110E6C">
      <w:pPr>
        <w:spacing w:after="0" w:line="240" w:lineRule="auto"/>
        <w:contextualSpacing/>
        <w:rPr>
          <w:rFonts w:ascii="Calibri" w:eastAsia="Calibri" w:hAnsi="Calibri" w:cs="Times New Roman"/>
        </w:rPr>
      </w:pPr>
    </w:p>
    <w:p w14:paraId="28EFB8D8" w14:textId="6456DE47" w:rsidR="00110E6C" w:rsidRDefault="00970B69">
      <w:pPr>
        <w:spacing w:after="0" w:line="240" w:lineRule="auto"/>
        <w:contextualSpacing/>
        <w:rPr>
          <w:rFonts w:ascii="Calibri" w:eastAsia="Calibri" w:hAnsi="Calibri" w:cs="Times New Roman"/>
        </w:rPr>
      </w:pPr>
      <w:r>
        <w:rPr>
          <w:rFonts w:eastAsia="Calibri" w:cs="Times New Roman"/>
        </w:rPr>
        <w:t>90</w:t>
      </w:r>
      <w:r w:rsidR="005D69E1">
        <w:rPr>
          <w:rFonts w:eastAsia="Calibri" w:cs="Times New Roman"/>
        </w:rPr>
        <w:t xml:space="preserve">. During the </w:t>
      </w:r>
      <w:r w:rsidR="005D69E1">
        <w:rPr>
          <w:rFonts w:eastAsia="Calibri" w:cs="Times New Roman"/>
          <w:u w:val="single"/>
        </w:rPr>
        <w:t>past 7 days</w:t>
      </w:r>
      <w:r w:rsidR="005D69E1">
        <w:rPr>
          <w:rFonts w:eastAsia="Calibri" w:cs="Times New Roman"/>
        </w:rPr>
        <w:t>, on how many days did you sit down to dinner with your family?</w:t>
      </w:r>
    </w:p>
    <w:p w14:paraId="0F9305BF" w14:textId="77777777" w:rsidR="00110E6C" w:rsidRDefault="005D69E1">
      <w:pPr>
        <w:pStyle w:val="ListParagraph"/>
        <w:numPr>
          <w:ilvl w:val="0"/>
          <w:numId w:val="46"/>
        </w:numPr>
        <w:spacing w:after="0" w:line="240" w:lineRule="auto"/>
        <w:rPr>
          <w:rFonts w:ascii="Calibri" w:eastAsia="Calibri" w:hAnsi="Calibri" w:cs="Times New Roman"/>
        </w:rPr>
      </w:pPr>
      <w:r>
        <w:rPr>
          <w:rFonts w:eastAsia="Calibri" w:cs="Times New Roman"/>
        </w:rPr>
        <w:t>0 days</w:t>
      </w:r>
    </w:p>
    <w:p w14:paraId="16502A9C" w14:textId="77777777" w:rsidR="00110E6C" w:rsidRDefault="005D69E1">
      <w:pPr>
        <w:pStyle w:val="ListParagraph"/>
        <w:numPr>
          <w:ilvl w:val="0"/>
          <w:numId w:val="46"/>
        </w:numPr>
        <w:spacing w:after="0" w:line="240" w:lineRule="auto"/>
        <w:rPr>
          <w:rFonts w:ascii="Calibri" w:eastAsia="Calibri" w:hAnsi="Calibri" w:cs="Times New Roman"/>
        </w:rPr>
      </w:pPr>
      <w:r>
        <w:rPr>
          <w:rFonts w:eastAsia="Calibri" w:cs="Times New Roman"/>
        </w:rPr>
        <w:t>1 or 2 days</w:t>
      </w:r>
    </w:p>
    <w:p w14:paraId="1C7F5B52" w14:textId="77777777" w:rsidR="00110E6C" w:rsidRDefault="005D69E1">
      <w:pPr>
        <w:pStyle w:val="ListParagraph"/>
        <w:numPr>
          <w:ilvl w:val="0"/>
          <w:numId w:val="46"/>
        </w:numPr>
        <w:spacing w:after="0" w:line="240" w:lineRule="auto"/>
        <w:rPr>
          <w:rFonts w:ascii="Calibri" w:eastAsia="Calibri" w:hAnsi="Calibri" w:cs="Times New Roman"/>
        </w:rPr>
      </w:pPr>
      <w:r>
        <w:rPr>
          <w:rFonts w:eastAsia="Calibri" w:cs="Times New Roman"/>
        </w:rPr>
        <w:t>3 or 4 days</w:t>
      </w:r>
    </w:p>
    <w:p w14:paraId="5CDF188D" w14:textId="77777777" w:rsidR="00110E6C" w:rsidRDefault="005D69E1">
      <w:pPr>
        <w:pStyle w:val="ListParagraph"/>
        <w:numPr>
          <w:ilvl w:val="0"/>
          <w:numId w:val="46"/>
        </w:numPr>
        <w:spacing w:after="0" w:line="240" w:lineRule="auto"/>
        <w:rPr>
          <w:rFonts w:ascii="Calibri" w:eastAsia="Calibri" w:hAnsi="Calibri" w:cs="Times New Roman"/>
        </w:rPr>
      </w:pPr>
      <w:r>
        <w:rPr>
          <w:rFonts w:eastAsia="Calibri" w:cs="Times New Roman"/>
        </w:rPr>
        <w:t>5 or more days</w:t>
      </w:r>
    </w:p>
    <w:p w14:paraId="75BDC92A" w14:textId="77777777" w:rsidR="00110E6C" w:rsidRDefault="00110E6C">
      <w:pPr>
        <w:spacing w:after="0" w:line="240" w:lineRule="auto"/>
        <w:contextualSpacing/>
        <w:rPr>
          <w:rFonts w:ascii="Calibri" w:eastAsia="Calibri" w:hAnsi="Calibri" w:cs="Times New Roman"/>
        </w:rPr>
      </w:pPr>
    </w:p>
    <w:p w14:paraId="0CDB3856" w14:textId="739A4100" w:rsidR="00110E6C" w:rsidRDefault="00970B69">
      <w:pPr>
        <w:spacing w:after="0" w:line="240" w:lineRule="auto"/>
        <w:contextualSpacing/>
        <w:rPr>
          <w:rFonts w:ascii="Calibri" w:eastAsia="Calibri" w:hAnsi="Calibri" w:cs="Times New Roman"/>
        </w:rPr>
      </w:pPr>
      <w:r>
        <w:rPr>
          <w:rFonts w:eastAsia="Calibri" w:cs="Times New Roman"/>
        </w:rPr>
        <w:t>91</w:t>
      </w:r>
      <w:r w:rsidR="005D69E1">
        <w:rPr>
          <w:rFonts w:eastAsia="Calibri" w:cs="Times New Roman"/>
        </w:rPr>
        <w:t xml:space="preserve">. During the </w:t>
      </w:r>
      <w:r w:rsidR="005D69E1">
        <w:rPr>
          <w:rFonts w:eastAsia="Calibri" w:cs="Times New Roman"/>
          <w:u w:val="single"/>
        </w:rPr>
        <w:t>past 30 days</w:t>
      </w:r>
      <w:r w:rsidR="005D69E1">
        <w:rPr>
          <w:rFonts w:eastAsia="Calibri" w:cs="Times New Roman"/>
        </w:rPr>
        <w:t>, how often did you go to bed hungry because there was not enough food in your home?</w:t>
      </w:r>
    </w:p>
    <w:p w14:paraId="510CFA42" w14:textId="77777777" w:rsidR="00110E6C" w:rsidRDefault="005D69E1">
      <w:pPr>
        <w:pStyle w:val="ListParagraph"/>
        <w:numPr>
          <w:ilvl w:val="0"/>
          <w:numId w:val="47"/>
        </w:numPr>
        <w:spacing w:after="0" w:line="240" w:lineRule="auto"/>
        <w:rPr>
          <w:rFonts w:ascii="Calibri" w:eastAsia="Calibri" w:hAnsi="Calibri" w:cs="Times New Roman"/>
        </w:rPr>
      </w:pPr>
      <w:r>
        <w:rPr>
          <w:rFonts w:eastAsia="Calibri" w:cs="Times New Roman"/>
        </w:rPr>
        <w:t>Never</w:t>
      </w:r>
    </w:p>
    <w:p w14:paraId="79E98699" w14:textId="77777777" w:rsidR="00110E6C" w:rsidRDefault="005D69E1">
      <w:pPr>
        <w:pStyle w:val="ListParagraph"/>
        <w:numPr>
          <w:ilvl w:val="0"/>
          <w:numId w:val="47"/>
        </w:numPr>
        <w:spacing w:after="0" w:line="240" w:lineRule="auto"/>
        <w:rPr>
          <w:rFonts w:ascii="Calibri" w:eastAsia="Calibri" w:hAnsi="Calibri" w:cs="Times New Roman"/>
        </w:rPr>
      </w:pPr>
      <w:r>
        <w:rPr>
          <w:rFonts w:eastAsia="Calibri" w:cs="Times New Roman"/>
        </w:rPr>
        <w:t>Rarely</w:t>
      </w:r>
    </w:p>
    <w:p w14:paraId="0EDD8682" w14:textId="77777777" w:rsidR="00110E6C" w:rsidRDefault="005D69E1">
      <w:pPr>
        <w:pStyle w:val="ListParagraph"/>
        <w:numPr>
          <w:ilvl w:val="0"/>
          <w:numId w:val="47"/>
        </w:numPr>
        <w:spacing w:after="0" w:line="240" w:lineRule="auto"/>
        <w:rPr>
          <w:rFonts w:ascii="Calibri" w:eastAsia="Calibri" w:hAnsi="Calibri" w:cs="Times New Roman"/>
        </w:rPr>
      </w:pPr>
      <w:r>
        <w:rPr>
          <w:rFonts w:eastAsia="Calibri" w:cs="Times New Roman"/>
        </w:rPr>
        <w:t>Sometimes</w:t>
      </w:r>
    </w:p>
    <w:p w14:paraId="637DE47E" w14:textId="77777777" w:rsidR="00110E6C" w:rsidRDefault="005D69E1">
      <w:pPr>
        <w:pStyle w:val="ListParagraph"/>
        <w:numPr>
          <w:ilvl w:val="0"/>
          <w:numId w:val="47"/>
        </w:numPr>
        <w:spacing w:after="0" w:line="240" w:lineRule="auto"/>
        <w:rPr>
          <w:rFonts w:ascii="Calibri" w:eastAsia="Calibri" w:hAnsi="Calibri" w:cs="Times New Roman"/>
        </w:rPr>
      </w:pPr>
      <w:r>
        <w:rPr>
          <w:rFonts w:eastAsia="Calibri" w:cs="Times New Roman"/>
        </w:rPr>
        <w:t>Most of the time</w:t>
      </w:r>
    </w:p>
    <w:p w14:paraId="6FB3A99C" w14:textId="77777777" w:rsidR="00110E6C" w:rsidRDefault="005D69E1">
      <w:pPr>
        <w:pStyle w:val="ListParagraph"/>
        <w:numPr>
          <w:ilvl w:val="0"/>
          <w:numId w:val="47"/>
        </w:numPr>
        <w:spacing w:after="0" w:line="240" w:lineRule="auto"/>
        <w:rPr>
          <w:rFonts w:ascii="Calibri" w:eastAsia="Calibri" w:hAnsi="Calibri" w:cs="Times New Roman"/>
        </w:rPr>
      </w:pPr>
      <w:r>
        <w:rPr>
          <w:rFonts w:eastAsia="Calibri" w:cs="Times New Roman"/>
        </w:rPr>
        <w:t>Always</w:t>
      </w:r>
    </w:p>
    <w:p w14:paraId="5A7EBED4" w14:textId="77777777" w:rsidR="00110E6C" w:rsidRDefault="00110E6C">
      <w:pPr>
        <w:spacing w:after="0" w:line="240" w:lineRule="auto"/>
        <w:contextualSpacing/>
        <w:rPr>
          <w:rFonts w:ascii="Calibri" w:eastAsia="Calibri" w:hAnsi="Calibri" w:cs="Times New Roman"/>
        </w:rPr>
      </w:pPr>
    </w:p>
    <w:p w14:paraId="4B6BC047" w14:textId="01D9465D" w:rsidR="00110E6C" w:rsidRDefault="00970B69">
      <w:pPr>
        <w:spacing w:after="0" w:line="240" w:lineRule="auto"/>
        <w:contextualSpacing/>
        <w:rPr>
          <w:rFonts w:ascii="Calibri" w:eastAsia="Calibri" w:hAnsi="Calibri" w:cs="Times New Roman"/>
        </w:rPr>
      </w:pPr>
      <w:r>
        <w:rPr>
          <w:rFonts w:eastAsia="Calibri" w:cs="Times New Roman"/>
        </w:rPr>
        <w:t>92</w:t>
      </w:r>
      <w:r w:rsidR="005D69E1">
        <w:rPr>
          <w:rFonts w:eastAsia="Calibri" w:cs="Times New Roman"/>
        </w:rPr>
        <w:t>. How safe from crime do you consider your neighborhood to be?</w:t>
      </w:r>
    </w:p>
    <w:p w14:paraId="7FBC47E5" w14:textId="77777777" w:rsidR="00110E6C" w:rsidRDefault="005D69E1">
      <w:pPr>
        <w:pStyle w:val="ListParagraph"/>
        <w:numPr>
          <w:ilvl w:val="0"/>
          <w:numId w:val="48"/>
        </w:numPr>
        <w:spacing w:after="0" w:line="240" w:lineRule="auto"/>
        <w:rPr>
          <w:rFonts w:ascii="Calibri" w:eastAsia="Calibri" w:hAnsi="Calibri" w:cs="Times New Roman"/>
        </w:rPr>
      </w:pPr>
      <w:r>
        <w:rPr>
          <w:rFonts w:eastAsia="Calibri" w:cs="Times New Roman"/>
        </w:rPr>
        <w:t>Extremely safe</w:t>
      </w:r>
    </w:p>
    <w:p w14:paraId="751F0FCE" w14:textId="77777777" w:rsidR="00110E6C" w:rsidRDefault="005D69E1">
      <w:pPr>
        <w:pStyle w:val="ListParagraph"/>
        <w:numPr>
          <w:ilvl w:val="0"/>
          <w:numId w:val="48"/>
        </w:numPr>
        <w:spacing w:after="0" w:line="240" w:lineRule="auto"/>
        <w:rPr>
          <w:rFonts w:ascii="Calibri" w:eastAsia="Calibri" w:hAnsi="Calibri" w:cs="Times New Roman"/>
        </w:rPr>
      </w:pPr>
      <w:r>
        <w:rPr>
          <w:rFonts w:eastAsia="Calibri" w:cs="Times New Roman"/>
        </w:rPr>
        <w:t>Safe</w:t>
      </w:r>
    </w:p>
    <w:p w14:paraId="43AE362A" w14:textId="77777777" w:rsidR="00110E6C" w:rsidRDefault="005D69E1">
      <w:pPr>
        <w:pStyle w:val="ListParagraph"/>
        <w:numPr>
          <w:ilvl w:val="0"/>
          <w:numId w:val="48"/>
        </w:numPr>
        <w:spacing w:after="0" w:line="240" w:lineRule="auto"/>
        <w:rPr>
          <w:rFonts w:ascii="Calibri" w:eastAsia="Calibri" w:hAnsi="Calibri" w:cs="Times New Roman"/>
        </w:rPr>
      </w:pPr>
      <w:r>
        <w:rPr>
          <w:rFonts w:eastAsia="Calibri" w:cs="Times New Roman"/>
        </w:rPr>
        <w:t>Unsafe</w:t>
      </w:r>
    </w:p>
    <w:p w14:paraId="0D60CB7E" w14:textId="77777777" w:rsidR="00110E6C" w:rsidRDefault="005D69E1">
      <w:pPr>
        <w:pStyle w:val="ListParagraph"/>
        <w:numPr>
          <w:ilvl w:val="0"/>
          <w:numId w:val="48"/>
        </w:numPr>
        <w:spacing w:after="0" w:line="240" w:lineRule="auto"/>
        <w:rPr>
          <w:rFonts w:ascii="Calibri" w:eastAsia="Calibri" w:hAnsi="Calibri" w:cs="Times New Roman"/>
        </w:rPr>
      </w:pPr>
      <w:r>
        <w:rPr>
          <w:rFonts w:eastAsia="Calibri" w:cs="Times New Roman"/>
        </w:rPr>
        <w:t>Extremely unsafe</w:t>
      </w:r>
    </w:p>
    <w:p w14:paraId="556B5945" w14:textId="77777777" w:rsidR="00110E6C" w:rsidRDefault="00110E6C">
      <w:pPr>
        <w:spacing w:after="0" w:line="240" w:lineRule="auto"/>
        <w:contextualSpacing/>
        <w:rPr>
          <w:rFonts w:ascii="Calibri" w:eastAsia="Calibri" w:hAnsi="Calibri" w:cs="Times New Roman"/>
        </w:rPr>
      </w:pPr>
    </w:p>
    <w:p w14:paraId="77B2C0E6" w14:textId="77777777" w:rsidR="00110E6C" w:rsidRDefault="00110E6C">
      <w:pPr>
        <w:spacing w:after="0" w:line="240" w:lineRule="auto"/>
        <w:rPr>
          <w:rFonts w:ascii="Calibri" w:eastAsia="Calibri" w:hAnsi="Calibri" w:cs="Times New Roman"/>
        </w:rPr>
      </w:pPr>
    </w:p>
    <w:p w14:paraId="1F9F3549" w14:textId="7D9B1041" w:rsidR="00110E6C" w:rsidRDefault="00970B69">
      <w:pPr>
        <w:spacing w:after="0" w:line="240" w:lineRule="auto"/>
      </w:pPr>
      <w:r>
        <w:rPr>
          <w:rFonts w:eastAsia="Calibri" w:cs="Times New Roman"/>
        </w:rPr>
        <w:t>93</w:t>
      </w:r>
      <w:r w:rsidR="005D69E1">
        <w:rPr>
          <w:rFonts w:eastAsia="Calibri" w:cs="Times New Roman"/>
        </w:rPr>
        <w:t xml:space="preserve">. During the </w:t>
      </w:r>
      <w:r w:rsidR="005D69E1">
        <w:rPr>
          <w:rFonts w:eastAsia="Calibri" w:cs="Times New Roman"/>
          <w:u w:val="single"/>
        </w:rPr>
        <w:t>past 12 months</w:t>
      </w:r>
      <w:r w:rsidR="005D69E1">
        <w:rPr>
          <w:rFonts w:eastAsia="Calibri" w:cs="Times New Roman"/>
        </w:rPr>
        <w:t xml:space="preserve">, </w:t>
      </w:r>
      <w:r w:rsidR="005D69E1">
        <w:t xml:space="preserve">where did you </w:t>
      </w:r>
      <w:r w:rsidR="005D69E1">
        <w:rPr>
          <w:u w:val="single"/>
        </w:rPr>
        <w:t>usually</w:t>
      </w:r>
      <w:r w:rsidR="005D69E1">
        <w:t xml:space="preserve"> sleep at night? (Choose ONE. If more than one place, choose the one where you slept most often.)  </w:t>
      </w:r>
    </w:p>
    <w:p w14:paraId="39CC0391" w14:textId="77777777" w:rsidR="00110E6C" w:rsidRDefault="005D69E1">
      <w:pPr>
        <w:pStyle w:val="ListParagraph"/>
        <w:numPr>
          <w:ilvl w:val="0"/>
          <w:numId w:val="39"/>
        </w:numPr>
        <w:spacing w:after="0" w:line="240" w:lineRule="auto"/>
        <w:rPr>
          <w:rFonts w:ascii="Calibri" w:eastAsia="Calibri" w:hAnsi="Calibri" w:cs="Times New Roman"/>
        </w:rPr>
      </w:pPr>
      <w:r>
        <w:rPr>
          <w:rFonts w:eastAsia="Calibri" w:cs="Times New Roman"/>
        </w:rPr>
        <w:lastRenderedPageBreak/>
        <w:t>In my parent’s or guardian’s home</w:t>
      </w:r>
    </w:p>
    <w:p w14:paraId="62B1A78B" w14:textId="77777777" w:rsidR="00110E6C" w:rsidRDefault="005D69E1">
      <w:pPr>
        <w:pStyle w:val="ListParagraph"/>
        <w:numPr>
          <w:ilvl w:val="0"/>
          <w:numId w:val="39"/>
        </w:numPr>
        <w:spacing w:after="0" w:line="240" w:lineRule="auto"/>
        <w:rPr>
          <w:rFonts w:ascii="Calibri" w:eastAsia="Calibri" w:hAnsi="Calibri" w:cs="Times New Roman"/>
        </w:rPr>
      </w:pPr>
      <w:r>
        <w:rPr>
          <w:rFonts w:eastAsia="Calibri" w:cs="Times New Roman"/>
        </w:rPr>
        <w:t>With friends, family, or other people because we lost our home or cannot afford housing</w:t>
      </w:r>
    </w:p>
    <w:p w14:paraId="54755F7A" w14:textId="77777777" w:rsidR="00110E6C" w:rsidRDefault="005D69E1">
      <w:pPr>
        <w:pStyle w:val="ListParagraph"/>
        <w:numPr>
          <w:ilvl w:val="0"/>
          <w:numId w:val="39"/>
        </w:numPr>
        <w:spacing w:after="0" w:line="240" w:lineRule="auto"/>
        <w:rPr>
          <w:rFonts w:ascii="Calibri" w:eastAsia="Calibri" w:hAnsi="Calibri" w:cs="Times New Roman"/>
        </w:rPr>
      </w:pPr>
      <w:r>
        <w:rPr>
          <w:rFonts w:eastAsia="Calibri" w:cs="Times New Roman"/>
        </w:rPr>
        <w:t xml:space="preserve">In a shelter or emergency housing </w:t>
      </w:r>
    </w:p>
    <w:p w14:paraId="35DCBF4F" w14:textId="77777777" w:rsidR="00110E6C" w:rsidRDefault="005D69E1">
      <w:pPr>
        <w:pStyle w:val="ListParagraph"/>
        <w:numPr>
          <w:ilvl w:val="0"/>
          <w:numId w:val="39"/>
        </w:numPr>
        <w:spacing w:after="0" w:line="240" w:lineRule="auto"/>
        <w:rPr>
          <w:rFonts w:ascii="Calibri" w:eastAsia="Calibri" w:hAnsi="Calibri" w:cs="Times New Roman"/>
        </w:rPr>
      </w:pPr>
      <w:r>
        <w:rPr>
          <w:rFonts w:eastAsia="Calibri" w:cs="Times New Roman"/>
        </w:rPr>
        <w:t>In a hotel / motel, car, park, campground, or other public place</w:t>
      </w:r>
    </w:p>
    <w:p w14:paraId="70A41A6E" w14:textId="77777777" w:rsidR="00110E6C" w:rsidRDefault="005D69E1">
      <w:pPr>
        <w:pStyle w:val="ListParagraph"/>
        <w:numPr>
          <w:ilvl w:val="0"/>
          <w:numId w:val="39"/>
        </w:numPr>
        <w:spacing w:after="0" w:line="240" w:lineRule="auto"/>
        <w:rPr>
          <w:rFonts w:ascii="Calibri" w:eastAsia="Calibri" w:hAnsi="Calibri" w:cs="Times New Roman"/>
        </w:rPr>
      </w:pPr>
      <w:r>
        <w:rPr>
          <w:rFonts w:eastAsia="Calibri" w:cs="Times New Roman"/>
        </w:rPr>
        <w:t>In a foster home or residential placement</w:t>
      </w:r>
    </w:p>
    <w:p w14:paraId="6296DAE8" w14:textId="77777777" w:rsidR="00110E6C" w:rsidRDefault="005D69E1">
      <w:pPr>
        <w:pStyle w:val="ListParagraph"/>
        <w:numPr>
          <w:ilvl w:val="0"/>
          <w:numId w:val="39"/>
        </w:numPr>
        <w:spacing w:after="0" w:line="240" w:lineRule="auto"/>
        <w:rPr>
          <w:rFonts w:ascii="Calibri" w:eastAsia="Calibri" w:hAnsi="Calibri" w:cs="Times New Roman"/>
        </w:rPr>
      </w:pPr>
      <w:r>
        <w:rPr>
          <w:rFonts w:eastAsia="Calibri" w:cs="Times New Roman"/>
        </w:rPr>
        <w:t>I move from place to place</w:t>
      </w:r>
    </w:p>
    <w:p w14:paraId="5058D451" w14:textId="77777777" w:rsidR="00110E6C" w:rsidRDefault="005D69E1">
      <w:pPr>
        <w:pStyle w:val="ListParagraph"/>
        <w:numPr>
          <w:ilvl w:val="0"/>
          <w:numId w:val="39"/>
        </w:numPr>
        <w:spacing w:after="0" w:line="240" w:lineRule="auto"/>
        <w:rPr>
          <w:rFonts w:ascii="Calibri" w:eastAsia="Calibri" w:hAnsi="Calibri" w:cs="Times New Roman"/>
        </w:rPr>
      </w:pPr>
      <w:r>
        <w:rPr>
          <w:rFonts w:eastAsia="Calibri" w:cs="Times New Roman"/>
        </w:rPr>
        <w:t>Somewhere else</w:t>
      </w:r>
    </w:p>
    <w:p w14:paraId="7AD5FFB0" w14:textId="77777777" w:rsidR="00110E6C" w:rsidRDefault="00110E6C">
      <w:pPr>
        <w:spacing w:after="0" w:line="240" w:lineRule="auto"/>
        <w:rPr>
          <w:rFonts w:ascii="Calibri" w:eastAsia="Calibri" w:hAnsi="Calibri" w:cs="Times New Roman"/>
        </w:rPr>
      </w:pPr>
    </w:p>
    <w:p w14:paraId="7EBF0216" w14:textId="77777777" w:rsidR="00110E6C" w:rsidRDefault="00110E6C">
      <w:pPr>
        <w:spacing w:after="0" w:line="240" w:lineRule="auto"/>
        <w:contextualSpacing/>
        <w:rPr>
          <w:rFonts w:ascii="Calibri" w:eastAsia="Calibri" w:hAnsi="Calibri" w:cs="Times New Roman"/>
        </w:rPr>
      </w:pPr>
    </w:p>
    <w:p w14:paraId="2FBEFB9B" w14:textId="3AE615FF" w:rsidR="00454029" w:rsidRDefault="00454029">
      <w:pPr>
        <w:spacing w:after="0" w:line="240" w:lineRule="auto"/>
        <w:rPr>
          <w:rFonts w:eastAsia="Times New Roman" w:cstheme="minorHAnsi"/>
          <w:i/>
          <w:iCs/>
          <w:sz w:val="20"/>
          <w:szCs w:val="20"/>
        </w:rPr>
      </w:pPr>
      <w:r w:rsidRPr="009E2F96">
        <w:rPr>
          <w:rFonts w:eastAsia="Times New Roman" w:cstheme="minorHAnsi"/>
          <w:i/>
          <w:iCs/>
          <w:sz w:val="20"/>
          <w:szCs w:val="20"/>
        </w:rPr>
        <w:t>To what extent do the following statements apply to you? There are no right or wrong answers.</w:t>
      </w:r>
    </w:p>
    <w:p w14:paraId="27E6B287" w14:textId="77777777" w:rsidR="00454029" w:rsidRDefault="00454029">
      <w:pPr>
        <w:spacing w:after="0" w:line="240" w:lineRule="auto"/>
        <w:rPr>
          <w:rFonts w:ascii="Calibri" w:eastAsia="Calibri" w:hAnsi="Calibri" w:cs="Times New Roman"/>
        </w:rPr>
      </w:pPr>
    </w:p>
    <w:p w14:paraId="00C00FA4" w14:textId="59C47AFD" w:rsidR="00110E6C" w:rsidRDefault="00970B69">
      <w:pPr>
        <w:spacing w:after="0" w:line="240" w:lineRule="auto"/>
        <w:rPr>
          <w:rFonts w:ascii="Calibri" w:eastAsia="Calibri" w:hAnsi="Calibri" w:cs="Times New Roman"/>
        </w:rPr>
      </w:pPr>
      <w:r>
        <w:rPr>
          <w:rFonts w:ascii="Calibri" w:eastAsia="Calibri" w:hAnsi="Calibri" w:cs="Times New Roman"/>
        </w:rPr>
        <w:t>94</w:t>
      </w:r>
      <w:r w:rsidR="00454029">
        <w:rPr>
          <w:rFonts w:ascii="Calibri" w:eastAsia="Calibri" w:hAnsi="Calibri" w:cs="Times New Roman"/>
        </w:rPr>
        <w:t xml:space="preserve">. </w:t>
      </w:r>
      <w:r w:rsidR="00454029" w:rsidRPr="00E61868">
        <w:rPr>
          <w:rFonts w:eastAsia="Times New Roman" w:cstheme="minorHAnsi"/>
          <w:sz w:val="20"/>
          <w:szCs w:val="20"/>
        </w:rPr>
        <w:t>I feel safe when I am with my family/caregiver(s)</w:t>
      </w:r>
    </w:p>
    <w:p w14:paraId="436BAB4D" w14:textId="5045C226" w:rsidR="00454029" w:rsidRDefault="00454029" w:rsidP="00454029">
      <w:pPr>
        <w:pStyle w:val="ListParagraph"/>
        <w:numPr>
          <w:ilvl w:val="0"/>
          <w:numId w:val="47"/>
        </w:numPr>
        <w:spacing w:after="0" w:line="240" w:lineRule="auto"/>
        <w:rPr>
          <w:rFonts w:ascii="Calibri" w:eastAsia="Calibri" w:hAnsi="Calibri" w:cs="Times New Roman"/>
        </w:rPr>
      </w:pPr>
      <w:bookmarkStart w:id="28" w:name="_Hlk50552240"/>
      <w:r>
        <w:rPr>
          <w:rFonts w:eastAsia="Calibri" w:cs="Times New Roman"/>
        </w:rPr>
        <w:t>Not at all</w:t>
      </w:r>
    </w:p>
    <w:p w14:paraId="14978955" w14:textId="36F94F2B" w:rsidR="00454029" w:rsidRDefault="00454029" w:rsidP="00454029">
      <w:pPr>
        <w:pStyle w:val="ListParagraph"/>
        <w:numPr>
          <w:ilvl w:val="0"/>
          <w:numId w:val="47"/>
        </w:numPr>
        <w:spacing w:after="0" w:line="240" w:lineRule="auto"/>
        <w:rPr>
          <w:rFonts w:ascii="Calibri" w:eastAsia="Calibri" w:hAnsi="Calibri" w:cs="Times New Roman"/>
        </w:rPr>
      </w:pPr>
      <w:r>
        <w:rPr>
          <w:rFonts w:eastAsia="Calibri" w:cs="Times New Roman"/>
        </w:rPr>
        <w:t>A little</w:t>
      </w:r>
    </w:p>
    <w:p w14:paraId="147C4BFC" w14:textId="3A9C9648" w:rsidR="00454029" w:rsidRDefault="00454029" w:rsidP="00454029">
      <w:pPr>
        <w:pStyle w:val="ListParagraph"/>
        <w:numPr>
          <w:ilvl w:val="0"/>
          <w:numId w:val="47"/>
        </w:numPr>
        <w:spacing w:after="0" w:line="240" w:lineRule="auto"/>
        <w:rPr>
          <w:rFonts w:ascii="Calibri" w:eastAsia="Calibri" w:hAnsi="Calibri" w:cs="Times New Roman"/>
        </w:rPr>
      </w:pPr>
      <w:r>
        <w:rPr>
          <w:rFonts w:eastAsia="Calibri" w:cs="Times New Roman"/>
        </w:rPr>
        <w:t>Somewhat</w:t>
      </w:r>
    </w:p>
    <w:p w14:paraId="7F7BCEAC" w14:textId="69CA62F9" w:rsidR="00454029" w:rsidRDefault="00454029" w:rsidP="00454029">
      <w:pPr>
        <w:pStyle w:val="ListParagraph"/>
        <w:numPr>
          <w:ilvl w:val="0"/>
          <w:numId w:val="47"/>
        </w:numPr>
        <w:spacing w:after="0" w:line="240" w:lineRule="auto"/>
        <w:rPr>
          <w:rFonts w:ascii="Calibri" w:eastAsia="Calibri" w:hAnsi="Calibri" w:cs="Times New Roman"/>
        </w:rPr>
      </w:pPr>
      <w:r>
        <w:rPr>
          <w:rFonts w:eastAsia="Calibri" w:cs="Times New Roman"/>
        </w:rPr>
        <w:t>Quite a bit</w:t>
      </w:r>
    </w:p>
    <w:p w14:paraId="4BB48B4E" w14:textId="2306934F" w:rsidR="00454029" w:rsidRPr="00E61868" w:rsidRDefault="00454029" w:rsidP="00454029">
      <w:pPr>
        <w:pStyle w:val="ListParagraph"/>
        <w:numPr>
          <w:ilvl w:val="0"/>
          <w:numId w:val="47"/>
        </w:numPr>
        <w:spacing w:after="0" w:line="240" w:lineRule="auto"/>
        <w:rPr>
          <w:rFonts w:ascii="Calibri" w:eastAsia="Calibri" w:hAnsi="Calibri" w:cs="Times New Roman"/>
        </w:rPr>
      </w:pPr>
      <w:r>
        <w:rPr>
          <w:rFonts w:eastAsia="Calibri" w:cs="Times New Roman"/>
        </w:rPr>
        <w:t>A lot</w:t>
      </w:r>
    </w:p>
    <w:bookmarkEnd w:id="28"/>
    <w:p w14:paraId="4E4DFA77" w14:textId="6BD238CA" w:rsidR="00454029" w:rsidRDefault="00454029" w:rsidP="00454029">
      <w:pPr>
        <w:spacing w:after="0" w:line="240" w:lineRule="auto"/>
        <w:rPr>
          <w:rFonts w:ascii="Calibri" w:eastAsia="Calibri" w:hAnsi="Calibri" w:cs="Times New Roman"/>
        </w:rPr>
      </w:pPr>
    </w:p>
    <w:p w14:paraId="7AD99B8F" w14:textId="157A9192" w:rsidR="00454029" w:rsidRDefault="00970B69" w:rsidP="00454029">
      <w:pPr>
        <w:spacing w:after="0" w:line="240" w:lineRule="auto"/>
        <w:rPr>
          <w:rFonts w:eastAsia="Times New Roman" w:cstheme="minorHAnsi"/>
          <w:sz w:val="20"/>
          <w:szCs w:val="20"/>
        </w:rPr>
      </w:pPr>
      <w:r>
        <w:rPr>
          <w:rFonts w:ascii="Calibri" w:eastAsia="Calibri" w:hAnsi="Calibri" w:cs="Times New Roman"/>
        </w:rPr>
        <w:t>95</w:t>
      </w:r>
      <w:r w:rsidR="00454029">
        <w:rPr>
          <w:rFonts w:ascii="Calibri" w:eastAsia="Calibri" w:hAnsi="Calibri" w:cs="Times New Roman"/>
        </w:rPr>
        <w:t xml:space="preserve">. </w:t>
      </w:r>
      <w:r w:rsidR="00454029" w:rsidRPr="00E61868">
        <w:rPr>
          <w:rFonts w:eastAsia="Times New Roman" w:cstheme="minorHAnsi"/>
          <w:sz w:val="20"/>
          <w:szCs w:val="20"/>
        </w:rPr>
        <w:t>I feel that I belong</w:t>
      </w:r>
      <w:r w:rsidR="00454029">
        <w:rPr>
          <w:rFonts w:eastAsia="Times New Roman" w:cstheme="minorHAnsi"/>
          <w:sz w:val="20"/>
          <w:szCs w:val="20"/>
        </w:rPr>
        <w:t xml:space="preserve"> </w:t>
      </w:r>
      <w:r w:rsidR="00454029" w:rsidRPr="00E61868">
        <w:rPr>
          <w:rFonts w:eastAsia="Times New Roman" w:cstheme="minorHAnsi"/>
          <w:sz w:val="20"/>
          <w:szCs w:val="20"/>
        </w:rPr>
        <w:t>at my school</w:t>
      </w:r>
    </w:p>
    <w:p w14:paraId="7E949396" w14:textId="77777777" w:rsidR="00454029" w:rsidRDefault="00454029" w:rsidP="00454029">
      <w:pPr>
        <w:pStyle w:val="ListParagraph"/>
        <w:numPr>
          <w:ilvl w:val="0"/>
          <w:numId w:val="47"/>
        </w:numPr>
        <w:spacing w:after="0" w:line="240" w:lineRule="auto"/>
        <w:rPr>
          <w:rFonts w:ascii="Calibri" w:eastAsia="Calibri" w:hAnsi="Calibri" w:cs="Times New Roman"/>
        </w:rPr>
      </w:pPr>
      <w:bookmarkStart w:id="29" w:name="_Hlk50552325"/>
      <w:r>
        <w:rPr>
          <w:rFonts w:eastAsia="Calibri" w:cs="Times New Roman"/>
        </w:rPr>
        <w:t>Not at all</w:t>
      </w:r>
    </w:p>
    <w:p w14:paraId="24EECDEA" w14:textId="77777777" w:rsidR="00454029" w:rsidRDefault="00454029" w:rsidP="00454029">
      <w:pPr>
        <w:pStyle w:val="ListParagraph"/>
        <w:numPr>
          <w:ilvl w:val="0"/>
          <w:numId w:val="47"/>
        </w:numPr>
        <w:spacing w:after="0" w:line="240" w:lineRule="auto"/>
        <w:rPr>
          <w:rFonts w:ascii="Calibri" w:eastAsia="Calibri" w:hAnsi="Calibri" w:cs="Times New Roman"/>
        </w:rPr>
      </w:pPr>
      <w:r>
        <w:rPr>
          <w:rFonts w:eastAsia="Calibri" w:cs="Times New Roman"/>
        </w:rPr>
        <w:t>A little</w:t>
      </w:r>
    </w:p>
    <w:p w14:paraId="785E5D8D" w14:textId="77777777" w:rsidR="00454029" w:rsidRDefault="00454029" w:rsidP="00454029">
      <w:pPr>
        <w:pStyle w:val="ListParagraph"/>
        <w:numPr>
          <w:ilvl w:val="0"/>
          <w:numId w:val="47"/>
        </w:numPr>
        <w:spacing w:after="0" w:line="240" w:lineRule="auto"/>
        <w:rPr>
          <w:rFonts w:ascii="Calibri" w:eastAsia="Calibri" w:hAnsi="Calibri" w:cs="Times New Roman"/>
        </w:rPr>
      </w:pPr>
      <w:r>
        <w:rPr>
          <w:rFonts w:eastAsia="Calibri" w:cs="Times New Roman"/>
        </w:rPr>
        <w:t>Somewhat</w:t>
      </w:r>
    </w:p>
    <w:p w14:paraId="5737D85E" w14:textId="77777777" w:rsidR="00454029" w:rsidRDefault="00454029" w:rsidP="00454029">
      <w:pPr>
        <w:pStyle w:val="ListParagraph"/>
        <w:numPr>
          <w:ilvl w:val="0"/>
          <w:numId w:val="47"/>
        </w:numPr>
        <w:spacing w:after="0" w:line="240" w:lineRule="auto"/>
        <w:rPr>
          <w:rFonts w:ascii="Calibri" w:eastAsia="Calibri" w:hAnsi="Calibri" w:cs="Times New Roman"/>
        </w:rPr>
      </w:pPr>
      <w:r>
        <w:rPr>
          <w:rFonts w:eastAsia="Calibri" w:cs="Times New Roman"/>
        </w:rPr>
        <w:t>Quite a bit</w:t>
      </w:r>
    </w:p>
    <w:p w14:paraId="14746897" w14:textId="77777777" w:rsidR="00454029" w:rsidRPr="00082BB8" w:rsidRDefault="00454029" w:rsidP="00454029">
      <w:pPr>
        <w:pStyle w:val="ListParagraph"/>
        <w:numPr>
          <w:ilvl w:val="0"/>
          <w:numId w:val="47"/>
        </w:numPr>
        <w:spacing w:after="0" w:line="240" w:lineRule="auto"/>
        <w:rPr>
          <w:rFonts w:ascii="Calibri" w:eastAsia="Calibri" w:hAnsi="Calibri" w:cs="Times New Roman"/>
        </w:rPr>
      </w:pPr>
      <w:r>
        <w:rPr>
          <w:rFonts w:eastAsia="Calibri" w:cs="Times New Roman"/>
        </w:rPr>
        <w:t>A lot</w:t>
      </w:r>
    </w:p>
    <w:bookmarkEnd w:id="29"/>
    <w:p w14:paraId="030F8C17" w14:textId="50DD258C" w:rsidR="00454029" w:rsidRDefault="00454029" w:rsidP="00454029">
      <w:pPr>
        <w:spacing w:after="0" w:line="240" w:lineRule="auto"/>
        <w:rPr>
          <w:rFonts w:ascii="Calibri" w:eastAsia="Calibri" w:hAnsi="Calibri" w:cs="Times New Roman"/>
        </w:rPr>
      </w:pPr>
    </w:p>
    <w:p w14:paraId="6324AD9D" w14:textId="45AEC362" w:rsidR="00110E6C" w:rsidRDefault="00110E6C">
      <w:pPr>
        <w:spacing w:after="0" w:line="240" w:lineRule="auto"/>
        <w:rPr>
          <w:rFonts w:ascii="Calibri" w:eastAsia="Calibri" w:hAnsi="Calibri" w:cs="Times New Roman"/>
        </w:rPr>
      </w:pPr>
    </w:p>
    <w:p w14:paraId="033750D3" w14:textId="2F90A71F" w:rsidR="00DD2E2E" w:rsidRDefault="00DD2E2E" w:rsidP="00DD2E2E">
      <w:r>
        <w:rPr>
          <w:rFonts w:ascii="Calibri" w:eastAsia="Calibri" w:hAnsi="Calibri" w:cs="Times New Roman"/>
        </w:rPr>
        <w:t>9</w:t>
      </w:r>
      <w:r w:rsidR="00261EB7">
        <w:rPr>
          <w:rFonts w:ascii="Calibri" w:eastAsia="Calibri" w:hAnsi="Calibri" w:cs="Times New Roman"/>
        </w:rPr>
        <w:t>6</w:t>
      </w:r>
      <w:r>
        <w:rPr>
          <w:rFonts w:ascii="Calibri" w:eastAsia="Calibri" w:hAnsi="Calibri" w:cs="Times New Roman"/>
        </w:rPr>
        <w:t xml:space="preserve">. </w:t>
      </w:r>
      <w:r>
        <w:t>In the past 12 months, have any of the following happened to you?</w:t>
      </w:r>
    </w:p>
    <w:tbl>
      <w:tblPr>
        <w:tblpPr w:leftFromText="180" w:rightFromText="180" w:vertAnchor="text" w:tblpY="1"/>
        <w:tblOverlap w:val="never"/>
        <w:tblW w:w="8990" w:type="dxa"/>
        <w:tblCellMar>
          <w:left w:w="10" w:type="dxa"/>
          <w:right w:w="7" w:type="dxa"/>
        </w:tblCellMar>
        <w:tblLook w:val="0000" w:firstRow="0" w:lastRow="0" w:firstColumn="0" w:lastColumn="0" w:noHBand="0" w:noVBand="0"/>
      </w:tblPr>
      <w:tblGrid>
        <w:gridCol w:w="6740"/>
        <w:gridCol w:w="1080"/>
        <w:gridCol w:w="1170"/>
      </w:tblGrid>
      <w:tr w:rsidR="00DD2E2E" w14:paraId="6EB9B37F" w14:textId="77777777" w:rsidTr="00AE7EDD">
        <w:trPr>
          <w:trHeight w:val="430"/>
        </w:trPr>
        <w:tc>
          <w:tcPr>
            <w:tcW w:w="6740" w:type="dxa"/>
            <w:tcBorders>
              <w:top w:val="single" w:sz="8" w:space="0" w:color="00000A"/>
              <w:left w:val="single" w:sz="8" w:space="0" w:color="00000A"/>
              <w:bottom w:val="single" w:sz="6" w:space="0" w:color="00000A"/>
              <w:right w:val="single" w:sz="6" w:space="0" w:color="00000A"/>
            </w:tcBorders>
            <w:shd w:val="clear" w:color="auto" w:fill="auto"/>
            <w:vAlign w:val="bottom"/>
          </w:tcPr>
          <w:p w14:paraId="7C246100" w14:textId="77777777" w:rsidR="00DD2E2E" w:rsidRDefault="00DD2E2E" w:rsidP="00AE7EDD">
            <w:pPr>
              <w:widowControl w:val="0"/>
              <w:rPr>
                <w:rFonts w:ascii="Calibri" w:eastAsia="Calibri" w:hAnsi="Calibri" w:cs="Times New Roman"/>
                <w:color w:val="000000"/>
                <w:sz w:val="20"/>
                <w:szCs w:val="20"/>
              </w:rPr>
            </w:pPr>
          </w:p>
        </w:tc>
        <w:tc>
          <w:tcPr>
            <w:tcW w:w="1080" w:type="dxa"/>
            <w:tcBorders>
              <w:top w:val="single" w:sz="8" w:space="0" w:color="00000A"/>
              <w:left w:val="single" w:sz="6" w:space="0" w:color="00000A"/>
              <w:bottom w:val="single" w:sz="6" w:space="0" w:color="00000A"/>
              <w:right w:val="single" w:sz="6" w:space="0" w:color="00000A"/>
            </w:tcBorders>
            <w:shd w:val="clear" w:color="auto" w:fill="auto"/>
            <w:tcMar>
              <w:left w:w="2" w:type="dxa"/>
            </w:tcMar>
            <w:vAlign w:val="bottom"/>
          </w:tcPr>
          <w:p w14:paraId="1AAA3F9B" w14:textId="77777777" w:rsidR="00DD2E2E" w:rsidRDefault="00DD2E2E" w:rsidP="00AE7EDD">
            <w:pPr>
              <w:widowControl w:val="0"/>
              <w:jc w:val="center"/>
              <w:rPr>
                <w:rFonts w:ascii="Calibri" w:eastAsia="Calibri" w:hAnsi="Calibri" w:cs="Times New Roman"/>
                <w:color w:val="000000"/>
                <w:sz w:val="20"/>
                <w:szCs w:val="20"/>
              </w:rPr>
            </w:pPr>
            <w:r>
              <w:rPr>
                <w:rFonts w:eastAsia="Calibri" w:cs="Arial"/>
                <w:b/>
                <w:bCs/>
                <w:color w:val="000000"/>
                <w:sz w:val="20"/>
                <w:szCs w:val="20"/>
              </w:rPr>
              <w:t>YES</w:t>
            </w:r>
          </w:p>
        </w:tc>
        <w:tc>
          <w:tcPr>
            <w:tcW w:w="1170" w:type="dxa"/>
            <w:tcBorders>
              <w:top w:val="single" w:sz="8" w:space="0" w:color="00000A"/>
              <w:left w:val="single" w:sz="6" w:space="0" w:color="00000A"/>
              <w:bottom w:val="single" w:sz="6" w:space="0" w:color="00000A"/>
              <w:right w:val="single" w:sz="8" w:space="0" w:color="00000A"/>
            </w:tcBorders>
            <w:shd w:val="clear" w:color="auto" w:fill="auto"/>
            <w:tcMar>
              <w:left w:w="2" w:type="dxa"/>
            </w:tcMar>
            <w:vAlign w:val="bottom"/>
          </w:tcPr>
          <w:p w14:paraId="1056D86E" w14:textId="77777777" w:rsidR="00DD2E2E" w:rsidRDefault="00DD2E2E" w:rsidP="00AE7EDD">
            <w:pPr>
              <w:widowControl w:val="0"/>
              <w:jc w:val="center"/>
              <w:rPr>
                <w:rFonts w:ascii="Calibri" w:eastAsia="Calibri" w:hAnsi="Calibri" w:cs="Times New Roman"/>
                <w:color w:val="000000"/>
                <w:sz w:val="20"/>
                <w:szCs w:val="20"/>
              </w:rPr>
            </w:pPr>
            <w:r>
              <w:rPr>
                <w:rFonts w:eastAsia="Calibri" w:cs="Arial"/>
                <w:b/>
                <w:bCs/>
                <w:color w:val="000000"/>
                <w:sz w:val="20"/>
                <w:szCs w:val="20"/>
              </w:rPr>
              <w:t>NO</w:t>
            </w:r>
          </w:p>
        </w:tc>
      </w:tr>
      <w:tr w:rsidR="00DD2E2E" w14:paraId="77B1ED6E" w14:textId="77777777" w:rsidTr="00AE7EDD">
        <w:trPr>
          <w:trHeight w:val="435"/>
        </w:trPr>
        <w:tc>
          <w:tcPr>
            <w:tcW w:w="6740" w:type="dxa"/>
            <w:tcBorders>
              <w:top w:val="single" w:sz="6" w:space="0" w:color="00000A"/>
              <w:left w:val="single" w:sz="8" w:space="0" w:color="00000A"/>
              <w:bottom w:val="single" w:sz="6" w:space="0" w:color="00000A"/>
              <w:right w:val="single" w:sz="6" w:space="0" w:color="00000A"/>
            </w:tcBorders>
            <w:shd w:val="clear" w:color="auto" w:fill="auto"/>
            <w:vAlign w:val="bottom"/>
          </w:tcPr>
          <w:p w14:paraId="65281089" w14:textId="77777777" w:rsidR="00DD2E2E" w:rsidRPr="00070AC2" w:rsidRDefault="00DD2E2E" w:rsidP="00AE7EDD">
            <w:pPr>
              <w:widowControl w:val="0"/>
              <w:ind w:left="100"/>
            </w:pPr>
            <w:r>
              <w:rPr>
                <w:rFonts w:eastAsia="Calibri" w:cs="Arial"/>
                <w:bCs/>
                <w:color w:val="000000"/>
                <w:sz w:val="20"/>
                <w:szCs w:val="20"/>
              </w:rPr>
              <w:t>a</w:t>
            </w:r>
            <w:r w:rsidRPr="00070AC2">
              <w:rPr>
                <w:rFonts w:eastAsia="Calibri" w:cs="Arial"/>
                <w:bCs/>
                <w:color w:val="000000"/>
                <w:sz w:val="20"/>
                <w:szCs w:val="20"/>
              </w:rPr>
              <w:t xml:space="preserve">.  </w:t>
            </w:r>
            <w:r w:rsidRPr="002D1E81">
              <w:rPr>
                <w:rFonts w:eastAsia="Calibri" w:cs="Arial"/>
                <w:bCs/>
                <w:color w:val="000000"/>
                <w:sz w:val="20"/>
                <w:szCs w:val="20"/>
              </w:rPr>
              <w:t xml:space="preserve"> A police officer or security guard </w:t>
            </w:r>
            <w:r w:rsidRPr="00070AC2">
              <w:rPr>
                <w:rFonts w:eastAsia="Calibri" w:cs="Arial"/>
                <w:bCs/>
                <w:color w:val="000000"/>
                <w:sz w:val="20"/>
                <w:szCs w:val="20"/>
              </w:rPr>
              <w:t xml:space="preserve">stopped, questioned, or searched </w:t>
            </w:r>
            <w:r>
              <w:rPr>
                <w:rFonts w:eastAsia="Calibri" w:cs="Arial"/>
                <w:bCs/>
                <w:color w:val="000000"/>
                <w:sz w:val="20"/>
                <w:szCs w:val="20"/>
              </w:rPr>
              <w:t>me when</w:t>
            </w:r>
            <w:r w:rsidRPr="00070AC2">
              <w:rPr>
                <w:rFonts w:eastAsia="Calibri" w:cs="Arial"/>
                <w:bCs/>
                <w:color w:val="000000"/>
                <w:sz w:val="20"/>
                <w:szCs w:val="20"/>
              </w:rPr>
              <w:t xml:space="preserve"> </w:t>
            </w:r>
            <w:r>
              <w:rPr>
                <w:rFonts w:eastAsia="Calibri" w:cs="Arial"/>
                <w:bCs/>
                <w:color w:val="000000"/>
                <w:sz w:val="20"/>
                <w:szCs w:val="20"/>
              </w:rPr>
              <w:t>I was in my</w:t>
            </w:r>
            <w:r w:rsidRPr="00070AC2">
              <w:rPr>
                <w:rFonts w:eastAsia="Calibri" w:cs="Arial"/>
                <w:bCs/>
                <w:color w:val="000000"/>
                <w:sz w:val="20"/>
                <w:szCs w:val="20"/>
              </w:rPr>
              <w:t xml:space="preserve"> school</w:t>
            </w:r>
            <w:r>
              <w:rPr>
                <w:rFonts w:eastAsia="Calibri" w:cs="Arial"/>
                <w:bCs/>
                <w:color w:val="000000"/>
                <w:sz w:val="20"/>
                <w:szCs w:val="20"/>
              </w:rPr>
              <w:t xml:space="preserve"> building</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4D0F4C48" w14:textId="77777777" w:rsidR="00DD2E2E" w:rsidRDefault="00DD2E2E" w:rsidP="00DD2E2E">
            <w:pPr>
              <w:widowControl w:val="0"/>
              <w:numPr>
                <w:ilvl w:val="0"/>
                <w:numId w:val="51"/>
              </w:numPr>
              <w:suppressAutoHyphens w:val="0"/>
              <w:spacing w:after="0" w:line="240" w:lineRule="auto"/>
              <w:jc w:val="center"/>
              <w:rPr>
                <w:rFonts w:ascii="Calibri" w:eastAsia="Calibri" w:hAnsi="Calibri" w:cs="Times New Roman"/>
                <w:sz w:val="20"/>
                <w:szCs w:val="20"/>
              </w:rPr>
            </w:pPr>
          </w:p>
        </w:tc>
        <w:tc>
          <w:tcPr>
            <w:tcW w:w="1170"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5EEE514D" w14:textId="77777777" w:rsidR="00DD2E2E" w:rsidRDefault="00DD2E2E" w:rsidP="00DD2E2E">
            <w:pPr>
              <w:widowControl w:val="0"/>
              <w:numPr>
                <w:ilvl w:val="0"/>
                <w:numId w:val="51"/>
              </w:numPr>
              <w:suppressAutoHyphens w:val="0"/>
              <w:spacing w:after="0" w:line="240" w:lineRule="auto"/>
              <w:jc w:val="center"/>
              <w:rPr>
                <w:rFonts w:ascii="Calibri" w:eastAsia="Calibri" w:hAnsi="Calibri" w:cs="Times New Roman"/>
                <w:sz w:val="20"/>
                <w:szCs w:val="20"/>
              </w:rPr>
            </w:pPr>
          </w:p>
        </w:tc>
      </w:tr>
      <w:tr w:rsidR="00DD2E2E" w14:paraId="4987B769" w14:textId="77777777" w:rsidTr="00AE7EDD">
        <w:trPr>
          <w:trHeight w:val="435"/>
        </w:trPr>
        <w:tc>
          <w:tcPr>
            <w:tcW w:w="6740" w:type="dxa"/>
            <w:tcBorders>
              <w:top w:val="single" w:sz="6" w:space="0" w:color="00000A"/>
              <w:left w:val="single" w:sz="8" w:space="0" w:color="00000A"/>
              <w:bottom w:val="single" w:sz="6" w:space="0" w:color="00000A"/>
              <w:right w:val="single" w:sz="6" w:space="0" w:color="00000A"/>
            </w:tcBorders>
            <w:shd w:val="clear" w:color="auto" w:fill="auto"/>
            <w:vAlign w:val="bottom"/>
          </w:tcPr>
          <w:p w14:paraId="7FEE9BD4" w14:textId="77777777" w:rsidR="00DD2E2E" w:rsidRPr="00070AC2" w:rsidRDefault="00DD2E2E" w:rsidP="00AE7EDD">
            <w:pPr>
              <w:widowControl w:val="0"/>
              <w:ind w:left="100"/>
              <w:rPr>
                <w:rFonts w:eastAsia="Calibri" w:cs="Arial"/>
                <w:bCs/>
                <w:color w:val="000000"/>
                <w:sz w:val="20"/>
                <w:szCs w:val="20"/>
              </w:rPr>
            </w:pPr>
            <w:r>
              <w:rPr>
                <w:rFonts w:eastAsia="Calibri" w:cs="Arial"/>
                <w:bCs/>
                <w:color w:val="000000"/>
                <w:sz w:val="20"/>
                <w:szCs w:val="20"/>
              </w:rPr>
              <w:t>b</w:t>
            </w:r>
            <w:r w:rsidRPr="00070AC2">
              <w:rPr>
                <w:rFonts w:eastAsia="Calibri" w:cs="Arial"/>
                <w:bCs/>
                <w:color w:val="000000"/>
                <w:sz w:val="20"/>
                <w:szCs w:val="20"/>
              </w:rPr>
              <w:t xml:space="preserve">.  </w:t>
            </w:r>
            <w:r w:rsidRPr="002D1E81">
              <w:rPr>
                <w:rFonts w:eastAsia="Calibri" w:cs="Arial"/>
                <w:bCs/>
                <w:color w:val="000000"/>
                <w:sz w:val="20"/>
                <w:szCs w:val="20"/>
              </w:rPr>
              <w:t xml:space="preserve"> A police officer or security guard </w:t>
            </w:r>
            <w:r w:rsidRPr="00070AC2">
              <w:rPr>
                <w:rFonts w:eastAsia="Calibri" w:cs="Arial"/>
                <w:bCs/>
                <w:color w:val="000000"/>
                <w:sz w:val="20"/>
                <w:szCs w:val="20"/>
              </w:rPr>
              <w:t>stopped, questioned, or searched</w:t>
            </w:r>
            <w:r>
              <w:rPr>
                <w:rFonts w:eastAsia="Calibri" w:cs="Arial"/>
                <w:bCs/>
                <w:color w:val="000000"/>
                <w:sz w:val="20"/>
                <w:szCs w:val="20"/>
              </w:rPr>
              <w:t xml:space="preserve"> me</w:t>
            </w:r>
            <w:r w:rsidRPr="00070AC2">
              <w:rPr>
                <w:rFonts w:eastAsia="Calibri" w:cs="Arial"/>
                <w:bCs/>
                <w:color w:val="000000"/>
                <w:sz w:val="20"/>
                <w:szCs w:val="20"/>
              </w:rPr>
              <w:t xml:space="preserve"> </w:t>
            </w:r>
            <w:r>
              <w:rPr>
                <w:rFonts w:eastAsia="Calibri" w:cs="Arial"/>
                <w:bCs/>
                <w:color w:val="000000"/>
                <w:sz w:val="20"/>
                <w:szCs w:val="20"/>
              </w:rPr>
              <w:t>when</w:t>
            </w:r>
            <w:r w:rsidRPr="00070AC2">
              <w:rPr>
                <w:rFonts w:eastAsia="Calibri" w:cs="Arial"/>
                <w:bCs/>
                <w:color w:val="000000"/>
                <w:sz w:val="20"/>
                <w:szCs w:val="20"/>
              </w:rPr>
              <w:t xml:space="preserve"> </w:t>
            </w:r>
            <w:r>
              <w:rPr>
                <w:rFonts w:eastAsia="Calibri" w:cs="Arial"/>
                <w:bCs/>
                <w:color w:val="000000"/>
                <w:sz w:val="20"/>
                <w:szCs w:val="20"/>
              </w:rPr>
              <w:t>I was outside, on a bus or subway, in my home, or in a store</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7FDD126B" w14:textId="77777777" w:rsidR="00DD2E2E" w:rsidRDefault="00DD2E2E" w:rsidP="00DD2E2E">
            <w:pPr>
              <w:widowControl w:val="0"/>
              <w:numPr>
                <w:ilvl w:val="0"/>
                <w:numId w:val="51"/>
              </w:numPr>
              <w:suppressAutoHyphens w:val="0"/>
              <w:spacing w:after="0" w:line="240" w:lineRule="auto"/>
              <w:jc w:val="center"/>
              <w:rPr>
                <w:rFonts w:ascii="Calibri" w:eastAsia="Calibri" w:hAnsi="Calibri" w:cs="Times New Roman"/>
                <w:sz w:val="20"/>
                <w:szCs w:val="20"/>
              </w:rPr>
            </w:pPr>
          </w:p>
        </w:tc>
        <w:tc>
          <w:tcPr>
            <w:tcW w:w="1170"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5F187D31" w14:textId="77777777" w:rsidR="00DD2E2E" w:rsidRDefault="00DD2E2E" w:rsidP="00DD2E2E">
            <w:pPr>
              <w:widowControl w:val="0"/>
              <w:numPr>
                <w:ilvl w:val="0"/>
                <w:numId w:val="51"/>
              </w:numPr>
              <w:suppressAutoHyphens w:val="0"/>
              <w:spacing w:after="0" w:line="240" w:lineRule="auto"/>
              <w:jc w:val="center"/>
              <w:rPr>
                <w:rFonts w:ascii="Calibri" w:eastAsia="Calibri" w:hAnsi="Calibri" w:cs="Times New Roman"/>
                <w:sz w:val="20"/>
                <w:szCs w:val="20"/>
              </w:rPr>
            </w:pPr>
          </w:p>
        </w:tc>
      </w:tr>
      <w:tr w:rsidR="00DD2E2E" w14:paraId="2F077828" w14:textId="77777777" w:rsidTr="00AE7EDD">
        <w:trPr>
          <w:trHeight w:val="372"/>
        </w:trPr>
        <w:tc>
          <w:tcPr>
            <w:tcW w:w="6740" w:type="dxa"/>
            <w:tcBorders>
              <w:top w:val="single" w:sz="6" w:space="0" w:color="00000A"/>
              <w:left w:val="single" w:sz="8" w:space="0" w:color="00000A"/>
              <w:bottom w:val="single" w:sz="6" w:space="0" w:color="00000A"/>
              <w:right w:val="single" w:sz="6" w:space="0" w:color="00000A"/>
            </w:tcBorders>
            <w:shd w:val="clear" w:color="auto" w:fill="auto"/>
            <w:vAlign w:val="bottom"/>
          </w:tcPr>
          <w:p w14:paraId="76942596" w14:textId="77777777" w:rsidR="00DD2E2E" w:rsidRPr="002D1E81" w:rsidRDefault="00DD2E2E" w:rsidP="00AE7EDD">
            <w:pPr>
              <w:widowControl w:val="0"/>
              <w:ind w:left="100"/>
              <w:rPr>
                <w:rFonts w:eastAsia="Calibri" w:cs="Arial"/>
                <w:bCs/>
                <w:color w:val="000000"/>
                <w:sz w:val="20"/>
                <w:szCs w:val="20"/>
              </w:rPr>
            </w:pPr>
            <w:r w:rsidRPr="002D1E81">
              <w:rPr>
                <w:rFonts w:eastAsia="Calibri" w:cs="Arial"/>
                <w:bCs/>
                <w:color w:val="000000"/>
                <w:sz w:val="20"/>
                <w:szCs w:val="20"/>
              </w:rPr>
              <w:t>c.  A police officer or security guard</w:t>
            </w:r>
            <w:r>
              <w:rPr>
                <w:rFonts w:eastAsia="Calibri" w:cs="Arial"/>
                <w:bCs/>
                <w:color w:val="000000"/>
                <w:sz w:val="20"/>
                <w:szCs w:val="20"/>
              </w:rPr>
              <w:t xml:space="preserve"> treated me disrespectfully </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2C72E1A8" w14:textId="77777777" w:rsidR="00DD2E2E" w:rsidRDefault="00DD2E2E" w:rsidP="00DD2E2E">
            <w:pPr>
              <w:widowControl w:val="0"/>
              <w:numPr>
                <w:ilvl w:val="0"/>
                <w:numId w:val="51"/>
              </w:numPr>
              <w:suppressAutoHyphens w:val="0"/>
              <w:spacing w:after="0" w:line="240" w:lineRule="auto"/>
              <w:jc w:val="center"/>
              <w:rPr>
                <w:rFonts w:ascii="Calibri" w:eastAsia="Calibri" w:hAnsi="Calibri" w:cs="Times New Roman"/>
                <w:sz w:val="20"/>
                <w:szCs w:val="20"/>
              </w:rPr>
            </w:pPr>
          </w:p>
        </w:tc>
        <w:tc>
          <w:tcPr>
            <w:tcW w:w="1170"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4E47AEBD" w14:textId="77777777" w:rsidR="00DD2E2E" w:rsidRDefault="00DD2E2E" w:rsidP="00DD2E2E">
            <w:pPr>
              <w:widowControl w:val="0"/>
              <w:numPr>
                <w:ilvl w:val="0"/>
                <w:numId w:val="51"/>
              </w:numPr>
              <w:suppressAutoHyphens w:val="0"/>
              <w:spacing w:after="0" w:line="240" w:lineRule="auto"/>
              <w:jc w:val="center"/>
              <w:rPr>
                <w:rFonts w:ascii="Calibri" w:eastAsia="Calibri" w:hAnsi="Calibri" w:cs="Times New Roman"/>
                <w:sz w:val="20"/>
                <w:szCs w:val="20"/>
              </w:rPr>
            </w:pPr>
          </w:p>
        </w:tc>
      </w:tr>
      <w:tr w:rsidR="00DD2E2E" w14:paraId="09905AD7" w14:textId="77777777" w:rsidTr="00AE7EDD">
        <w:trPr>
          <w:trHeight w:val="417"/>
        </w:trPr>
        <w:tc>
          <w:tcPr>
            <w:tcW w:w="6740" w:type="dxa"/>
            <w:tcBorders>
              <w:top w:val="single" w:sz="6" w:space="0" w:color="00000A"/>
              <w:left w:val="single" w:sz="8" w:space="0" w:color="00000A"/>
              <w:bottom w:val="single" w:sz="6" w:space="0" w:color="00000A"/>
              <w:right w:val="single" w:sz="6" w:space="0" w:color="00000A"/>
            </w:tcBorders>
            <w:shd w:val="clear" w:color="auto" w:fill="auto"/>
            <w:vAlign w:val="bottom"/>
          </w:tcPr>
          <w:p w14:paraId="4C9954CC" w14:textId="77777777" w:rsidR="00DD2E2E" w:rsidRPr="00CC35A2" w:rsidRDefault="00DD2E2E" w:rsidP="00AE7EDD">
            <w:pPr>
              <w:widowControl w:val="0"/>
              <w:ind w:left="100"/>
              <w:rPr>
                <w:rFonts w:eastAsia="Calibri" w:cs="Arial"/>
                <w:bCs/>
                <w:color w:val="000000"/>
                <w:sz w:val="20"/>
                <w:szCs w:val="20"/>
              </w:rPr>
            </w:pPr>
            <w:r>
              <w:rPr>
                <w:rFonts w:eastAsia="Calibri" w:cs="Arial"/>
                <w:bCs/>
                <w:color w:val="000000"/>
                <w:sz w:val="20"/>
                <w:szCs w:val="20"/>
              </w:rPr>
              <w:t xml:space="preserve">d. </w:t>
            </w:r>
            <w:r w:rsidRPr="00CC35A2">
              <w:rPr>
                <w:rFonts w:eastAsia="Calibri" w:cs="Arial"/>
                <w:bCs/>
                <w:color w:val="000000"/>
                <w:sz w:val="20"/>
                <w:szCs w:val="20"/>
              </w:rPr>
              <w:t xml:space="preserve"> </w:t>
            </w:r>
            <w:r>
              <w:rPr>
                <w:rFonts w:eastAsia="Calibri" w:cs="Arial"/>
                <w:bCs/>
                <w:color w:val="000000"/>
                <w:sz w:val="20"/>
                <w:szCs w:val="20"/>
              </w:rPr>
              <w:t xml:space="preserve">A </w:t>
            </w:r>
            <w:r w:rsidRPr="00CC35A2">
              <w:rPr>
                <w:rFonts w:eastAsia="Calibri" w:cs="Arial"/>
                <w:bCs/>
                <w:color w:val="000000"/>
                <w:sz w:val="20"/>
                <w:szCs w:val="20"/>
              </w:rPr>
              <w:t>police officer or security guard handcuffed, arrested, or restrained me</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3156EDC7" w14:textId="77777777" w:rsidR="00DD2E2E" w:rsidRDefault="00DD2E2E" w:rsidP="00DD2E2E">
            <w:pPr>
              <w:widowControl w:val="0"/>
              <w:numPr>
                <w:ilvl w:val="0"/>
                <w:numId w:val="51"/>
              </w:numPr>
              <w:suppressAutoHyphens w:val="0"/>
              <w:spacing w:after="0" w:line="240" w:lineRule="auto"/>
              <w:jc w:val="center"/>
              <w:rPr>
                <w:rFonts w:ascii="Calibri" w:eastAsia="Calibri" w:hAnsi="Calibri" w:cs="Times New Roman"/>
                <w:sz w:val="20"/>
                <w:szCs w:val="20"/>
              </w:rPr>
            </w:pPr>
          </w:p>
        </w:tc>
        <w:tc>
          <w:tcPr>
            <w:tcW w:w="1170" w:type="dxa"/>
            <w:tcBorders>
              <w:top w:val="single" w:sz="6" w:space="0" w:color="00000A"/>
              <w:left w:val="single" w:sz="6" w:space="0" w:color="00000A"/>
              <w:bottom w:val="single" w:sz="6" w:space="0" w:color="00000A"/>
              <w:right w:val="single" w:sz="8" w:space="0" w:color="00000A"/>
            </w:tcBorders>
            <w:shd w:val="clear" w:color="auto" w:fill="auto"/>
            <w:tcMar>
              <w:left w:w="2" w:type="dxa"/>
            </w:tcMar>
            <w:vAlign w:val="center"/>
          </w:tcPr>
          <w:p w14:paraId="6EECB2B2" w14:textId="77777777" w:rsidR="00DD2E2E" w:rsidRDefault="00DD2E2E" w:rsidP="00DD2E2E">
            <w:pPr>
              <w:widowControl w:val="0"/>
              <w:numPr>
                <w:ilvl w:val="0"/>
                <w:numId w:val="51"/>
              </w:numPr>
              <w:suppressAutoHyphens w:val="0"/>
              <w:spacing w:after="0" w:line="240" w:lineRule="auto"/>
              <w:jc w:val="center"/>
              <w:rPr>
                <w:rFonts w:ascii="Calibri" w:eastAsia="Calibri" w:hAnsi="Calibri" w:cs="Times New Roman"/>
                <w:sz w:val="20"/>
                <w:szCs w:val="20"/>
              </w:rPr>
            </w:pPr>
          </w:p>
        </w:tc>
      </w:tr>
      <w:tr w:rsidR="00DD2E2E" w14:paraId="7C2B397F" w14:textId="77777777" w:rsidTr="00AE7EDD">
        <w:trPr>
          <w:trHeight w:val="417"/>
        </w:trPr>
        <w:tc>
          <w:tcPr>
            <w:tcW w:w="6740" w:type="dxa"/>
            <w:tcBorders>
              <w:top w:val="single" w:sz="6" w:space="0" w:color="00000A"/>
              <w:left w:val="single" w:sz="8" w:space="0" w:color="00000A"/>
              <w:bottom w:val="single" w:sz="8" w:space="0" w:color="00000A"/>
              <w:right w:val="single" w:sz="6" w:space="0" w:color="00000A"/>
            </w:tcBorders>
            <w:shd w:val="clear" w:color="auto" w:fill="auto"/>
            <w:vAlign w:val="bottom"/>
          </w:tcPr>
          <w:p w14:paraId="01F9AD78" w14:textId="77777777" w:rsidR="00DD2E2E" w:rsidRDefault="00DD2E2E" w:rsidP="00AE7EDD">
            <w:pPr>
              <w:widowControl w:val="0"/>
              <w:ind w:left="100"/>
              <w:rPr>
                <w:rFonts w:ascii="Calibri" w:eastAsia="Calibri" w:hAnsi="Calibri" w:cs="Arial"/>
                <w:b/>
                <w:bCs/>
                <w:color w:val="000000"/>
                <w:sz w:val="20"/>
                <w:szCs w:val="20"/>
              </w:rPr>
            </w:pPr>
            <w:r>
              <w:rPr>
                <w:rFonts w:eastAsia="Calibri" w:cs="Arial"/>
                <w:bCs/>
                <w:color w:val="000000"/>
                <w:sz w:val="20"/>
                <w:szCs w:val="20"/>
              </w:rPr>
              <w:t>e</w:t>
            </w:r>
            <w:r w:rsidRPr="002D1E81">
              <w:rPr>
                <w:rFonts w:eastAsia="Calibri" w:cs="Arial"/>
                <w:bCs/>
                <w:color w:val="000000"/>
                <w:sz w:val="20"/>
                <w:szCs w:val="20"/>
              </w:rPr>
              <w:t xml:space="preserve">.  A police officer or security guard </w:t>
            </w:r>
            <w:r>
              <w:rPr>
                <w:rFonts w:eastAsia="Calibri" w:cs="Arial"/>
                <w:bCs/>
                <w:color w:val="000000"/>
                <w:sz w:val="20"/>
                <w:szCs w:val="20"/>
              </w:rPr>
              <w:t>was helpful to me</w:t>
            </w:r>
          </w:p>
        </w:tc>
        <w:tc>
          <w:tcPr>
            <w:tcW w:w="1080" w:type="dxa"/>
            <w:tcBorders>
              <w:top w:val="single" w:sz="6" w:space="0" w:color="00000A"/>
              <w:left w:val="single" w:sz="6" w:space="0" w:color="00000A"/>
              <w:bottom w:val="single" w:sz="8" w:space="0" w:color="00000A"/>
              <w:right w:val="single" w:sz="6" w:space="0" w:color="00000A"/>
            </w:tcBorders>
            <w:shd w:val="clear" w:color="auto" w:fill="auto"/>
            <w:tcMar>
              <w:left w:w="2" w:type="dxa"/>
            </w:tcMar>
            <w:vAlign w:val="center"/>
          </w:tcPr>
          <w:p w14:paraId="62809362" w14:textId="77777777" w:rsidR="00DD2E2E" w:rsidRDefault="00DD2E2E" w:rsidP="00DD2E2E">
            <w:pPr>
              <w:widowControl w:val="0"/>
              <w:numPr>
                <w:ilvl w:val="0"/>
                <w:numId w:val="51"/>
              </w:numPr>
              <w:suppressAutoHyphens w:val="0"/>
              <w:spacing w:after="0" w:line="240" w:lineRule="auto"/>
              <w:jc w:val="center"/>
              <w:rPr>
                <w:rFonts w:ascii="Calibri" w:eastAsia="Calibri" w:hAnsi="Calibri" w:cs="Times New Roman"/>
                <w:sz w:val="20"/>
                <w:szCs w:val="20"/>
              </w:rPr>
            </w:pPr>
          </w:p>
        </w:tc>
        <w:tc>
          <w:tcPr>
            <w:tcW w:w="1170" w:type="dxa"/>
            <w:tcBorders>
              <w:top w:val="single" w:sz="6" w:space="0" w:color="00000A"/>
              <w:left w:val="single" w:sz="6" w:space="0" w:color="00000A"/>
              <w:bottom w:val="single" w:sz="8" w:space="0" w:color="00000A"/>
              <w:right w:val="single" w:sz="8" w:space="0" w:color="00000A"/>
            </w:tcBorders>
            <w:shd w:val="clear" w:color="auto" w:fill="auto"/>
            <w:tcMar>
              <w:left w:w="2" w:type="dxa"/>
            </w:tcMar>
            <w:vAlign w:val="center"/>
          </w:tcPr>
          <w:p w14:paraId="79A2F8AF" w14:textId="77777777" w:rsidR="00DD2E2E" w:rsidRDefault="00DD2E2E" w:rsidP="00DD2E2E">
            <w:pPr>
              <w:widowControl w:val="0"/>
              <w:numPr>
                <w:ilvl w:val="0"/>
                <w:numId w:val="51"/>
              </w:numPr>
              <w:suppressAutoHyphens w:val="0"/>
              <w:spacing w:after="0" w:line="240" w:lineRule="auto"/>
              <w:jc w:val="center"/>
              <w:rPr>
                <w:rFonts w:ascii="Calibri" w:eastAsia="Calibri" w:hAnsi="Calibri" w:cs="Times New Roman"/>
                <w:sz w:val="20"/>
                <w:szCs w:val="20"/>
              </w:rPr>
            </w:pPr>
          </w:p>
        </w:tc>
      </w:tr>
    </w:tbl>
    <w:p w14:paraId="5C8A5247" w14:textId="2149BAF2" w:rsidR="00DD2E2E" w:rsidRDefault="00DD2E2E">
      <w:pPr>
        <w:spacing w:after="0" w:line="240" w:lineRule="auto"/>
        <w:rPr>
          <w:rFonts w:ascii="Calibri" w:eastAsia="Calibri" w:hAnsi="Calibri" w:cs="Times New Roman"/>
        </w:rPr>
      </w:pPr>
    </w:p>
    <w:p w14:paraId="1125523B" w14:textId="77777777" w:rsidR="00110E6C" w:rsidRDefault="00110E6C">
      <w:pPr>
        <w:spacing w:after="0" w:line="240" w:lineRule="auto"/>
        <w:rPr>
          <w:rFonts w:ascii="Calibri" w:eastAsia="Calibri" w:hAnsi="Calibri" w:cs="Times New Roman"/>
        </w:rPr>
      </w:pPr>
    </w:p>
    <w:p w14:paraId="5FD0597A" w14:textId="77777777" w:rsidR="00110E6C" w:rsidRDefault="00110E6C">
      <w:pPr>
        <w:tabs>
          <w:tab w:val="left" w:pos="720"/>
        </w:tabs>
        <w:spacing w:after="0" w:line="240" w:lineRule="auto"/>
      </w:pPr>
    </w:p>
    <w:p w14:paraId="5705986D" w14:textId="77777777" w:rsidR="00110E6C" w:rsidRDefault="00110E6C">
      <w:pPr>
        <w:tabs>
          <w:tab w:val="left" w:pos="720"/>
        </w:tabs>
        <w:spacing w:after="0" w:line="240" w:lineRule="auto"/>
      </w:pPr>
    </w:p>
    <w:sectPr w:rsidR="00110E6C">
      <w:pgSz w:w="12240" w:h="15840"/>
      <w:pgMar w:top="990" w:right="1440" w:bottom="99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C70A3"/>
    <w:multiLevelType w:val="multilevel"/>
    <w:tmpl w:val="C416071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B36054"/>
    <w:multiLevelType w:val="multilevel"/>
    <w:tmpl w:val="9814E72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674BDA"/>
    <w:multiLevelType w:val="hybridMultilevel"/>
    <w:tmpl w:val="7A88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CAC"/>
    <w:multiLevelType w:val="hybridMultilevel"/>
    <w:tmpl w:val="C0B0D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D5D39"/>
    <w:multiLevelType w:val="multilevel"/>
    <w:tmpl w:val="3DFC72B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600562"/>
    <w:multiLevelType w:val="multilevel"/>
    <w:tmpl w:val="680E6DF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A67202F"/>
    <w:multiLevelType w:val="multilevel"/>
    <w:tmpl w:val="CF3850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B7A43B1"/>
    <w:multiLevelType w:val="multilevel"/>
    <w:tmpl w:val="5F3E685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BB10210"/>
    <w:multiLevelType w:val="multilevel"/>
    <w:tmpl w:val="B67415A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C9D7B0F"/>
    <w:multiLevelType w:val="multilevel"/>
    <w:tmpl w:val="79DEA2B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040690F"/>
    <w:multiLevelType w:val="multilevel"/>
    <w:tmpl w:val="6B64734C"/>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11300A1"/>
    <w:multiLevelType w:val="multilevel"/>
    <w:tmpl w:val="9BCC6CF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F7471D"/>
    <w:multiLevelType w:val="multilevel"/>
    <w:tmpl w:val="D1821A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2181C16"/>
    <w:multiLevelType w:val="multilevel"/>
    <w:tmpl w:val="7722E1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873855"/>
    <w:multiLevelType w:val="multilevel"/>
    <w:tmpl w:val="AF7E036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540434F"/>
    <w:multiLevelType w:val="multilevel"/>
    <w:tmpl w:val="0254B806"/>
    <w:lvl w:ilvl="0">
      <w:start w:val="1"/>
      <w:numFmt w:val="bullet"/>
      <w:lvlText w:val="o"/>
      <w:lvlJc w:val="left"/>
      <w:pPr>
        <w:ind w:left="765" w:hanging="360"/>
      </w:pPr>
      <w:rPr>
        <w:rFonts w:ascii="Courier New" w:hAnsi="Courier New" w:cs="Courier New"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6" w15:restartNumberingAfterBreak="0">
    <w:nsid w:val="274A7094"/>
    <w:multiLevelType w:val="multilevel"/>
    <w:tmpl w:val="3C0AB44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B702EB2"/>
    <w:multiLevelType w:val="multilevel"/>
    <w:tmpl w:val="4CFCE480"/>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8D299E"/>
    <w:multiLevelType w:val="multilevel"/>
    <w:tmpl w:val="B5923E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14F58B8"/>
    <w:multiLevelType w:val="multilevel"/>
    <w:tmpl w:val="BFC8F84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78A6152"/>
    <w:multiLevelType w:val="multilevel"/>
    <w:tmpl w:val="B74099F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88042A4"/>
    <w:multiLevelType w:val="hybridMultilevel"/>
    <w:tmpl w:val="2180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07AE7"/>
    <w:multiLevelType w:val="multilevel"/>
    <w:tmpl w:val="846CC54A"/>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D1765D1"/>
    <w:multiLevelType w:val="multilevel"/>
    <w:tmpl w:val="C52478A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1C736C4"/>
    <w:multiLevelType w:val="multilevel"/>
    <w:tmpl w:val="9BCA1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43D0E2A"/>
    <w:multiLevelType w:val="multilevel"/>
    <w:tmpl w:val="0F4C584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6A272F0"/>
    <w:multiLevelType w:val="multilevel"/>
    <w:tmpl w:val="697AE61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77E010D"/>
    <w:multiLevelType w:val="multilevel"/>
    <w:tmpl w:val="E1565DD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94D5C58"/>
    <w:multiLevelType w:val="multilevel"/>
    <w:tmpl w:val="D048D3D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95452FF"/>
    <w:multiLevelType w:val="multilevel"/>
    <w:tmpl w:val="AD344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9F46848"/>
    <w:multiLevelType w:val="multilevel"/>
    <w:tmpl w:val="B3B82D1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03076E"/>
    <w:multiLevelType w:val="multilevel"/>
    <w:tmpl w:val="59F2FDD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B826E6C"/>
    <w:multiLevelType w:val="multilevel"/>
    <w:tmpl w:val="CBDE780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1237820"/>
    <w:multiLevelType w:val="multilevel"/>
    <w:tmpl w:val="48984B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1B01CDC"/>
    <w:multiLevelType w:val="multilevel"/>
    <w:tmpl w:val="A586B88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3B21C0C"/>
    <w:multiLevelType w:val="multilevel"/>
    <w:tmpl w:val="445CEEC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74C5426"/>
    <w:multiLevelType w:val="multilevel"/>
    <w:tmpl w:val="E71CA79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DE444A6"/>
    <w:multiLevelType w:val="multilevel"/>
    <w:tmpl w:val="A8BEFA0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E302B03"/>
    <w:multiLevelType w:val="multilevel"/>
    <w:tmpl w:val="8276833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E57005F"/>
    <w:multiLevelType w:val="multilevel"/>
    <w:tmpl w:val="C32C2B5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2186ED3"/>
    <w:multiLevelType w:val="multilevel"/>
    <w:tmpl w:val="CBE0EA3A"/>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2F4083C"/>
    <w:multiLevelType w:val="multilevel"/>
    <w:tmpl w:val="44EC6FC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3434D74"/>
    <w:multiLevelType w:val="multilevel"/>
    <w:tmpl w:val="54ACCE7E"/>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8BF2519"/>
    <w:multiLevelType w:val="multilevel"/>
    <w:tmpl w:val="BA840FD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90D5C8E"/>
    <w:multiLevelType w:val="multilevel"/>
    <w:tmpl w:val="F410D2C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AF3378C"/>
    <w:multiLevelType w:val="multilevel"/>
    <w:tmpl w:val="7D30302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D6D2DDE"/>
    <w:multiLevelType w:val="multilevel"/>
    <w:tmpl w:val="98F6C1F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DC27EEC"/>
    <w:multiLevelType w:val="multilevel"/>
    <w:tmpl w:val="E63E736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6FB94A1E"/>
    <w:multiLevelType w:val="multilevel"/>
    <w:tmpl w:val="36CCAC7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03C0414"/>
    <w:multiLevelType w:val="multilevel"/>
    <w:tmpl w:val="25161BC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22C486F"/>
    <w:multiLevelType w:val="hybridMultilevel"/>
    <w:tmpl w:val="0BBC7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FE2BB7"/>
    <w:multiLevelType w:val="multilevel"/>
    <w:tmpl w:val="A38C9F2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4DB5855"/>
    <w:multiLevelType w:val="multilevel"/>
    <w:tmpl w:val="124423C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8A46CC3"/>
    <w:multiLevelType w:val="multilevel"/>
    <w:tmpl w:val="9A70258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C202CF3"/>
    <w:multiLevelType w:val="multilevel"/>
    <w:tmpl w:val="52F8830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CCE41E5"/>
    <w:multiLevelType w:val="multilevel"/>
    <w:tmpl w:val="40A2E04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FD13658"/>
    <w:multiLevelType w:val="multilevel"/>
    <w:tmpl w:val="01C8A3C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6"/>
  </w:num>
  <w:num w:numId="2">
    <w:abstractNumId w:val="43"/>
  </w:num>
  <w:num w:numId="3">
    <w:abstractNumId w:val="32"/>
  </w:num>
  <w:num w:numId="4">
    <w:abstractNumId w:val="56"/>
  </w:num>
  <w:num w:numId="5">
    <w:abstractNumId w:val="26"/>
  </w:num>
  <w:num w:numId="6">
    <w:abstractNumId w:val="44"/>
  </w:num>
  <w:num w:numId="7">
    <w:abstractNumId w:val="49"/>
  </w:num>
  <w:num w:numId="8">
    <w:abstractNumId w:val="0"/>
  </w:num>
  <w:num w:numId="9">
    <w:abstractNumId w:val="25"/>
  </w:num>
  <w:num w:numId="10">
    <w:abstractNumId w:val="39"/>
  </w:num>
  <w:num w:numId="11">
    <w:abstractNumId w:val="34"/>
  </w:num>
  <w:num w:numId="12">
    <w:abstractNumId w:val="41"/>
  </w:num>
  <w:num w:numId="13">
    <w:abstractNumId w:val="30"/>
  </w:num>
  <w:num w:numId="14">
    <w:abstractNumId w:val="8"/>
  </w:num>
  <w:num w:numId="15">
    <w:abstractNumId w:val="51"/>
  </w:num>
  <w:num w:numId="16">
    <w:abstractNumId w:val="1"/>
  </w:num>
  <w:num w:numId="17">
    <w:abstractNumId w:val="47"/>
  </w:num>
  <w:num w:numId="18">
    <w:abstractNumId w:val="45"/>
  </w:num>
  <w:num w:numId="19">
    <w:abstractNumId w:val="23"/>
  </w:num>
  <w:num w:numId="20">
    <w:abstractNumId w:val="6"/>
  </w:num>
  <w:num w:numId="21">
    <w:abstractNumId w:val="4"/>
  </w:num>
  <w:num w:numId="22">
    <w:abstractNumId w:val="12"/>
  </w:num>
  <w:num w:numId="23">
    <w:abstractNumId w:val="31"/>
  </w:num>
  <w:num w:numId="24">
    <w:abstractNumId w:val="7"/>
  </w:num>
  <w:num w:numId="25">
    <w:abstractNumId w:val="24"/>
  </w:num>
  <w:num w:numId="26">
    <w:abstractNumId w:val="27"/>
  </w:num>
  <w:num w:numId="27">
    <w:abstractNumId w:val="17"/>
  </w:num>
  <w:num w:numId="28">
    <w:abstractNumId w:val="29"/>
  </w:num>
  <w:num w:numId="29">
    <w:abstractNumId w:val="19"/>
  </w:num>
  <w:num w:numId="30">
    <w:abstractNumId w:val="53"/>
  </w:num>
  <w:num w:numId="31">
    <w:abstractNumId w:val="28"/>
  </w:num>
  <w:num w:numId="32">
    <w:abstractNumId w:val="46"/>
  </w:num>
  <w:num w:numId="33">
    <w:abstractNumId w:val="13"/>
  </w:num>
  <w:num w:numId="34">
    <w:abstractNumId w:val="48"/>
  </w:num>
  <w:num w:numId="35">
    <w:abstractNumId w:val="15"/>
  </w:num>
  <w:num w:numId="36">
    <w:abstractNumId w:val="16"/>
  </w:num>
  <w:num w:numId="37">
    <w:abstractNumId w:val="33"/>
  </w:num>
  <w:num w:numId="38">
    <w:abstractNumId w:val="9"/>
  </w:num>
  <w:num w:numId="39">
    <w:abstractNumId w:val="37"/>
  </w:num>
  <w:num w:numId="40">
    <w:abstractNumId w:val="40"/>
  </w:num>
  <w:num w:numId="41">
    <w:abstractNumId w:val="22"/>
  </w:num>
  <w:num w:numId="42">
    <w:abstractNumId w:val="10"/>
  </w:num>
  <w:num w:numId="43">
    <w:abstractNumId w:val="42"/>
  </w:num>
  <w:num w:numId="44">
    <w:abstractNumId w:val="18"/>
  </w:num>
  <w:num w:numId="45">
    <w:abstractNumId w:val="20"/>
  </w:num>
  <w:num w:numId="46">
    <w:abstractNumId w:val="11"/>
  </w:num>
  <w:num w:numId="47">
    <w:abstractNumId w:val="55"/>
  </w:num>
  <w:num w:numId="48">
    <w:abstractNumId w:val="38"/>
  </w:num>
  <w:num w:numId="49">
    <w:abstractNumId w:val="5"/>
  </w:num>
  <w:num w:numId="50">
    <w:abstractNumId w:val="54"/>
  </w:num>
  <w:num w:numId="51">
    <w:abstractNumId w:val="35"/>
  </w:num>
  <w:num w:numId="52">
    <w:abstractNumId w:val="52"/>
  </w:num>
  <w:num w:numId="53">
    <w:abstractNumId w:val="50"/>
  </w:num>
  <w:num w:numId="54">
    <w:abstractNumId w:val="21"/>
  </w:num>
  <w:num w:numId="55">
    <w:abstractNumId w:val="2"/>
  </w:num>
  <w:num w:numId="56">
    <w:abstractNumId w:val="3"/>
  </w:num>
  <w:num w:numId="57">
    <w:abstractNumId w:val="1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Kenna, Maria (DPH)">
    <w15:presenceInfo w15:providerId="AD" w15:userId="S::maria.mckenna@mass.gov::925cac68-3fbc-463f-873b-75f2936da811"/>
  </w15:person>
  <w15:person w15:author="Saucier, Olivia">
    <w15:presenceInfo w15:providerId="AD" w15:userId="S::31266@icf.com::034cb3d1-1ad6-4a43-9fbd-6af0b708b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6C"/>
    <w:rsid w:val="000464E3"/>
    <w:rsid w:val="00110E6C"/>
    <w:rsid w:val="00197C30"/>
    <w:rsid w:val="001F24B2"/>
    <w:rsid w:val="00215E01"/>
    <w:rsid w:val="00261EB7"/>
    <w:rsid w:val="002C3056"/>
    <w:rsid w:val="00367F54"/>
    <w:rsid w:val="00415FAF"/>
    <w:rsid w:val="00454029"/>
    <w:rsid w:val="00543D5D"/>
    <w:rsid w:val="005D67EA"/>
    <w:rsid w:val="005D69E1"/>
    <w:rsid w:val="006C7DA5"/>
    <w:rsid w:val="008273DF"/>
    <w:rsid w:val="00845B90"/>
    <w:rsid w:val="00970B69"/>
    <w:rsid w:val="00AE7EDD"/>
    <w:rsid w:val="00B66968"/>
    <w:rsid w:val="00BD6151"/>
    <w:rsid w:val="00CC635F"/>
    <w:rsid w:val="00DD2E2E"/>
    <w:rsid w:val="00E343E6"/>
    <w:rsid w:val="00E5121E"/>
    <w:rsid w:val="00E61868"/>
    <w:rsid w:val="00E820E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39D2"/>
  <w15:docId w15:val="{74CB266B-6B1B-4FC8-8419-31DA56DB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313"/>
    <w:pPr>
      <w:spacing w:after="200" w:line="276" w:lineRule="auto"/>
    </w:pPr>
    <w:rPr>
      <w:sz w:val="22"/>
    </w:rPr>
  </w:style>
  <w:style w:type="paragraph" w:styleId="Heading1">
    <w:name w:val="heading 1"/>
    <w:basedOn w:val="Normal"/>
    <w:next w:val="Normal"/>
    <w:link w:val="Heading1Char"/>
    <w:uiPriority w:val="9"/>
    <w:qFormat/>
    <w:rsid w:val="00B95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5A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615A6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qFormat/>
    <w:rsid w:val="000D3CA9"/>
    <w:rPr>
      <w:sz w:val="16"/>
      <w:szCs w:val="16"/>
    </w:rPr>
  </w:style>
  <w:style w:type="character" w:customStyle="1" w:styleId="CommentTextChar">
    <w:name w:val="Comment Text Char"/>
    <w:basedOn w:val="DefaultParagraphFont"/>
    <w:link w:val="CommentText"/>
    <w:uiPriority w:val="99"/>
    <w:qFormat/>
    <w:rsid w:val="000D3CA9"/>
    <w:rPr>
      <w:sz w:val="20"/>
      <w:szCs w:val="20"/>
    </w:rPr>
  </w:style>
  <w:style w:type="character" w:customStyle="1" w:styleId="CommentSubjectChar">
    <w:name w:val="Comment Subject Char"/>
    <w:basedOn w:val="CommentTextChar"/>
    <w:link w:val="CommentSubject"/>
    <w:uiPriority w:val="99"/>
    <w:semiHidden/>
    <w:qFormat/>
    <w:rsid w:val="000D3CA9"/>
    <w:rPr>
      <w:b/>
      <w:bCs/>
      <w:sz w:val="20"/>
      <w:szCs w:val="20"/>
    </w:rPr>
  </w:style>
  <w:style w:type="character" w:customStyle="1" w:styleId="BalloonTextChar">
    <w:name w:val="Balloon Text Char"/>
    <w:basedOn w:val="DefaultParagraphFont"/>
    <w:link w:val="BalloonText"/>
    <w:uiPriority w:val="99"/>
    <w:semiHidden/>
    <w:qFormat/>
    <w:rsid w:val="000D3CA9"/>
    <w:rPr>
      <w:rFonts w:ascii="Tahoma" w:hAnsi="Tahoma" w:cs="Tahoma"/>
      <w:sz w:val="16"/>
      <w:szCs w:val="16"/>
    </w:rPr>
  </w:style>
  <w:style w:type="character" w:customStyle="1" w:styleId="Heading1Char">
    <w:name w:val="Heading 1 Char"/>
    <w:basedOn w:val="DefaultParagraphFont"/>
    <w:link w:val="Heading1"/>
    <w:uiPriority w:val="9"/>
    <w:qFormat/>
    <w:rsid w:val="00B957E3"/>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A5313"/>
    <w:pPr>
      <w:ind w:left="720"/>
      <w:contextualSpacing/>
    </w:pPr>
  </w:style>
  <w:style w:type="paragraph" w:styleId="CommentText">
    <w:name w:val="annotation text"/>
    <w:basedOn w:val="Normal"/>
    <w:link w:val="CommentTextChar"/>
    <w:uiPriority w:val="99"/>
    <w:unhideWhenUsed/>
    <w:qFormat/>
    <w:rsid w:val="000D3CA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D3CA9"/>
    <w:rPr>
      <w:b/>
      <w:bCs/>
    </w:rPr>
  </w:style>
  <w:style w:type="paragraph" w:styleId="BalloonText">
    <w:name w:val="Balloon Text"/>
    <w:basedOn w:val="Normal"/>
    <w:link w:val="BalloonTextChar"/>
    <w:uiPriority w:val="99"/>
    <w:semiHidden/>
    <w:unhideWhenUsed/>
    <w:qFormat/>
    <w:rsid w:val="000D3CA9"/>
    <w:pPr>
      <w:spacing w:after="0" w:line="240" w:lineRule="auto"/>
    </w:pPr>
    <w:rPr>
      <w:rFonts w:ascii="Tahoma" w:hAnsi="Tahoma" w:cs="Tahoma"/>
      <w:sz w:val="16"/>
      <w:szCs w:val="16"/>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8B2D-9DA8-464D-90FD-B3F92084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19</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Maria (DPH)</dc:creator>
  <dc:description/>
  <cp:lastModifiedBy>McKenna, Maria (DPH)</cp:lastModifiedBy>
  <cp:revision>5</cp:revision>
  <cp:lastPrinted>2018-09-05T19:50:00Z</cp:lastPrinted>
  <dcterms:created xsi:type="dcterms:W3CDTF">2021-02-26T19:41:00Z</dcterms:created>
  <dcterms:modified xsi:type="dcterms:W3CDTF">2022-03-18T17:19:00Z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EOHHS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