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BA5A" w14:textId="2BB45EA3" w:rsidR="000A6580" w:rsidRPr="00154C69" w:rsidRDefault="007173B1" w:rsidP="000A6580">
      <w:pPr>
        <w:pStyle w:val="NoSpacing"/>
        <w:ind w:left="806" w:firstLine="634"/>
        <w:rPr>
          <w:rFonts w:ascii="Times New Roman" w:hAnsi="Times New Roman"/>
          <w:b/>
          <w:sz w:val="36"/>
          <w:szCs w:val="36"/>
        </w:rPr>
      </w:pPr>
      <w:bookmarkStart w:id="0" w:name="_GoBack"/>
      <w:bookmarkEnd w:id="0"/>
      <w:r>
        <w:rPr>
          <w:rFonts w:ascii="Times New Roman" w:hAnsi="Times New Roman"/>
          <w:b/>
          <w:sz w:val="36"/>
          <w:szCs w:val="36"/>
        </w:rPr>
        <w:t xml:space="preserve"> </w:t>
      </w:r>
    </w:p>
    <w:p w14:paraId="3E31C6FB" w14:textId="77777777" w:rsidR="000C5075" w:rsidRPr="002D4672" w:rsidRDefault="000C5075" w:rsidP="000C5075">
      <w:pPr>
        <w:pStyle w:val="NoSpacing"/>
        <w:jc w:val="center"/>
        <w:rPr>
          <w:rFonts w:ascii="Times New Roman" w:hAnsi="Times New Roman"/>
          <w:b/>
          <w:sz w:val="32"/>
        </w:rPr>
      </w:pPr>
      <w:r w:rsidRPr="002D4672">
        <w:rPr>
          <w:rFonts w:ascii="Times New Roman" w:hAnsi="Times New Roman"/>
          <w:b/>
          <w:sz w:val="32"/>
        </w:rPr>
        <w:t>COMMONWEALTH OF MASSACHUSETTS</w:t>
      </w:r>
    </w:p>
    <w:p w14:paraId="04D2022A" w14:textId="16AB54B1" w:rsidR="000A6580" w:rsidRPr="002D4672" w:rsidRDefault="000A6580" w:rsidP="000C5075">
      <w:pPr>
        <w:pStyle w:val="NoSpacing"/>
        <w:jc w:val="center"/>
        <w:rPr>
          <w:rFonts w:ascii="Times New Roman" w:hAnsi="Times New Roman"/>
          <w:b/>
          <w:sz w:val="32"/>
        </w:rPr>
      </w:pPr>
      <w:r w:rsidRPr="002D4672">
        <w:rPr>
          <w:rFonts w:ascii="Times New Roman" w:hAnsi="Times New Roman"/>
          <w:b/>
          <w:sz w:val="32"/>
        </w:rPr>
        <w:t>DIVISION OF ADMINISTRATIVE LAW APPEALS</w:t>
      </w:r>
    </w:p>
    <w:p w14:paraId="07A9B54A" w14:textId="0AB3A16C" w:rsidR="000A6580" w:rsidRPr="000C5075" w:rsidRDefault="000A6580" w:rsidP="002D4672">
      <w:pPr>
        <w:pStyle w:val="NoSpacing"/>
        <w:jc w:val="center"/>
        <w:rPr>
          <w:rFonts w:ascii="Times New Roman" w:hAnsi="Times New Roman"/>
          <w:b/>
          <w:sz w:val="40"/>
          <w:szCs w:val="40"/>
        </w:rPr>
      </w:pPr>
      <w:r w:rsidRPr="002D4672">
        <w:rPr>
          <w:rFonts w:ascii="Times New Roman" w:hAnsi="Times New Roman"/>
          <w:b/>
          <w:sz w:val="32"/>
        </w:rPr>
        <w:t>BUREAU OF SPECIAL EDUCATION APPEALS</w:t>
      </w:r>
    </w:p>
    <w:p w14:paraId="57165D83" w14:textId="29B3D500" w:rsidR="000A6580" w:rsidRPr="00CB782F" w:rsidRDefault="000A6580" w:rsidP="000A6580">
      <w:pPr>
        <w:spacing w:before="240" w:after="60" w:line="360" w:lineRule="auto"/>
        <w:outlineLvl w:val="1"/>
        <w:rPr>
          <w:rFonts w:ascii="Times New Roman" w:hAnsi="Times New Roman"/>
          <w:b/>
        </w:rPr>
      </w:pPr>
      <w:r w:rsidRPr="00CB782F">
        <w:rPr>
          <w:rFonts w:ascii="Times New Roman" w:hAnsi="Times New Roman"/>
          <w:b/>
        </w:rPr>
        <w:t>______________________________</w:t>
      </w:r>
      <w:r w:rsidR="00AA75C5">
        <w:rPr>
          <w:rFonts w:ascii="Times New Roman" w:hAnsi="Times New Roman"/>
          <w:b/>
        </w:rPr>
        <w:t>_</w:t>
      </w:r>
    </w:p>
    <w:p w14:paraId="622384B6" w14:textId="4C39D082" w:rsidR="00AA75C5" w:rsidRPr="000C5075" w:rsidRDefault="008B5DEF" w:rsidP="000A6580">
      <w:pPr>
        <w:spacing w:before="240" w:after="60" w:line="360" w:lineRule="auto"/>
        <w:outlineLvl w:val="1"/>
        <w:rPr>
          <w:rFonts w:ascii="Times New Roman" w:eastAsia="Times New Roman" w:hAnsi="Times New Roman"/>
          <w:b/>
          <w:bCs/>
          <w:iCs/>
        </w:rPr>
      </w:pPr>
      <w:r>
        <w:rPr>
          <w:rFonts w:ascii="Times New Roman" w:hAnsi="Times New Roman"/>
          <w:b/>
        </w:rPr>
        <w:t>IN RE:  ERROL and FLORENCE</w:t>
      </w:r>
      <w:r w:rsidR="00B751DE">
        <w:rPr>
          <w:rStyle w:val="FootnoteReference"/>
          <w:rFonts w:ascii="Times New Roman" w:hAnsi="Times New Roman"/>
          <w:b/>
        </w:rPr>
        <w:footnoteReference w:id="2"/>
      </w:r>
    </w:p>
    <w:p w14:paraId="3EA67AEF" w14:textId="5D9E7F85" w:rsidR="00AA75C5" w:rsidRPr="000C5075" w:rsidRDefault="00AA75C5" w:rsidP="000A6580">
      <w:pPr>
        <w:spacing w:before="240" w:after="60" w:line="360" w:lineRule="auto"/>
        <w:outlineLvl w:val="1"/>
        <w:rPr>
          <w:rFonts w:ascii="Times New Roman" w:eastAsia="Times New Roman" w:hAnsi="Times New Roman"/>
          <w:b/>
          <w:bCs/>
          <w:iCs/>
        </w:rPr>
      </w:pPr>
      <w:r w:rsidRPr="000C5075">
        <w:rPr>
          <w:rFonts w:ascii="Times New Roman" w:eastAsia="Times New Roman" w:hAnsi="Times New Roman"/>
          <w:b/>
          <w:bCs/>
          <w:iCs/>
        </w:rPr>
        <w:t>&amp;</w:t>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t>BSEA #</w:t>
      </w:r>
      <w:r w:rsidR="00B751DE">
        <w:rPr>
          <w:rFonts w:ascii="Times New Roman" w:eastAsia="Times New Roman" w:hAnsi="Times New Roman"/>
          <w:b/>
          <w:bCs/>
          <w:iCs/>
        </w:rPr>
        <w:t>16-03447/16-03449</w:t>
      </w:r>
    </w:p>
    <w:p w14:paraId="462D3FB1" w14:textId="4473B4F0" w:rsidR="007173B1" w:rsidRPr="000C5075" w:rsidRDefault="00B751DE" w:rsidP="000A6580">
      <w:pPr>
        <w:spacing w:before="240" w:after="60" w:line="360" w:lineRule="auto"/>
        <w:outlineLvl w:val="1"/>
        <w:rPr>
          <w:rFonts w:ascii="Times New Roman" w:eastAsia="Times New Roman" w:hAnsi="Times New Roman"/>
          <w:b/>
          <w:bCs/>
          <w:iCs/>
        </w:rPr>
      </w:pPr>
      <w:r>
        <w:rPr>
          <w:rFonts w:ascii="Times New Roman" w:eastAsia="Times New Roman" w:hAnsi="Times New Roman"/>
          <w:b/>
          <w:bCs/>
          <w:iCs/>
        </w:rPr>
        <w:t xml:space="preserve"> SALEM </w:t>
      </w:r>
      <w:r w:rsidR="00145494" w:rsidRPr="000C5075">
        <w:rPr>
          <w:rFonts w:ascii="Times New Roman" w:eastAsia="Times New Roman" w:hAnsi="Times New Roman"/>
          <w:b/>
          <w:bCs/>
          <w:iCs/>
        </w:rPr>
        <w:t>PUBLIC SCHOOLS</w:t>
      </w:r>
    </w:p>
    <w:p w14:paraId="7D704B7F" w14:textId="0BCFB5E9" w:rsidR="000A6580" w:rsidRPr="000C5075" w:rsidRDefault="000A6580" w:rsidP="000A6580">
      <w:pPr>
        <w:pStyle w:val="NoSpacing"/>
        <w:spacing w:line="360" w:lineRule="auto"/>
        <w:rPr>
          <w:rFonts w:ascii="Times New Roman" w:hAnsi="Times New Roman"/>
          <w:b/>
          <w:szCs w:val="24"/>
        </w:rPr>
      </w:pPr>
      <w:r w:rsidRPr="000C5075">
        <w:rPr>
          <w:rFonts w:ascii="Times New Roman" w:hAnsi="Times New Roman"/>
          <w:b/>
          <w:szCs w:val="24"/>
        </w:rPr>
        <w:t>_____________________________</w:t>
      </w:r>
      <w:r w:rsidR="00AA75C5" w:rsidRPr="000C5075">
        <w:rPr>
          <w:rFonts w:ascii="Times New Roman" w:hAnsi="Times New Roman"/>
          <w:b/>
          <w:szCs w:val="24"/>
        </w:rPr>
        <w:t>__</w:t>
      </w:r>
    </w:p>
    <w:p w14:paraId="7F0A6FF2" w14:textId="77777777" w:rsidR="0029453B" w:rsidRPr="002D4672" w:rsidRDefault="0029453B" w:rsidP="000A6580">
      <w:pPr>
        <w:rPr>
          <w:rFonts w:ascii="Times New Roman" w:hAnsi="Times New Roman"/>
          <w:sz w:val="28"/>
          <w:szCs w:val="28"/>
        </w:rPr>
      </w:pPr>
    </w:p>
    <w:p w14:paraId="2D144E3E" w14:textId="0EB8319D" w:rsidR="0029453B" w:rsidRPr="002D4672" w:rsidRDefault="00B751DE" w:rsidP="000A6580">
      <w:pPr>
        <w:jc w:val="center"/>
        <w:rPr>
          <w:rFonts w:ascii="Times New Roman" w:hAnsi="Times New Roman"/>
          <w:b/>
          <w:bCs/>
          <w:sz w:val="28"/>
          <w:szCs w:val="28"/>
          <w:u w:val="single"/>
        </w:rPr>
      </w:pPr>
      <w:r>
        <w:rPr>
          <w:rFonts w:ascii="Times New Roman" w:hAnsi="Times New Roman"/>
          <w:b/>
          <w:bCs/>
          <w:sz w:val="28"/>
          <w:szCs w:val="28"/>
          <w:u w:val="single"/>
        </w:rPr>
        <w:t>RULING ON MOTION FOR SUMMARY JUDGMENT</w:t>
      </w:r>
    </w:p>
    <w:p w14:paraId="008D5973" w14:textId="77777777" w:rsidR="000A6580" w:rsidRPr="000C5075" w:rsidRDefault="000A6580" w:rsidP="000A6580">
      <w:pPr>
        <w:jc w:val="center"/>
        <w:rPr>
          <w:rFonts w:ascii="Times New Roman" w:hAnsi="Times New Roman"/>
          <w:u w:val="single"/>
        </w:rPr>
      </w:pPr>
    </w:p>
    <w:p w14:paraId="3CC8B08D" w14:textId="4B54081C" w:rsidR="009D7998" w:rsidRDefault="00145494" w:rsidP="00B751DE">
      <w:pPr>
        <w:rPr>
          <w:rFonts w:ascii="Times New Roman" w:hAnsi="Times New Roman"/>
        </w:rPr>
      </w:pPr>
      <w:r w:rsidRPr="000C5075">
        <w:rPr>
          <w:rFonts w:ascii="Times New Roman" w:hAnsi="Times New Roman"/>
        </w:rPr>
        <w:tab/>
      </w:r>
    </w:p>
    <w:p w14:paraId="5A86A789" w14:textId="4362C5F6" w:rsidR="00B751DE" w:rsidRPr="000C5075" w:rsidRDefault="00B751DE" w:rsidP="00B751DE">
      <w:pPr>
        <w:rPr>
          <w:rFonts w:ascii="Times New Roman" w:hAnsi="Times New Roman"/>
        </w:rPr>
      </w:pPr>
      <w:r>
        <w:rPr>
          <w:rFonts w:ascii="Times New Roman" w:hAnsi="Times New Roman"/>
        </w:rPr>
        <w:tab/>
        <w:t>This matter comes before the BSEA on the Motion of the Salem Public Schools f</w:t>
      </w:r>
      <w:r w:rsidR="007B6AB0">
        <w:rPr>
          <w:rFonts w:ascii="Times New Roman" w:hAnsi="Times New Roman"/>
        </w:rPr>
        <w:t>or Summary Judgment</w:t>
      </w:r>
      <w:r>
        <w:rPr>
          <w:rFonts w:ascii="Times New Roman" w:hAnsi="Times New Roman"/>
        </w:rPr>
        <w:t>.  The Students filed hearing request on October 28, 2015 seeking a finding that Salem has failed t</w:t>
      </w:r>
      <w:r w:rsidR="0032791D">
        <w:rPr>
          <w:rFonts w:ascii="Times New Roman" w:hAnsi="Times New Roman"/>
        </w:rPr>
        <w:t>o</w:t>
      </w:r>
      <w:r>
        <w:rPr>
          <w:rFonts w:ascii="Times New Roman" w:hAnsi="Times New Roman"/>
        </w:rPr>
        <w:t xml:space="preserve"> provi</w:t>
      </w:r>
      <w:r w:rsidR="0032791D">
        <w:rPr>
          <w:rFonts w:ascii="Times New Roman" w:hAnsi="Times New Roman"/>
        </w:rPr>
        <w:t>de the</w:t>
      </w:r>
      <w:r>
        <w:rPr>
          <w:rFonts w:ascii="Times New Roman" w:hAnsi="Times New Roman"/>
        </w:rPr>
        <w:t xml:space="preserve"> transportation necessary for them to benefit from the special education outlined in their accepted IEPs.  Salem contends that its responsibility to provide that related service is limited under Massachusetts law to transportation within the geographic boundaries of Salem.</w:t>
      </w:r>
    </w:p>
    <w:p w14:paraId="0977D720" w14:textId="77777777" w:rsidR="00DF3C47" w:rsidRPr="000C5075" w:rsidRDefault="00DF3C47" w:rsidP="000D074A">
      <w:pPr>
        <w:rPr>
          <w:rFonts w:ascii="Times New Roman" w:hAnsi="Times New Roman"/>
        </w:rPr>
      </w:pPr>
    </w:p>
    <w:p w14:paraId="55848A5D" w14:textId="77777777" w:rsidR="00DF3C47" w:rsidRPr="000C5075" w:rsidRDefault="00DF3C47" w:rsidP="000D074A">
      <w:pPr>
        <w:rPr>
          <w:rFonts w:ascii="Times New Roman" w:hAnsi="Times New Roman"/>
        </w:rPr>
      </w:pPr>
    </w:p>
    <w:p w14:paraId="30A569D0" w14:textId="2F300C13" w:rsidR="00C76671" w:rsidRPr="000C5075" w:rsidRDefault="00DF3C47" w:rsidP="000D074A">
      <w:pPr>
        <w:rPr>
          <w:rFonts w:ascii="Times New Roman" w:hAnsi="Times New Roman"/>
        </w:rPr>
      </w:pPr>
      <w:r w:rsidRPr="000C5075">
        <w:rPr>
          <w:rFonts w:ascii="Times New Roman" w:hAnsi="Times New Roman"/>
          <w:u w:val="single"/>
        </w:rPr>
        <w:t>ISSUE</w:t>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p>
    <w:p w14:paraId="2A2863FF" w14:textId="77777777" w:rsidR="00C76671" w:rsidRDefault="00C76671" w:rsidP="000D074A">
      <w:pPr>
        <w:rPr>
          <w:rFonts w:ascii="Times New Roman" w:hAnsi="Times New Roman"/>
        </w:rPr>
      </w:pPr>
    </w:p>
    <w:p w14:paraId="0B88AA15" w14:textId="77B0C177" w:rsidR="00B751DE" w:rsidRDefault="00B751DE" w:rsidP="000D074A">
      <w:pPr>
        <w:rPr>
          <w:rFonts w:ascii="Times New Roman" w:hAnsi="Times New Roman"/>
        </w:rPr>
      </w:pPr>
      <w:r>
        <w:rPr>
          <w:rFonts w:ascii="Times New Roman" w:hAnsi="Times New Roman"/>
        </w:rPr>
        <w:tab/>
        <w:t>The presenting issue is whether Salem Public Schools is obligated to provide transportation to its in-district special educa</w:t>
      </w:r>
      <w:r w:rsidR="0032791D">
        <w:rPr>
          <w:rFonts w:ascii="Times New Roman" w:hAnsi="Times New Roman"/>
        </w:rPr>
        <w:t>tion programs at times when the Students</w:t>
      </w:r>
      <w:r>
        <w:rPr>
          <w:rFonts w:ascii="Times New Roman" w:hAnsi="Times New Roman"/>
        </w:rPr>
        <w:t xml:space="preserve"> are living at their mother’s house in Beverly, Massachusetts?</w:t>
      </w:r>
    </w:p>
    <w:p w14:paraId="44A0B226" w14:textId="77777777" w:rsidR="00B751DE" w:rsidRDefault="00B751DE" w:rsidP="000D074A">
      <w:pPr>
        <w:rPr>
          <w:rFonts w:ascii="Times New Roman" w:hAnsi="Times New Roman"/>
        </w:rPr>
      </w:pPr>
    </w:p>
    <w:p w14:paraId="63DF2FCC" w14:textId="305738F4" w:rsidR="00B751DE" w:rsidRDefault="00B751DE" w:rsidP="000D074A">
      <w:pPr>
        <w:rPr>
          <w:rFonts w:ascii="Times New Roman" w:hAnsi="Times New Roman"/>
          <w:u w:val="single"/>
        </w:rPr>
      </w:pPr>
      <w:r>
        <w:rPr>
          <w:rFonts w:ascii="Times New Roman" w:hAnsi="Times New Roman"/>
          <w:u w:val="single"/>
        </w:rPr>
        <w:t>FACTS</w:t>
      </w:r>
    </w:p>
    <w:p w14:paraId="043996B4" w14:textId="77777777" w:rsidR="00B751DE" w:rsidRPr="00B751DE" w:rsidRDefault="00B751DE" w:rsidP="000D074A">
      <w:pPr>
        <w:rPr>
          <w:rFonts w:ascii="Times New Roman" w:hAnsi="Times New Roman"/>
        </w:rPr>
      </w:pPr>
    </w:p>
    <w:p w14:paraId="53D43129" w14:textId="77777777" w:rsidR="00B751DE" w:rsidRDefault="00B751DE" w:rsidP="00B751DE">
      <w:pPr>
        <w:rPr>
          <w:rFonts w:ascii="Times New Roman" w:hAnsi="Times New Roman"/>
        </w:rPr>
      </w:pPr>
      <w:r>
        <w:rPr>
          <w:rFonts w:ascii="Times New Roman" w:hAnsi="Times New Roman"/>
        </w:rPr>
        <w:tab/>
        <w:t>The pertinent facts are not in dispute and may be briefly summarized:</w:t>
      </w:r>
    </w:p>
    <w:p w14:paraId="4B963C73" w14:textId="77777777" w:rsidR="00B751DE" w:rsidRDefault="00B751DE" w:rsidP="00B751DE">
      <w:pPr>
        <w:rPr>
          <w:rFonts w:ascii="Times New Roman" w:hAnsi="Times New Roman"/>
        </w:rPr>
      </w:pPr>
    </w:p>
    <w:p w14:paraId="0CC4A4A9" w14:textId="43D5E82B" w:rsidR="00B751DE" w:rsidRDefault="00B751DE" w:rsidP="00B751DE">
      <w:pPr>
        <w:rPr>
          <w:rFonts w:ascii="Times New Roman" w:hAnsi="Times New Roman"/>
        </w:rPr>
      </w:pPr>
      <w:r>
        <w:rPr>
          <w:rFonts w:ascii="Times New Roman" w:hAnsi="Times New Roman"/>
        </w:rPr>
        <w:t xml:space="preserve">1.  </w:t>
      </w:r>
      <w:r w:rsidR="008B5DEF">
        <w:rPr>
          <w:rFonts w:ascii="Times New Roman" w:hAnsi="Times New Roman"/>
        </w:rPr>
        <w:t>Florence</w:t>
      </w:r>
      <w:r>
        <w:rPr>
          <w:rFonts w:ascii="Times New Roman" w:hAnsi="Times New Roman"/>
        </w:rPr>
        <w:t xml:space="preserve"> and </w:t>
      </w:r>
      <w:r w:rsidR="008B5DEF">
        <w:rPr>
          <w:rFonts w:ascii="Times New Roman" w:hAnsi="Times New Roman"/>
        </w:rPr>
        <w:t>Errol</w:t>
      </w:r>
      <w:r>
        <w:rPr>
          <w:rFonts w:ascii="Times New Roman" w:hAnsi="Times New Roman"/>
        </w:rPr>
        <w:t xml:space="preserve"> are siblings.</w:t>
      </w:r>
    </w:p>
    <w:p w14:paraId="2F2F8E18" w14:textId="77777777" w:rsidR="00B751DE" w:rsidRDefault="00B751DE" w:rsidP="00B751DE">
      <w:pPr>
        <w:rPr>
          <w:rFonts w:ascii="Times New Roman" w:hAnsi="Times New Roman"/>
        </w:rPr>
      </w:pPr>
    </w:p>
    <w:p w14:paraId="10138549" w14:textId="111D6093" w:rsidR="00B751DE" w:rsidRDefault="00B751DE" w:rsidP="00B751DE">
      <w:pPr>
        <w:rPr>
          <w:rFonts w:ascii="Times New Roman" w:hAnsi="Times New Roman"/>
        </w:rPr>
      </w:pPr>
      <w:r>
        <w:rPr>
          <w:rFonts w:ascii="Times New Roman" w:hAnsi="Times New Roman"/>
        </w:rPr>
        <w:t xml:space="preserve">2.  </w:t>
      </w:r>
      <w:r w:rsidR="008B5DEF">
        <w:rPr>
          <w:rFonts w:ascii="Times New Roman" w:hAnsi="Times New Roman"/>
        </w:rPr>
        <w:t>Florence</w:t>
      </w:r>
      <w:r>
        <w:rPr>
          <w:rFonts w:ascii="Times New Roman" w:hAnsi="Times New Roman"/>
        </w:rPr>
        <w:t xml:space="preserve"> is four years old.  She has a diagnosis of Autism Spectrum Disorder.  She attends Salem’s integrated preschool five days a week including during the summer.  On Mondays, </w:t>
      </w:r>
      <w:r>
        <w:rPr>
          <w:rFonts w:ascii="Times New Roman" w:hAnsi="Times New Roman"/>
        </w:rPr>
        <w:lastRenderedPageBreak/>
        <w:t xml:space="preserve">Tuesdays, Wednesdays and Thursdays </w:t>
      </w:r>
      <w:r w:rsidR="008B5DEF">
        <w:rPr>
          <w:rFonts w:ascii="Times New Roman" w:hAnsi="Times New Roman"/>
        </w:rPr>
        <w:t>Florence</w:t>
      </w:r>
      <w:r>
        <w:rPr>
          <w:rFonts w:ascii="Times New Roman" w:hAnsi="Times New Roman"/>
        </w:rPr>
        <w:t xml:space="preserve"> attends school from 8:30 am until 2:30 pm.  On Fridays </w:t>
      </w:r>
      <w:r w:rsidR="008B5DEF">
        <w:rPr>
          <w:rFonts w:ascii="Times New Roman" w:hAnsi="Times New Roman"/>
        </w:rPr>
        <w:t>Florence</w:t>
      </w:r>
      <w:r>
        <w:rPr>
          <w:rFonts w:ascii="Times New Roman" w:hAnsi="Times New Roman"/>
        </w:rPr>
        <w:t xml:space="preserve"> attends school from 8:30 am until 11:00 am.</w:t>
      </w:r>
      <w:r w:rsidRPr="00B751DE">
        <w:rPr>
          <w:rFonts w:ascii="Times New Roman" w:hAnsi="Times New Roman"/>
        </w:rPr>
        <w:tab/>
      </w:r>
      <w:r w:rsidR="00EA74DE">
        <w:rPr>
          <w:rFonts w:ascii="Times New Roman" w:hAnsi="Times New Roman"/>
        </w:rPr>
        <w:t xml:space="preserve"> The </w:t>
      </w:r>
      <w:r w:rsidR="0032791D">
        <w:rPr>
          <w:rFonts w:ascii="Times New Roman" w:hAnsi="Times New Roman"/>
        </w:rPr>
        <w:t xml:space="preserve">Parents accepted the </w:t>
      </w:r>
      <w:r w:rsidR="00EA74DE">
        <w:rPr>
          <w:rFonts w:ascii="Times New Roman" w:hAnsi="Times New Roman"/>
        </w:rPr>
        <w:t xml:space="preserve">2015-2016 IEP developed by Salem </w:t>
      </w:r>
      <w:r w:rsidR="0032791D">
        <w:rPr>
          <w:rFonts w:ascii="Times New Roman" w:hAnsi="Times New Roman"/>
        </w:rPr>
        <w:t xml:space="preserve">for </w:t>
      </w:r>
      <w:r w:rsidR="008B5DEF">
        <w:rPr>
          <w:rFonts w:ascii="Times New Roman" w:hAnsi="Times New Roman"/>
        </w:rPr>
        <w:t>Florence</w:t>
      </w:r>
      <w:r w:rsidR="00EA74DE">
        <w:rPr>
          <w:rFonts w:ascii="Times New Roman" w:hAnsi="Times New Roman"/>
        </w:rPr>
        <w:t xml:space="preserve"> on June 19, 2015.</w:t>
      </w:r>
    </w:p>
    <w:p w14:paraId="26D3B8E1" w14:textId="77777777" w:rsidR="00EA74DE" w:rsidRDefault="00EA74DE" w:rsidP="00B751DE">
      <w:pPr>
        <w:rPr>
          <w:rFonts w:ascii="Times New Roman" w:hAnsi="Times New Roman"/>
        </w:rPr>
      </w:pPr>
    </w:p>
    <w:p w14:paraId="23686695" w14:textId="1B499E0F" w:rsidR="00EA74DE" w:rsidRDefault="00EA74DE" w:rsidP="00B751DE">
      <w:pPr>
        <w:rPr>
          <w:rFonts w:ascii="Times New Roman" w:hAnsi="Times New Roman"/>
        </w:rPr>
      </w:pPr>
      <w:r>
        <w:rPr>
          <w:rFonts w:ascii="Times New Roman" w:hAnsi="Times New Roman"/>
        </w:rPr>
        <w:t xml:space="preserve">3.  </w:t>
      </w:r>
      <w:r w:rsidR="008B5DEF">
        <w:rPr>
          <w:rFonts w:ascii="Times New Roman" w:hAnsi="Times New Roman"/>
        </w:rPr>
        <w:t>Errol</w:t>
      </w:r>
      <w:r>
        <w:rPr>
          <w:rFonts w:ascii="Times New Roman" w:hAnsi="Times New Roman"/>
        </w:rPr>
        <w:t xml:space="preserve"> is five years old.  He has a diagnosis of Autism Spectrum Disorder.  He attends an integrated kindergarten in Salem five days a week from 7:30 am until 3:30 pm including summers.  The </w:t>
      </w:r>
      <w:r w:rsidR="0032791D">
        <w:rPr>
          <w:rFonts w:ascii="Times New Roman" w:hAnsi="Times New Roman"/>
        </w:rPr>
        <w:t xml:space="preserve">Parents accepted the </w:t>
      </w:r>
      <w:r>
        <w:rPr>
          <w:rFonts w:ascii="Times New Roman" w:hAnsi="Times New Roman"/>
        </w:rPr>
        <w:t xml:space="preserve">2015-2016 IEP developed </w:t>
      </w:r>
      <w:r w:rsidR="0032791D">
        <w:rPr>
          <w:rFonts w:ascii="Times New Roman" w:hAnsi="Times New Roman"/>
        </w:rPr>
        <w:t xml:space="preserve">by Salem for </w:t>
      </w:r>
      <w:r w:rsidR="008B5DEF">
        <w:rPr>
          <w:rFonts w:ascii="Times New Roman" w:hAnsi="Times New Roman"/>
        </w:rPr>
        <w:t>Errol</w:t>
      </w:r>
      <w:r>
        <w:rPr>
          <w:rFonts w:ascii="Times New Roman" w:hAnsi="Times New Roman"/>
        </w:rPr>
        <w:t xml:space="preserve"> on June 19, 2015.</w:t>
      </w:r>
    </w:p>
    <w:p w14:paraId="444354FE" w14:textId="77777777" w:rsidR="00EA74DE" w:rsidRDefault="00EA74DE" w:rsidP="00B751DE">
      <w:pPr>
        <w:rPr>
          <w:rFonts w:ascii="Times New Roman" w:hAnsi="Times New Roman"/>
        </w:rPr>
      </w:pPr>
    </w:p>
    <w:p w14:paraId="03E28F15" w14:textId="5EB241E9" w:rsidR="00EA74DE" w:rsidRDefault="00EA74DE" w:rsidP="00B751DE">
      <w:pPr>
        <w:rPr>
          <w:rFonts w:ascii="Times New Roman" w:hAnsi="Times New Roman"/>
        </w:rPr>
      </w:pPr>
      <w:r>
        <w:rPr>
          <w:rFonts w:ascii="Times New Roman" w:hAnsi="Times New Roman"/>
        </w:rPr>
        <w:t xml:space="preserve">4.  Until May 2015 both parents lived in Salem.  In May 2015 the Parents separated.  The mother moved to Beverly.  The father continues to reside in Salem.  </w:t>
      </w:r>
    </w:p>
    <w:p w14:paraId="1335F128" w14:textId="77777777" w:rsidR="00645F05" w:rsidRDefault="00645F05" w:rsidP="00B751DE">
      <w:pPr>
        <w:rPr>
          <w:rFonts w:ascii="Times New Roman" w:hAnsi="Times New Roman"/>
        </w:rPr>
      </w:pPr>
    </w:p>
    <w:p w14:paraId="1771556A" w14:textId="2044E6E2" w:rsidR="00645F05" w:rsidRDefault="00645F05" w:rsidP="00B751DE">
      <w:pPr>
        <w:rPr>
          <w:rFonts w:ascii="Times New Roman" w:hAnsi="Times New Roman"/>
        </w:rPr>
      </w:pPr>
      <w:r>
        <w:rPr>
          <w:rFonts w:ascii="Times New Roman" w:hAnsi="Times New Roman"/>
        </w:rPr>
        <w:t>5.  The Parents have joint physical and legal custody of both children.  The children split their time with their parents equally each week.  They live with their father in Salem 3.5 days per week and with their mother in Beverly 3.5 days per week.  They follow a well-established schedule which includes school mornings and afternoons.</w:t>
      </w:r>
    </w:p>
    <w:p w14:paraId="233E18AA" w14:textId="77777777" w:rsidR="00645F05" w:rsidRDefault="00645F05" w:rsidP="00B751DE">
      <w:pPr>
        <w:rPr>
          <w:rFonts w:ascii="Times New Roman" w:hAnsi="Times New Roman"/>
        </w:rPr>
      </w:pPr>
    </w:p>
    <w:p w14:paraId="0E5A3DA0" w14:textId="539F7A3B" w:rsidR="00645F05" w:rsidRDefault="00645F05" w:rsidP="00B751DE">
      <w:pPr>
        <w:rPr>
          <w:rFonts w:ascii="Times New Roman" w:hAnsi="Times New Roman"/>
        </w:rPr>
      </w:pPr>
      <w:r>
        <w:rPr>
          <w:rFonts w:ascii="Times New Roman" w:hAnsi="Times New Roman"/>
        </w:rPr>
        <w:t>6.  The children are, and always have been, enrolled in the Salem Public Schools.</w:t>
      </w:r>
    </w:p>
    <w:p w14:paraId="36FAEE94" w14:textId="77777777" w:rsidR="00645F05" w:rsidRDefault="00645F05" w:rsidP="00B751DE">
      <w:pPr>
        <w:rPr>
          <w:rFonts w:ascii="Times New Roman" w:hAnsi="Times New Roman"/>
        </w:rPr>
      </w:pPr>
    </w:p>
    <w:p w14:paraId="28211ACD" w14:textId="61803711" w:rsidR="00645F05" w:rsidRDefault="00645F05" w:rsidP="00B751DE">
      <w:pPr>
        <w:rPr>
          <w:rFonts w:ascii="Times New Roman" w:hAnsi="Times New Roman"/>
        </w:rPr>
      </w:pPr>
      <w:r>
        <w:rPr>
          <w:rFonts w:ascii="Times New Roman" w:hAnsi="Times New Roman"/>
        </w:rPr>
        <w:t xml:space="preserve">7.  The Transportation Services section of </w:t>
      </w:r>
      <w:r w:rsidR="008B5DEF">
        <w:rPr>
          <w:rFonts w:ascii="Times New Roman" w:hAnsi="Times New Roman"/>
        </w:rPr>
        <w:t>Florence</w:t>
      </w:r>
      <w:r>
        <w:rPr>
          <w:rFonts w:ascii="Times New Roman" w:hAnsi="Times New Roman"/>
        </w:rPr>
        <w:t xml:space="preserve">’s IEP acknowledges that she requires modified transportation as a result of her disabilities.  </w:t>
      </w:r>
    </w:p>
    <w:p w14:paraId="68A14EB5" w14:textId="77777777" w:rsidR="00645F05" w:rsidRDefault="00645F05" w:rsidP="00B751DE">
      <w:pPr>
        <w:rPr>
          <w:rFonts w:ascii="Times New Roman" w:hAnsi="Times New Roman"/>
        </w:rPr>
      </w:pPr>
    </w:p>
    <w:p w14:paraId="5C89CA73" w14:textId="50D20433" w:rsidR="00645F05" w:rsidRDefault="00645F05" w:rsidP="00B751DE">
      <w:pPr>
        <w:rPr>
          <w:rFonts w:ascii="Times New Roman" w:hAnsi="Times New Roman"/>
        </w:rPr>
      </w:pPr>
      <w:r>
        <w:rPr>
          <w:rFonts w:ascii="Times New Roman" w:hAnsi="Times New Roman"/>
        </w:rPr>
        <w:t xml:space="preserve">8.  The Transportation Services section of </w:t>
      </w:r>
      <w:r w:rsidR="008B5DEF">
        <w:rPr>
          <w:rFonts w:ascii="Times New Roman" w:hAnsi="Times New Roman"/>
        </w:rPr>
        <w:t>Errol</w:t>
      </w:r>
      <w:r>
        <w:rPr>
          <w:rFonts w:ascii="Times New Roman" w:hAnsi="Times New Roman"/>
        </w:rPr>
        <w:t>’s IEP acknowledges that he requires modified transportation as a result of his disabilities.</w:t>
      </w:r>
    </w:p>
    <w:p w14:paraId="013A8363" w14:textId="77777777" w:rsidR="00645F05" w:rsidRDefault="00645F05" w:rsidP="00B751DE">
      <w:pPr>
        <w:rPr>
          <w:rFonts w:ascii="Times New Roman" w:hAnsi="Times New Roman"/>
        </w:rPr>
      </w:pPr>
    </w:p>
    <w:p w14:paraId="707B67F7" w14:textId="2CCEAB91" w:rsidR="00645F05" w:rsidRDefault="00645F05" w:rsidP="00B751DE">
      <w:pPr>
        <w:rPr>
          <w:rFonts w:ascii="Times New Roman" w:hAnsi="Times New Roman"/>
        </w:rPr>
      </w:pPr>
      <w:r>
        <w:rPr>
          <w:rFonts w:ascii="Times New Roman" w:hAnsi="Times New Roman"/>
        </w:rPr>
        <w:t xml:space="preserve">9.  Throughout the 2015-2016 school </w:t>
      </w:r>
      <w:proofErr w:type="gramStart"/>
      <w:r>
        <w:rPr>
          <w:rFonts w:ascii="Times New Roman" w:hAnsi="Times New Roman"/>
        </w:rPr>
        <w:t>year</w:t>
      </w:r>
      <w:proofErr w:type="gramEnd"/>
      <w:r>
        <w:rPr>
          <w:rFonts w:ascii="Times New Roman" w:hAnsi="Times New Roman"/>
        </w:rPr>
        <w:t xml:space="preserve"> Salem has provided special transportation for </w:t>
      </w:r>
      <w:r w:rsidR="008B5DEF">
        <w:rPr>
          <w:rFonts w:ascii="Times New Roman" w:hAnsi="Times New Roman"/>
        </w:rPr>
        <w:t>Florence</w:t>
      </w:r>
      <w:r>
        <w:rPr>
          <w:rFonts w:ascii="Times New Roman" w:hAnsi="Times New Roman"/>
        </w:rPr>
        <w:t xml:space="preserve"> and </w:t>
      </w:r>
      <w:r w:rsidR="008B5DEF">
        <w:rPr>
          <w:rFonts w:ascii="Times New Roman" w:hAnsi="Times New Roman"/>
        </w:rPr>
        <w:t>Errol</w:t>
      </w:r>
      <w:r>
        <w:rPr>
          <w:rFonts w:ascii="Times New Roman" w:hAnsi="Times New Roman"/>
        </w:rPr>
        <w:t xml:space="preserve"> to and from the father’s residence in Salem.  Salem has not provided special transportation to </w:t>
      </w:r>
      <w:r w:rsidR="008B5DEF">
        <w:rPr>
          <w:rFonts w:ascii="Times New Roman" w:hAnsi="Times New Roman"/>
        </w:rPr>
        <w:t>Florence</w:t>
      </w:r>
      <w:r>
        <w:rPr>
          <w:rFonts w:ascii="Times New Roman" w:hAnsi="Times New Roman"/>
        </w:rPr>
        <w:t xml:space="preserve"> and </w:t>
      </w:r>
      <w:r w:rsidR="008B5DEF">
        <w:rPr>
          <w:rFonts w:ascii="Times New Roman" w:hAnsi="Times New Roman"/>
        </w:rPr>
        <w:t>Errol</w:t>
      </w:r>
      <w:r>
        <w:rPr>
          <w:rFonts w:ascii="Times New Roman" w:hAnsi="Times New Roman"/>
        </w:rPr>
        <w:t xml:space="preserve"> to or from the mother’s residence in Beverly on the school days the children live with their mother.</w:t>
      </w:r>
    </w:p>
    <w:p w14:paraId="201E119D" w14:textId="77777777" w:rsidR="00645F05" w:rsidRDefault="00645F05" w:rsidP="00B751DE">
      <w:pPr>
        <w:rPr>
          <w:rFonts w:ascii="Times New Roman" w:hAnsi="Times New Roman"/>
        </w:rPr>
      </w:pPr>
    </w:p>
    <w:p w14:paraId="749A3564" w14:textId="0D279950" w:rsidR="00645F05" w:rsidRDefault="00645F05" w:rsidP="00B751DE">
      <w:pPr>
        <w:rPr>
          <w:rFonts w:ascii="Times New Roman" w:hAnsi="Times New Roman"/>
        </w:rPr>
      </w:pPr>
      <w:r>
        <w:rPr>
          <w:rFonts w:ascii="Times New Roman" w:hAnsi="Times New Roman"/>
        </w:rPr>
        <w:t>10.  The mother has incurred expenses for substitute transportation for the children between her Beverly residence and their in-district special education program in Salem.</w:t>
      </w:r>
    </w:p>
    <w:p w14:paraId="43085038" w14:textId="77777777" w:rsidR="007B6AB0" w:rsidRDefault="007B6AB0" w:rsidP="00B751DE">
      <w:pPr>
        <w:rPr>
          <w:rFonts w:ascii="Times New Roman" w:hAnsi="Times New Roman"/>
        </w:rPr>
      </w:pPr>
    </w:p>
    <w:p w14:paraId="5AFF3F2D" w14:textId="77777777" w:rsidR="00645F05" w:rsidRDefault="00645F05" w:rsidP="00B751DE">
      <w:pPr>
        <w:rPr>
          <w:rFonts w:ascii="Times New Roman" w:hAnsi="Times New Roman"/>
        </w:rPr>
      </w:pPr>
    </w:p>
    <w:p w14:paraId="43313E1F" w14:textId="5328FD9B" w:rsidR="00645F05" w:rsidRDefault="00645F05" w:rsidP="00B751DE">
      <w:pPr>
        <w:rPr>
          <w:rFonts w:ascii="Times New Roman" w:hAnsi="Times New Roman"/>
          <w:u w:val="single"/>
        </w:rPr>
      </w:pPr>
      <w:r>
        <w:rPr>
          <w:rFonts w:ascii="Times New Roman" w:hAnsi="Times New Roman"/>
          <w:u w:val="single"/>
        </w:rPr>
        <w:t>LEGAL FRAMEWORK</w:t>
      </w:r>
    </w:p>
    <w:p w14:paraId="39747063" w14:textId="77777777" w:rsidR="007B6AB0" w:rsidRDefault="007B6AB0" w:rsidP="00B751DE">
      <w:pPr>
        <w:rPr>
          <w:rFonts w:ascii="Times New Roman" w:hAnsi="Times New Roman"/>
        </w:rPr>
      </w:pPr>
    </w:p>
    <w:p w14:paraId="6696150C" w14:textId="77777777" w:rsidR="00645F05" w:rsidRDefault="00645F05" w:rsidP="00B751DE">
      <w:pPr>
        <w:rPr>
          <w:rFonts w:ascii="Times New Roman" w:hAnsi="Times New Roman"/>
        </w:rPr>
      </w:pPr>
    </w:p>
    <w:p w14:paraId="2CD4AC6D" w14:textId="4C3368CC" w:rsidR="0032791D" w:rsidRDefault="007B6AB0" w:rsidP="00B751DE">
      <w:pPr>
        <w:rPr>
          <w:rFonts w:ascii="Times New Roman" w:hAnsi="Times New Roman"/>
          <w:sz w:val="22"/>
        </w:rPr>
      </w:pPr>
      <w:r>
        <w:rPr>
          <w:rFonts w:ascii="Times New Roman" w:hAnsi="Times New Roman"/>
        </w:rPr>
        <w:t>A.</w:t>
      </w:r>
      <w:r w:rsidR="00645F05">
        <w:rPr>
          <w:rFonts w:ascii="Times New Roman" w:hAnsi="Times New Roman"/>
        </w:rPr>
        <w:t xml:space="preserve">  </w:t>
      </w:r>
      <w:r w:rsidR="0032791D" w:rsidRPr="0032791D">
        <w:rPr>
          <w:rFonts w:ascii="Times New Roman" w:hAnsi="Times New Roman"/>
        </w:rPr>
        <w:t>Summary Judgment</w:t>
      </w:r>
    </w:p>
    <w:p w14:paraId="52EDE1C4" w14:textId="77777777" w:rsidR="0032791D" w:rsidRDefault="0032791D" w:rsidP="00B751DE">
      <w:pPr>
        <w:rPr>
          <w:rFonts w:ascii="Times New Roman" w:hAnsi="Times New Roman"/>
          <w:sz w:val="22"/>
        </w:rPr>
      </w:pPr>
    </w:p>
    <w:p w14:paraId="26B26339" w14:textId="5F5F50F1" w:rsidR="00645F05" w:rsidRDefault="0032791D" w:rsidP="00B751DE">
      <w:pPr>
        <w:rPr>
          <w:rFonts w:ascii="Times New Roman" w:hAnsi="Times New Roman"/>
        </w:rPr>
      </w:pPr>
      <w:r>
        <w:rPr>
          <w:rFonts w:ascii="Times New Roman" w:hAnsi="Times New Roman"/>
          <w:sz w:val="22"/>
        </w:rPr>
        <w:t xml:space="preserve">      Summary Judgment</w:t>
      </w:r>
      <w:r w:rsidR="00645F05" w:rsidRPr="0032791D">
        <w:rPr>
          <w:rFonts w:ascii="Times New Roman" w:hAnsi="Times New Roman"/>
          <w:sz w:val="22"/>
        </w:rPr>
        <w:t xml:space="preserve"> </w:t>
      </w:r>
      <w:r w:rsidR="00645F05">
        <w:rPr>
          <w:rFonts w:ascii="Times New Roman" w:hAnsi="Times New Roman"/>
        </w:rPr>
        <w:t>is an appropriate vehicle for resolving disputes under the IDEA and M.G.L. c. 71B when there are no genuine issues of material fact in dispute and application of the governing law to those facts determines the prevailing part</w:t>
      </w:r>
      <w:r>
        <w:rPr>
          <w:rFonts w:ascii="Times New Roman" w:hAnsi="Times New Roman"/>
        </w:rPr>
        <w:t xml:space="preserve">y. </w:t>
      </w:r>
      <w:proofErr w:type="gramStart"/>
      <w:r w:rsidR="00645F05">
        <w:rPr>
          <w:rFonts w:ascii="Times New Roman" w:hAnsi="Times New Roman"/>
        </w:rPr>
        <w:t xml:space="preserve">801 CMR 1.01 (7) (b); </w:t>
      </w:r>
      <w:r w:rsidR="00645F05" w:rsidRPr="0032791D">
        <w:rPr>
          <w:rFonts w:ascii="Times New Roman" w:hAnsi="Times New Roman"/>
          <w:i/>
        </w:rPr>
        <w:t>Westborough Public Schools</w:t>
      </w:r>
      <w:r>
        <w:rPr>
          <w:rFonts w:ascii="Times New Roman" w:hAnsi="Times New Roman"/>
        </w:rPr>
        <w:t xml:space="preserve">, </w:t>
      </w:r>
      <w:r w:rsidR="00645F05">
        <w:rPr>
          <w:rFonts w:ascii="Times New Roman" w:hAnsi="Times New Roman"/>
        </w:rPr>
        <w:t>17 MSER 317 (2011).</w:t>
      </w:r>
      <w:proofErr w:type="gramEnd"/>
      <w:r w:rsidR="00645F05">
        <w:rPr>
          <w:rFonts w:ascii="Times New Roman" w:hAnsi="Times New Roman"/>
        </w:rPr>
        <w:t xml:space="preserve">  Here, as the Parties agree on the pertinent facts, and proper application of the law will resolve the issue presented for decision by the parties, entry of summary judgment is appropriate.  </w:t>
      </w:r>
    </w:p>
    <w:p w14:paraId="50DD9745" w14:textId="77777777" w:rsidR="007B6AB0" w:rsidRDefault="007B6AB0" w:rsidP="00B751DE">
      <w:pPr>
        <w:rPr>
          <w:rFonts w:ascii="Times New Roman" w:hAnsi="Times New Roman"/>
        </w:rPr>
      </w:pPr>
    </w:p>
    <w:p w14:paraId="60010370" w14:textId="77777777" w:rsidR="007B6AB0" w:rsidRDefault="007B6AB0" w:rsidP="00B751DE">
      <w:pPr>
        <w:rPr>
          <w:rFonts w:ascii="Times New Roman" w:hAnsi="Times New Roman"/>
        </w:rPr>
      </w:pPr>
    </w:p>
    <w:p w14:paraId="21EDC392" w14:textId="77777777" w:rsidR="007B6AB0" w:rsidRDefault="007B6AB0" w:rsidP="00B751DE">
      <w:pPr>
        <w:rPr>
          <w:rFonts w:ascii="Times New Roman" w:hAnsi="Times New Roman"/>
        </w:rPr>
      </w:pPr>
    </w:p>
    <w:p w14:paraId="43CEA36E" w14:textId="77777777" w:rsidR="00645F05" w:rsidRDefault="00645F05" w:rsidP="00B751DE">
      <w:pPr>
        <w:rPr>
          <w:rFonts w:ascii="Times New Roman" w:hAnsi="Times New Roman"/>
        </w:rPr>
      </w:pPr>
    </w:p>
    <w:p w14:paraId="39C1123B" w14:textId="4F537C8A" w:rsidR="00645F05" w:rsidRDefault="007B6AB0" w:rsidP="00B751DE">
      <w:pPr>
        <w:rPr>
          <w:rFonts w:ascii="Times New Roman" w:hAnsi="Times New Roman"/>
        </w:rPr>
      </w:pPr>
      <w:r>
        <w:rPr>
          <w:rFonts w:ascii="Times New Roman" w:hAnsi="Times New Roman"/>
        </w:rPr>
        <w:t>B.</w:t>
      </w:r>
      <w:r w:rsidR="00645F05">
        <w:rPr>
          <w:rFonts w:ascii="Times New Roman" w:hAnsi="Times New Roman"/>
        </w:rPr>
        <w:t xml:space="preserve">  Massachusetts Special Education Regulations</w:t>
      </w:r>
    </w:p>
    <w:p w14:paraId="3EE525FE" w14:textId="77777777" w:rsidR="00645F05" w:rsidRDefault="00645F05" w:rsidP="00B751DE">
      <w:pPr>
        <w:rPr>
          <w:rFonts w:ascii="Times New Roman" w:hAnsi="Times New Roman"/>
        </w:rPr>
      </w:pPr>
    </w:p>
    <w:p w14:paraId="52827641" w14:textId="15DB4961" w:rsidR="00000F95" w:rsidRDefault="00645F05" w:rsidP="00B751DE">
      <w:pPr>
        <w:rPr>
          <w:rFonts w:ascii="Times New Roman" w:hAnsi="Times New Roman"/>
        </w:rPr>
      </w:pPr>
      <w:r>
        <w:rPr>
          <w:rFonts w:ascii="Times New Roman" w:hAnsi="Times New Roman"/>
        </w:rPr>
        <w:tab/>
        <w:t>The Massachusetts special education statu</w:t>
      </w:r>
      <w:r w:rsidR="0032791D">
        <w:rPr>
          <w:rFonts w:ascii="Times New Roman" w:hAnsi="Times New Roman"/>
        </w:rPr>
        <w:t>te, M.G.L. 71B</w:t>
      </w:r>
      <w:r w:rsidR="007B6AB0">
        <w:rPr>
          <w:rFonts w:ascii="Times New Roman" w:hAnsi="Times New Roman"/>
        </w:rPr>
        <w:t>,</w:t>
      </w:r>
      <w:r w:rsidR="0032791D">
        <w:rPr>
          <w:rFonts w:ascii="Times New Roman" w:hAnsi="Times New Roman"/>
        </w:rPr>
        <w:t xml:space="preserve"> and its implementing</w:t>
      </w:r>
      <w:r>
        <w:rPr>
          <w:rFonts w:ascii="Times New Roman" w:hAnsi="Times New Roman"/>
        </w:rPr>
        <w:t xml:space="preserve"> regulations, 603 CMR 28.00 </w:t>
      </w:r>
      <w:r w:rsidR="00000F95" w:rsidRPr="0032791D">
        <w:rPr>
          <w:rFonts w:ascii="Times New Roman" w:hAnsi="Times New Roman"/>
          <w:i/>
        </w:rPr>
        <w:t>et seq</w:t>
      </w:r>
      <w:r w:rsidR="00000F95">
        <w:rPr>
          <w:rFonts w:ascii="Times New Roman" w:hAnsi="Times New Roman"/>
          <w:u w:val="single"/>
        </w:rPr>
        <w:t>.</w:t>
      </w:r>
      <w:r w:rsidR="00000F95">
        <w:rPr>
          <w:rFonts w:ascii="Times New Roman" w:hAnsi="Times New Roman"/>
        </w:rPr>
        <w:t xml:space="preserve"> govern resolution of this dispute.  Several regulatory sections are pertinent.</w:t>
      </w:r>
      <w:r w:rsidR="007B6AB0">
        <w:rPr>
          <w:rFonts w:ascii="Times New Roman" w:hAnsi="Times New Roman"/>
        </w:rPr>
        <w:t xml:space="preserve">  </w:t>
      </w:r>
      <w:r w:rsidR="0032791D">
        <w:rPr>
          <w:rFonts w:ascii="Times New Roman" w:hAnsi="Times New Roman"/>
        </w:rPr>
        <w:t xml:space="preserve">The </w:t>
      </w:r>
      <w:r w:rsidR="007B6AB0">
        <w:rPr>
          <w:rFonts w:ascii="Times New Roman" w:hAnsi="Times New Roman"/>
        </w:rPr>
        <w:t>s</w:t>
      </w:r>
      <w:r w:rsidR="00000F95">
        <w:rPr>
          <w:rFonts w:ascii="Times New Roman" w:hAnsi="Times New Roman"/>
        </w:rPr>
        <w:t>ection concerning the scope of a school district’s responsibility for its resident students provides:</w:t>
      </w:r>
    </w:p>
    <w:p w14:paraId="278D9F3B" w14:textId="4778B113" w:rsidR="00000F95" w:rsidRDefault="00000F95" w:rsidP="00B751DE">
      <w:pPr>
        <w:rPr>
          <w:rFonts w:ascii="Times New Roman" w:hAnsi="Times New Roman"/>
        </w:rPr>
      </w:pPr>
    </w:p>
    <w:p w14:paraId="0E5741BC" w14:textId="56837C93" w:rsidR="00000F95" w:rsidRDefault="00000F95" w:rsidP="00B751DE">
      <w:pPr>
        <w:rPr>
          <w:rFonts w:ascii="Times New Roman" w:hAnsi="Times New Roman"/>
        </w:rPr>
      </w:pPr>
      <w:r>
        <w:rPr>
          <w:rFonts w:ascii="Times New Roman" w:hAnsi="Times New Roman"/>
        </w:rPr>
        <w:tab/>
        <w:t xml:space="preserve">(1)  </w:t>
      </w:r>
      <w:r>
        <w:rPr>
          <w:rFonts w:ascii="Times New Roman" w:hAnsi="Times New Roman"/>
          <w:b/>
        </w:rPr>
        <w:t>General Provisions.</w:t>
      </w:r>
      <w:r>
        <w:rPr>
          <w:rFonts w:ascii="Times New Roman" w:hAnsi="Times New Roman"/>
        </w:rPr>
        <w:t xml:space="preserve">  School districts shall be programmatically and financially responsible for eligible students based on residency and enrollment.</w:t>
      </w:r>
    </w:p>
    <w:p w14:paraId="023C1879" w14:textId="3418C911" w:rsidR="00000F95" w:rsidRDefault="00000F95" w:rsidP="00B751DE">
      <w:pPr>
        <w:rPr>
          <w:rFonts w:ascii="Times New Roman" w:hAnsi="Times New Roman"/>
        </w:rPr>
      </w:pPr>
      <w:r>
        <w:rPr>
          <w:rFonts w:ascii="Times New Roman" w:hAnsi="Times New Roman"/>
        </w:rPr>
        <w:tab/>
        <w:t xml:space="preserve">(2)  </w:t>
      </w:r>
      <w:r>
        <w:rPr>
          <w:rFonts w:ascii="Times New Roman" w:hAnsi="Times New Roman"/>
          <w:b/>
        </w:rPr>
        <w:t>School district responsibility based on student residence.</w:t>
      </w:r>
      <w:r>
        <w:rPr>
          <w:rFonts w:ascii="Times New Roman" w:hAnsi="Times New Roman"/>
        </w:rPr>
        <w:t xml:space="preserve">  The school district where the students shall have both programmatic and financial responsibility under the following circumstances:</w:t>
      </w:r>
    </w:p>
    <w:p w14:paraId="681621BA" w14:textId="65F6F44C" w:rsidR="00000F95" w:rsidRDefault="00000F95" w:rsidP="00B751DE">
      <w:pPr>
        <w:rPr>
          <w:rFonts w:ascii="Times New Roman" w:hAnsi="Times New Roman"/>
        </w:rPr>
      </w:pPr>
      <w:r>
        <w:rPr>
          <w:rFonts w:ascii="Times New Roman" w:hAnsi="Times New Roman"/>
        </w:rPr>
        <w:tab/>
      </w:r>
      <w:r>
        <w:rPr>
          <w:rFonts w:ascii="Times New Roman" w:hAnsi="Times New Roman"/>
        </w:rPr>
        <w:tab/>
        <w:t>(a)  When students live with their parents(s) or legal guardian.</w:t>
      </w:r>
    </w:p>
    <w:p w14:paraId="22EFD624" w14:textId="77777777" w:rsidR="00000F95" w:rsidRDefault="00000F95" w:rsidP="00B751DE">
      <w:pPr>
        <w:rPr>
          <w:rFonts w:ascii="Times New Roman" w:hAnsi="Times New Roman"/>
        </w:rPr>
      </w:pPr>
    </w:p>
    <w:p w14:paraId="4E0703EA" w14:textId="1C7BC353" w:rsidR="00000F95" w:rsidRDefault="00000F95" w:rsidP="00B751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  When a student who requires an in-district placement to implement his or her IEP lives with both of his or parents during the school year, irrespective of school vacation periods, and the parents live in two different Massachusetts school districts, the school district where the student is enrolled shall be responsible for fulfilling the requirements of 603 CMR 28.00.</w:t>
      </w:r>
    </w:p>
    <w:p w14:paraId="530113BA" w14:textId="2BE5C3A8" w:rsidR="00000F95" w:rsidRDefault="00000F95" w:rsidP="00B751DE">
      <w:pPr>
        <w:rPr>
          <w:rFonts w:ascii="Times New Roman" w:hAnsi="Times New Roman"/>
        </w:rPr>
      </w:pPr>
      <w:r>
        <w:rPr>
          <w:rFonts w:ascii="Times New Roman" w:hAnsi="Times New Roman"/>
        </w:rPr>
        <w:t>603 CMR 28.10</w:t>
      </w:r>
    </w:p>
    <w:p w14:paraId="6B5EB8D5" w14:textId="77777777" w:rsidR="00000F95" w:rsidRDefault="00000F95" w:rsidP="00B751DE">
      <w:pPr>
        <w:rPr>
          <w:rFonts w:ascii="Times New Roman" w:hAnsi="Times New Roman"/>
        </w:rPr>
      </w:pPr>
    </w:p>
    <w:p w14:paraId="288FDCAC" w14:textId="08BA6302" w:rsidR="00000F95" w:rsidRDefault="00000F95" w:rsidP="00B751DE">
      <w:pPr>
        <w:rPr>
          <w:rFonts w:ascii="Times New Roman" w:hAnsi="Times New Roman"/>
        </w:rPr>
      </w:pPr>
      <w:r>
        <w:rPr>
          <w:rFonts w:ascii="Times New Roman" w:hAnsi="Times New Roman"/>
        </w:rPr>
        <w:tab/>
        <w:t>This regulation clarifies that the school district in which a student lives and is enrolled is responsible for all aspects of that student’s special education program and for conforming its actions in fulfilling that responsibility to the entire governing regulatory set.</w:t>
      </w:r>
    </w:p>
    <w:p w14:paraId="4DB3E08D" w14:textId="77777777" w:rsidR="00000F95" w:rsidRDefault="00000F95" w:rsidP="00B751DE">
      <w:pPr>
        <w:rPr>
          <w:rFonts w:ascii="Times New Roman" w:hAnsi="Times New Roman"/>
        </w:rPr>
      </w:pPr>
    </w:p>
    <w:p w14:paraId="7174F8C6" w14:textId="7C2DF9BE" w:rsidR="00000F95" w:rsidRDefault="00000F95" w:rsidP="00B751DE">
      <w:pPr>
        <w:rPr>
          <w:rFonts w:ascii="Times New Roman" w:hAnsi="Times New Roman"/>
        </w:rPr>
      </w:pPr>
      <w:r>
        <w:rPr>
          <w:rFonts w:ascii="Times New Roman" w:hAnsi="Times New Roman"/>
        </w:rPr>
        <w:tab/>
        <w:t>One of the responsibilities school districts in Massachusetts should</w:t>
      </w:r>
      <w:r w:rsidR="0032791D">
        <w:rPr>
          <w:rFonts w:ascii="Times New Roman" w:hAnsi="Times New Roman"/>
        </w:rPr>
        <w:t>er</w:t>
      </w:r>
      <w:r>
        <w:rPr>
          <w:rFonts w:ascii="Times New Roman" w:hAnsi="Times New Roman"/>
        </w:rPr>
        <w:t xml:space="preserve"> in fulfilling their statutory special education duties is transportation.  The transportation regulations provide, in pertinent part:</w:t>
      </w:r>
    </w:p>
    <w:p w14:paraId="0AD2F80C" w14:textId="77777777" w:rsidR="0032791D" w:rsidRDefault="0032791D" w:rsidP="00B751DE">
      <w:pPr>
        <w:rPr>
          <w:rFonts w:ascii="Times New Roman" w:hAnsi="Times New Roman"/>
        </w:rPr>
      </w:pPr>
    </w:p>
    <w:p w14:paraId="44BEB87B" w14:textId="4B9BC5DD" w:rsidR="00000F95" w:rsidRDefault="00000F95" w:rsidP="00B751DE">
      <w:pPr>
        <w:rPr>
          <w:rFonts w:ascii="Times New Roman" w:hAnsi="Times New Roman"/>
        </w:rPr>
      </w:pPr>
      <w:r>
        <w:rPr>
          <w:rFonts w:ascii="Times New Roman" w:hAnsi="Times New Roman"/>
        </w:rPr>
        <w:tab/>
        <w:t>The Team shall determine whether the student requires transportation because of his or her disability in order to benefit from special education.</w:t>
      </w:r>
    </w:p>
    <w:p w14:paraId="30F895E8" w14:textId="344C8738" w:rsidR="00000F95" w:rsidRDefault="00000F95" w:rsidP="00B751DE">
      <w:pPr>
        <w:rPr>
          <w:rFonts w:ascii="Times New Roman" w:hAnsi="Times New Roman"/>
        </w:rPr>
      </w:pPr>
      <w:r>
        <w:rPr>
          <w:rFonts w:ascii="Times New Roman" w:hAnsi="Times New Roman"/>
        </w:rPr>
        <w:tab/>
      </w:r>
      <w:r>
        <w:rPr>
          <w:rFonts w:ascii="Times New Roman" w:hAnsi="Times New Roman"/>
        </w:rPr>
        <w:tab/>
        <w:t xml:space="preserve">.     .     . </w:t>
      </w:r>
    </w:p>
    <w:p w14:paraId="20E96175" w14:textId="66BA46F1" w:rsidR="00000F95" w:rsidRDefault="00631CC9" w:rsidP="00B751DE">
      <w:pPr>
        <w:rPr>
          <w:rFonts w:ascii="Times New Roman" w:hAnsi="Times New Roman"/>
        </w:rPr>
      </w:pPr>
      <w:r>
        <w:rPr>
          <w:rFonts w:ascii="Times New Roman" w:hAnsi="Times New Roman"/>
        </w:rPr>
        <w:t xml:space="preserve">(b)  </w:t>
      </w:r>
      <w:r w:rsidRPr="00631CC9">
        <w:rPr>
          <w:rFonts w:ascii="Times New Roman" w:hAnsi="Times New Roman"/>
          <w:b/>
        </w:rPr>
        <w:t>Special transportation</w:t>
      </w:r>
      <w:r>
        <w:rPr>
          <w:rFonts w:ascii="Times New Roman" w:hAnsi="Times New Roman"/>
        </w:rPr>
        <w:t>.  If the Team determines that the student’s disability requires transportation or specialized transportation arrangements in order to benefit from special education, the Team shall note on the student’s IEP that the student requires special transportation.  In such circumstances, transportation is a related service.</w:t>
      </w:r>
    </w:p>
    <w:p w14:paraId="551A22EA" w14:textId="77777777" w:rsidR="00631CC9" w:rsidRDefault="00631CC9" w:rsidP="00B751DE">
      <w:pPr>
        <w:rPr>
          <w:rFonts w:ascii="Times New Roman" w:hAnsi="Times New Roman"/>
        </w:rPr>
      </w:pPr>
    </w:p>
    <w:p w14:paraId="134086E3" w14:textId="17D93F04" w:rsidR="00631CC9" w:rsidRDefault="00631CC9" w:rsidP="00B751DE">
      <w:pPr>
        <w:rPr>
          <w:rFonts w:ascii="Times New Roman" w:hAnsi="Times New Roman"/>
        </w:rPr>
      </w:pPr>
      <w:r>
        <w:rPr>
          <w:rFonts w:ascii="Times New Roman" w:hAnsi="Times New Roman"/>
        </w:rPr>
        <w:tab/>
        <w:t xml:space="preserve">1.  The Team shall determine necessary </w:t>
      </w:r>
      <w:proofErr w:type="gramStart"/>
      <w:r>
        <w:rPr>
          <w:rFonts w:ascii="Times New Roman" w:hAnsi="Times New Roman"/>
        </w:rPr>
        <w:t>modifications,</w:t>
      </w:r>
      <w:proofErr w:type="gramEnd"/>
      <w:r>
        <w:rPr>
          <w:rFonts w:ascii="Times New Roman" w:hAnsi="Times New Roman"/>
        </w:rPr>
        <w:t xml:space="preserve"> special equipment, assistance, need for qualified attendants on vehicles, and any particular precautions required by the student and shall document such determinations in the student’s IEP.  If specialized arrangements can be provided on regular transportation vehicles, the school district shall make such arrangements.</w:t>
      </w:r>
    </w:p>
    <w:p w14:paraId="0453369A" w14:textId="63D39C50" w:rsidR="00631CC9" w:rsidRDefault="00631CC9" w:rsidP="00B751DE">
      <w:pPr>
        <w:rPr>
          <w:rFonts w:ascii="Times New Roman" w:hAnsi="Times New Roman"/>
        </w:rPr>
      </w:pPr>
      <w:r>
        <w:rPr>
          <w:rFonts w:ascii="Times New Roman" w:hAnsi="Times New Roman"/>
        </w:rPr>
        <w:tab/>
      </w:r>
      <w:r>
        <w:rPr>
          <w:rFonts w:ascii="Times New Roman" w:hAnsi="Times New Roman"/>
        </w:rPr>
        <w:tab/>
        <w:t>.     .      .</w:t>
      </w:r>
    </w:p>
    <w:p w14:paraId="16D17FBB" w14:textId="77777777" w:rsidR="00631CC9" w:rsidRDefault="00631CC9" w:rsidP="00B751DE">
      <w:pPr>
        <w:rPr>
          <w:rFonts w:ascii="Times New Roman" w:hAnsi="Times New Roman"/>
        </w:rPr>
      </w:pPr>
    </w:p>
    <w:p w14:paraId="0783BC18" w14:textId="602574A4" w:rsidR="00631CC9" w:rsidRDefault="00631CC9" w:rsidP="00B751DE">
      <w:pPr>
        <w:rPr>
          <w:rFonts w:ascii="Times New Roman" w:hAnsi="Times New Roman"/>
        </w:rPr>
      </w:pPr>
      <w:r>
        <w:rPr>
          <w:rFonts w:ascii="Times New Roman" w:hAnsi="Times New Roman"/>
        </w:rPr>
        <w:lastRenderedPageBreak/>
        <w:tab/>
        <w:t xml:space="preserve">2.  If special transportation is noted on the student’s IEP, the student is entitled to receive transportation services to any program provided by the public school and in which the student participates.  </w:t>
      </w:r>
    </w:p>
    <w:p w14:paraId="11A41E27" w14:textId="77777777" w:rsidR="00631CC9" w:rsidRDefault="00631CC9" w:rsidP="00B751DE">
      <w:pPr>
        <w:rPr>
          <w:rFonts w:ascii="Times New Roman" w:hAnsi="Times New Roman"/>
        </w:rPr>
      </w:pPr>
    </w:p>
    <w:p w14:paraId="17F89371" w14:textId="2FA26B87" w:rsidR="00631CC9" w:rsidRDefault="00631CC9" w:rsidP="00B751DE">
      <w:pPr>
        <w:rPr>
          <w:rFonts w:ascii="Times New Roman" w:hAnsi="Times New Roman"/>
        </w:rPr>
      </w:pPr>
      <w:r>
        <w:rPr>
          <w:rFonts w:ascii="Times New Roman" w:hAnsi="Times New Roman"/>
        </w:rPr>
        <w:tab/>
        <w:t>3.  If special transportation is noted on the student’s IEP and the student is enrolled by his or her parents in a private school and receiving services under 603 CMR 28.03 (1)(e), the school district’s obligation to provide transportation shall be limited to transportation within the geographic boundaries of the school district.</w:t>
      </w:r>
    </w:p>
    <w:p w14:paraId="1D826D28" w14:textId="77777777" w:rsidR="00631CC9" w:rsidRDefault="00631CC9" w:rsidP="00B751DE">
      <w:pPr>
        <w:rPr>
          <w:rFonts w:ascii="Times New Roman" w:hAnsi="Times New Roman"/>
        </w:rPr>
      </w:pPr>
    </w:p>
    <w:p w14:paraId="0503E546" w14:textId="7C16AFB9" w:rsidR="00631CC9" w:rsidRDefault="00631CC9" w:rsidP="00B751DE">
      <w:pPr>
        <w:rPr>
          <w:rFonts w:ascii="Times New Roman" w:hAnsi="Times New Roman"/>
        </w:rPr>
      </w:pPr>
      <w:r>
        <w:rPr>
          <w:rFonts w:ascii="Times New Roman" w:hAnsi="Times New Roman"/>
        </w:rPr>
        <w:t>(c)  In no event shall a school district allow transportation considerations to influence, modify, or determine the educational program required by any student in need of special education.</w:t>
      </w:r>
    </w:p>
    <w:p w14:paraId="0D60594D" w14:textId="15831562" w:rsidR="00631CC9" w:rsidRDefault="00631CC9" w:rsidP="00B751DE">
      <w:pPr>
        <w:rPr>
          <w:rFonts w:ascii="Times New Roman" w:hAnsi="Times New Roman"/>
        </w:rPr>
      </w:pPr>
      <w:proofErr w:type="gramStart"/>
      <w:r>
        <w:rPr>
          <w:rFonts w:ascii="Times New Roman" w:hAnsi="Times New Roman"/>
        </w:rPr>
        <w:t>603 CMR 28.05.</w:t>
      </w:r>
      <w:proofErr w:type="gramEnd"/>
    </w:p>
    <w:p w14:paraId="444E93A6" w14:textId="77777777" w:rsidR="00631CC9" w:rsidRDefault="00631CC9" w:rsidP="00B751DE">
      <w:pPr>
        <w:rPr>
          <w:rFonts w:ascii="Times New Roman" w:hAnsi="Times New Roman"/>
        </w:rPr>
      </w:pPr>
    </w:p>
    <w:p w14:paraId="5A8287F3" w14:textId="77777777" w:rsidR="0032791D" w:rsidRDefault="0032791D" w:rsidP="00B751DE">
      <w:pPr>
        <w:rPr>
          <w:rFonts w:ascii="Times New Roman" w:hAnsi="Times New Roman"/>
        </w:rPr>
      </w:pPr>
    </w:p>
    <w:p w14:paraId="60D80E6A" w14:textId="5BADF317" w:rsidR="00631CC9" w:rsidRDefault="00631CC9" w:rsidP="00B751DE">
      <w:pPr>
        <w:rPr>
          <w:rFonts w:ascii="Times New Roman" w:hAnsi="Times New Roman"/>
          <w:u w:val="single"/>
        </w:rPr>
      </w:pPr>
      <w:r>
        <w:rPr>
          <w:rFonts w:ascii="Times New Roman" w:hAnsi="Times New Roman"/>
          <w:u w:val="single"/>
        </w:rPr>
        <w:t>DISCUSSION</w:t>
      </w:r>
    </w:p>
    <w:p w14:paraId="5CA659D4" w14:textId="77777777" w:rsidR="0032791D" w:rsidRDefault="0032791D" w:rsidP="00B751DE">
      <w:pPr>
        <w:rPr>
          <w:rFonts w:ascii="Times New Roman" w:hAnsi="Times New Roman"/>
        </w:rPr>
      </w:pPr>
    </w:p>
    <w:p w14:paraId="3B53997D" w14:textId="77777777" w:rsidR="00631CC9" w:rsidRDefault="00631CC9" w:rsidP="00B751DE">
      <w:pPr>
        <w:rPr>
          <w:rFonts w:ascii="Times New Roman" w:hAnsi="Times New Roman"/>
        </w:rPr>
      </w:pPr>
    </w:p>
    <w:p w14:paraId="11342BFA" w14:textId="700C020C" w:rsidR="00631CC9" w:rsidRDefault="00631CC9" w:rsidP="00B751DE">
      <w:pPr>
        <w:rPr>
          <w:rFonts w:ascii="Times New Roman" w:hAnsi="Times New Roman"/>
        </w:rPr>
      </w:pPr>
      <w:r>
        <w:rPr>
          <w:rFonts w:ascii="Times New Roman" w:hAnsi="Times New Roman"/>
        </w:rPr>
        <w:tab/>
        <w:t xml:space="preserve">Here there is no dispute about the facts.  </w:t>
      </w:r>
      <w:r w:rsidR="008B5DEF">
        <w:rPr>
          <w:rFonts w:ascii="Times New Roman" w:hAnsi="Times New Roman"/>
        </w:rPr>
        <w:t>Florence</w:t>
      </w:r>
      <w:r>
        <w:rPr>
          <w:rFonts w:ascii="Times New Roman" w:hAnsi="Times New Roman"/>
        </w:rPr>
        <w:t xml:space="preserve"> and </w:t>
      </w:r>
      <w:r w:rsidR="008B5DEF">
        <w:rPr>
          <w:rFonts w:ascii="Times New Roman" w:hAnsi="Times New Roman"/>
        </w:rPr>
        <w:t>Errol</w:t>
      </w:r>
      <w:r>
        <w:rPr>
          <w:rFonts w:ascii="Times New Roman" w:hAnsi="Times New Roman"/>
        </w:rPr>
        <w:t xml:space="preserve"> are residents of Salem and enrolled in its public school system.  They are also residents of Beverly, but they are not enrolled in the Beverly Public Schools.    They each have IEPs developed by Salem.  Their IEPs provide for placement in Salem’s special education programs.  Their IEPs note that they </w:t>
      </w:r>
      <w:r w:rsidR="002C045C">
        <w:rPr>
          <w:rFonts w:ascii="Times New Roman" w:hAnsi="Times New Roman"/>
        </w:rPr>
        <w:t xml:space="preserve">require special transportation as a result of their disabilities.  Their IEPs were accepted by the Parents.  Their IEPs have been implemented throughout the 2015-2016 school year with the single exception of the related service of transportation.  Salem refused to pick up or deliver the students to their mother’s residence in Beverly on the days the children lived with their mother.  The mother has, as a result of Salem’s refusal to provide transportation to the students on days they lived at the mother’s house, incurred expenses for alternate transportation and monitoring in order to ensure they benefitted from their IEPs.  </w:t>
      </w:r>
    </w:p>
    <w:p w14:paraId="67DC086E" w14:textId="77777777" w:rsidR="002C045C" w:rsidRDefault="002C045C" w:rsidP="00B751DE">
      <w:pPr>
        <w:rPr>
          <w:rFonts w:ascii="Times New Roman" w:hAnsi="Times New Roman"/>
        </w:rPr>
      </w:pPr>
    </w:p>
    <w:p w14:paraId="469CE1D1" w14:textId="248845F5" w:rsidR="002C045C" w:rsidRDefault="002C045C" w:rsidP="00B751DE">
      <w:pPr>
        <w:rPr>
          <w:rFonts w:ascii="Times New Roman" w:hAnsi="Times New Roman"/>
        </w:rPr>
      </w:pPr>
      <w:r>
        <w:rPr>
          <w:rFonts w:ascii="Times New Roman" w:hAnsi="Times New Roman"/>
        </w:rPr>
        <w:tab/>
        <w:t>Salem argues that there is no provision in the special education requirements that would require Salem to provide transportation to its resident students outside the geographic boundaries of Salem.  It argues that it is not obligated to accommodate the personal housing choices of the parents of its properly enrolled students.  It argues that it would be inequitable and potentially discriminatory to require it to provide out-of-district transportation to students with disabilities and not to those without disabilities.  Finally it adopts the “slippery slope” argument:  if required to provide transportation to students living part</w:t>
      </w:r>
      <w:r w:rsidR="0032791D">
        <w:rPr>
          <w:rFonts w:ascii="Times New Roman" w:hAnsi="Times New Roman"/>
        </w:rPr>
        <w:t>-time with a parent in adjacent</w:t>
      </w:r>
      <w:r>
        <w:rPr>
          <w:rFonts w:ascii="Times New Roman" w:hAnsi="Times New Roman"/>
        </w:rPr>
        <w:t xml:space="preserve"> Beverly would it be similarly required when another student lives part-time in Boston or Lenox?</w:t>
      </w:r>
    </w:p>
    <w:p w14:paraId="38880C8F" w14:textId="77777777" w:rsidR="002C045C" w:rsidRDefault="002C045C" w:rsidP="00B751DE">
      <w:pPr>
        <w:rPr>
          <w:rFonts w:ascii="Times New Roman" w:hAnsi="Times New Roman"/>
        </w:rPr>
      </w:pPr>
    </w:p>
    <w:p w14:paraId="547A5231" w14:textId="50D2D5C8" w:rsidR="002C045C" w:rsidRDefault="002C045C" w:rsidP="00B751DE">
      <w:pPr>
        <w:rPr>
          <w:rFonts w:ascii="Times New Roman" w:hAnsi="Times New Roman"/>
        </w:rPr>
      </w:pPr>
      <w:r>
        <w:rPr>
          <w:rFonts w:ascii="Times New Roman" w:hAnsi="Times New Roman"/>
        </w:rPr>
        <w:tab/>
        <w:t>Salem’s arguments are interesting but not dispositive.  There is nothing in the special education regulations that would</w:t>
      </w:r>
      <w:r w:rsidR="0032791D">
        <w:rPr>
          <w:rFonts w:ascii="Times New Roman" w:hAnsi="Times New Roman"/>
        </w:rPr>
        <w:t>, on these facts,</w:t>
      </w:r>
      <w:r>
        <w:rPr>
          <w:rFonts w:ascii="Times New Roman" w:hAnsi="Times New Roman"/>
        </w:rPr>
        <w:t xml:space="preserve"> excuse Salem from its obligation to provide transportation as a service related both to the students’ disabilities and to the full implementation of their accepted IEPs. </w:t>
      </w:r>
      <w:r w:rsidR="0032791D">
        <w:rPr>
          <w:rFonts w:ascii="Times New Roman" w:hAnsi="Times New Roman"/>
        </w:rPr>
        <w:t xml:space="preserve"> On the contrary, the applicable regulatory language, requiring a school district in whi</w:t>
      </w:r>
      <w:r w:rsidR="004D4EDF">
        <w:rPr>
          <w:rFonts w:ascii="Times New Roman" w:hAnsi="Times New Roman"/>
        </w:rPr>
        <w:t>ch a resident, eligible student</w:t>
      </w:r>
      <w:r w:rsidR="0032791D">
        <w:rPr>
          <w:rFonts w:ascii="Times New Roman" w:hAnsi="Times New Roman"/>
        </w:rPr>
        <w:t xml:space="preserve"> is enrolled to ensure all aspects of the protections of M.G.L. c.71D and the IDEA, is unequivocal.</w:t>
      </w:r>
      <w:r>
        <w:rPr>
          <w:rFonts w:ascii="Times New Roman" w:hAnsi="Times New Roman"/>
        </w:rPr>
        <w:t xml:space="preserve"> </w:t>
      </w:r>
      <w:r w:rsidR="0032791D">
        <w:rPr>
          <w:rFonts w:ascii="Times New Roman" w:hAnsi="Times New Roman"/>
        </w:rPr>
        <w:t xml:space="preserve">There has been no showing of ambiguity in the language, or of conflicting language in another </w:t>
      </w:r>
      <w:r w:rsidR="00744881">
        <w:rPr>
          <w:rFonts w:ascii="Times New Roman" w:hAnsi="Times New Roman"/>
        </w:rPr>
        <w:t xml:space="preserve">relevant </w:t>
      </w:r>
      <w:r w:rsidR="0032791D">
        <w:rPr>
          <w:rFonts w:ascii="Times New Roman" w:hAnsi="Times New Roman"/>
        </w:rPr>
        <w:t>regulatory section</w:t>
      </w:r>
      <w:r w:rsidR="004D4EDF">
        <w:rPr>
          <w:rFonts w:ascii="Times New Roman" w:hAnsi="Times New Roman"/>
        </w:rPr>
        <w:t>,</w:t>
      </w:r>
      <w:r w:rsidR="00744881">
        <w:rPr>
          <w:rFonts w:ascii="Times New Roman" w:hAnsi="Times New Roman"/>
        </w:rPr>
        <w:t xml:space="preserve"> that </w:t>
      </w:r>
      <w:r w:rsidR="00744881">
        <w:rPr>
          <w:rFonts w:ascii="Times New Roman" w:hAnsi="Times New Roman"/>
        </w:rPr>
        <w:lastRenderedPageBreak/>
        <w:t>might require a more flexible construction of 603 CMR 28.10(2</w:t>
      </w:r>
      <w:proofErr w:type="gramStart"/>
      <w:r w:rsidR="00744881">
        <w:rPr>
          <w:rFonts w:ascii="Times New Roman" w:hAnsi="Times New Roman"/>
        </w:rPr>
        <w:t>)</w:t>
      </w:r>
      <w:r w:rsidR="007B6AB0">
        <w:rPr>
          <w:rFonts w:ascii="Times New Roman" w:hAnsi="Times New Roman"/>
        </w:rPr>
        <w:t>(</w:t>
      </w:r>
      <w:proofErr w:type="gramEnd"/>
      <w:r w:rsidR="007B6AB0">
        <w:rPr>
          <w:rFonts w:ascii="Times New Roman" w:hAnsi="Times New Roman"/>
        </w:rPr>
        <w:t>a)1</w:t>
      </w:r>
      <w:r w:rsidR="00744881">
        <w:rPr>
          <w:rFonts w:ascii="Times New Roman" w:hAnsi="Times New Roman"/>
        </w:rPr>
        <w:t>.</w:t>
      </w:r>
      <w:r w:rsidR="00744881">
        <w:rPr>
          <w:rStyle w:val="FootnoteReference"/>
          <w:rFonts w:ascii="Times New Roman" w:hAnsi="Times New Roman"/>
        </w:rPr>
        <w:footnoteReference w:id="3"/>
      </w:r>
      <w:r w:rsidR="00744881">
        <w:rPr>
          <w:rFonts w:ascii="Times New Roman" w:hAnsi="Times New Roman"/>
        </w:rPr>
        <w:t xml:space="preserve"> Similarly there has been no showing that the applicable regulatory language is contrary to any provision of, or to the intent of, M.G.L.c.71B.</w:t>
      </w:r>
      <w:r w:rsidR="004D4EDF">
        <w:rPr>
          <w:rFonts w:ascii="Times New Roman" w:hAnsi="Times New Roman"/>
        </w:rPr>
        <w:t xml:space="preserve">  The fact that strict application of the regulation in this matter may work a hardship on the district is not a sufficient reason to ignore its plain meaning.  The district’s remedy, if one is warranted, lies elsewhere. </w:t>
      </w:r>
    </w:p>
    <w:p w14:paraId="2737CC82" w14:textId="77777777" w:rsidR="002C045C" w:rsidRDefault="002C045C" w:rsidP="00B751DE">
      <w:pPr>
        <w:rPr>
          <w:rFonts w:ascii="Times New Roman" w:hAnsi="Times New Roman"/>
        </w:rPr>
      </w:pPr>
    </w:p>
    <w:p w14:paraId="6F36F49E" w14:textId="5CD53E9C" w:rsidR="002C045C" w:rsidRDefault="002C045C" w:rsidP="00B751DE">
      <w:pPr>
        <w:rPr>
          <w:rFonts w:ascii="Times New Roman" w:hAnsi="Times New Roman"/>
        </w:rPr>
      </w:pPr>
      <w:r>
        <w:rPr>
          <w:rFonts w:ascii="Times New Roman" w:hAnsi="Times New Roman"/>
        </w:rPr>
        <w:tab/>
        <w:t>Further, from</w:t>
      </w:r>
      <w:r w:rsidR="004D4EDF">
        <w:rPr>
          <w:rFonts w:ascii="Times New Roman" w:hAnsi="Times New Roman"/>
        </w:rPr>
        <w:t xml:space="preserve"> a regulatory point of view, </w:t>
      </w:r>
      <w:r>
        <w:rPr>
          <w:rFonts w:ascii="Times New Roman" w:hAnsi="Times New Roman"/>
        </w:rPr>
        <w:t>providing door-to-door transport</w:t>
      </w:r>
      <w:r w:rsidR="004D4EDF">
        <w:rPr>
          <w:rFonts w:ascii="Times New Roman" w:hAnsi="Times New Roman"/>
        </w:rPr>
        <w:t xml:space="preserve">ation for </w:t>
      </w:r>
      <w:r w:rsidR="008B5DEF">
        <w:rPr>
          <w:rFonts w:ascii="Times New Roman" w:hAnsi="Times New Roman"/>
        </w:rPr>
        <w:t>Florence</w:t>
      </w:r>
      <w:r w:rsidR="004D4EDF">
        <w:rPr>
          <w:rFonts w:ascii="Times New Roman" w:hAnsi="Times New Roman"/>
        </w:rPr>
        <w:t xml:space="preserve"> and </w:t>
      </w:r>
      <w:r w:rsidR="008B5DEF">
        <w:rPr>
          <w:rFonts w:ascii="Times New Roman" w:hAnsi="Times New Roman"/>
        </w:rPr>
        <w:t>Errol</w:t>
      </w:r>
      <w:r>
        <w:rPr>
          <w:rFonts w:ascii="Times New Roman" w:hAnsi="Times New Roman"/>
        </w:rPr>
        <w:t xml:space="preserve"> is not </w:t>
      </w:r>
      <w:r w:rsidR="004D4EDF">
        <w:rPr>
          <w:rFonts w:ascii="Times New Roman" w:hAnsi="Times New Roman"/>
        </w:rPr>
        <w:t xml:space="preserve">an accommodation to </w:t>
      </w:r>
      <w:r w:rsidR="007B6AB0">
        <w:rPr>
          <w:rFonts w:ascii="Times New Roman" w:hAnsi="Times New Roman"/>
        </w:rPr>
        <w:t xml:space="preserve">a </w:t>
      </w:r>
      <w:r w:rsidR="004D4EDF">
        <w:rPr>
          <w:rFonts w:ascii="Times New Roman" w:hAnsi="Times New Roman"/>
        </w:rPr>
        <w:t>parental housing choice. With that related service Salem is implementing the St</w:t>
      </w:r>
      <w:r>
        <w:rPr>
          <w:rFonts w:ascii="Times New Roman" w:hAnsi="Times New Roman"/>
        </w:rPr>
        <w:t>udents’ IEP</w:t>
      </w:r>
      <w:r w:rsidR="004D4EDF">
        <w:rPr>
          <w:rFonts w:ascii="Times New Roman" w:hAnsi="Times New Roman"/>
        </w:rPr>
        <w:t>s</w:t>
      </w:r>
      <w:r>
        <w:rPr>
          <w:rFonts w:ascii="Times New Roman" w:hAnsi="Times New Roman"/>
        </w:rPr>
        <w:t xml:space="preserve"> as written, as accepted, and as necessary for them to benefit from the services to which they are entitled.  Salem</w:t>
      </w:r>
      <w:r w:rsidR="00804BAA">
        <w:rPr>
          <w:rFonts w:ascii="Times New Roman" w:hAnsi="Times New Roman"/>
        </w:rPr>
        <w:t xml:space="preserve"> is thus properly discharging its obligation to resident, enrolled students as required by 603 CMR 28.10 (1).  Substituting the specific for the generic in the applicable regulatory language aids understanding of the applicability of the provision:  </w:t>
      </w:r>
      <w:r w:rsidR="008B5DEF">
        <w:rPr>
          <w:rFonts w:ascii="Times New Roman" w:hAnsi="Times New Roman"/>
        </w:rPr>
        <w:t>Florence</w:t>
      </w:r>
      <w:r w:rsidR="00804BAA">
        <w:rPr>
          <w:rFonts w:ascii="Times New Roman" w:hAnsi="Times New Roman"/>
        </w:rPr>
        <w:t xml:space="preserve"> and </w:t>
      </w:r>
      <w:r w:rsidR="008B5DEF">
        <w:rPr>
          <w:rFonts w:ascii="Times New Roman" w:hAnsi="Times New Roman"/>
        </w:rPr>
        <w:t>Errol</w:t>
      </w:r>
      <w:r w:rsidR="00804BAA">
        <w:rPr>
          <w:rFonts w:ascii="Times New Roman" w:hAnsi="Times New Roman"/>
        </w:rPr>
        <w:t xml:space="preserve"> each require in-district placement to implement their respective IEPs.  They each live with both of their parents during the school year.  The parents live in two different Massachusetts school districts.  </w:t>
      </w:r>
      <w:r w:rsidR="008B5DEF">
        <w:rPr>
          <w:rFonts w:ascii="Times New Roman" w:hAnsi="Times New Roman"/>
        </w:rPr>
        <w:t>Florence</w:t>
      </w:r>
      <w:r w:rsidR="00804BAA">
        <w:rPr>
          <w:rFonts w:ascii="Times New Roman" w:hAnsi="Times New Roman"/>
        </w:rPr>
        <w:t xml:space="preserve"> and </w:t>
      </w:r>
      <w:r w:rsidR="008B5DEF">
        <w:rPr>
          <w:rFonts w:ascii="Times New Roman" w:hAnsi="Times New Roman"/>
        </w:rPr>
        <w:t>Errol</w:t>
      </w:r>
      <w:r w:rsidR="00804BAA">
        <w:rPr>
          <w:rFonts w:ascii="Times New Roman" w:hAnsi="Times New Roman"/>
        </w:rPr>
        <w:t xml:space="preserve"> are properly enrolled in Salem.  Salem is responsible for fulfilling the requirements of 603 CMR 28.00.  Se</w:t>
      </w:r>
      <w:r w:rsidR="004D4EDF">
        <w:rPr>
          <w:rFonts w:ascii="Times New Roman" w:hAnsi="Times New Roman"/>
        </w:rPr>
        <w:t>e:</w:t>
      </w:r>
      <w:r w:rsidR="00804BAA">
        <w:rPr>
          <w:rFonts w:ascii="Times New Roman" w:hAnsi="Times New Roman"/>
        </w:rPr>
        <w:t xml:space="preserve"> 603 CMR 28.10</w:t>
      </w:r>
      <w:r w:rsidR="007B6AB0">
        <w:rPr>
          <w:rFonts w:ascii="Times New Roman" w:hAnsi="Times New Roman"/>
        </w:rPr>
        <w:t>(2</w:t>
      </w:r>
      <w:proofErr w:type="gramStart"/>
      <w:r w:rsidR="007B6AB0">
        <w:rPr>
          <w:rFonts w:ascii="Times New Roman" w:hAnsi="Times New Roman"/>
        </w:rPr>
        <w:t>)(</w:t>
      </w:r>
      <w:proofErr w:type="gramEnd"/>
      <w:r w:rsidR="007B6AB0">
        <w:rPr>
          <w:rFonts w:ascii="Times New Roman" w:hAnsi="Times New Roman"/>
        </w:rPr>
        <w:t xml:space="preserve">a)1 </w:t>
      </w:r>
      <w:r w:rsidR="00804BAA">
        <w:rPr>
          <w:rFonts w:ascii="Times New Roman" w:hAnsi="Times New Roman"/>
        </w:rPr>
        <w:t xml:space="preserve"> </w:t>
      </w:r>
      <w:r w:rsidR="00804BAA" w:rsidRPr="004D4EDF">
        <w:rPr>
          <w:rFonts w:ascii="Times New Roman" w:hAnsi="Times New Roman"/>
          <w:i/>
        </w:rPr>
        <w:t>infra</w:t>
      </w:r>
      <w:r w:rsidR="004D4EDF">
        <w:rPr>
          <w:rFonts w:ascii="Times New Roman" w:hAnsi="Times New Roman"/>
        </w:rPr>
        <w:t>; S</w:t>
      </w:r>
      <w:r w:rsidR="00804BAA">
        <w:rPr>
          <w:rFonts w:ascii="Times New Roman" w:hAnsi="Times New Roman"/>
        </w:rPr>
        <w:t xml:space="preserve">ee also:  </w:t>
      </w:r>
      <w:r w:rsidR="00804BAA" w:rsidRPr="004D4EDF">
        <w:rPr>
          <w:rFonts w:ascii="Times New Roman" w:hAnsi="Times New Roman"/>
          <w:i/>
        </w:rPr>
        <w:t>Sutton Public Schools</w:t>
      </w:r>
      <w:r w:rsidR="00804BAA">
        <w:rPr>
          <w:rFonts w:ascii="Times New Roman" w:hAnsi="Times New Roman"/>
        </w:rPr>
        <w:t>, BSEA 1601445, Jan 21, 2016.</w:t>
      </w:r>
    </w:p>
    <w:p w14:paraId="0E08067D" w14:textId="77777777" w:rsidR="00804BAA" w:rsidRDefault="00804BAA" w:rsidP="00B751DE">
      <w:pPr>
        <w:rPr>
          <w:rFonts w:ascii="Times New Roman" w:hAnsi="Times New Roman"/>
        </w:rPr>
      </w:pPr>
    </w:p>
    <w:p w14:paraId="0A8323D2" w14:textId="53E7AF0C" w:rsidR="00804BAA" w:rsidRDefault="00804BAA" w:rsidP="00B751DE">
      <w:pPr>
        <w:rPr>
          <w:rFonts w:ascii="Times New Roman" w:hAnsi="Times New Roman"/>
        </w:rPr>
      </w:pPr>
      <w:r>
        <w:rPr>
          <w:rFonts w:ascii="Times New Roman" w:hAnsi="Times New Roman"/>
        </w:rPr>
        <w:tab/>
        <w:t xml:space="preserve">Salem’s other arguments are equally unpersuasive.  The argument that providing the transportation necessary to implement </w:t>
      </w:r>
      <w:r w:rsidR="008B5DEF">
        <w:rPr>
          <w:rFonts w:ascii="Times New Roman" w:hAnsi="Times New Roman"/>
        </w:rPr>
        <w:t>Florence</w:t>
      </w:r>
      <w:r>
        <w:rPr>
          <w:rFonts w:ascii="Times New Roman" w:hAnsi="Times New Roman"/>
        </w:rPr>
        <w:t xml:space="preserve">’s and </w:t>
      </w:r>
      <w:r w:rsidR="008B5DEF">
        <w:rPr>
          <w:rFonts w:ascii="Times New Roman" w:hAnsi="Times New Roman"/>
        </w:rPr>
        <w:t>Errol</w:t>
      </w:r>
      <w:r>
        <w:rPr>
          <w:rFonts w:ascii="Times New Roman" w:hAnsi="Times New Roman"/>
        </w:rPr>
        <w:t>’s IEPs somehow discriminates against similarly situated regular education students is both speculative and not with</w:t>
      </w:r>
      <w:r w:rsidR="007B6AB0">
        <w:rPr>
          <w:rFonts w:ascii="Times New Roman" w:hAnsi="Times New Roman"/>
        </w:rPr>
        <w:t>in the BSEA’s jurisdiction.  Salem’s</w:t>
      </w:r>
      <w:r>
        <w:rPr>
          <w:rFonts w:ascii="Times New Roman" w:hAnsi="Times New Roman"/>
        </w:rPr>
        <w:t xml:space="preserve"> argument tha</w:t>
      </w:r>
      <w:r w:rsidR="007B6AB0">
        <w:rPr>
          <w:rFonts w:ascii="Times New Roman" w:hAnsi="Times New Roman"/>
        </w:rPr>
        <w:t>t a BSEA ruling requiring it to fully</w:t>
      </w:r>
      <w:r>
        <w:rPr>
          <w:rFonts w:ascii="Times New Roman" w:hAnsi="Times New Roman"/>
        </w:rPr>
        <w:t xml:space="preserve"> implement the Students’ accepted IEPs, and to otherwise </w:t>
      </w:r>
      <w:r w:rsidR="00E663F7">
        <w:rPr>
          <w:rFonts w:ascii="Times New Roman" w:hAnsi="Times New Roman"/>
        </w:rPr>
        <w:t>conform its actions to M.G.L. 71B’s</w:t>
      </w:r>
      <w:r>
        <w:rPr>
          <w:rFonts w:ascii="Times New Roman" w:hAnsi="Times New Roman"/>
        </w:rPr>
        <w:t xml:space="preserve"> implementing</w:t>
      </w:r>
      <w:r w:rsidR="00E663F7">
        <w:rPr>
          <w:rFonts w:ascii="Times New Roman" w:hAnsi="Times New Roman"/>
        </w:rPr>
        <w:t xml:space="preserve"> regulations,</w:t>
      </w:r>
      <w:r>
        <w:rPr>
          <w:rFonts w:ascii="Times New Roman" w:hAnsi="Times New Roman"/>
        </w:rPr>
        <w:t xml:space="preserve"> would devastate the school budget and lead to unreasonably lengthy and costly transportation services for other special education students is similarly not found</w:t>
      </w:r>
      <w:r w:rsidR="00E663F7">
        <w:rPr>
          <w:rFonts w:ascii="Times New Roman" w:hAnsi="Times New Roman"/>
        </w:rPr>
        <w:t>ed</w:t>
      </w:r>
      <w:r>
        <w:rPr>
          <w:rFonts w:ascii="Times New Roman" w:hAnsi="Times New Roman"/>
        </w:rPr>
        <w:t xml:space="preserve"> in t</w:t>
      </w:r>
      <w:r w:rsidR="004D4EDF">
        <w:rPr>
          <w:rFonts w:ascii="Times New Roman" w:hAnsi="Times New Roman"/>
        </w:rPr>
        <w:t xml:space="preserve">he facts currently before me. </w:t>
      </w:r>
      <w:proofErr w:type="gramStart"/>
      <w:r>
        <w:rPr>
          <w:rFonts w:ascii="Times New Roman" w:hAnsi="Times New Roman"/>
        </w:rPr>
        <w:t>603 CMR 28.28.05 (c).</w:t>
      </w:r>
      <w:proofErr w:type="gramEnd"/>
      <w:r>
        <w:rPr>
          <w:rFonts w:ascii="Times New Roman" w:hAnsi="Times New Roman"/>
        </w:rPr>
        <w:t xml:space="preserve">  Finally, it is not necessary to reach Salem’s argument that the BSEA lacks jurisdiction to order a change in Salem’s transportation ro</w:t>
      </w:r>
      <w:r w:rsidR="004D4EDF">
        <w:rPr>
          <w:rFonts w:ascii="Times New Roman" w:hAnsi="Times New Roman"/>
        </w:rPr>
        <w:t>ute.  I am not doing so.  This R</w:t>
      </w:r>
      <w:r>
        <w:rPr>
          <w:rFonts w:ascii="Times New Roman" w:hAnsi="Times New Roman"/>
        </w:rPr>
        <w:t xml:space="preserve">uling does not dictate how Salem will ensure that </w:t>
      </w:r>
      <w:r w:rsidR="008B5DEF">
        <w:rPr>
          <w:rFonts w:ascii="Times New Roman" w:hAnsi="Times New Roman"/>
        </w:rPr>
        <w:t>Errol</w:t>
      </w:r>
      <w:r>
        <w:rPr>
          <w:rFonts w:ascii="Times New Roman" w:hAnsi="Times New Roman"/>
        </w:rPr>
        <w:t xml:space="preserve"> and </w:t>
      </w:r>
      <w:r w:rsidR="008B5DEF">
        <w:rPr>
          <w:rFonts w:ascii="Times New Roman" w:hAnsi="Times New Roman"/>
        </w:rPr>
        <w:t>Florence</w:t>
      </w:r>
      <w:r>
        <w:rPr>
          <w:rFonts w:ascii="Times New Roman" w:hAnsi="Times New Roman"/>
        </w:rPr>
        <w:t xml:space="preserve"> arrive at school and participate in their special education programs, only that it must do so.  </w:t>
      </w:r>
    </w:p>
    <w:p w14:paraId="05B39726" w14:textId="77777777" w:rsidR="00804BAA" w:rsidRDefault="00804BAA" w:rsidP="00B751DE">
      <w:pPr>
        <w:rPr>
          <w:rFonts w:ascii="Times New Roman" w:hAnsi="Times New Roman"/>
        </w:rPr>
      </w:pPr>
    </w:p>
    <w:p w14:paraId="6720E63B" w14:textId="372CDEAA" w:rsidR="00804BAA" w:rsidRDefault="00804BAA" w:rsidP="00B751DE">
      <w:pPr>
        <w:rPr>
          <w:rFonts w:ascii="Times New Roman" w:hAnsi="Times New Roman"/>
        </w:rPr>
      </w:pPr>
      <w:r>
        <w:rPr>
          <w:rFonts w:ascii="Times New Roman" w:hAnsi="Times New Roman"/>
        </w:rPr>
        <w:tab/>
        <w:t xml:space="preserve">Therefore, I find that Salem erred in declining to implement the transportation provisions of the </w:t>
      </w:r>
      <w:r w:rsidR="00443C28">
        <w:rPr>
          <w:rFonts w:ascii="Times New Roman" w:hAnsi="Times New Roman"/>
        </w:rPr>
        <w:t>Students’ IEPs on the days the Students were living with their mother in Beverly.  As the Students are residents of and enrolled in Salem, and the Students attend an in-district special education prog</w:t>
      </w:r>
      <w:r w:rsidR="004D4EDF">
        <w:rPr>
          <w:rFonts w:ascii="Times New Roman" w:hAnsi="Times New Roman"/>
        </w:rPr>
        <w:t xml:space="preserve">ram pursuant to accepted IEPs, </w:t>
      </w:r>
      <w:r w:rsidR="00443C28">
        <w:rPr>
          <w:rFonts w:ascii="Times New Roman" w:hAnsi="Times New Roman"/>
        </w:rPr>
        <w:t xml:space="preserve">Salem is responsible for implementing all aspects of their IEPs and for ensuring the availability of all services, including transportation, necessary for them to participate in and benefit from their special education.  Salem failed to provide a </w:t>
      </w:r>
      <w:r w:rsidR="00443C28">
        <w:rPr>
          <w:rFonts w:ascii="Times New Roman" w:hAnsi="Times New Roman"/>
          <w:u w:val="single"/>
        </w:rPr>
        <w:t>free</w:t>
      </w:r>
      <w:r w:rsidR="00443C28">
        <w:rPr>
          <w:rFonts w:ascii="Times New Roman" w:hAnsi="Times New Roman"/>
        </w:rPr>
        <w:t xml:space="preserve"> appro</w:t>
      </w:r>
      <w:r w:rsidR="004D4EDF">
        <w:rPr>
          <w:rFonts w:ascii="Times New Roman" w:hAnsi="Times New Roman"/>
        </w:rPr>
        <w:t>priate public education to the S</w:t>
      </w:r>
      <w:r w:rsidR="00443C28">
        <w:rPr>
          <w:rFonts w:ascii="Times New Roman" w:hAnsi="Times New Roman"/>
        </w:rPr>
        <w:t>tudents during the time and to the extent the mother i</w:t>
      </w:r>
      <w:r w:rsidR="00AD1549">
        <w:rPr>
          <w:rFonts w:ascii="Times New Roman" w:hAnsi="Times New Roman"/>
        </w:rPr>
        <w:t>ncurred out of pocket expenses associated with providing substitute transportation to enable the Students to attend their special education program.</w:t>
      </w:r>
      <w:r w:rsidR="00AD1549">
        <w:rPr>
          <w:rStyle w:val="FootnoteReference"/>
          <w:rFonts w:ascii="Times New Roman" w:hAnsi="Times New Roman"/>
        </w:rPr>
        <w:footnoteReference w:id="4"/>
      </w:r>
    </w:p>
    <w:p w14:paraId="4F66EBBC" w14:textId="77777777" w:rsidR="004D4EDF" w:rsidRPr="00443C28" w:rsidRDefault="004D4EDF" w:rsidP="00B751DE">
      <w:pPr>
        <w:rPr>
          <w:rFonts w:ascii="Times New Roman" w:hAnsi="Times New Roman"/>
        </w:rPr>
      </w:pPr>
    </w:p>
    <w:p w14:paraId="06BC5678" w14:textId="77777777" w:rsidR="00296B32" w:rsidRPr="000C5075" w:rsidRDefault="00296B32" w:rsidP="00220826">
      <w:pPr>
        <w:rPr>
          <w:rFonts w:ascii="Times New Roman" w:hAnsi="Times New Roman"/>
        </w:rPr>
      </w:pPr>
    </w:p>
    <w:p w14:paraId="6898F1DF" w14:textId="6837538B" w:rsidR="00C34961" w:rsidRPr="000C5075" w:rsidRDefault="000B5423" w:rsidP="00220826">
      <w:pPr>
        <w:rPr>
          <w:rFonts w:ascii="Times New Roman" w:hAnsi="Times New Roman"/>
        </w:rPr>
      </w:pPr>
      <w:r w:rsidRPr="000C5075">
        <w:rPr>
          <w:rFonts w:ascii="Times New Roman" w:hAnsi="Times New Roman"/>
        </w:rPr>
        <w:t xml:space="preserve"> </w:t>
      </w:r>
    </w:p>
    <w:p w14:paraId="3640D9E3" w14:textId="43E329FC" w:rsidR="00C34961" w:rsidRPr="000C5075" w:rsidRDefault="00C34961" w:rsidP="00220826">
      <w:pPr>
        <w:rPr>
          <w:rFonts w:ascii="Times New Roman" w:hAnsi="Times New Roman"/>
          <w:u w:val="single"/>
        </w:rPr>
      </w:pPr>
      <w:r w:rsidRPr="000C5075">
        <w:rPr>
          <w:rFonts w:ascii="Times New Roman" w:hAnsi="Times New Roman"/>
          <w:u w:val="single"/>
        </w:rPr>
        <w:t>ORDER</w:t>
      </w:r>
    </w:p>
    <w:p w14:paraId="7CCE89E0" w14:textId="0F31924C" w:rsidR="00C34961" w:rsidRDefault="00C34961" w:rsidP="00220826">
      <w:pPr>
        <w:rPr>
          <w:rFonts w:ascii="Times New Roman" w:hAnsi="Times New Roman"/>
        </w:rPr>
      </w:pPr>
    </w:p>
    <w:p w14:paraId="3A6E6C2E" w14:textId="77777777" w:rsidR="004D4EDF" w:rsidRDefault="004D4EDF" w:rsidP="00220826">
      <w:pPr>
        <w:rPr>
          <w:rFonts w:ascii="Times New Roman" w:hAnsi="Times New Roman"/>
        </w:rPr>
      </w:pPr>
    </w:p>
    <w:p w14:paraId="7BC62055" w14:textId="031039F0" w:rsidR="00AD1549" w:rsidRPr="00AD1549" w:rsidRDefault="00AD1549" w:rsidP="00220826">
      <w:pPr>
        <w:rPr>
          <w:rFonts w:ascii="Times New Roman" w:hAnsi="Times New Roman"/>
        </w:rPr>
      </w:pPr>
      <w:r>
        <w:rPr>
          <w:rFonts w:ascii="Times New Roman" w:hAnsi="Times New Roman"/>
        </w:rPr>
        <w:tab/>
        <w:t xml:space="preserve">Having found that the district’s responsibility for providing special transportation necessary to implement the Students’ in-district IEPs includes school days on which the Students live with their mother in the adjoining town, Salem’s Motion for Summary Judgment in its favor is DENIED.  Instead, Summary Judgment is entered for the Parents.  Salem shall reimburse the Parents for all out-of-pocket expenses they incurred to arrange substitute transportation for the children on the days Salem should have, but did not, transport the children in accordance with their accepted IEPs.  </w:t>
      </w:r>
    </w:p>
    <w:p w14:paraId="59395688" w14:textId="2D241066" w:rsidR="00957117" w:rsidRDefault="00C34961" w:rsidP="000D074A">
      <w:pPr>
        <w:rPr>
          <w:rFonts w:ascii="Times New Roman" w:hAnsi="Times New Roman"/>
        </w:rPr>
      </w:pPr>
      <w:r w:rsidRPr="000C5075">
        <w:rPr>
          <w:rFonts w:ascii="Times New Roman" w:hAnsi="Times New Roman"/>
        </w:rPr>
        <w:tab/>
      </w:r>
    </w:p>
    <w:p w14:paraId="1521DA3A" w14:textId="77777777" w:rsidR="00EE7007" w:rsidRDefault="00EE7007" w:rsidP="000D074A">
      <w:pPr>
        <w:rPr>
          <w:rFonts w:ascii="Times New Roman" w:hAnsi="Times New Roman"/>
        </w:rPr>
      </w:pPr>
    </w:p>
    <w:p w14:paraId="4EBDA9BA" w14:textId="77777777" w:rsidR="00EE7007" w:rsidRDefault="00EE7007" w:rsidP="000D074A">
      <w:pPr>
        <w:rPr>
          <w:rFonts w:ascii="Times New Roman" w:hAnsi="Times New Roman"/>
        </w:rPr>
      </w:pPr>
    </w:p>
    <w:p w14:paraId="5D25296C" w14:textId="77777777" w:rsidR="00EE7007" w:rsidRDefault="00EE7007" w:rsidP="000D074A">
      <w:pPr>
        <w:rPr>
          <w:rFonts w:ascii="Times New Roman" w:hAnsi="Times New Roman"/>
        </w:rPr>
      </w:pPr>
    </w:p>
    <w:p w14:paraId="75B300CD" w14:textId="77777777" w:rsidR="00EE7007" w:rsidRDefault="00EE7007" w:rsidP="000D074A">
      <w:pPr>
        <w:rPr>
          <w:rFonts w:ascii="Times New Roman" w:hAnsi="Times New Roman"/>
        </w:rPr>
      </w:pPr>
    </w:p>
    <w:p w14:paraId="6F32C03D" w14:textId="77777777" w:rsidR="00EE7007" w:rsidRPr="000C5075" w:rsidRDefault="00EE7007" w:rsidP="000D074A">
      <w:pPr>
        <w:rPr>
          <w:del w:id="1" w:author="Barbara Irving" w:date="2016-03-15T20:26:00Z"/>
          <w:rFonts w:ascii="Times New Roman" w:hAnsi="Times New Roman"/>
        </w:rPr>
      </w:pPr>
    </w:p>
    <w:p w14:paraId="288E47A3" w14:textId="3A13DA9F" w:rsidR="00BC0C8C" w:rsidRDefault="000C5075" w:rsidP="000D074A">
      <w:pPr>
        <w:rPr>
          <w:rFonts w:ascii="Times New Roman" w:hAnsi="Times New Roman"/>
        </w:rPr>
      </w:pPr>
      <w:r w:rsidRPr="000C5075">
        <w:rPr>
          <w:rFonts w:ascii="Times New Roman" w:hAnsi="Times New Roman"/>
        </w:rPr>
        <w:t>By the Hearing Officer</w:t>
      </w:r>
    </w:p>
    <w:p w14:paraId="45BA9963" w14:textId="77777777" w:rsidR="00A03EF4" w:rsidRDefault="00A03EF4" w:rsidP="000D074A">
      <w:pPr>
        <w:rPr>
          <w:rFonts w:ascii="Times New Roman" w:hAnsi="Times New Roman"/>
        </w:rPr>
      </w:pPr>
    </w:p>
    <w:p w14:paraId="229B52E4" w14:textId="77777777" w:rsidR="00A03EF4" w:rsidRPr="000C5075" w:rsidRDefault="00A03EF4" w:rsidP="000D074A">
      <w:pPr>
        <w:rPr>
          <w:rFonts w:ascii="Times New Roman" w:hAnsi="Times New Roman"/>
        </w:rPr>
      </w:pPr>
    </w:p>
    <w:p w14:paraId="5F0072F6" w14:textId="579DD6BE" w:rsidR="000C5075" w:rsidRPr="000C5075" w:rsidRDefault="000C5075" w:rsidP="000D074A">
      <w:pPr>
        <w:rPr>
          <w:rFonts w:ascii="Times New Roman" w:hAnsi="Times New Roman"/>
        </w:rPr>
      </w:pPr>
    </w:p>
    <w:p w14:paraId="5D441EB9" w14:textId="77777777" w:rsidR="000C5075" w:rsidRDefault="000C5075" w:rsidP="000D074A">
      <w:pPr>
        <w:rPr>
          <w:rFonts w:ascii="Times New Roman" w:hAnsi="Times New Roman"/>
        </w:rPr>
      </w:pPr>
    </w:p>
    <w:p w14:paraId="44C257D2" w14:textId="702CABA3" w:rsidR="000C5075" w:rsidRPr="000C5075" w:rsidRDefault="000C5075" w:rsidP="000D074A">
      <w:pPr>
        <w:rPr>
          <w:rFonts w:ascii="Times New Roman" w:hAnsi="Times New Roman"/>
        </w:rPr>
      </w:pPr>
      <w:r w:rsidRPr="000C5075">
        <w:rPr>
          <w:rFonts w:ascii="Times New Roman" w:hAnsi="Times New Roman"/>
        </w:rPr>
        <w:t>__________________________</w:t>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p>
    <w:p w14:paraId="49CFA878" w14:textId="54B2D75B" w:rsidR="00C76671" w:rsidRPr="000C5075" w:rsidRDefault="000C5075" w:rsidP="000D074A">
      <w:pPr>
        <w:rPr>
          <w:rFonts w:ascii="Times New Roman" w:hAnsi="Times New Roman"/>
        </w:rPr>
      </w:pPr>
      <w:r w:rsidRPr="000C5075">
        <w:rPr>
          <w:rFonts w:ascii="Times New Roman" w:hAnsi="Times New Roman"/>
        </w:rPr>
        <w:t>L</w:t>
      </w:r>
      <w:r w:rsidR="00C76671" w:rsidRPr="000C5075">
        <w:rPr>
          <w:rFonts w:ascii="Times New Roman" w:hAnsi="Times New Roman"/>
        </w:rPr>
        <w:t>indsay Byrne</w:t>
      </w:r>
    </w:p>
    <w:p w14:paraId="4C7DB4BF" w14:textId="64232A75" w:rsidR="000C5075" w:rsidRPr="000C5075" w:rsidRDefault="00E663F7" w:rsidP="000D074A">
      <w:pPr>
        <w:rPr>
          <w:rFonts w:ascii="Times New Roman" w:hAnsi="Times New Roman"/>
        </w:rPr>
      </w:pPr>
      <w:proofErr w:type="gramStart"/>
      <w:r>
        <w:rPr>
          <w:rFonts w:ascii="Times New Roman" w:hAnsi="Times New Roman"/>
        </w:rPr>
        <w:t>Dated  April</w:t>
      </w:r>
      <w:proofErr w:type="gramEnd"/>
      <w:r>
        <w:rPr>
          <w:rFonts w:ascii="Times New Roman" w:hAnsi="Times New Roman"/>
        </w:rPr>
        <w:t xml:space="preserve"> 8,</w:t>
      </w:r>
      <w:r w:rsidR="000C5075" w:rsidRPr="000C5075">
        <w:rPr>
          <w:rFonts w:ascii="Times New Roman" w:hAnsi="Times New Roman"/>
        </w:rPr>
        <w:t xml:space="preserve"> 2016</w:t>
      </w:r>
    </w:p>
    <w:p w14:paraId="519D8886" w14:textId="25F3C5FE" w:rsidR="006652B9" w:rsidRPr="000C5075" w:rsidRDefault="005079E1" w:rsidP="000D074A">
      <w:pPr>
        <w:rPr>
          <w:rFonts w:ascii="Times New Roman" w:hAnsi="Times New Roman"/>
        </w:rPr>
      </w:pPr>
      <w:r w:rsidRPr="000C5075">
        <w:rPr>
          <w:rFonts w:ascii="Times New Roman" w:hAnsi="Times New Roman"/>
        </w:rPr>
        <w:t xml:space="preserve"> </w:t>
      </w:r>
    </w:p>
    <w:p w14:paraId="6360E839" w14:textId="77777777" w:rsidR="006652B9" w:rsidRPr="000C5075" w:rsidRDefault="006652B9" w:rsidP="000D074A">
      <w:pPr>
        <w:rPr>
          <w:rFonts w:ascii="Times New Roman" w:hAnsi="Times New Roman"/>
        </w:rPr>
      </w:pPr>
    </w:p>
    <w:p w14:paraId="0FBBA82C" w14:textId="77777777" w:rsidR="007B5339" w:rsidRPr="000C5075" w:rsidRDefault="007B5339" w:rsidP="00EC0655">
      <w:pPr>
        <w:rPr>
          <w:rFonts w:ascii="Times New Roman" w:hAnsi="Times New Roman"/>
        </w:rPr>
      </w:pPr>
    </w:p>
    <w:p w14:paraId="1DA58C71" w14:textId="77777777" w:rsidR="007B5339" w:rsidRPr="000C5075" w:rsidRDefault="007B5339" w:rsidP="00EC0655">
      <w:pPr>
        <w:rPr>
          <w:rFonts w:ascii="Times New Roman" w:hAnsi="Times New Roman"/>
        </w:rPr>
      </w:pPr>
    </w:p>
    <w:p w14:paraId="4EFA0AB2" w14:textId="69793517" w:rsidR="007B5339" w:rsidRPr="000C5075" w:rsidRDefault="007B5339" w:rsidP="00EC0655">
      <w:pPr>
        <w:rPr>
          <w:rFonts w:ascii="Times New Roman" w:hAnsi="Times New Roman"/>
        </w:rPr>
      </w:pPr>
      <w:r w:rsidRPr="000C5075">
        <w:rPr>
          <w:rFonts w:ascii="Times New Roman" w:hAnsi="Times New Roman"/>
        </w:rPr>
        <w:tab/>
      </w:r>
    </w:p>
    <w:p w14:paraId="4E75856F" w14:textId="77777777" w:rsidR="0029453B" w:rsidRPr="000C5075" w:rsidRDefault="0029453B" w:rsidP="000A6580">
      <w:pPr>
        <w:rPr>
          <w:rFonts w:ascii="Times New Roman" w:hAnsi="Times New Roman"/>
        </w:rPr>
      </w:pPr>
    </w:p>
    <w:p w14:paraId="0D8CCA2B" w14:textId="77777777" w:rsidR="0029453B" w:rsidRPr="000C5075" w:rsidRDefault="0029453B" w:rsidP="000A6580">
      <w:pPr>
        <w:rPr>
          <w:rFonts w:ascii="Times New Roman" w:hAnsi="Times New Roman"/>
        </w:rPr>
      </w:pPr>
    </w:p>
    <w:sectPr w:rsidR="0029453B" w:rsidRPr="000C5075" w:rsidSect="009663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AB0F4" w14:textId="77777777" w:rsidR="005B4384" w:rsidRDefault="005B4384" w:rsidP="000A6580">
      <w:r>
        <w:separator/>
      </w:r>
    </w:p>
  </w:endnote>
  <w:endnote w:type="continuationSeparator" w:id="0">
    <w:p w14:paraId="6D674D05" w14:textId="77777777" w:rsidR="005B4384" w:rsidRDefault="005B4384" w:rsidP="000A6580">
      <w:r>
        <w:continuationSeparator/>
      </w:r>
    </w:p>
  </w:endnote>
  <w:endnote w:type="continuationNotice" w:id="1">
    <w:p w14:paraId="11BDFD67" w14:textId="77777777" w:rsidR="005B4384" w:rsidRDefault="005B4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2FA5" w14:textId="77777777" w:rsidR="00966381" w:rsidRDefault="0096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14:paraId="0A4F350D" w14:textId="3AB551AE" w:rsidR="00966381" w:rsidRDefault="00966381">
        <w:pPr>
          <w:pStyle w:val="Footer"/>
          <w:jc w:val="center"/>
        </w:pPr>
        <w:r>
          <w:fldChar w:fldCharType="begin"/>
        </w:r>
        <w:r>
          <w:instrText xml:space="preserve"> PAGE   \* MERGEFORMAT </w:instrText>
        </w:r>
        <w:r>
          <w:fldChar w:fldCharType="separate"/>
        </w:r>
        <w:r w:rsidR="00462B81">
          <w:rPr>
            <w:noProof/>
          </w:rPr>
          <w:t>2</w:t>
        </w:r>
        <w:r>
          <w:rPr>
            <w:noProof/>
          </w:rPr>
          <w:fldChar w:fldCharType="end"/>
        </w:r>
      </w:p>
    </w:sdtContent>
  </w:sdt>
  <w:p w14:paraId="411C069A" w14:textId="77777777" w:rsidR="0029062F" w:rsidRDefault="00290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77CB" w14:textId="77777777" w:rsidR="00966381" w:rsidRDefault="0096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C6A44" w14:textId="77777777" w:rsidR="005B4384" w:rsidRDefault="005B4384" w:rsidP="000A6580">
      <w:r>
        <w:separator/>
      </w:r>
    </w:p>
  </w:footnote>
  <w:footnote w:type="continuationSeparator" w:id="0">
    <w:p w14:paraId="0020CDDE" w14:textId="77777777" w:rsidR="005B4384" w:rsidRDefault="005B4384" w:rsidP="000A6580">
      <w:r>
        <w:continuationSeparator/>
      </w:r>
    </w:p>
  </w:footnote>
  <w:footnote w:type="continuationNotice" w:id="1">
    <w:p w14:paraId="1263CDA7" w14:textId="77777777" w:rsidR="005B4384" w:rsidRDefault="005B4384"/>
  </w:footnote>
  <w:footnote w:id="2">
    <w:p w14:paraId="1619EAE4" w14:textId="3F51474F" w:rsidR="00B751DE" w:rsidRDefault="00B751DE">
      <w:pPr>
        <w:pStyle w:val="FootnoteText"/>
      </w:pPr>
      <w:r>
        <w:rPr>
          <w:rStyle w:val="FootnoteReference"/>
        </w:rPr>
        <w:footnoteRef/>
      </w:r>
      <w:r>
        <w:t xml:space="preserve"> “</w:t>
      </w:r>
      <w:r w:rsidR="008B5DEF">
        <w:t>Florence</w:t>
      </w:r>
      <w:r>
        <w:t xml:space="preserve">” </w:t>
      </w:r>
      <w:proofErr w:type="gramStart"/>
      <w:r>
        <w:t>and</w:t>
      </w:r>
      <w:r w:rsidR="008B5DEF">
        <w:t xml:space="preserve"> </w:t>
      </w:r>
      <w:r>
        <w:t>”</w:t>
      </w:r>
      <w:proofErr w:type="gramEnd"/>
      <w:r w:rsidR="008B5DEF">
        <w:t>Errol</w:t>
      </w:r>
      <w:r>
        <w:t>” are pseudonyms assigned by the Hearing Officer to protect the privacy of the Students in documents available to the public.</w:t>
      </w:r>
    </w:p>
  </w:footnote>
  <w:footnote w:id="3">
    <w:p w14:paraId="6899396F" w14:textId="510D6D3F" w:rsidR="00744881" w:rsidRDefault="00744881">
      <w:pPr>
        <w:pStyle w:val="FootnoteText"/>
      </w:pPr>
      <w:r>
        <w:rPr>
          <w:rStyle w:val="FootnoteReference"/>
        </w:rPr>
        <w:footnoteRef/>
      </w:r>
      <w:r>
        <w:t xml:space="preserve"> The only transportation- related regulatory reference to “geographic boundaries” of a school district appears at 603 CMR 28.05(5</w:t>
      </w:r>
      <w:proofErr w:type="gramStart"/>
      <w:r>
        <w:t>)(</w:t>
      </w:r>
      <w:proofErr w:type="gramEnd"/>
      <w:r>
        <w:t>b)(3). This provision applies specifically to special education students placed in private schools at private expense, not to the situation presented here.</w:t>
      </w:r>
    </w:p>
  </w:footnote>
  <w:footnote w:id="4">
    <w:p w14:paraId="419E32CC" w14:textId="3397C70E" w:rsidR="00AD1549" w:rsidRPr="00AD1549" w:rsidRDefault="00AD1549">
      <w:pPr>
        <w:pStyle w:val="FootnoteText"/>
      </w:pPr>
      <w:r>
        <w:rPr>
          <w:rStyle w:val="FootnoteReference"/>
        </w:rPr>
        <w:footnoteRef/>
      </w:r>
      <w:r>
        <w:t xml:space="preserve"> While 603 CMR 28.07 (6) provides a </w:t>
      </w:r>
      <w:r w:rsidR="004D4EDF">
        <w:t xml:space="preserve">useful </w:t>
      </w:r>
      <w:r>
        <w:t xml:space="preserve">starting point </w:t>
      </w:r>
      <w:r w:rsidR="004D4EDF">
        <w:t xml:space="preserve">to consider the Parents’ valid reimbursement claim. </w:t>
      </w:r>
      <w:proofErr w:type="gramStart"/>
      <w:r>
        <w:t>the</w:t>
      </w:r>
      <w:proofErr w:type="gramEnd"/>
      <w:r>
        <w:t xml:space="preserve"> school district is required by the IDEA and M.G.L. c. 71B to assure that all necessary special education services are provided to its eligible students at </w:t>
      </w:r>
      <w:r>
        <w:rPr>
          <w:u w:val="single"/>
        </w:rPr>
        <w:t>no</w:t>
      </w:r>
      <w:r>
        <w:t xml:space="preserve"> </w:t>
      </w:r>
      <w:r>
        <w:rPr>
          <w:u w:val="single"/>
        </w:rPr>
        <w:t>cost</w:t>
      </w:r>
      <w:r>
        <w:t xml:space="preserve"> to the Parents.  </w:t>
      </w:r>
      <w:proofErr w:type="gramStart"/>
      <w:r w:rsidRPr="004D4EDF">
        <w:rPr>
          <w:i/>
        </w:rPr>
        <w:t>Agawam Public Schools</w:t>
      </w:r>
      <w:r>
        <w:t xml:space="preserve">, 19 MSER 121 (2013); </w:t>
      </w:r>
      <w:r w:rsidRPr="004D4EDF">
        <w:rPr>
          <w:i/>
        </w:rPr>
        <w:t>Barnstable Public Schools</w:t>
      </w:r>
      <w:r>
        <w:t>, 21 MSER 18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69CC" w14:textId="77777777" w:rsidR="00966381" w:rsidRDefault="0096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0D96" w14:textId="77777777" w:rsidR="00220826" w:rsidRDefault="00220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7062" w14:textId="77777777" w:rsidR="00966381" w:rsidRDefault="0096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A58"/>
    <w:multiLevelType w:val="hybridMultilevel"/>
    <w:tmpl w:val="936AB086"/>
    <w:lvl w:ilvl="0" w:tplc="DD7A131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47BE0BEF"/>
    <w:multiLevelType w:val="hybridMultilevel"/>
    <w:tmpl w:val="FAE6EAE2"/>
    <w:lvl w:ilvl="0" w:tplc="D4D0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36614A"/>
    <w:multiLevelType w:val="hybridMultilevel"/>
    <w:tmpl w:val="BCA24742"/>
    <w:lvl w:ilvl="0" w:tplc="061822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Irving">
    <w15:presenceInfo w15:providerId="Windows Live" w15:userId="9620bc501a5bd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0"/>
    <w:rsid w:val="00000F95"/>
    <w:rsid w:val="000552EA"/>
    <w:rsid w:val="000566B6"/>
    <w:rsid w:val="00094D11"/>
    <w:rsid w:val="000A6580"/>
    <w:rsid w:val="000A6B1E"/>
    <w:rsid w:val="000B5423"/>
    <w:rsid w:val="000C5075"/>
    <w:rsid w:val="000D074A"/>
    <w:rsid w:val="000D3D62"/>
    <w:rsid w:val="000F214D"/>
    <w:rsid w:val="000F332D"/>
    <w:rsid w:val="00141B84"/>
    <w:rsid w:val="00145494"/>
    <w:rsid w:val="001737DA"/>
    <w:rsid w:val="00193906"/>
    <w:rsid w:val="00220826"/>
    <w:rsid w:val="00255C89"/>
    <w:rsid w:val="002560FF"/>
    <w:rsid w:val="00270D31"/>
    <w:rsid w:val="00276DD3"/>
    <w:rsid w:val="0029062F"/>
    <w:rsid w:val="0029453B"/>
    <w:rsid w:val="00296B32"/>
    <w:rsid w:val="002C045C"/>
    <w:rsid w:val="002D4672"/>
    <w:rsid w:val="0032791D"/>
    <w:rsid w:val="00351EB4"/>
    <w:rsid w:val="003E5099"/>
    <w:rsid w:val="003F2714"/>
    <w:rsid w:val="004228D1"/>
    <w:rsid w:val="00443C28"/>
    <w:rsid w:val="00462B81"/>
    <w:rsid w:val="00462BAB"/>
    <w:rsid w:val="00485EE0"/>
    <w:rsid w:val="00495CDA"/>
    <w:rsid w:val="004B7E3C"/>
    <w:rsid w:val="004D4EDF"/>
    <w:rsid w:val="004F3F17"/>
    <w:rsid w:val="005079E1"/>
    <w:rsid w:val="005121C4"/>
    <w:rsid w:val="0051465E"/>
    <w:rsid w:val="00517D1F"/>
    <w:rsid w:val="005230B1"/>
    <w:rsid w:val="00541B09"/>
    <w:rsid w:val="0054760C"/>
    <w:rsid w:val="00581CC9"/>
    <w:rsid w:val="005B4384"/>
    <w:rsid w:val="005E069F"/>
    <w:rsid w:val="00631CC9"/>
    <w:rsid w:val="00634D31"/>
    <w:rsid w:val="0064508D"/>
    <w:rsid w:val="00645D4C"/>
    <w:rsid w:val="00645F05"/>
    <w:rsid w:val="00651CC5"/>
    <w:rsid w:val="00660933"/>
    <w:rsid w:val="006652B9"/>
    <w:rsid w:val="0067122C"/>
    <w:rsid w:val="00680755"/>
    <w:rsid w:val="00685344"/>
    <w:rsid w:val="006A3EEA"/>
    <w:rsid w:val="006D5782"/>
    <w:rsid w:val="006E4F8B"/>
    <w:rsid w:val="006E5562"/>
    <w:rsid w:val="006F5054"/>
    <w:rsid w:val="007100B8"/>
    <w:rsid w:val="007102F2"/>
    <w:rsid w:val="007173B1"/>
    <w:rsid w:val="00744881"/>
    <w:rsid w:val="007556D8"/>
    <w:rsid w:val="0076119A"/>
    <w:rsid w:val="00761484"/>
    <w:rsid w:val="00762A19"/>
    <w:rsid w:val="00794D48"/>
    <w:rsid w:val="007B28DD"/>
    <w:rsid w:val="007B5339"/>
    <w:rsid w:val="007B6AB0"/>
    <w:rsid w:val="007F3F06"/>
    <w:rsid w:val="00804BAA"/>
    <w:rsid w:val="00825756"/>
    <w:rsid w:val="00835E40"/>
    <w:rsid w:val="00844132"/>
    <w:rsid w:val="0084766A"/>
    <w:rsid w:val="008631FD"/>
    <w:rsid w:val="00891B90"/>
    <w:rsid w:val="008A2E7A"/>
    <w:rsid w:val="008A4E8C"/>
    <w:rsid w:val="008B407F"/>
    <w:rsid w:val="008B5DEF"/>
    <w:rsid w:val="008D4446"/>
    <w:rsid w:val="008F4712"/>
    <w:rsid w:val="0092086C"/>
    <w:rsid w:val="00957117"/>
    <w:rsid w:val="00966381"/>
    <w:rsid w:val="00982BFF"/>
    <w:rsid w:val="009C780C"/>
    <w:rsid w:val="009D7998"/>
    <w:rsid w:val="00A03EF4"/>
    <w:rsid w:val="00A70A9A"/>
    <w:rsid w:val="00A86EE1"/>
    <w:rsid w:val="00A96351"/>
    <w:rsid w:val="00A97755"/>
    <w:rsid w:val="00AA5D7E"/>
    <w:rsid w:val="00AA75C5"/>
    <w:rsid w:val="00AD1549"/>
    <w:rsid w:val="00B003DC"/>
    <w:rsid w:val="00B267D2"/>
    <w:rsid w:val="00B5335F"/>
    <w:rsid w:val="00B540FA"/>
    <w:rsid w:val="00B60748"/>
    <w:rsid w:val="00B64C0B"/>
    <w:rsid w:val="00B751DE"/>
    <w:rsid w:val="00B753A9"/>
    <w:rsid w:val="00BB0642"/>
    <w:rsid w:val="00BC0C8C"/>
    <w:rsid w:val="00BE2515"/>
    <w:rsid w:val="00C015B8"/>
    <w:rsid w:val="00C134E1"/>
    <w:rsid w:val="00C14D57"/>
    <w:rsid w:val="00C241DE"/>
    <w:rsid w:val="00C34961"/>
    <w:rsid w:val="00C72424"/>
    <w:rsid w:val="00C72CAA"/>
    <w:rsid w:val="00C76671"/>
    <w:rsid w:val="00C8513F"/>
    <w:rsid w:val="00C85BA7"/>
    <w:rsid w:val="00C96250"/>
    <w:rsid w:val="00CC0047"/>
    <w:rsid w:val="00CF2026"/>
    <w:rsid w:val="00CF3F0A"/>
    <w:rsid w:val="00D14EE7"/>
    <w:rsid w:val="00D21A79"/>
    <w:rsid w:val="00D277EF"/>
    <w:rsid w:val="00D47D9B"/>
    <w:rsid w:val="00D76936"/>
    <w:rsid w:val="00D80C15"/>
    <w:rsid w:val="00D85797"/>
    <w:rsid w:val="00DC6A6E"/>
    <w:rsid w:val="00DF3C47"/>
    <w:rsid w:val="00E44091"/>
    <w:rsid w:val="00E52F85"/>
    <w:rsid w:val="00E60AE3"/>
    <w:rsid w:val="00E663F7"/>
    <w:rsid w:val="00E665BF"/>
    <w:rsid w:val="00E755BE"/>
    <w:rsid w:val="00E94E1F"/>
    <w:rsid w:val="00EA27C6"/>
    <w:rsid w:val="00EA74DE"/>
    <w:rsid w:val="00EC0655"/>
    <w:rsid w:val="00EC6AB0"/>
    <w:rsid w:val="00EE1339"/>
    <w:rsid w:val="00EE475F"/>
    <w:rsid w:val="00EE7007"/>
    <w:rsid w:val="00EF054B"/>
    <w:rsid w:val="00F14CC0"/>
    <w:rsid w:val="00F25255"/>
    <w:rsid w:val="00F32F7F"/>
    <w:rsid w:val="00F4308A"/>
    <w:rsid w:val="00F53CAC"/>
    <w:rsid w:val="00F5432D"/>
    <w:rsid w:val="00F74EDA"/>
    <w:rsid w:val="00F84E72"/>
    <w:rsid w:val="00FC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220826"/>
    <w:pPr>
      <w:tabs>
        <w:tab w:val="center" w:pos="4680"/>
        <w:tab w:val="right" w:pos="9360"/>
      </w:tabs>
    </w:pPr>
  </w:style>
  <w:style w:type="character" w:customStyle="1" w:styleId="HeaderChar">
    <w:name w:val="Header Char"/>
    <w:basedOn w:val="DefaultParagraphFont"/>
    <w:link w:val="Header"/>
    <w:uiPriority w:val="99"/>
    <w:rsid w:val="00220826"/>
    <w:rPr>
      <w:rFonts w:cs="Times New Roman"/>
      <w:sz w:val="24"/>
      <w:szCs w:val="24"/>
    </w:rPr>
  </w:style>
  <w:style w:type="paragraph" w:styleId="Revision">
    <w:name w:val="Revision"/>
    <w:hidden/>
    <w:uiPriority w:val="99"/>
    <w:semiHidden/>
    <w:rsid w:val="002C045C"/>
    <w:pPr>
      <w:spacing w:after="0"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220826"/>
    <w:pPr>
      <w:tabs>
        <w:tab w:val="center" w:pos="4680"/>
        <w:tab w:val="right" w:pos="9360"/>
      </w:tabs>
    </w:pPr>
  </w:style>
  <w:style w:type="character" w:customStyle="1" w:styleId="HeaderChar">
    <w:name w:val="Header Char"/>
    <w:basedOn w:val="DefaultParagraphFont"/>
    <w:link w:val="Header"/>
    <w:uiPriority w:val="99"/>
    <w:rsid w:val="00220826"/>
    <w:rPr>
      <w:rFonts w:cs="Times New Roman"/>
      <w:sz w:val="24"/>
      <w:szCs w:val="24"/>
    </w:rPr>
  </w:style>
  <w:style w:type="paragraph" w:styleId="Revision">
    <w:name w:val="Revision"/>
    <w:hidden/>
    <w:uiPriority w:val="99"/>
    <w:semiHidden/>
    <w:rsid w:val="002C045C"/>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microsoft.com/office/2011/relationships/people" Target="people.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63CD-C4F4-4E11-8A91-AF771A48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2016-04-12T19:21:00Z</dcterms:created>
  <dc:creator>Owner</dc:creator>
  <lastModifiedBy>ANF</lastModifiedBy>
  <lastPrinted>2016-03-21T21:35:00Z</lastPrinted>
  <dcterms:modified xsi:type="dcterms:W3CDTF">2016-04-12T19:21:00Z</dcterms:modified>
  <revision>2</revision>
</coreProperties>
</file>