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03" w:rsidDel="002C23CF" w:rsidRDefault="001F6903">
      <w:pPr>
        <w:tabs>
          <w:tab w:val="left" w:pos="1200"/>
          <w:tab w:val="left" w:pos="1555"/>
          <w:tab w:val="left" w:pos="1915"/>
          <w:tab w:val="left" w:pos="2275"/>
          <w:tab w:val="left" w:pos="2635"/>
          <w:tab w:val="left" w:pos="2995"/>
          <w:tab w:val="left" w:pos="7675"/>
        </w:tabs>
        <w:ind w:left="2275" w:hanging="2275"/>
        <w:jc w:val="both"/>
        <w:rPr>
          <w:del w:id="0" w:author="Eileen A Prebensen" w:date="2015-09-02T11:24:00Z"/>
          <w:rFonts w:ascii="Times New Roman" w:hAnsi="Times New Roman" w:cs="Times New Roman"/>
        </w:rPr>
      </w:pPr>
      <w:bookmarkStart w:id="1" w:name="_GoBack"/>
      <w:bookmarkEnd w:id="1"/>
      <w:r>
        <w:rPr>
          <w:rFonts w:ascii="Times New Roman" w:hAnsi="Times New Roman" w:cs="Times New Roman"/>
        </w:rPr>
        <w:t>243 CMR 1.00:</w:t>
      </w:r>
      <w:r>
        <w:rPr>
          <w:rFonts w:ascii="Times New Roman" w:hAnsi="Times New Roman" w:cs="Times New Roman"/>
        </w:rPr>
        <w:tab/>
      </w:r>
      <w:r>
        <w:rPr>
          <w:rFonts w:ascii="Times New Roman" w:hAnsi="Times New Roman" w:cs="Times New Roman"/>
        </w:rPr>
        <w:tab/>
        <w:t>DISCIPLINARY PROCEEDINGS FOR PHYSICIANS</w:t>
      </w:r>
    </w:p>
    <w:p w:rsidR="001F6903" w:rsidRDefault="001F6903">
      <w:pPr>
        <w:tabs>
          <w:tab w:val="left" w:pos="1200"/>
          <w:tab w:val="left" w:pos="1555"/>
          <w:tab w:val="left" w:pos="1915"/>
          <w:tab w:val="left" w:pos="2275"/>
          <w:tab w:val="left" w:pos="2635"/>
          <w:tab w:val="left" w:pos="2995"/>
          <w:tab w:val="left" w:pos="7675"/>
        </w:tabs>
        <w:ind w:left="2275" w:hanging="2275"/>
        <w:jc w:val="both"/>
        <w:rPr>
          <w:rFonts w:ascii="Times New Roman" w:hAnsi="Times New Roman" w:cs="Times New Roman"/>
        </w:rPr>
        <w:pPrChange w:id="2" w:author="Eileen A Prebensen" w:date="2015-09-02T11:24:00Z">
          <w:pPr>
            <w:tabs>
              <w:tab w:val="left" w:pos="1200"/>
              <w:tab w:val="left" w:pos="1555"/>
              <w:tab w:val="left" w:pos="1915"/>
              <w:tab w:val="left" w:pos="2275"/>
              <w:tab w:val="left" w:pos="2635"/>
              <w:tab w:val="left" w:pos="2995"/>
              <w:tab w:val="left" w:pos="7675"/>
            </w:tabs>
            <w:jc w:val="both"/>
          </w:pPr>
        </w:pPrChange>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Section</w:t>
      </w:r>
    </w:p>
    <w:p w:rsidR="001F6903" w:rsidRDefault="001F6903">
      <w:pPr>
        <w:tabs>
          <w:tab w:val="left" w:pos="2275"/>
        </w:tabs>
        <w:jc w:val="both"/>
        <w:rPr>
          <w:rFonts w:ascii="Times New Roman" w:hAnsi="Times New Roman" w:cs="Times New Roman"/>
        </w:rPr>
        <w:pPrChange w:id="3" w:author="Eileen A Prebensen" w:date="2015-07-06T09:55:00Z">
          <w:pPr>
            <w:tabs>
              <w:tab w:val="left" w:pos="1200"/>
              <w:tab w:val="left" w:pos="1555"/>
              <w:tab w:val="left" w:pos="1915"/>
              <w:tab w:val="left" w:pos="2275"/>
              <w:tab w:val="left" w:pos="2635"/>
              <w:tab w:val="left" w:pos="2995"/>
              <w:tab w:val="left" w:pos="7675"/>
            </w:tabs>
            <w:jc w:val="both"/>
          </w:pPr>
        </w:pPrChange>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1.01:   Scope and Construction</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1.02:   General Provisions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1.03:   Dispositions of Complaints and Statutory Reports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1.04:   Adjudicatory Hearing</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1.05:   Final Decision and Order and Miscellaneous Provisions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u w:val="single"/>
        </w:rPr>
        <w:t>1.01:   Scope and Construction</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Procedure Governed</w:t>
      </w:r>
      <w:r>
        <w:rPr>
          <w:rFonts w:ascii="Times New Roman" w:hAnsi="Times New Roman" w:cs="Times New Roman"/>
        </w:rPr>
        <w:t>.  243 CMR 1.00 governs the disposition of matters relating to the practice of medicine by any person holding or having held a certificate of registration issued by the Board of Registration in Medicine under M.G.L. c. 112, §§ 2 through 9B, and the conduct of adjudicatory hearings by the Board.  243 CMR 1.00 is based on the principle of fundamental fairness to physicians and patients and shall be construed to secure a speedy and just disposition.  The Board may issue standing orders consistent with 243 CMR 1.00 and 801 CMR 1.00:  </w:t>
      </w:r>
      <w:r>
        <w:rPr>
          <w:rFonts w:ascii="Times New Roman" w:hAnsi="Times New Roman" w:cs="Times New Roman"/>
          <w:i/>
          <w:iCs/>
        </w:rPr>
        <w:t>Standard Adjudicatory Rules of Practice and Procedure</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Definitions</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Adjudicatory Hearing</w:t>
      </w:r>
      <w:del w:id="4" w:author="Eileen A Prebensen" w:date="2015-07-02T17:21:00Z">
        <w:r w:rsidR="00744EC3" w:rsidDel="00744EC3">
          <w:rPr>
            <w:rFonts w:ascii="Times New Roman" w:hAnsi="Times New Roman" w:cs="Times New Roman"/>
          </w:rPr>
          <w:delText>:</w:delText>
        </w:r>
      </w:del>
      <w:r>
        <w:rPr>
          <w:rFonts w:ascii="Times New Roman" w:hAnsi="Times New Roman" w:cs="Times New Roman"/>
        </w:rPr>
        <w:t xml:space="preserve"> </w:t>
      </w:r>
      <w:ins w:id="5" w:author="Eileen A Prebensen" w:date="2015-07-02T17:21:00Z">
        <w:r w:rsidR="00744EC3">
          <w:rPr>
            <w:rFonts w:ascii="Times New Roman" w:hAnsi="Times New Roman" w:cs="Times New Roman"/>
          </w:rPr>
          <w:t xml:space="preserve">means </w:t>
        </w:r>
      </w:ins>
      <w:r>
        <w:rPr>
          <w:rFonts w:ascii="Times New Roman" w:hAnsi="Times New Roman" w:cs="Times New Roman"/>
        </w:rPr>
        <w:t>a formal administrative hearing conducted pursuant to M.G.L. c. 30A.</w:t>
      </w:r>
    </w:p>
    <w:p w:rsidR="006F2B16" w:rsidRDefault="006F2B16">
      <w:pPr>
        <w:tabs>
          <w:tab w:val="left" w:pos="1200"/>
          <w:tab w:val="left" w:pos="1555"/>
          <w:tab w:val="left" w:pos="1915"/>
          <w:tab w:val="left" w:pos="2275"/>
          <w:tab w:val="left" w:pos="2635"/>
          <w:tab w:val="left" w:pos="2995"/>
          <w:tab w:val="left" w:pos="7675"/>
        </w:tabs>
        <w:jc w:val="both"/>
        <w:rPr>
          <w:ins w:id="6" w:author="Eileen A Prebensen" w:date="2015-07-22T11:32:00Z"/>
          <w:rFonts w:ascii="Times New Roman" w:hAnsi="Times New Roman" w:cs="Times New Roman"/>
        </w:rPr>
      </w:pPr>
    </w:p>
    <w:p w:rsidR="006F2B16" w:rsidRDefault="006F2B16">
      <w:pPr>
        <w:tabs>
          <w:tab w:val="left" w:pos="1200"/>
          <w:tab w:val="left" w:pos="1555"/>
          <w:tab w:val="left" w:pos="1915"/>
          <w:tab w:val="left" w:pos="2275"/>
          <w:tab w:val="left" w:pos="2635"/>
          <w:tab w:val="left" w:pos="2995"/>
          <w:tab w:val="left" w:pos="7675"/>
        </w:tabs>
        <w:ind w:left="1170"/>
        <w:jc w:val="both"/>
        <w:rPr>
          <w:rFonts w:ascii="Times New Roman" w:hAnsi="Times New Roman" w:cs="Times New Roman"/>
        </w:rPr>
        <w:pPrChange w:id="7" w:author="Eileen A Prebensen" w:date="2015-07-22T11:33:00Z">
          <w:pPr>
            <w:tabs>
              <w:tab w:val="left" w:pos="1200"/>
              <w:tab w:val="left" w:pos="1555"/>
              <w:tab w:val="left" w:pos="1915"/>
              <w:tab w:val="left" w:pos="2275"/>
              <w:tab w:val="left" w:pos="2635"/>
              <w:tab w:val="left" w:pos="2995"/>
              <w:tab w:val="left" w:pos="7675"/>
            </w:tabs>
            <w:jc w:val="both"/>
          </w:pPr>
        </w:pPrChange>
      </w:pPr>
      <w:ins w:id="8" w:author="Eileen A Prebensen" w:date="2015-07-22T11:32:00Z">
        <w:r>
          <w:rPr>
            <w:rFonts w:ascii="Times New Roman" w:hAnsi="Times New Roman"/>
            <w:u w:val="single"/>
          </w:rPr>
          <w:t>Administrative Magistrate</w:t>
        </w:r>
        <w:r>
          <w:rPr>
            <w:rFonts w:ascii="Times New Roman" w:hAnsi="Times New Roman"/>
          </w:rPr>
          <w:t xml:space="preserve"> means a hearing officer from the Division of Administrative Law Appeals, </w:t>
        </w:r>
      </w:ins>
      <w:ins w:id="9" w:author="Eileen A Prebensen" w:date="2016-01-07T16:39:00Z">
        <w:r w:rsidR="00686FF4">
          <w:rPr>
            <w:rFonts w:ascii="Times New Roman" w:hAnsi="Times New Roman"/>
          </w:rPr>
          <w:t xml:space="preserve">who </w:t>
        </w:r>
      </w:ins>
      <w:ins w:id="10" w:author="Eileen A Prebensen" w:date="2015-07-22T11:32:00Z">
        <w:r>
          <w:rPr>
            <w:rFonts w:ascii="Times New Roman" w:hAnsi="Times New Roman"/>
          </w:rPr>
          <w:t>conduct</w:t>
        </w:r>
      </w:ins>
      <w:ins w:id="11" w:author="Eileen A Prebensen" w:date="2016-01-07T16:39:00Z">
        <w:r w:rsidR="00686FF4">
          <w:rPr>
            <w:rFonts w:ascii="Times New Roman" w:hAnsi="Times New Roman"/>
          </w:rPr>
          <w:t>s</w:t>
        </w:r>
      </w:ins>
      <w:ins w:id="12" w:author="Eileen A Prebensen" w:date="2015-07-22T11:32:00Z">
        <w:r>
          <w:rPr>
            <w:rFonts w:ascii="Times New Roman" w:hAnsi="Times New Roman"/>
          </w:rPr>
          <w:t xml:space="preserve"> an adjudicatory hearing on behalf of the Committee, pursuant to M.G.L. c. 30A and 801 CMR 1.00.</w:t>
        </w:r>
      </w:ins>
    </w:p>
    <w:p w:rsidR="006F2B16" w:rsidRDefault="006F2B16">
      <w:pPr>
        <w:tabs>
          <w:tab w:val="left" w:pos="1200"/>
          <w:tab w:val="left" w:pos="1555"/>
          <w:tab w:val="left" w:pos="1915"/>
          <w:tab w:val="left" w:pos="2275"/>
          <w:tab w:val="left" w:pos="2635"/>
          <w:tab w:val="left" w:pos="2995"/>
          <w:tab w:val="left" w:pos="7675"/>
        </w:tabs>
        <w:ind w:left="1200"/>
        <w:jc w:val="both"/>
        <w:rPr>
          <w:ins w:id="13" w:author="Eileen A Prebensen" w:date="2015-07-22T11:33:00Z"/>
          <w:rFonts w:ascii="Times New Roman" w:hAnsi="Times New Roman" w:cs="Times New Roman"/>
          <w:u w:val="single"/>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Board</w:t>
      </w:r>
      <w:del w:id="14" w:author="Eileen A Prebensen" w:date="2015-07-02T17:21:00Z">
        <w:r w:rsidDel="00744EC3">
          <w:rPr>
            <w:rFonts w:ascii="Times New Roman" w:hAnsi="Times New Roman" w:cs="Times New Roman"/>
          </w:rPr>
          <w:delText>:</w:delText>
        </w:r>
      </w:del>
      <w:ins w:id="15" w:author="Eileen A Prebensen" w:date="2015-07-02T17:21:00Z">
        <w:r w:rsidR="00744EC3">
          <w:rPr>
            <w:rFonts w:ascii="Times New Roman" w:hAnsi="Times New Roman" w:cs="Times New Roman"/>
          </w:rPr>
          <w:t xml:space="preserve"> means</w:t>
        </w:r>
      </w:ins>
      <w:r>
        <w:rPr>
          <w:rFonts w:ascii="Times New Roman" w:hAnsi="Times New Roman" w:cs="Times New Roman"/>
        </w:rPr>
        <w:t xml:space="preserve"> </w:t>
      </w:r>
      <w:del w:id="16" w:author="Eileen A Prebensen" w:date="2015-07-02T17:21:00Z">
        <w:r w:rsidDel="00744EC3">
          <w:rPr>
            <w:rFonts w:ascii="Times New Roman" w:hAnsi="Times New Roman" w:cs="Times New Roman"/>
          </w:rPr>
          <w:delText xml:space="preserve"> </w:delText>
        </w:r>
      </w:del>
      <w:r>
        <w:rPr>
          <w:rFonts w:ascii="Times New Roman" w:hAnsi="Times New Roman" w:cs="Times New Roman"/>
        </w:rPr>
        <w:t xml:space="preserve">the Board of Registration in Medicine, including, but not limited to, </w:t>
      </w:r>
      <w:del w:id="17" w:author="Eileen A Prebensen" w:date="2015-09-02T09:59:00Z">
        <w:r w:rsidDel="005171AC">
          <w:rPr>
            <w:rFonts w:ascii="Times New Roman" w:hAnsi="Times New Roman" w:cs="Times New Roman"/>
          </w:rPr>
          <w:delText>its</w:delText>
        </w:r>
      </w:del>
      <w:ins w:id="18" w:author="Eileen A Prebensen" w:date="2015-09-02T09:59:00Z">
        <w:r w:rsidR="005171AC">
          <w:rPr>
            <w:rFonts w:ascii="Times New Roman" w:hAnsi="Times New Roman" w:cs="Times New Roman"/>
          </w:rPr>
          <w:t>the</w:t>
        </w:r>
      </w:ins>
      <w:r>
        <w:rPr>
          <w:rFonts w:ascii="Times New Roman" w:hAnsi="Times New Roman" w:cs="Times New Roman"/>
        </w:rPr>
        <w:t xml:space="preserve"> Data Repository</w:t>
      </w:r>
      <w:del w:id="19" w:author="Eileen A Prebensen" w:date="2015-07-02T17:23:00Z">
        <w:r w:rsidDel="00744EC3">
          <w:rPr>
            <w:rFonts w:ascii="Times New Roman" w:hAnsi="Times New Roman" w:cs="Times New Roman"/>
          </w:rPr>
          <w:delText>/Data Management Unit</w:delText>
        </w:r>
      </w:del>
      <w:r>
        <w:rPr>
          <w:rFonts w:ascii="Times New Roman" w:hAnsi="Times New Roman" w:cs="Times New Roman"/>
        </w:rPr>
        <w:t xml:space="preserve">, </w:t>
      </w:r>
      <w:ins w:id="20" w:author="Eileen A Prebensen" w:date="2015-09-02T09:59:00Z">
        <w:r w:rsidR="005171AC">
          <w:rPr>
            <w:rFonts w:ascii="Times New Roman" w:hAnsi="Times New Roman" w:cs="Times New Roman"/>
          </w:rPr>
          <w:t xml:space="preserve">the </w:t>
        </w:r>
      </w:ins>
      <w:ins w:id="21" w:author="Eileen A Prebensen" w:date="2015-07-02T17:23:00Z">
        <w:r w:rsidR="00744EC3">
          <w:rPr>
            <w:rFonts w:ascii="Times New Roman" w:hAnsi="Times New Roman" w:cs="Times New Roman"/>
          </w:rPr>
          <w:t xml:space="preserve">Enforcement Division, </w:t>
        </w:r>
      </w:ins>
      <w:ins w:id="22" w:author="Eileen A Prebensen" w:date="2015-09-02T09:59:00Z">
        <w:r w:rsidR="005171AC">
          <w:rPr>
            <w:rFonts w:ascii="Times New Roman" w:hAnsi="Times New Roman" w:cs="Times New Roman"/>
          </w:rPr>
          <w:t xml:space="preserve">the </w:t>
        </w:r>
      </w:ins>
      <w:del w:id="23" w:author="Eileen A Prebensen" w:date="2015-07-02T17:23:00Z">
        <w:r w:rsidDel="00744EC3">
          <w:rPr>
            <w:rFonts w:ascii="Times New Roman" w:hAnsi="Times New Roman" w:cs="Times New Roman"/>
          </w:rPr>
          <w:delText>Disciplinary Unit,</w:delText>
        </w:r>
      </w:del>
      <w:del w:id="24" w:author="Eileen A Prebensen" w:date="2015-07-29T09:48:00Z">
        <w:r w:rsidDel="008D6EC9">
          <w:rPr>
            <w:rFonts w:ascii="Times New Roman" w:hAnsi="Times New Roman" w:cs="Times New Roman"/>
          </w:rPr>
          <w:delText xml:space="preserve"> </w:delText>
        </w:r>
      </w:del>
      <w:ins w:id="25" w:author="Eileen A Prebensen" w:date="2015-07-02T17:23:00Z">
        <w:r w:rsidR="00744EC3">
          <w:rPr>
            <w:rFonts w:ascii="Times New Roman" w:hAnsi="Times New Roman" w:cs="Times New Roman"/>
          </w:rPr>
          <w:t xml:space="preserve">Quality and </w:t>
        </w:r>
      </w:ins>
      <w:r>
        <w:rPr>
          <w:rFonts w:ascii="Times New Roman" w:hAnsi="Times New Roman" w:cs="Times New Roman"/>
        </w:rPr>
        <w:t xml:space="preserve">Patient </w:t>
      </w:r>
      <w:ins w:id="26" w:author="Eileen A Prebensen" w:date="2015-07-02T17:23:00Z">
        <w:r w:rsidR="00744EC3">
          <w:rPr>
            <w:rFonts w:ascii="Times New Roman" w:hAnsi="Times New Roman" w:cs="Times New Roman"/>
          </w:rPr>
          <w:t>Safety Division</w:t>
        </w:r>
      </w:ins>
      <w:del w:id="27" w:author="Eileen A Prebensen" w:date="2015-07-02T17:24:00Z">
        <w:r w:rsidDel="00744EC3">
          <w:rPr>
            <w:rFonts w:ascii="Times New Roman" w:hAnsi="Times New Roman" w:cs="Times New Roman"/>
          </w:rPr>
          <w:delText>Care Assessment Unit</w:delText>
        </w:r>
      </w:del>
      <w:r>
        <w:rPr>
          <w:rFonts w:ascii="Times New Roman" w:hAnsi="Times New Roman" w:cs="Times New Roman"/>
        </w:rPr>
        <w:t xml:space="preserve">, </w:t>
      </w:r>
      <w:ins w:id="28" w:author="Eileen A Prebensen" w:date="2015-09-02T09:59:00Z">
        <w:r w:rsidR="005171AC">
          <w:rPr>
            <w:rFonts w:ascii="Times New Roman" w:hAnsi="Times New Roman" w:cs="Times New Roman"/>
          </w:rPr>
          <w:t xml:space="preserve">the </w:t>
        </w:r>
      </w:ins>
      <w:ins w:id="29" w:author="Eileen A Prebensen" w:date="2015-07-02T17:24:00Z">
        <w:r w:rsidR="00744EC3">
          <w:rPr>
            <w:rFonts w:ascii="Times New Roman" w:hAnsi="Times New Roman" w:cs="Times New Roman"/>
          </w:rPr>
          <w:t>Division of Law and Policy</w:t>
        </w:r>
      </w:ins>
      <w:del w:id="30" w:author="Eileen A Prebensen" w:date="2015-07-02T17:24:00Z">
        <w:r w:rsidDel="00744EC3">
          <w:rPr>
            <w:rFonts w:ascii="Times New Roman" w:hAnsi="Times New Roman" w:cs="Times New Roman"/>
          </w:rPr>
          <w:delText>Legal Unit</w:delText>
        </w:r>
      </w:del>
      <w:r>
        <w:rPr>
          <w:rFonts w:ascii="Times New Roman" w:hAnsi="Times New Roman" w:cs="Times New Roman"/>
        </w:rPr>
        <w:t xml:space="preserve">, </w:t>
      </w:r>
      <w:ins w:id="31" w:author="Eileen A Prebensen" w:date="2015-09-02T09:59:00Z">
        <w:r w:rsidR="005171AC">
          <w:rPr>
            <w:rFonts w:ascii="Times New Roman" w:hAnsi="Times New Roman" w:cs="Times New Roman"/>
          </w:rPr>
          <w:t xml:space="preserve">the </w:t>
        </w:r>
      </w:ins>
      <w:r>
        <w:rPr>
          <w:rFonts w:ascii="Times New Roman" w:hAnsi="Times New Roman" w:cs="Times New Roman"/>
        </w:rPr>
        <w:t xml:space="preserve">Licensing </w:t>
      </w:r>
      <w:del w:id="32" w:author="Eileen A Prebensen" w:date="2015-07-02T17:24:00Z">
        <w:r w:rsidDel="00744EC3">
          <w:rPr>
            <w:rFonts w:ascii="Times New Roman" w:hAnsi="Times New Roman" w:cs="Times New Roman"/>
          </w:rPr>
          <w:delText>and Examining Unit</w:delText>
        </w:r>
      </w:del>
      <w:ins w:id="33" w:author="Eileen A Prebensen" w:date="2015-07-02T17:24:00Z">
        <w:r w:rsidR="00744EC3">
          <w:rPr>
            <w:rFonts w:ascii="Times New Roman" w:hAnsi="Times New Roman" w:cs="Times New Roman"/>
          </w:rPr>
          <w:t>Division</w:t>
        </w:r>
      </w:ins>
      <w:r>
        <w:rPr>
          <w:rFonts w:ascii="Times New Roman" w:hAnsi="Times New Roman" w:cs="Times New Roman"/>
        </w:rPr>
        <w:t xml:space="preserve">, </w:t>
      </w:r>
      <w:ins w:id="34" w:author="Eileen A Prebensen" w:date="2015-07-10T16:52:00Z">
        <w:r w:rsidR="000C750C">
          <w:rPr>
            <w:rFonts w:ascii="Times New Roman" w:hAnsi="Times New Roman" w:cs="Times New Roman"/>
          </w:rPr>
          <w:t xml:space="preserve">the Committee on </w:t>
        </w:r>
      </w:ins>
      <w:ins w:id="35" w:author="Eileen A Prebensen" w:date="2015-07-02T17:24:00Z">
        <w:r w:rsidR="00744EC3">
          <w:rPr>
            <w:rFonts w:ascii="Times New Roman" w:hAnsi="Times New Roman" w:cs="Times New Roman"/>
          </w:rPr>
          <w:t xml:space="preserve">Acupuncture </w:t>
        </w:r>
      </w:ins>
      <w:r>
        <w:rPr>
          <w:rFonts w:ascii="Times New Roman" w:hAnsi="Times New Roman" w:cs="Times New Roman"/>
        </w:rPr>
        <w:t xml:space="preserve">and </w:t>
      </w:r>
      <w:del w:id="36" w:author="Eileen A Prebensen" w:date="2015-09-02T10:00:00Z">
        <w:r w:rsidDel="005171AC">
          <w:rPr>
            <w:rFonts w:ascii="Times New Roman" w:hAnsi="Times New Roman" w:cs="Times New Roman"/>
          </w:rPr>
          <w:delText>its</w:delText>
        </w:r>
      </w:del>
      <w:ins w:id="37" w:author="Eileen A Prebensen" w:date="2015-09-02T10:00:00Z">
        <w:r w:rsidR="005171AC">
          <w:rPr>
            <w:rFonts w:ascii="Times New Roman" w:hAnsi="Times New Roman" w:cs="Times New Roman"/>
          </w:rPr>
          <w:t>their</w:t>
        </w:r>
      </w:ins>
      <w:r>
        <w:rPr>
          <w:rFonts w:ascii="Times New Roman" w:hAnsi="Times New Roman" w:cs="Times New Roman"/>
        </w:rPr>
        <w:t xml:space="preserve"> agents and employees.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Complaint</w:t>
      </w:r>
      <w:del w:id="38" w:author="Eileen A Prebensen" w:date="2015-07-02T17:21:00Z">
        <w:r w:rsidDel="00744EC3">
          <w:rPr>
            <w:rFonts w:ascii="Times New Roman" w:hAnsi="Times New Roman" w:cs="Times New Roman"/>
          </w:rPr>
          <w:delText>:</w:delText>
        </w:r>
      </w:del>
      <w:ins w:id="39" w:author="Eileen A Prebensen" w:date="2015-07-02T17:22:00Z">
        <w:r w:rsidR="00744EC3">
          <w:rPr>
            <w:rFonts w:ascii="Times New Roman" w:hAnsi="Times New Roman" w:cs="Times New Roman"/>
          </w:rPr>
          <w:t xml:space="preserve"> means</w:t>
        </w:r>
      </w:ins>
      <w:r>
        <w:rPr>
          <w:rFonts w:ascii="Times New Roman" w:hAnsi="Times New Roman" w:cs="Times New Roman"/>
        </w:rPr>
        <w:t xml:space="preserve"> </w:t>
      </w:r>
      <w:del w:id="40" w:author="Eileen A Prebensen" w:date="2015-07-02T17:22:00Z">
        <w:r w:rsidDel="00744EC3">
          <w:rPr>
            <w:rFonts w:ascii="Times New Roman" w:hAnsi="Times New Roman" w:cs="Times New Roman"/>
          </w:rPr>
          <w:delText xml:space="preserve"> </w:delText>
        </w:r>
      </w:del>
      <w:r>
        <w:rPr>
          <w:rFonts w:ascii="Times New Roman" w:hAnsi="Times New Roman" w:cs="Times New Roman"/>
        </w:rPr>
        <w:t xml:space="preserve">a communication </w:t>
      </w:r>
      <w:ins w:id="41" w:author="Eileen A Prebensen" w:date="2015-07-02T17:24:00Z">
        <w:r w:rsidR="00744EC3">
          <w:rPr>
            <w:rFonts w:ascii="Times New Roman" w:hAnsi="Times New Roman" w:cs="Times New Roman"/>
          </w:rPr>
          <w:t xml:space="preserve">or </w:t>
        </w:r>
      </w:ins>
      <w:ins w:id="42" w:author="Eileen A Prebensen" w:date="2015-09-02T10:01:00Z">
        <w:r w:rsidR="005171AC">
          <w:rPr>
            <w:rFonts w:ascii="Times New Roman" w:hAnsi="Times New Roman" w:cs="Times New Roman"/>
          </w:rPr>
          <w:t xml:space="preserve">a </w:t>
        </w:r>
      </w:ins>
      <w:ins w:id="43" w:author="Eileen A Prebensen" w:date="2015-07-02T17:24:00Z">
        <w:r w:rsidR="00744EC3">
          <w:rPr>
            <w:rFonts w:ascii="Times New Roman" w:hAnsi="Times New Roman" w:cs="Times New Roman"/>
          </w:rPr>
          <w:t xml:space="preserve">document </w:t>
        </w:r>
      </w:ins>
      <w:ins w:id="44" w:author="Eileen A Prebensen" w:date="2015-11-05T11:44:00Z">
        <w:r w:rsidR="00BB45E8">
          <w:rPr>
            <w:rFonts w:ascii="Times New Roman" w:hAnsi="Times New Roman" w:cs="Times New Roman"/>
          </w:rPr>
          <w:t xml:space="preserve">from any source </w:t>
        </w:r>
      </w:ins>
      <w:ins w:id="45" w:author="Eileen A Prebensen" w:date="2015-07-02T17:25:00Z">
        <w:r w:rsidR="00744EC3">
          <w:rPr>
            <w:rFonts w:ascii="Times New Roman" w:hAnsi="Times New Roman" w:cs="Times New Roman"/>
          </w:rPr>
          <w:t>which</w:t>
        </w:r>
      </w:ins>
      <w:ins w:id="46" w:author="Eileen A Prebensen" w:date="2015-07-02T17:24:00Z">
        <w:r w:rsidR="00744EC3">
          <w:rPr>
            <w:rFonts w:ascii="Times New Roman" w:hAnsi="Times New Roman" w:cs="Times New Roman"/>
          </w:rPr>
          <w:t xml:space="preserve"> </w:t>
        </w:r>
      </w:ins>
      <w:ins w:id="47" w:author="Eileen A Prebensen" w:date="2015-07-02T17:25:00Z">
        <w:r w:rsidR="00744EC3">
          <w:rPr>
            <w:rFonts w:ascii="Times New Roman" w:hAnsi="Times New Roman" w:cs="Times New Roman"/>
          </w:rPr>
          <w:t>allege</w:t>
        </w:r>
      </w:ins>
      <w:ins w:id="48" w:author="Eileen A Prebensen" w:date="2015-07-22T11:42:00Z">
        <w:r w:rsidR="006F2B16">
          <w:rPr>
            <w:rFonts w:ascii="Times New Roman" w:hAnsi="Times New Roman" w:cs="Times New Roman"/>
          </w:rPr>
          <w:t>s</w:t>
        </w:r>
      </w:ins>
      <w:ins w:id="49" w:author="Eileen A Prebensen" w:date="2015-07-02T17:25:00Z">
        <w:r w:rsidR="00744EC3">
          <w:rPr>
            <w:rFonts w:ascii="Times New Roman" w:hAnsi="Times New Roman" w:cs="Times New Roman"/>
          </w:rPr>
          <w:t xml:space="preserve"> physician misconduct, malfeasance or any violation of law or regulation pertaining to the practice of medicine or good and accepted medical practice. </w:t>
        </w:r>
      </w:ins>
      <w:del w:id="50" w:author="Eileen A Prebensen" w:date="2015-07-02T17:26:00Z">
        <w:r w:rsidDel="00744EC3">
          <w:rPr>
            <w:rFonts w:ascii="Times New Roman" w:hAnsi="Times New Roman" w:cs="Times New Roman"/>
          </w:rPr>
          <w:delText xml:space="preserve">filed with the Board which charges a licensee with misconduct.  </w:delText>
        </w:r>
      </w:del>
      <w:r>
        <w:rPr>
          <w:rFonts w:ascii="Times New Roman" w:hAnsi="Times New Roman" w:cs="Times New Roman"/>
        </w:rPr>
        <w:t xml:space="preserve">A </w:t>
      </w:r>
      <w:r w:rsidRPr="006C35C2">
        <w:rPr>
          <w:rFonts w:ascii="Times New Roman" w:hAnsi="Times New Roman" w:cs="Times New Roman"/>
          <w:rPrChange w:id="51" w:author="Eileen A Prebensen" w:date="2015-09-17T12:50:00Z">
            <w:rPr>
              <w:rFonts w:ascii="Times New Roman" w:hAnsi="Times New Roman" w:cs="Times New Roman"/>
              <w:u w:val="single"/>
            </w:rPr>
          </w:rPrChange>
        </w:rPr>
        <w:t>Statutory Report</w:t>
      </w:r>
      <w:r>
        <w:rPr>
          <w:rFonts w:ascii="Times New Roman" w:hAnsi="Times New Roman" w:cs="Times New Roman"/>
        </w:rPr>
        <w:t xml:space="preserve"> is not a </w:t>
      </w:r>
      <w:r w:rsidRPr="006C35C2">
        <w:rPr>
          <w:rFonts w:ascii="Times New Roman" w:hAnsi="Times New Roman" w:cs="Times New Roman"/>
          <w:rPrChange w:id="52" w:author="Eileen A Prebensen" w:date="2015-09-17T12:51:00Z">
            <w:rPr>
              <w:rFonts w:ascii="Times New Roman" w:hAnsi="Times New Roman" w:cs="Times New Roman"/>
              <w:u w:val="single"/>
            </w:rPr>
          </w:rPrChange>
        </w:rPr>
        <w:t>Complaint</w:t>
      </w:r>
      <w:ins w:id="53" w:author="Eileen A Prebensen" w:date="2015-09-08T11:53:00Z">
        <w:r w:rsidR="00441D45" w:rsidRPr="006C35C2">
          <w:rPr>
            <w:rFonts w:ascii="Times New Roman" w:hAnsi="Times New Roman" w:cs="Times New Roman"/>
            <w:rPrChange w:id="54" w:author="Eileen A Prebensen" w:date="2015-09-17T12:51:00Z">
              <w:rPr>
                <w:rFonts w:ascii="Times New Roman" w:hAnsi="Times New Roman" w:cs="Times New Roman"/>
                <w:u w:val="single"/>
              </w:rPr>
            </w:rPrChange>
          </w:rPr>
          <w:t>.</w:t>
        </w:r>
      </w:ins>
      <w:del w:id="55" w:author="Eileen A Prebensen" w:date="2015-07-02T17:26:00Z">
        <w:r w:rsidDel="00744EC3">
          <w:rPr>
            <w:rFonts w:ascii="Times New Roman" w:hAnsi="Times New Roman" w:cs="Times New Roman"/>
          </w:rPr>
          <w:delText xml:space="preserve">; </w:delText>
        </w:r>
        <w:r w:rsidDel="00744EC3">
          <w:rPr>
            <w:rFonts w:ascii="Times New Roman" w:hAnsi="Times New Roman" w:cs="Times New Roman"/>
            <w:i/>
            <w:iCs/>
          </w:rPr>
          <w:delText>See</w:delText>
        </w:r>
        <w:r w:rsidDel="00744EC3">
          <w:rPr>
            <w:rFonts w:ascii="Times New Roman" w:hAnsi="Times New Roman" w:cs="Times New Roman"/>
          </w:rPr>
          <w:delText xml:space="preserve"> 243 CMR 1.03(14).</w:delText>
        </w:r>
      </w:del>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Disciplinary Action</w:t>
      </w:r>
      <w:r>
        <w:rPr>
          <w:rFonts w:ascii="Times New Roman" w:hAnsi="Times New Roman" w:cs="Times New Roman"/>
        </w:rPr>
        <w:t xml:space="preserve"> means an action adversely affecting a licensee which simultaneously meets the descriptions in 243 CMR 1.01(2)(a) through (c), and which is limited as described in 243 CMR 1.01(2)(d) and (e).</w:t>
      </w:r>
    </w:p>
    <w:p w:rsidR="001F6903" w:rsidDel="00E23DC8" w:rsidRDefault="001F6903">
      <w:pPr>
        <w:tabs>
          <w:tab w:val="left" w:pos="1200"/>
          <w:tab w:val="left" w:pos="1555"/>
          <w:tab w:val="left" w:pos="1915"/>
          <w:tab w:val="left" w:pos="2275"/>
          <w:tab w:val="left" w:pos="2635"/>
          <w:tab w:val="left" w:pos="2995"/>
          <w:tab w:val="left" w:pos="7675"/>
        </w:tabs>
        <w:ind w:left="1555"/>
        <w:jc w:val="both"/>
        <w:rPr>
          <w:del w:id="56" w:author="Eileen A Prebensen" w:date="2015-07-02T17:28:00Z"/>
          <w:rFonts w:ascii="Times New Roman" w:hAnsi="Times New Roman" w:cs="Times New Roman"/>
        </w:rPr>
      </w:pPr>
      <w:r>
        <w:rPr>
          <w:rFonts w:ascii="Times New Roman" w:hAnsi="Times New Roman" w:cs="Times New Roman"/>
        </w:rPr>
        <w:t>(a) </w:t>
      </w:r>
      <w:del w:id="57" w:author="Eileen A Prebensen" w:date="2015-09-08T11:53:00Z">
        <w:r w:rsidDel="00441D45">
          <w:rPr>
            <w:rFonts w:ascii="Times New Roman" w:hAnsi="Times New Roman" w:cs="Times New Roman"/>
          </w:rPr>
          <w:delText xml:space="preserve">   </w:delText>
        </w:r>
      </w:del>
      <w:ins w:id="58" w:author="Eileen A Prebensen" w:date="2015-12-29T12:43:00Z">
        <w:r w:rsidR="00E23DC8">
          <w:rPr>
            <w:rFonts w:ascii="Times New Roman" w:hAnsi="Times New Roman" w:cs="Times New Roman"/>
          </w:rPr>
          <w:t>D</w:t>
        </w:r>
      </w:ins>
      <w:del w:id="59" w:author="Eileen A Prebensen" w:date="2015-12-29T12:43:00Z">
        <w:r w:rsidDel="00E23DC8">
          <w:rPr>
            <w:rFonts w:ascii="Times New Roman" w:hAnsi="Times New Roman" w:cs="Times New Roman"/>
          </w:rPr>
          <w:delText>d</w:delText>
        </w:r>
      </w:del>
      <w:r>
        <w:rPr>
          <w:rFonts w:ascii="Times New Roman" w:hAnsi="Times New Roman" w:cs="Times New Roman"/>
        </w:rPr>
        <w:t>isciplinary action means an action of an entity including, but not limited to, a governmental authority, a health care facility, an employer, or a professional medical association (international, national, or local).</w:t>
      </w:r>
    </w:p>
    <w:p w:rsidR="00E23DC8" w:rsidRDefault="00E23DC8">
      <w:pPr>
        <w:tabs>
          <w:tab w:val="left" w:pos="1200"/>
          <w:tab w:val="left" w:pos="1555"/>
          <w:tab w:val="left" w:pos="1915"/>
          <w:tab w:val="left" w:pos="2275"/>
          <w:tab w:val="left" w:pos="2635"/>
          <w:tab w:val="left" w:pos="2995"/>
          <w:tab w:val="left" w:pos="7675"/>
        </w:tabs>
        <w:ind w:left="1555"/>
        <w:jc w:val="both"/>
        <w:rPr>
          <w:ins w:id="60" w:author="Eileen A Prebensen" w:date="2015-12-29T12:44: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lastRenderedPageBreak/>
        <w:t>(b)   A disciplinary action is:</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   formal or informal, or</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2.   oral or written.  </w:t>
      </w:r>
    </w:p>
    <w:p w:rsidR="001F6903" w:rsidRDefault="001F6903">
      <w:pPr>
        <w:tabs>
          <w:tab w:val="left" w:pos="1200"/>
          <w:tab w:val="left" w:pos="1890"/>
          <w:tab w:val="left" w:pos="2275"/>
          <w:tab w:val="left" w:pos="2635"/>
          <w:tab w:val="left" w:pos="2995"/>
          <w:tab w:val="left" w:pos="7675"/>
        </w:tabs>
        <w:ind w:left="1890"/>
        <w:jc w:val="both"/>
        <w:rPr>
          <w:rFonts w:ascii="Times New Roman" w:hAnsi="Times New Roman" w:cs="Times New Roman"/>
        </w:rPr>
        <w:pPrChange w:id="61" w:author="Eileen A Prebensen" w:date="2015-09-09T14:43:00Z">
          <w:pPr>
            <w:tabs>
              <w:tab w:val="left" w:pos="1200"/>
              <w:tab w:val="left" w:pos="1555"/>
              <w:tab w:val="left" w:pos="1620"/>
              <w:tab w:val="left" w:pos="2275"/>
              <w:tab w:val="left" w:pos="2635"/>
              <w:tab w:val="left" w:pos="2995"/>
              <w:tab w:val="left" w:pos="7675"/>
            </w:tabs>
            <w:ind w:left="1620"/>
            <w:jc w:val="both"/>
          </w:pPr>
        </w:pPrChange>
      </w:pPr>
      <w:r>
        <w:rPr>
          <w:rFonts w:ascii="Times New Roman" w:hAnsi="Times New Roman" w:cs="Times New Roman"/>
        </w:rPr>
        <w:t xml:space="preserve">3.   An oral reprimand is not a </w:t>
      </w:r>
      <w:r>
        <w:rPr>
          <w:rFonts w:ascii="Times New Roman" w:hAnsi="Times New Roman" w:cs="Times New Roman"/>
          <w:u w:val="single"/>
        </w:rPr>
        <w:t>Disciplinary Action</w:t>
      </w:r>
      <w:r>
        <w:rPr>
          <w:rFonts w:ascii="Times New Roman" w:hAnsi="Times New Roman" w:cs="Times New Roman"/>
        </w:rPr>
        <w:t>.  However, the fact that conduct resulted in an oral reprimand does not relieve any obligation to report under M.G.L. c. 112, § 5F.</w:t>
      </w:r>
    </w:p>
    <w:p w:rsidR="001F6903" w:rsidRDefault="001F6903" w:rsidP="005F2289">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(c)   A disciplinary action includes any of the following actions or their substantial equivalents, whether voluntary or involuntary:</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   Revocation of a right or privilege.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2.   Suspension of a right or privilege.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3.   Censure.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4.   Written reprimand or admonition.</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5.   Restriction of a right or privilege.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6.   Non</w:t>
      </w:r>
      <w:del w:id="62" w:author="Eileen A Prebensen" w:date="2015-07-21T15:47:00Z">
        <w:r w:rsidDel="00847B10">
          <w:rPr>
            <w:rFonts w:ascii="Times New Roman" w:hAnsi="Times New Roman" w:cs="Times New Roman"/>
          </w:rPr>
          <w:delText xml:space="preserve"> </w:delText>
        </w:r>
      </w:del>
      <w:r>
        <w:rPr>
          <w:rFonts w:ascii="Times New Roman" w:hAnsi="Times New Roman" w:cs="Times New Roman"/>
        </w:rPr>
        <w:t>renewal of a right or privilege.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7.   Fine.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8.   Required performance of public service.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9.   A course of education, training, counseling, or monitoring, only if such course arose out of the filing of a complaint or the filing of any other formal charges reflecting upon the licensee's competence to practice medicine.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10.   Denial of a right or privilege.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11.   Resignation.</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12.   Leave of absence.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13.   Withdrawal of an application.</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14.   Termination or non</w:t>
      </w:r>
      <w:del w:id="63" w:author="Eileen A Prebensen" w:date="2015-07-21T15:47:00Z">
        <w:r w:rsidDel="00847B10">
          <w:rPr>
            <w:rFonts w:ascii="Times New Roman" w:hAnsi="Times New Roman" w:cs="Times New Roman"/>
          </w:rPr>
          <w:delText xml:space="preserve"> </w:delText>
        </w:r>
      </w:del>
      <w:r>
        <w:rPr>
          <w:rFonts w:ascii="Times New Roman" w:hAnsi="Times New Roman" w:cs="Times New Roman"/>
        </w:rPr>
        <w:t>renewal of a contract with a licensee.</w:t>
      </w:r>
    </w:p>
    <w:p w:rsidR="00671F84" w:rsidRDefault="00744EC3">
      <w:pPr>
        <w:tabs>
          <w:tab w:val="left" w:pos="1200"/>
          <w:tab w:val="left" w:pos="1555"/>
          <w:tab w:val="left" w:pos="1915"/>
          <w:tab w:val="left" w:pos="2275"/>
          <w:tab w:val="left" w:pos="2635"/>
          <w:tab w:val="left" w:pos="2995"/>
          <w:tab w:val="left" w:pos="7675"/>
        </w:tabs>
        <w:ind w:left="1915"/>
        <w:jc w:val="both"/>
        <w:rPr>
          <w:ins w:id="64" w:author="Eileen A Prebensen" w:date="2015-07-23T14:47:00Z"/>
          <w:rFonts w:ascii="Times New Roman" w:hAnsi="Times New Roman" w:cs="Times New Roman"/>
        </w:rPr>
      </w:pPr>
      <w:ins w:id="65" w:author="Eileen A Prebensen" w:date="2015-07-02T17:29:00Z">
        <w:r>
          <w:rPr>
            <w:rFonts w:ascii="Times New Roman" w:hAnsi="Times New Roman" w:cs="Times New Roman"/>
          </w:rPr>
          <w:t xml:space="preserve">15.  </w:t>
        </w:r>
      </w:ins>
      <w:ins w:id="66" w:author="Eileen A Prebensen" w:date="2015-07-23T14:47:00Z">
        <w:r w:rsidR="00671F84">
          <w:rPr>
            <w:rFonts w:ascii="Times New Roman" w:hAnsi="Times New Roman" w:cs="Times New Roman"/>
          </w:rPr>
          <w:t>R</w:t>
        </w:r>
      </w:ins>
      <w:ins w:id="67" w:author="Eileen A Prebensen" w:date="2015-07-02T17:29:00Z">
        <w:r>
          <w:rPr>
            <w:rFonts w:ascii="Times New Roman" w:hAnsi="Times New Roman" w:cs="Times New Roman"/>
          </w:rPr>
          <w:t>emediation</w:t>
        </w:r>
      </w:ins>
      <w:ins w:id="68" w:author="Eileen Prebensen" w:date="2016-08-04T12:32:00Z">
        <w:r w:rsidR="007E43EE">
          <w:rPr>
            <w:rFonts w:ascii="Times New Roman" w:hAnsi="Times New Roman" w:cs="Times New Roman"/>
          </w:rPr>
          <w:t>.</w:t>
        </w:r>
      </w:ins>
    </w:p>
    <w:p w:rsidR="001F6903" w:rsidRDefault="00671F84">
      <w:pPr>
        <w:tabs>
          <w:tab w:val="left" w:pos="1200"/>
          <w:tab w:val="left" w:pos="1555"/>
          <w:tab w:val="left" w:pos="1915"/>
          <w:tab w:val="left" w:pos="2275"/>
          <w:tab w:val="left" w:pos="2635"/>
          <w:tab w:val="left" w:pos="2995"/>
          <w:tab w:val="left" w:pos="7675"/>
        </w:tabs>
        <w:ind w:left="1915"/>
        <w:jc w:val="both"/>
        <w:rPr>
          <w:ins w:id="69" w:author="Eileen A Prebensen" w:date="2015-07-02T17:29:00Z"/>
          <w:rFonts w:ascii="Times New Roman" w:hAnsi="Times New Roman" w:cs="Times New Roman"/>
        </w:rPr>
      </w:pPr>
      <w:ins w:id="70" w:author="Eileen A Prebensen" w:date="2015-07-23T14:47:00Z">
        <w:r>
          <w:rPr>
            <w:rFonts w:ascii="Times New Roman" w:hAnsi="Times New Roman" w:cs="Times New Roman"/>
          </w:rPr>
          <w:t>16.  Probation,</w:t>
        </w:r>
      </w:ins>
      <w:ins w:id="71" w:author="Eileen A Prebensen" w:date="2015-07-02T17:29:00Z">
        <w:r w:rsidR="00744EC3">
          <w:rPr>
            <w:rFonts w:ascii="Times New Roman" w:hAnsi="Times New Roman" w:cs="Times New Roman"/>
          </w:rPr>
          <w:t xml:space="preserve"> including academic probation.</w:t>
        </w:r>
      </w:ins>
    </w:p>
    <w:p w:rsidR="00744EC3" w:rsidDel="003A0744" w:rsidRDefault="00744EC3">
      <w:pPr>
        <w:tabs>
          <w:tab w:val="left" w:pos="1200"/>
          <w:tab w:val="left" w:pos="1555"/>
          <w:tab w:val="left" w:pos="1915"/>
          <w:tab w:val="left" w:pos="2275"/>
          <w:tab w:val="left" w:pos="2635"/>
          <w:tab w:val="left" w:pos="2995"/>
          <w:tab w:val="left" w:pos="7675"/>
        </w:tabs>
        <w:ind w:left="1915"/>
        <w:jc w:val="both"/>
        <w:rPr>
          <w:del w:id="72" w:author="Eileen Prebensen" w:date="2016-09-13T14:26:00Z"/>
          <w:rFonts w:ascii="Times New Roman" w:hAnsi="Times New Roman" w:cs="Times New Roman"/>
        </w:rPr>
        <w:sectPr w:rsidR="00744EC3" w:rsidDel="003A0744" w:rsidSect="00832073">
          <w:headerReference w:type="default" r:id="rId8"/>
          <w:footerReference w:type="default" r:id="rId9"/>
          <w:pgSz w:w="12240" w:h="15840" w:code="1"/>
          <w:pgMar w:top="720" w:right="1440" w:bottom="720" w:left="605" w:header="720" w:footer="720" w:gutter="0"/>
          <w:pgNumType w:start="1"/>
          <w:cols w:space="720"/>
          <w:noEndnote/>
          <w:docGrid w:linePitch="326"/>
          <w:sectPrChange w:id="82" w:author="Eileen A Prebensen" w:date="2015-12-15T11:30:00Z">
            <w:sectPr w:rsidR="00744EC3" w:rsidDel="003A0744" w:rsidSect="00832073">
              <w:pgSz w:h="20160" w:code="0"/>
              <w:pgMar w:top="720" w:right="1440" w:bottom="720" w:left="600" w:header="720" w:footer="720" w:gutter="0"/>
              <w:docGrid w:linePitch="0"/>
            </w:sectPr>
          </w:sectPrChange>
        </w:sectPr>
      </w:pPr>
    </w:p>
    <w:p w:rsidR="001F6903" w:rsidDel="00904634" w:rsidRDefault="001F6903">
      <w:pPr>
        <w:tabs>
          <w:tab w:val="left" w:pos="1200"/>
          <w:tab w:val="left" w:pos="1555"/>
          <w:tab w:val="left" w:pos="1915"/>
          <w:tab w:val="left" w:pos="2275"/>
          <w:tab w:val="left" w:pos="2635"/>
          <w:tab w:val="left" w:pos="2995"/>
          <w:tab w:val="left" w:pos="7675"/>
        </w:tabs>
        <w:jc w:val="both"/>
        <w:rPr>
          <w:del w:id="83" w:author="Eileen A Prebensen" w:date="2015-07-22T12:02:00Z"/>
          <w:rFonts w:ascii="Times New Roman" w:hAnsi="Times New Roman" w:cs="Times New Roman"/>
        </w:rPr>
      </w:pPr>
      <w:del w:id="84" w:author="Eileen A Prebensen" w:date="2015-07-22T12:02:00Z">
        <w:r w:rsidDel="00904634">
          <w:rPr>
            <w:rFonts w:ascii="Times New Roman" w:hAnsi="Times New Roman" w:cs="Times New Roman"/>
          </w:rPr>
          <w:lastRenderedPageBreak/>
          <w:delText>1.01:   continued</w:delText>
        </w:r>
      </w:del>
    </w:p>
    <w:p w:rsidR="001F6903" w:rsidDel="00904634" w:rsidRDefault="001F6903">
      <w:pPr>
        <w:tabs>
          <w:tab w:val="left" w:pos="1200"/>
          <w:tab w:val="left" w:pos="1555"/>
          <w:tab w:val="left" w:pos="1915"/>
          <w:tab w:val="left" w:pos="2275"/>
          <w:tab w:val="left" w:pos="2635"/>
          <w:tab w:val="left" w:pos="2995"/>
          <w:tab w:val="left" w:pos="7675"/>
        </w:tabs>
        <w:jc w:val="both"/>
        <w:rPr>
          <w:del w:id="85" w:author="Eileen A Prebensen" w:date="2015-07-22T12:02: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(d)   The actions described in 243 CMR 1.01(2)(c)5</w:t>
      </w:r>
      <w:del w:id="86" w:author="Eileen A Prebensen" w:date="2015-07-29T09:49:00Z">
        <w:r w:rsidDel="008D6EC9">
          <w:rPr>
            <w:rFonts w:ascii="Times New Roman" w:hAnsi="Times New Roman" w:cs="Times New Roman"/>
          </w:rPr>
          <w:delText>.</w:delText>
        </w:r>
      </w:del>
      <w:r>
        <w:rPr>
          <w:rFonts w:ascii="Times New Roman" w:hAnsi="Times New Roman" w:cs="Times New Roman"/>
        </w:rPr>
        <w:t>, 6</w:t>
      </w:r>
      <w:del w:id="87" w:author="Eileen A Prebensen" w:date="2015-07-29T09:49:00Z">
        <w:r w:rsidDel="008D6EC9">
          <w:rPr>
            <w:rFonts w:ascii="Times New Roman" w:hAnsi="Times New Roman" w:cs="Times New Roman"/>
          </w:rPr>
          <w:delText>.</w:delText>
        </w:r>
      </w:del>
      <w:r>
        <w:rPr>
          <w:rFonts w:ascii="Times New Roman" w:hAnsi="Times New Roman" w:cs="Times New Roman"/>
        </w:rPr>
        <w:t xml:space="preserve"> and 10</w:t>
      </w:r>
      <w:del w:id="88" w:author="Eileen A Prebensen" w:date="2015-07-29T09:49:00Z">
        <w:r w:rsidDel="008D6EC9">
          <w:rPr>
            <w:rFonts w:ascii="Times New Roman" w:hAnsi="Times New Roman" w:cs="Times New Roman"/>
          </w:rPr>
          <w:delText>.</w:delText>
        </w:r>
      </w:del>
      <w:r>
        <w:rPr>
          <w:rFonts w:ascii="Times New Roman" w:hAnsi="Times New Roman" w:cs="Times New Roman"/>
        </w:rPr>
        <w:t xml:space="preserve"> through 1</w:t>
      </w:r>
      <w:ins w:id="89" w:author="Eileen A Prebensen" w:date="2015-07-29T09:49:00Z">
        <w:r w:rsidR="008D6EC9">
          <w:rPr>
            <w:rFonts w:ascii="Times New Roman" w:hAnsi="Times New Roman" w:cs="Times New Roman"/>
          </w:rPr>
          <w:t>5</w:t>
        </w:r>
      </w:ins>
      <w:del w:id="90" w:author="Eileen A Prebensen" w:date="2015-07-29T09:49:00Z">
        <w:r w:rsidDel="008D6EC9">
          <w:rPr>
            <w:rFonts w:ascii="Times New Roman" w:hAnsi="Times New Roman" w:cs="Times New Roman"/>
          </w:rPr>
          <w:delText>4.</w:delText>
        </w:r>
      </w:del>
      <w:r>
        <w:rPr>
          <w:rFonts w:ascii="Times New Roman" w:hAnsi="Times New Roman" w:cs="Times New Roman"/>
        </w:rPr>
        <w:t xml:space="preserve"> are </w:t>
      </w:r>
      <w:r>
        <w:rPr>
          <w:rFonts w:ascii="Times New Roman" w:hAnsi="Times New Roman" w:cs="Times New Roman"/>
          <w:u w:val="single"/>
        </w:rPr>
        <w:t>Disciplinary Actions</w:t>
      </w:r>
      <w:r>
        <w:rPr>
          <w:rFonts w:ascii="Times New Roman" w:hAnsi="Times New Roman" w:cs="Times New Roman"/>
        </w:rPr>
        <w:t xml:space="preserve"> only if they relate, directly or indirectly to:</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   the licensee's competence to practice medicine, or</w:t>
      </w:r>
    </w:p>
    <w:p w:rsidR="003A0744" w:rsidRDefault="001F6903">
      <w:pPr>
        <w:tabs>
          <w:tab w:val="left" w:pos="1200"/>
          <w:tab w:val="left" w:pos="1555"/>
          <w:tab w:val="left" w:pos="1915"/>
          <w:tab w:val="left" w:pos="2275"/>
          <w:tab w:val="left" w:pos="2635"/>
          <w:tab w:val="left" w:pos="2995"/>
          <w:tab w:val="left" w:pos="7675"/>
        </w:tabs>
        <w:ind w:left="1915"/>
        <w:jc w:val="both"/>
        <w:rPr>
          <w:ins w:id="91" w:author="Eileen Prebensen" w:date="2016-09-13T14:28:00Z"/>
          <w:rFonts w:ascii="Times New Roman" w:hAnsi="Times New Roman" w:cs="Times New Roman"/>
        </w:rPr>
        <w:sectPr w:rsidR="003A0744" w:rsidSect="0020769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605" w:header="720" w:footer="720" w:gutter="0"/>
          <w:cols w:space="720"/>
          <w:noEndnote/>
        </w:sectPr>
      </w:pPr>
      <w:r>
        <w:rPr>
          <w:rFonts w:ascii="Times New Roman" w:hAnsi="Times New Roman" w:cs="Times New Roman"/>
        </w:rPr>
        <w:t xml:space="preserve">2.   a complaint or allegation regarding any violation of law or regulation (including, </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but not limited to, the regulations of the Board (243 CMR)) or bylaws of a health care facility, medical staff, group practice, or professional medical association, whether or not the complaint or allegation specifically cites </w:t>
      </w:r>
      <w:ins w:id="97" w:author="Eileen A Prebensen" w:date="2015-07-29T09:49:00Z">
        <w:r w:rsidR="008D6EC9">
          <w:rPr>
            <w:rFonts w:ascii="Times New Roman" w:hAnsi="Times New Roman" w:cs="Times New Roman"/>
          </w:rPr>
          <w:t xml:space="preserve">a </w:t>
        </w:r>
      </w:ins>
      <w:r>
        <w:rPr>
          <w:rFonts w:ascii="Times New Roman" w:hAnsi="Times New Roman" w:cs="Times New Roman"/>
        </w:rPr>
        <w:t>violation of a specific law or regulation.</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 xml:space="preserve">(e)   If based upon a failure to complete medical records in a timely fashion or failure to perform minor administrative functions, the action adversely affecting the licensee is not a </w:t>
      </w:r>
      <w:r>
        <w:rPr>
          <w:rFonts w:ascii="Times New Roman" w:hAnsi="Times New Roman" w:cs="Times New Roman"/>
          <w:u w:val="single"/>
        </w:rPr>
        <w:t>Disciplinary Action</w:t>
      </w:r>
      <w:r>
        <w:rPr>
          <w:rFonts w:ascii="Times New Roman" w:hAnsi="Times New Roman" w:cs="Times New Roman"/>
        </w:rPr>
        <w:t xml:space="preserve"> for the purposes of mandatory reporting to the Board, provided that the adverse action does not relate directly or indirectly to:</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   the licensee's competence to practice medicine, or</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2.   a complaint or allegation regarding any violation of law or a Board regulation, whether or not the complaint or allegation specifically cites violation of a specific law or regulation.</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Informal</w:t>
      </w:r>
      <w:del w:id="98" w:author="Eileen A Prebensen" w:date="2015-07-02T17:22:00Z">
        <w:r w:rsidDel="00744EC3">
          <w:rPr>
            <w:rFonts w:ascii="Times New Roman" w:hAnsi="Times New Roman" w:cs="Times New Roman"/>
          </w:rPr>
          <w:delText>:</w:delText>
        </w:r>
      </w:del>
      <w:ins w:id="99" w:author="Eileen A Prebensen" w:date="2015-07-02T17:22:00Z">
        <w:r w:rsidR="00744EC3">
          <w:rPr>
            <w:rFonts w:ascii="Times New Roman" w:hAnsi="Times New Roman" w:cs="Times New Roman"/>
          </w:rPr>
          <w:t xml:space="preserve"> means</w:t>
        </w:r>
      </w:ins>
      <w:r>
        <w:rPr>
          <w:rFonts w:ascii="Times New Roman" w:hAnsi="Times New Roman" w:cs="Times New Roman"/>
        </w:rPr>
        <w:t xml:space="preserve"> </w:t>
      </w:r>
      <w:del w:id="100" w:author="Eileen A Prebensen" w:date="2015-07-02T17:22:00Z">
        <w:r w:rsidDel="00744EC3">
          <w:rPr>
            <w:rFonts w:ascii="Times New Roman" w:hAnsi="Times New Roman" w:cs="Times New Roman"/>
          </w:rPr>
          <w:delText xml:space="preserve"> </w:delText>
        </w:r>
      </w:del>
      <w:r>
        <w:rPr>
          <w:rFonts w:ascii="Times New Roman" w:hAnsi="Times New Roman" w:cs="Times New Roman"/>
        </w:rPr>
        <w:t>not subject to strict procedural or evidentiary rules.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Licensee</w:t>
      </w:r>
      <w:del w:id="101" w:author="Eileen A Prebensen" w:date="2015-07-02T17:22:00Z">
        <w:r w:rsidDel="00744EC3">
          <w:rPr>
            <w:rFonts w:ascii="Times New Roman" w:hAnsi="Times New Roman" w:cs="Times New Roman"/>
          </w:rPr>
          <w:delText>:</w:delText>
        </w:r>
      </w:del>
      <w:r>
        <w:rPr>
          <w:rFonts w:ascii="Times New Roman" w:hAnsi="Times New Roman" w:cs="Times New Roman"/>
        </w:rPr>
        <w:t xml:space="preserve"> </w:t>
      </w:r>
      <w:ins w:id="102" w:author="Eileen A Prebensen" w:date="2015-07-02T17:22:00Z">
        <w:r w:rsidR="00744EC3">
          <w:rPr>
            <w:rFonts w:ascii="Times New Roman" w:hAnsi="Times New Roman" w:cs="Times New Roman"/>
          </w:rPr>
          <w:t>means</w:t>
        </w:r>
      </w:ins>
      <w:r>
        <w:rPr>
          <w:rFonts w:ascii="Times New Roman" w:hAnsi="Times New Roman" w:cs="Times New Roman"/>
        </w:rPr>
        <w:t xml:space="preserve"> a person holding or having held any type of license issued pursuant to M.G.L. c. 112, §§ 2 through 9B.</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Party</w:t>
      </w:r>
      <w:del w:id="103" w:author="Eileen A Prebensen" w:date="2015-07-02T17:22:00Z">
        <w:r w:rsidDel="00744EC3">
          <w:rPr>
            <w:rFonts w:ascii="Times New Roman" w:hAnsi="Times New Roman" w:cs="Times New Roman"/>
          </w:rPr>
          <w:delText>:</w:delText>
        </w:r>
      </w:del>
      <w:ins w:id="104" w:author="Eileen A Prebensen" w:date="2015-07-02T17:22:00Z">
        <w:r w:rsidR="00744EC3">
          <w:rPr>
            <w:rFonts w:ascii="Times New Roman" w:hAnsi="Times New Roman" w:cs="Times New Roman"/>
          </w:rPr>
          <w:t xml:space="preserve"> means</w:t>
        </w:r>
      </w:ins>
      <w:r>
        <w:rPr>
          <w:rFonts w:ascii="Times New Roman" w:hAnsi="Times New Roman" w:cs="Times New Roman"/>
        </w:rPr>
        <w:t xml:space="preserve"> </w:t>
      </w:r>
      <w:del w:id="105" w:author="Eileen A Prebensen" w:date="2015-07-02T17:22:00Z">
        <w:r w:rsidDel="00744EC3">
          <w:rPr>
            <w:rFonts w:ascii="Times New Roman" w:hAnsi="Times New Roman" w:cs="Times New Roman"/>
          </w:rPr>
          <w:delText xml:space="preserve"> </w:delText>
        </w:r>
      </w:del>
      <w:r>
        <w:rPr>
          <w:rFonts w:ascii="Times New Roman" w:hAnsi="Times New Roman" w:cs="Times New Roman"/>
        </w:rPr>
        <w:t xml:space="preserve">a respondent, </w:t>
      </w:r>
      <w:del w:id="106" w:author="Eileen A Prebensen" w:date="2015-07-22T12:07:00Z">
        <w:r w:rsidDel="000706BF">
          <w:rPr>
            <w:rFonts w:ascii="Times New Roman" w:hAnsi="Times New Roman" w:cs="Times New Roman"/>
          </w:rPr>
          <w:delText>associate prosecutor representing the disciplinary unit</w:delText>
        </w:r>
      </w:del>
      <w:ins w:id="107" w:author="Eileen A Prebensen" w:date="2015-07-22T12:07:00Z">
        <w:r w:rsidR="000706BF">
          <w:rPr>
            <w:rFonts w:ascii="Times New Roman" w:hAnsi="Times New Roman" w:cs="Times New Roman"/>
          </w:rPr>
          <w:t>complaint counsel</w:t>
        </w:r>
      </w:ins>
      <w:r>
        <w:rPr>
          <w:rFonts w:ascii="Times New Roman" w:hAnsi="Times New Roman" w:cs="Times New Roman"/>
        </w:rPr>
        <w:t xml:space="preserve">, or </w:t>
      </w:r>
      <w:ins w:id="108" w:author="Eileen A Prebensen" w:date="2015-09-02T10:09:00Z">
        <w:r w:rsidR="0054081D">
          <w:rPr>
            <w:rFonts w:ascii="Times New Roman" w:hAnsi="Times New Roman" w:cs="Times New Roman"/>
          </w:rPr>
          <w:t xml:space="preserve">an </w:t>
        </w:r>
      </w:ins>
      <w:r>
        <w:rPr>
          <w:rFonts w:ascii="Times New Roman" w:hAnsi="Times New Roman" w:cs="Times New Roman"/>
        </w:rPr>
        <w:t>intervenor in an adjudicatory proceeding pursuant to 801 CMR 1.01(9).</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Respondent</w:t>
      </w:r>
      <w:del w:id="109" w:author="Eileen A Prebensen" w:date="2015-07-02T17:22:00Z">
        <w:r w:rsidDel="00744EC3">
          <w:rPr>
            <w:rFonts w:ascii="Times New Roman" w:hAnsi="Times New Roman" w:cs="Times New Roman"/>
          </w:rPr>
          <w:delText>:</w:delText>
        </w:r>
      </w:del>
      <w:ins w:id="110" w:author="Eileen A Prebensen" w:date="2015-07-02T17:22:00Z">
        <w:r w:rsidR="00744EC3">
          <w:rPr>
            <w:rFonts w:ascii="Times New Roman" w:hAnsi="Times New Roman" w:cs="Times New Roman"/>
          </w:rPr>
          <w:t xml:space="preserve"> means</w:t>
        </w:r>
      </w:ins>
      <w:r>
        <w:rPr>
          <w:rFonts w:ascii="Times New Roman" w:hAnsi="Times New Roman" w:cs="Times New Roman"/>
        </w:rPr>
        <w:t xml:space="preserve"> </w:t>
      </w:r>
      <w:del w:id="111" w:author="Eileen A Prebensen" w:date="2015-07-02T17:22:00Z">
        <w:r w:rsidDel="00744EC3">
          <w:rPr>
            <w:rFonts w:ascii="Times New Roman" w:hAnsi="Times New Roman" w:cs="Times New Roman"/>
          </w:rPr>
          <w:delText xml:space="preserve"> </w:delText>
        </w:r>
      </w:del>
      <w:r>
        <w:rPr>
          <w:rFonts w:ascii="Times New Roman" w:hAnsi="Times New Roman" w:cs="Times New Roman"/>
        </w:rPr>
        <w:t>the licensee named in a Statement of Allegations.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u w:val="single"/>
        </w:rPr>
        <w:t>Statement of Allegations</w:t>
      </w:r>
      <w:del w:id="112" w:author="Eileen A Prebensen" w:date="2015-07-02T17:22:00Z">
        <w:r w:rsidDel="00744EC3">
          <w:rPr>
            <w:rFonts w:ascii="Times New Roman" w:hAnsi="Times New Roman" w:cs="Times New Roman"/>
          </w:rPr>
          <w:delText>:</w:delText>
        </w:r>
      </w:del>
      <w:r>
        <w:rPr>
          <w:rFonts w:ascii="Times New Roman" w:hAnsi="Times New Roman" w:cs="Times New Roman"/>
        </w:rPr>
        <w:t xml:space="preserve"> </w:t>
      </w:r>
      <w:ins w:id="113" w:author="Eileen A Prebensen" w:date="2015-07-02T17:22:00Z">
        <w:r w:rsidR="00744EC3">
          <w:rPr>
            <w:rFonts w:ascii="Times New Roman" w:hAnsi="Times New Roman" w:cs="Times New Roman"/>
          </w:rPr>
          <w:t>means</w:t>
        </w:r>
      </w:ins>
      <w:r>
        <w:rPr>
          <w:rFonts w:ascii="Times New Roman" w:hAnsi="Times New Roman" w:cs="Times New Roman"/>
        </w:rPr>
        <w:t xml:space="preserve"> a </w:t>
      </w:r>
      <w:del w:id="114" w:author="Eileen A Prebensen" w:date="2015-07-22T12:07:00Z">
        <w:r w:rsidDel="000706BF">
          <w:rPr>
            <w:rFonts w:ascii="Times New Roman" w:hAnsi="Times New Roman" w:cs="Times New Roman"/>
          </w:rPr>
          <w:delText>p</w:delText>
        </w:r>
      </w:del>
      <w:del w:id="115" w:author="Eileen A Prebensen" w:date="2015-07-22T12:08:00Z">
        <w:r w:rsidDel="000706BF">
          <w:rPr>
            <w:rFonts w:ascii="Times New Roman" w:hAnsi="Times New Roman" w:cs="Times New Roman"/>
          </w:rPr>
          <w:delText>aper</w:delText>
        </w:r>
      </w:del>
      <w:ins w:id="116" w:author="Eileen A Prebensen" w:date="2015-07-22T12:08:00Z">
        <w:r w:rsidR="000706BF">
          <w:rPr>
            <w:rFonts w:ascii="Times New Roman" w:hAnsi="Times New Roman" w:cs="Times New Roman"/>
          </w:rPr>
          <w:t>document</w:t>
        </w:r>
      </w:ins>
      <w:r>
        <w:rPr>
          <w:rFonts w:ascii="Times New Roman" w:hAnsi="Times New Roman" w:cs="Times New Roman"/>
        </w:rPr>
        <w:t xml:space="preserve"> served by the Board upon a licensee ordering the licensee to appear before the Board for an adjudicatory proceeding and show cause why the licensee should not be disciplined; a "Statement of Allegations" is an "Order to Show Cause" within the meaning of 801 CMR 1.01(6)(d).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u w:val="single"/>
        </w:rPr>
        <w:t>1.02:   General Provisions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w:t>
      </w:r>
      <w:del w:id="117" w:author="Eileen A Prebensen" w:date="2015-07-21T15:48:00Z">
        <w:r w:rsidDel="00847B10">
          <w:rPr>
            <w:rFonts w:ascii="Times New Roman" w:hAnsi="Times New Roman" w:cs="Times New Roman"/>
          </w:rPr>
          <w:delText> </w:delText>
        </w:r>
      </w:del>
      <w:r>
        <w:rPr>
          <w:rFonts w:ascii="Times New Roman" w:hAnsi="Times New Roman" w:cs="Times New Roman"/>
        </w:rPr>
        <w:t>  </w:t>
      </w:r>
      <w:r>
        <w:rPr>
          <w:rFonts w:ascii="Times New Roman" w:hAnsi="Times New Roman" w:cs="Times New Roman"/>
          <w:u w:val="single"/>
        </w:rPr>
        <w:t>Communications</w:t>
      </w:r>
      <w:r>
        <w:rPr>
          <w:rFonts w:ascii="Times New Roman" w:hAnsi="Times New Roman" w:cs="Times New Roman"/>
        </w:rPr>
        <w:t xml:space="preserve">. </w:t>
      </w:r>
      <w:del w:id="118" w:author="Eileen A Prebensen" w:date="2015-07-21T15:48:00Z">
        <w:r w:rsidDel="00847B10">
          <w:rPr>
            <w:rFonts w:ascii="Times New Roman" w:hAnsi="Times New Roman" w:cs="Times New Roman"/>
          </w:rPr>
          <w:delText xml:space="preserve"> </w:delText>
        </w:r>
      </w:del>
      <w:r>
        <w:rPr>
          <w:rFonts w:ascii="Times New Roman" w:hAnsi="Times New Roman" w:cs="Times New Roman"/>
        </w:rPr>
        <w:t>All written correspondence should be addressed to and filed with the Board of Registration in Medicine, 200 Harvard Mills Square, Suite 330, Wakefield, MA 01880.</w:t>
      </w:r>
    </w:p>
    <w:p w:rsidR="001F6903" w:rsidDel="006C35C2" w:rsidRDefault="001F6903" w:rsidP="005F2289">
      <w:pPr>
        <w:tabs>
          <w:tab w:val="left" w:pos="1170"/>
          <w:tab w:val="left" w:pos="1200"/>
          <w:tab w:val="left" w:pos="1620"/>
          <w:tab w:val="left" w:pos="2275"/>
          <w:tab w:val="left" w:pos="2635"/>
          <w:tab w:val="left" w:pos="2995"/>
          <w:tab w:val="left" w:pos="7675"/>
        </w:tabs>
        <w:ind w:left="1170"/>
        <w:jc w:val="both"/>
        <w:rPr>
          <w:del w:id="119" w:author="Eileen A Prebensen" w:date="2015-07-22T16:10:00Z"/>
          <w:rFonts w:ascii="Times New Roman" w:hAnsi="Times New Roman" w:cs="Times New Roman"/>
        </w:rPr>
      </w:pPr>
    </w:p>
    <w:p w:rsidR="006C35C2" w:rsidRDefault="006C35C2">
      <w:pPr>
        <w:tabs>
          <w:tab w:val="left" w:pos="1200"/>
          <w:tab w:val="left" w:pos="1555"/>
          <w:tab w:val="left" w:pos="1915"/>
          <w:tab w:val="left" w:pos="2275"/>
          <w:tab w:val="left" w:pos="2635"/>
          <w:tab w:val="left" w:pos="2995"/>
          <w:tab w:val="left" w:pos="7675"/>
        </w:tabs>
        <w:jc w:val="both"/>
        <w:rPr>
          <w:ins w:id="120" w:author="Eileen A Prebensen" w:date="2015-09-17T12:51:00Z"/>
          <w:rFonts w:ascii="Times New Roman" w:hAnsi="Times New Roman" w:cs="Times New Roman"/>
        </w:rPr>
      </w:pPr>
    </w:p>
    <w:p w:rsidR="001B39BC" w:rsidRDefault="001F6903" w:rsidP="005F2289">
      <w:pPr>
        <w:tabs>
          <w:tab w:val="left" w:pos="1170"/>
          <w:tab w:val="left" w:pos="1200"/>
          <w:tab w:val="left" w:pos="1620"/>
          <w:tab w:val="left" w:pos="2275"/>
          <w:tab w:val="left" w:pos="2635"/>
          <w:tab w:val="left" w:pos="2995"/>
          <w:tab w:val="left" w:pos="7675"/>
        </w:tabs>
        <w:ind w:left="1170"/>
        <w:jc w:val="both"/>
        <w:rPr>
          <w:ins w:id="121" w:author="Eileen A Prebensen" w:date="2015-07-29T09:52:00Z"/>
          <w:rFonts w:ascii="Times New Roman" w:hAnsi="Times New Roman" w:cs="Times New Roman"/>
        </w:rPr>
      </w:pPr>
      <w:r>
        <w:rPr>
          <w:rFonts w:ascii="Times New Roman" w:hAnsi="Times New Roman" w:cs="Times New Roman"/>
        </w:rPr>
        <w:t>(2)</w:t>
      </w:r>
      <w:r>
        <w:rPr>
          <w:rFonts w:ascii="Times New Roman" w:hAnsi="Times New Roman" w:cs="Times New Roman"/>
        </w:rPr>
        <w:tab/>
      </w:r>
      <w:ins w:id="122" w:author="Eileen A Prebensen" w:date="2015-07-29T09:52:00Z">
        <w:r w:rsidR="001B39BC" w:rsidRPr="001B39BC">
          <w:rPr>
            <w:rFonts w:ascii="Times New Roman" w:hAnsi="Times New Roman" w:cs="Times New Roman"/>
            <w:u w:val="single"/>
            <w:rPrChange w:id="123" w:author="Eileen A Prebensen" w:date="2015-07-29T09:52:00Z">
              <w:rPr>
                <w:rFonts w:ascii="Times New Roman" w:hAnsi="Times New Roman" w:cs="Times New Roman"/>
              </w:rPr>
            </w:rPrChange>
          </w:rPr>
          <w:t>Service and Notice.</w:t>
        </w:r>
      </w:ins>
    </w:p>
    <w:p w:rsidR="001F6903" w:rsidRDefault="001F6903" w:rsidP="00AD5F2C">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w:t>
      </w:r>
      <w:del w:id="124" w:author="Eileen A Prebensen" w:date="2015-07-22T16:10:00Z">
        <w:r w:rsidDel="00CB60D6">
          <w:rPr>
            <w:rFonts w:ascii="Times New Roman" w:hAnsi="Times New Roman" w:cs="Times New Roman"/>
          </w:rPr>
          <w:delText> </w:delText>
        </w:r>
      </w:del>
      <w:del w:id="125" w:author="Eileen A Prebensen" w:date="2015-07-21T15:48:00Z">
        <w:r w:rsidDel="00847B10">
          <w:rPr>
            <w:rFonts w:ascii="Times New Roman" w:hAnsi="Times New Roman" w:cs="Times New Roman"/>
          </w:rPr>
          <w:delText> </w:delText>
        </w:r>
      </w:del>
      <w:r>
        <w:rPr>
          <w:rFonts w:ascii="Times New Roman" w:hAnsi="Times New Roman" w:cs="Times New Roman"/>
          <w:u w:val="single"/>
        </w:rPr>
        <w:t>Service</w:t>
      </w:r>
      <w:r>
        <w:rPr>
          <w:rFonts w:ascii="Times New Roman" w:hAnsi="Times New Roman" w:cs="Times New Roman"/>
        </w:rPr>
        <w:t xml:space="preserve">. </w:t>
      </w:r>
      <w:del w:id="126" w:author="Eileen A Prebensen" w:date="2015-07-21T15:48:00Z">
        <w:r w:rsidDel="00847B10">
          <w:rPr>
            <w:rFonts w:ascii="Times New Roman" w:hAnsi="Times New Roman" w:cs="Times New Roman"/>
          </w:rPr>
          <w:delText xml:space="preserve"> </w:delText>
        </w:r>
      </w:del>
      <w:r>
        <w:rPr>
          <w:rFonts w:ascii="Times New Roman" w:hAnsi="Times New Roman" w:cs="Times New Roman"/>
        </w:rPr>
        <w:t>The Board shall provide notice of its actions in accordance with the Standard</w:t>
      </w:r>
      <w:ins w:id="127" w:author="Eileen A Prebensen" w:date="2015-07-10T16:55:00Z">
        <w:r w:rsidR="000C750C">
          <w:rPr>
            <w:rFonts w:ascii="Times New Roman" w:hAnsi="Times New Roman" w:cs="Times New Roman"/>
          </w:rPr>
          <w:t xml:space="preserve"> </w:t>
        </w:r>
      </w:ins>
      <w:r>
        <w:rPr>
          <w:rFonts w:ascii="Times New Roman" w:hAnsi="Times New Roman" w:cs="Times New Roman"/>
        </w:rPr>
        <w:t>Adjudicatory Rules, 801 CMR 1.01(4)(</w:t>
      </w:r>
      <w:del w:id="128" w:author="Eileen A Prebensen" w:date="2015-07-29T11:09:00Z">
        <w:r w:rsidDel="005C0C1D">
          <w:rPr>
            <w:rFonts w:ascii="Times New Roman" w:hAnsi="Times New Roman" w:cs="Times New Roman"/>
          </w:rPr>
          <w:delText>b</w:delText>
        </w:r>
      </w:del>
      <w:ins w:id="129" w:author="Eileen A Prebensen" w:date="2015-07-29T11:09:00Z">
        <w:r w:rsidR="005C0C1D">
          <w:rPr>
            <w:rFonts w:ascii="Times New Roman" w:hAnsi="Times New Roman" w:cs="Times New Roman"/>
          </w:rPr>
          <w:t>c</w:t>
        </w:r>
      </w:ins>
      <w:r>
        <w:rPr>
          <w:rFonts w:ascii="Times New Roman" w:hAnsi="Times New Roman" w:cs="Times New Roman"/>
        </w:rPr>
        <w:t>) and (5)(f), or otherwise with reasonable attempts at in</w:t>
      </w:r>
      <w:r>
        <w:rPr>
          <w:rFonts w:ascii="Times New Roman" w:hAnsi="Times New Roman" w:cs="Times New Roman"/>
        </w:rPr>
        <w:noBreakHyphen/>
        <w:t xml:space="preserve">hand service, unless the Respondent otherwise has actual notice of the Board's action.  Where 243 CMR 1.00 provides that the Board must notify parties, service </w:t>
      </w:r>
      <w:del w:id="130" w:author="Eileen A Prebensen" w:date="2016-01-07T17:05:00Z">
        <w:r w:rsidDel="00F21195">
          <w:rPr>
            <w:rFonts w:ascii="Times New Roman" w:hAnsi="Times New Roman" w:cs="Times New Roman"/>
          </w:rPr>
          <w:delText>may</w:delText>
        </w:r>
      </w:del>
      <w:r>
        <w:rPr>
          <w:rFonts w:ascii="Times New Roman" w:hAnsi="Times New Roman" w:cs="Times New Roman"/>
        </w:rPr>
        <w:t xml:space="preserve"> </w:t>
      </w:r>
      <w:ins w:id="131" w:author="Eileen A Prebensen" w:date="2016-01-07T17:05:00Z">
        <w:r w:rsidR="00F21195">
          <w:rPr>
            <w:rFonts w:ascii="Times New Roman" w:hAnsi="Times New Roman" w:cs="Times New Roman"/>
          </w:rPr>
          <w:t xml:space="preserve">shall </w:t>
        </w:r>
      </w:ins>
      <w:r>
        <w:rPr>
          <w:rFonts w:ascii="Times New Roman" w:hAnsi="Times New Roman" w:cs="Times New Roman"/>
        </w:rPr>
        <w:t>be made by first class mail.  A notice of appearance on behalf of a Respondent shall be deemed an agreement to accept service of any document on behalf of the Respondent, including a Final Decision and Order of the Board.  When a</w:t>
      </w:r>
      <w:ins w:id="132" w:author="Eileen A Prebensen" w:date="2015-07-10T16:56:00Z">
        <w:r w:rsidR="000C750C">
          <w:rPr>
            <w:rFonts w:ascii="Times New Roman" w:hAnsi="Times New Roman" w:cs="Times New Roman"/>
          </w:rPr>
          <w:t>n</w:t>
        </w:r>
      </w:ins>
      <w:r>
        <w:rPr>
          <w:rFonts w:ascii="Times New Roman" w:hAnsi="Times New Roman" w:cs="Times New Roman"/>
        </w:rPr>
        <w:t xml:space="preserve"> </w:t>
      </w:r>
      <w:del w:id="133" w:author="Eileen A Prebensen" w:date="2015-07-10T16:56:00Z">
        <w:r w:rsidDel="000C750C">
          <w:rPr>
            <w:rFonts w:ascii="Times New Roman" w:hAnsi="Times New Roman" w:cs="Times New Roman"/>
          </w:rPr>
          <w:delText>Hearing Officer</w:delText>
        </w:r>
      </w:del>
      <w:ins w:id="134" w:author="Eileen A Prebensen" w:date="2015-07-10T16:56:00Z">
        <w:r w:rsidR="000C750C">
          <w:rPr>
            <w:rFonts w:ascii="Times New Roman" w:hAnsi="Times New Roman" w:cs="Times New Roman"/>
          </w:rPr>
          <w:t>Administrative Magistrate</w:t>
        </w:r>
      </w:ins>
      <w:r>
        <w:rPr>
          <w:rFonts w:ascii="Times New Roman" w:hAnsi="Times New Roman" w:cs="Times New Roman"/>
        </w:rPr>
        <w:t xml:space="preserve"> has jurisdiction over an adjudicatory proceeding, proper service by the Respondent includes filing copies of all papers and exhibits with:</w:t>
      </w:r>
    </w:p>
    <w:p w:rsidR="001F6903" w:rsidRDefault="001F6903" w:rsidP="00A8718F">
      <w:pPr>
        <w:tabs>
          <w:tab w:val="left" w:pos="1915"/>
          <w:tab w:val="left" w:pos="2250"/>
          <w:tab w:val="left" w:pos="2635"/>
          <w:tab w:val="left" w:pos="2995"/>
          <w:tab w:val="left" w:pos="7675"/>
        </w:tabs>
        <w:ind w:left="2250"/>
        <w:jc w:val="both"/>
        <w:rPr>
          <w:rFonts w:ascii="Times New Roman" w:hAnsi="Times New Roman" w:cs="Times New Roman"/>
        </w:rPr>
      </w:pPr>
      <w:r>
        <w:rPr>
          <w:rFonts w:ascii="Times New Roman" w:hAnsi="Times New Roman" w:cs="Times New Roman"/>
        </w:rPr>
        <w:t>1.   the Board, care of its General Counsel;</w:t>
      </w:r>
    </w:p>
    <w:p w:rsidR="001F6903" w:rsidRDefault="001F6903" w:rsidP="00A8718F">
      <w:pPr>
        <w:tabs>
          <w:tab w:val="left" w:pos="1915"/>
          <w:tab w:val="left" w:pos="2250"/>
          <w:tab w:val="left" w:pos="2635"/>
          <w:tab w:val="left" w:pos="2995"/>
          <w:tab w:val="left" w:pos="7675"/>
        </w:tabs>
        <w:ind w:left="2250"/>
        <w:jc w:val="both"/>
        <w:rPr>
          <w:rFonts w:ascii="Times New Roman" w:hAnsi="Times New Roman" w:cs="Times New Roman"/>
        </w:rPr>
      </w:pPr>
      <w:r>
        <w:rPr>
          <w:rFonts w:ascii="Times New Roman" w:hAnsi="Times New Roman" w:cs="Times New Roman"/>
        </w:rPr>
        <w:t xml:space="preserve">2.   the </w:t>
      </w:r>
      <w:del w:id="135" w:author="Eileen A Prebensen" w:date="2015-07-10T16:56:00Z">
        <w:r w:rsidDel="000C750C">
          <w:rPr>
            <w:rFonts w:ascii="Times New Roman" w:hAnsi="Times New Roman" w:cs="Times New Roman"/>
          </w:rPr>
          <w:delText>Hearing Officer</w:delText>
        </w:r>
      </w:del>
      <w:ins w:id="136" w:author="Eileen A Prebensen" w:date="2015-07-10T16:56:00Z">
        <w:r w:rsidR="000C750C">
          <w:rPr>
            <w:rFonts w:ascii="Times New Roman" w:hAnsi="Times New Roman" w:cs="Times New Roman"/>
          </w:rPr>
          <w:t>Administrative Magistrate</w:t>
        </w:r>
      </w:ins>
      <w:r>
        <w:rPr>
          <w:rFonts w:ascii="Times New Roman" w:hAnsi="Times New Roman" w:cs="Times New Roman"/>
        </w:rPr>
        <w:t xml:space="preserve"> assigned to the adjudicatory proceeding; and</w:t>
      </w:r>
    </w:p>
    <w:p w:rsidR="00686FF4" w:rsidRDefault="001F6903" w:rsidP="00A8718F">
      <w:pPr>
        <w:tabs>
          <w:tab w:val="left" w:pos="1915"/>
          <w:tab w:val="left" w:pos="2250"/>
          <w:tab w:val="left" w:pos="2635"/>
          <w:tab w:val="left" w:pos="2995"/>
          <w:tab w:val="left" w:pos="7675"/>
        </w:tabs>
        <w:ind w:left="2250"/>
        <w:jc w:val="both"/>
        <w:rPr>
          <w:ins w:id="137" w:author="Eileen A Prebensen" w:date="2016-01-07T16:41:00Z"/>
          <w:rFonts w:ascii="Times New Roman" w:hAnsi="Times New Roman" w:cs="Times New Roman"/>
        </w:rPr>
      </w:pPr>
      <w:r>
        <w:rPr>
          <w:rFonts w:ascii="Times New Roman" w:hAnsi="Times New Roman" w:cs="Times New Roman"/>
        </w:rPr>
        <w:t xml:space="preserve">3.   the </w:t>
      </w:r>
      <w:del w:id="138" w:author="Eileen A Prebensen" w:date="2015-07-10T16:57:00Z">
        <w:r w:rsidDel="000C750C">
          <w:rPr>
            <w:rFonts w:ascii="Times New Roman" w:hAnsi="Times New Roman" w:cs="Times New Roman"/>
          </w:rPr>
          <w:delText>Associate Prosecutor</w:delText>
        </w:r>
      </w:del>
      <w:ins w:id="139" w:author="Eileen A Prebensen" w:date="2015-07-10T16:57:00Z">
        <w:r w:rsidR="000C750C">
          <w:rPr>
            <w:rFonts w:ascii="Times New Roman" w:hAnsi="Times New Roman" w:cs="Times New Roman"/>
          </w:rPr>
          <w:t>Complaint Counsel</w:t>
        </w:r>
      </w:ins>
      <w:r>
        <w:rPr>
          <w:rFonts w:ascii="Times New Roman" w:hAnsi="Times New Roman" w:cs="Times New Roman"/>
        </w:rPr>
        <w:t xml:space="preserve"> assigned to the adjudicatory proceeding.  </w:t>
      </w:r>
    </w:p>
    <w:p w:rsidR="001F6903" w:rsidRDefault="001F6903" w:rsidP="00A8718F">
      <w:pPr>
        <w:tabs>
          <w:tab w:val="left" w:pos="1915"/>
          <w:tab w:val="left" w:pos="2250"/>
          <w:tab w:val="left" w:pos="2635"/>
          <w:tab w:val="left" w:pos="2995"/>
          <w:tab w:val="left" w:pos="7675"/>
        </w:tabs>
        <w:ind w:left="2250"/>
        <w:jc w:val="both"/>
        <w:rPr>
          <w:rFonts w:ascii="Times New Roman" w:hAnsi="Times New Roman" w:cs="Times New Roman"/>
        </w:rPr>
      </w:pPr>
      <w:r>
        <w:rPr>
          <w:rFonts w:ascii="Times New Roman" w:hAnsi="Times New Roman" w:cs="Times New Roman"/>
        </w:rPr>
        <w:t>All papers served must be accompanied by a certificate of service.</w:t>
      </w:r>
    </w:p>
    <w:p w:rsidR="001F6903" w:rsidRDefault="001F6903" w:rsidP="00A8718F">
      <w:pPr>
        <w:tabs>
          <w:tab w:val="left" w:pos="1710"/>
          <w:tab w:val="left" w:pos="1915"/>
          <w:tab w:val="left" w:pos="2275"/>
          <w:tab w:val="left" w:pos="2635"/>
          <w:tab w:val="left" w:pos="2995"/>
          <w:tab w:val="left" w:pos="7675"/>
        </w:tabs>
        <w:ind w:left="1710"/>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Notice</w:t>
      </w:r>
      <w:ins w:id="140" w:author="Eileen A Prebensen" w:date="2015-07-10T16:58:00Z">
        <w:r w:rsidR="000C750C">
          <w:rPr>
            <w:rFonts w:ascii="Times New Roman" w:hAnsi="Times New Roman" w:cs="Times New Roman"/>
            <w:u w:val="single"/>
          </w:rPr>
          <w:t>.</w:t>
        </w:r>
      </w:ins>
      <w:del w:id="141" w:author="Eileen A Prebensen" w:date="2015-07-10T16:58:00Z">
        <w:r w:rsidDel="000C750C">
          <w:rPr>
            <w:rFonts w:ascii="Times New Roman" w:hAnsi="Times New Roman" w:cs="Times New Roman"/>
            <w:u w:val="single"/>
          </w:rPr>
          <w:delText xml:space="preserve"> to Board Members</w:delText>
        </w:r>
        <w:r w:rsidDel="000C750C">
          <w:rPr>
            <w:rFonts w:ascii="Times New Roman" w:hAnsi="Times New Roman" w:cs="Times New Roman"/>
          </w:rPr>
          <w:delText>.</w:delText>
        </w:r>
      </w:del>
      <w:r>
        <w:rPr>
          <w:rFonts w:ascii="Times New Roman" w:hAnsi="Times New Roman" w:cs="Times New Roman"/>
        </w:rPr>
        <w:t xml:space="preserve">  A Respondent (or his or her representative) and other persons shall not engage in </w:t>
      </w:r>
      <w:r>
        <w:rPr>
          <w:rFonts w:ascii="Times New Roman" w:hAnsi="Times New Roman" w:cs="Times New Roman"/>
          <w:i/>
          <w:iCs/>
        </w:rPr>
        <w:t>ex parte</w:t>
      </w:r>
      <w:r>
        <w:rPr>
          <w:rFonts w:ascii="Times New Roman" w:hAnsi="Times New Roman" w:cs="Times New Roman"/>
        </w:rPr>
        <w:t xml:space="preserve"> communications with individual Board members regarding a disciplinary proceeding.  </w:t>
      </w:r>
      <w:r w:rsidRPr="007165E1">
        <w:rPr>
          <w:rFonts w:ascii="Times New Roman" w:hAnsi="Times New Roman" w:cs="Times New Roman"/>
        </w:rPr>
        <w:t xml:space="preserve">Communications </w:t>
      </w:r>
      <w:del w:id="142" w:author="Eileen A Prebensen" w:date="2015-10-27T12:04:00Z">
        <w:r w:rsidRPr="007165E1" w:rsidDel="00AC3974">
          <w:rPr>
            <w:rFonts w:ascii="Times New Roman" w:hAnsi="Times New Roman" w:cs="Times New Roman"/>
          </w:rPr>
          <w:delText xml:space="preserve">to Board members </w:delText>
        </w:r>
      </w:del>
      <w:r w:rsidRPr="007165E1">
        <w:rPr>
          <w:rFonts w:ascii="Times New Roman" w:hAnsi="Times New Roman" w:cs="Times New Roman"/>
        </w:rPr>
        <w:t>regarding disciplinary proceedings shall be in writing and directed to Board members as follows:  Eight copies</w:t>
      </w:r>
      <w:ins w:id="143" w:author="Eileen A Prebensen" w:date="2015-09-17T12:52:00Z">
        <w:r w:rsidR="006C35C2" w:rsidRPr="007165E1">
          <w:rPr>
            <w:rFonts w:ascii="Times New Roman" w:hAnsi="Times New Roman" w:cs="Times New Roman"/>
          </w:rPr>
          <w:t xml:space="preserve"> </w:t>
        </w:r>
      </w:ins>
      <w:del w:id="144" w:author="Eileen A Prebensen" w:date="2015-07-29T09:54:00Z">
        <w:r w:rsidRPr="007165E1" w:rsidDel="001B39BC">
          <w:rPr>
            <w:rFonts w:ascii="Times New Roman" w:hAnsi="Times New Roman" w:cs="Times New Roman"/>
          </w:rPr>
          <w:delText xml:space="preserve"> </w:delText>
        </w:r>
      </w:del>
      <w:r w:rsidRPr="007165E1">
        <w:rPr>
          <w:rFonts w:ascii="Times New Roman" w:hAnsi="Times New Roman" w:cs="Times New Roman"/>
        </w:rPr>
        <w:t>to the Executive Director</w:t>
      </w:r>
      <w:del w:id="145" w:author="Eileen A Prebensen" w:date="2015-10-29T14:27:00Z">
        <w:r w:rsidRPr="007165E1" w:rsidDel="00203360">
          <w:rPr>
            <w:rFonts w:ascii="Times New Roman" w:hAnsi="Times New Roman" w:cs="Times New Roman"/>
          </w:rPr>
          <w:delText>,</w:delText>
        </w:r>
      </w:del>
      <w:ins w:id="146" w:author="Eileen A Prebensen" w:date="2015-10-29T14:28:00Z">
        <w:r w:rsidR="00203360" w:rsidRPr="007165E1">
          <w:rPr>
            <w:rFonts w:ascii="Times New Roman" w:hAnsi="Times New Roman" w:cs="Times New Roman"/>
            <w:rPrChange w:id="147" w:author="Eileen A Prebensen" w:date="2015-11-02T10:13:00Z">
              <w:rPr>
                <w:rFonts w:ascii="Times New Roman" w:hAnsi="Times New Roman" w:cs="Times New Roman"/>
                <w:highlight w:val="yellow"/>
              </w:rPr>
            </w:rPrChange>
          </w:rPr>
          <w:t xml:space="preserve"> to be distributed to Board members</w:t>
        </w:r>
      </w:ins>
      <w:ins w:id="148" w:author="Eileen A Prebensen" w:date="2015-12-29T12:45:00Z">
        <w:r w:rsidR="00E23DC8">
          <w:rPr>
            <w:rFonts w:ascii="Times New Roman" w:hAnsi="Times New Roman" w:cs="Times New Roman"/>
          </w:rPr>
          <w:t>,</w:t>
        </w:r>
      </w:ins>
      <w:r w:rsidRPr="007165E1">
        <w:rPr>
          <w:rFonts w:ascii="Times New Roman" w:hAnsi="Times New Roman" w:cs="Times New Roman"/>
        </w:rPr>
        <w:t xml:space="preserve"> one copy to the General Counsel, and one copy to the </w:t>
      </w:r>
      <w:ins w:id="149" w:author="Eileen A Prebensen" w:date="2015-07-10T16:59:00Z">
        <w:r w:rsidR="000C750C" w:rsidRPr="007165E1">
          <w:rPr>
            <w:rFonts w:ascii="Times New Roman" w:hAnsi="Times New Roman" w:cs="Times New Roman"/>
          </w:rPr>
          <w:t xml:space="preserve">Director of </w:t>
        </w:r>
      </w:ins>
      <w:ins w:id="150" w:author="Eileen A Prebensen" w:date="2015-10-29T14:28:00Z">
        <w:r w:rsidR="00203360" w:rsidRPr="007165E1">
          <w:rPr>
            <w:rFonts w:ascii="Times New Roman" w:hAnsi="Times New Roman" w:cs="Times New Roman"/>
            <w:rPrChange w:id="151" w:author="Eileen A Prebensen" w:date="2015-11-02T10:13:00Z">
              <w:rPr>
                <w:rFonts w:ascii="Times New Roman" w:hAnsi="Times New Roman" w:cs="Times New Roman"/>
                <w:highlight w:val="yellow"/>
              </w:rPr>
            </w:rPrChange>
          </w:rPr>
          <w:t xml:space="preserve">the </w:t>
        </w:r>
      </w:ins>
      <w:ins w:id="152" w:author="Eileen A Prebensen" w:date="2015-07-10T16:59:00Z">
        <w:r w:rsidR="000C750C" w:rsidRPr="007165E1">
          <w:rPr>
            <w:rFonts w:ascii="Times New Roman" w:hAnsi="Times New Roman" w:cs="Times New Roman"/>
          </w:rPr>
          <w:t>Enforcement</w:t>
        </w:r>
      </w:ins>
      <w:ins w:id="153" w:author="Eileen A Prebensen" w:date="2015-10-29T14:28:00Z">
        <w:r w:rsidR="00203360" w:rsidRPr="007165E1">
          <w:rPr>
            <w:rFonts w:ascii="Times New Roman" w:hAnsi="Times New Roman" w:cs="Times New Roman"/>
            <w:rPrChange w:id="154" w:author="Eileen A Prebensen" w:date="2015-11-02T10:13:00Z">
              <w:rPr>
                <w:rFonts w:ascii="Times New Roman" w:hAnsi="Times New Roman" w:cs="Times New Roman"/>
                <w:highlight w:val="yellow"/>
              </w:rPr>
            </w:rPrChange>
          </w:rPr>
          <w:t xml:space="preserve"> Division</w:t>
        </w:r>
      </w:ins>
      <w:ins w:id="155" w:author="Eileen A Prebensen" w:date="2015-07-10T16:59:00Z">
        <w:r w:rsidR="000C750C" w:rsidRPr="007165E1">
          <w:rPr>
            <w:rFonts w:ascii="Times New Roman" w:hAnsi="Times New Roman" w:cs="Times New Roman"/>
          </w:rPr>
          <w:t>.</w:t>
        </w:r>
        <w:r w:rsidR="000C750C">
          <w:rPr>
            <w:rFonts w:ascii="Times New Roman" w:hAnsi="Times New Roman" w:cs="Times New Roman"/>
          </w:rPr>
          <w:t xml:space="preserve"> </w:t>
        </w:r>
      </w:ins>
      <w:del w:id="156" w:author="Eileen A Prebensen" w:date="2015-07-10T16:59:00Z">
        <w:r w:rsidDel="000C750C">
          <w:rPr>
            <w:rFonts w:ascii="Times New Roman" w:hAnsi="Times New Roman" w:cs="Times New Roman"/>
          </w:rPr>
          <w:delText>Chief of the Disciplinary Unit.</w:delText>
        </w:r>
      </w:del>
    </w:p>
    <w:p w:rsidR="001F6903" w:rsidDel="002C23CF" w:rsidRDefault="001F6903">
      <w:pPr>
        <w:tabs>
          <w:tab w:val="left" w:pos="1200"/>
          <w:tab w:val="left" w:pos="1555"/>
          <w:tab w:val="left" w:pos="1915"/>
          <w:tab w:val="left" w:pos="2275"/>
          <w:tab w:val="left" w:pos="2635"/>
          <w:tab w:val="left" w:pos="2995"/>
          <w:tab w:val="left" w:pos="7675"/>
        </w:tabs>
        <w:ind w:left="1200"/>
        <w:jc w:val="both"/>
        <w:rPr>
          <w:del w:id="157" w:author="Eileen A Prebensen" w:date="2015-09-02T11:24:00Z"/>
          <w:rFonts w:ascii="Times New Roman" w:hAnsi="Times New Roman" w:cs="Times New Roman"/>
        </w:rPr>
      </w:pPr>
    </w:p>
    <w:p w:rsidR="002C23CF" w:rsidRDefault="002C23CF">
      <w:pPr>
        <w:tabs>
          <w:tab w:val="left" w:pos="1200"/>
          <w:tab w:val="left" w:pos="1555"/>
          <w:tab w:val="left" w:pos="1915"/>
          <w:tab w:val="left" w:pos="2275"/>
          <w:tab w:val="left" w:pos="2635"/>
          <w:tab w:val="left" w:pos="2995"/>
          <w:tab w:val="left" w:pos="7675"/>
        </w:tabs>
        <w:ind w:left="1200"/>
        <w:jc w:val="both"/>
        <w:rPr>
          <w:ins w:id="158" w:author="Eileen A Prebensen" w:date="2015-09-02T11:25:00Z"/>
          <w:rFonts w:ascii="Times New Roman" w:hAnsi="Times New Roman" w:cs="Times New Roman"/>
        </w:rPr>
      </w:pPr>
    </w:p>
    <w:p w:rsidR="001F6903" w:rsidDel="002C23CF" w:rsidRDefault="001F6903">
      <w:pPr>
        <w:tabs>
          <w:tab w:val="left" w:pos="1200"/>
          <w:tab w:val="left" w:pos="1555"/>
          <w:tab w:val="left" w:pos="1915"/>
          <w:tab w:val="left" w:pos="2275"/>
          <w:tab w:val="left" w:pos="2635"/>
          <w:tab w:val="left" w:pos="2995"/>
          <w:tab w:val="left" w:pos="7675"/>
        </w:tabs>
        <w:jc w:val="both"/>
        <w:rPr>
          <w:del w:id="159" w:author="Eileen A Prebensen" w:date="2015-09-02T11:24:00Z"/>
          <w:rFonts w:ascii="Times New Roman" w:hAnsi="Times New Roman" w:cs="Times New Roman"/>
        </w:rPr>
      </w:pPr>
      <w:del w:id="160" w:author="Eileen A Prebensen" w:date="2015-09-02T11:24:00Z">
        <w:r w:rsidDel="002C23CF">
          <w:rPr>
            <w:rFonts w:ascii="Times New Roman" w:hAnsi="Times New Roman" w:cs="Times New Roman"/>
          </w:rPr>
          <w:delText>1.02:   continued</w:delText>
        </w:r>
      </w:del>
    </w:p>
    <w:p w:rsidR="001F6903" w:rsidDel="002C23CF" w:rsidRDefault="001F6903">
      <w:pPr>
        <w:tabs>
          <w:tab w:val="left" w:pos="1200"/>
          <w:tab w:val="left" w:pos="1555"/>
          <w:tab w:val="left" w:pos="1915"/>
          <w:tab w:val="left" w:pos="2275"/>
          <w:tab w:val="left" w:pos="2635"/>
          <w:tab w:val="left" w:pos="2995"/>
          <w:tab w:val="left" w:pos="7675"/>
        </w:tabs>
        <w:jc w:val="both"/>
        <w:rPr>
          <w:del w:id="161" w:author="Eileen A Prebensen" w:date="2015-09-02T11:24: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Date of Receipt</w:t>
      </w:r>
      <w:r>
        <w:rPr>
          <w:rFonts w:ascii="Times New Roman" w:hAnsi="Times New Roman" w:cs="Times New Roman"/>
        </w:rPr>
        <w:t>.  Communications are deemed received on the date of actual receipt by the Board.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Computation of Time</w:t>
      </w:r>
      <w:r>
        <w:rPr>
          <w:rFonts w:ascii="Times New Roman" w:hAnsi="Times New Roman" w:cs="Times New Roman"/>
        </w:rPr>
        <w:t>.  The Board shall compute time in accordance with 801 CMR 1.01(4)(</w:t>
      </w:r>
      <w:del w:id="162" w:author="Eileen A Prebensen" w:date="2015-07-29T11:10:00Z">
        <w:r w:rsidDel="005C0C1D">
          <w:rPr>
            <w:rFonts w:ascii="Times New Roman" w:hAnsi="Times New Roman" w:cs="Times New Roman"/>
          </w:rPr>
          <w:delText>c</w:delText>
        </w:r>
      </w:del>
      <w:ins w:id="163" w:author="Eileen A Prebensen" w:date="2015-07-29T11:10:00Z">
        <w:r w:rsidR="005C0C1D">
          <w:rPr>
            <w:rFonts w:ascii="Times New Roman" w:hAnsi="Times New Roman" w:cs="Times New Roman"/>
          </w:rPr>
          <w:t>d</w:t>
        </w:r>
      </w:ins>
      <w:r>
        <w:rPr>
          <w:rFonts w:ascii="Times New Roman" w:hAnsi="Times New Roman" w:cs="Times New Roman"/>
        </w:rPr>
        <w:t>):  </w:t>
      </w:r>
      <w:del w:id="164" w:author="Eileen A Prebensen" w:date="2015-07-29T11:10:00Z">
        <w:r w:rsidDel="005C0C1D">
          <w:rPr>
            <w:rFonts w:ascii="Times New Roman" w:hAnsi="Times New Roman" w:cs="Times New Roman"/>
            <w:i/>
            <w:iCs/>
          </w:rPr>
          <w:delText>Notice of Agency Actions</w:delText>
        </w:r>
      </w:del>
      <w:ins w:id="165" w:author="Eileen A Prebensen" w:date="2015-07-29T11:10:00Z">
        <w:r w:rsidR="005C0C1D">
          <w:rPr>
            <w:rFonts w:ascii="Times New Roman" w:hAnsi="Times New Roman" w:cs="Times New Roman"/>
            <w:i/>
            <w:iCs/>
          </w:rPr>
          <w:t>Computation of Time</w:t>
        </w:r>
      </w:ins>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Extension of Time</w:t>
      </w:r>
      <w:r>
        <w:rPr>
          <w:rFonts w:ascii="Times New Roman" w:hAnsi="Times New Roman" w:cs="Times New Roman"/>
        </w:rPr>
        <w:t>.  The Board in its discretion may extend any time limit prescribed or allowed by 243 CMR 1.00.</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Identification and Signature; Paper Size</w:t>
      </w:r>
      <w:r>
        <w:rPr>
          <w:rFonts w:ascii="Times New Roman" w:hAnsi="Times New Roman" w:cs="Times New Roman"/>
        </w:rPr>
        <w:t>.  All papers filed with the Board in the course of a disciplinary proceeding must contain the name, address, and telephone number of the party making the filing and must be signed by either the party or an authorized representative.  Paper size shall be 8½" by 11".</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Decisions by the Board; Quorum</w:t>
      </w:r>
      <w:r>
        <w:rPr>
          <w:rFonts w:ascii="Times New Roman" w:hAnsi="Times New Roman" w:cs="Times New Roman"/>
        </w:rPr>
        <w:t xml:space="preserve">.  Unless 243 CMR 1.00 provides otherwise, a majority of members present and voting at a Board meeting shall make all decisions and the Board shall record its decisions in the minutes of its meetings.  A quorum is a majority of the Board, </w:t>
      </w:r>
      <w:del w:id="166" w:author="Eileen A Prebensen" w:date="2015-07-10T17:00:00Z">
        <w:r w:rsidDel="000C750C">
          <w:rPr>
            <w:rFonts w:ascii="Times New Roman" w:hAnsi="Times New Roman" w:cs="Times New Roman"/>
          </w:rPr>
          <w:delText xml:space="preserve">excluding </w:delText>
        </w:r>
      </w:del>
      <w:ins w:id="167" w:author="Eileen A Prebensen" w:date="2015-07-10T17:01:00Z">
        <w:r w:rsidR="000C750C">
          <w:rPr>
            <w:rFonts w:ascii="Times New Roman" w:hAnsi="Times New Roman" w:cs="Times New Roman"/>
          </w:rPr>
          <w:t xml:space="preserve"> </w:t>
        </w:r>
      </w:ins>
      <w:ins w:id="168" w:author="Eileen A Prebensen" w:date="2015-07-10T17:00:00Z">
        <w:r w:rsidR="000C750C">
          <w:rPr>
            <w:rFonts w:ascii="Times New Roman" w:hAnsi="Times New Roman" w:cs="Times New Roman"/>
          </w:rPr>
          <w:t xml:space="preserve">including </w:t>
        </w:r>
      </w:ins>
      <w:r>
        <w:rPr>
          <w:rFonts w:ascii="Times New Roman" w:hAnsi="Times New Roman" w:cs="Times New Roman"/>
        </w:rPr>
        <w:t>vacancies.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(8)   </w:t>
      </w:r>
      <w:r>
        <w:rPr>
          <w:rFonts w:ascii="Times New Roman" w:hAnsi="Times New Roman" w:cs="Times New Roman"/>
          <w:u w:val="single"/>
        </w:rPr>
        <w:t>Availability of Board Records to the Public</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The availability of the Board's records to the public is governed by the provisions of the Public Records Law, M.G.L. c. 66, § 10, and M.G.L. c. 4, § 7, clause 26, as limited by the confidentiality provisions of M.G.L. c. 112, §§ 5 through 5I and 243 CMR.  A file or some portion of it is not a public record if the Board determines that disclosure may constitute an unwarranted invasion of personal privacy, prejudice the effectiveness of law enforcement efforts (if the records were necessarily compiled out of public view), violate any provision of state or federal law, or if the records are otherwise legally exempt from disclosure.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Before the Board issues a Statement of Allegations, dismisses a complaint, or takes other final action, the Board's records concerning a disciplinary matter are confidential.</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(c)   The Board's records of disciplinary matters, as limited by 243 CMR 1.02(8)(a) and (b), include the following:</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1.   Closed complaint files, which contain the complaint and other information in matters which have been dismissed or otherwise resolved without adjudication, </w:t>
      </w:r>
      <w:r w:rsidRPr="007165E1">
        <w:rPr>
          <w:rFonts w:ascii="Times New Roman" w:hAnsi="Times New Roman" w:cs="Times New Roman"/>
        </w:rPr>
        <w:t>are public records</w:t>
      </w:r>
      <w:ins w:id="169" w:author="Eileen A Prebensen" w:date="2015-10-27T12:06:00Z">
        <w:r w:rsidR="00AC3974" w:rsidRPr="007165E1">
          <w:rPr>
            <w:rFonts w:ascii="Times New Roman" w:hAnsi="Times New Roman" w:cs="Times New Roman"/>
          </w:rPr>
          <w:t xml:space="preserve">, </w:t>
        </w:r>
      </w:ins>
      <w:del w:id="170" w:author="Eileen A Prebensen" w:date="2015-10-27T12:06:00Z">
        <w:r w:rsidRPr="007165E1" w:rsidDel="00AC3974">
          <w:rPr>
            <w:rFonts w:ascii="Times New Roman" w:hAnsi="Times New Roman" w:cs="Times New Roman"/>
          </w:rPr>
          <w:delText>.</w:delText>
        </w:r>
      </w:del>
      <w:ins w:id="171" w:author="Eileen A Prebensen" w:date="2015-10-27T12:06:00Z">
        <w:r w:rsidR="00AC3974" w:rsidRPr="007165E1">
          <w:rPr>
            <w:rFonts w:ascii="Times New Roman" w:hAnsi="Times New Roman" w:cs="Times New Roman"/>
          </w:rPr>
          <w:t>consistent with the Public Records Law.</w:t>
        </w:r>
      </w:ins>
      <w:r>
        <w:rPr>
          <w:rFonts w:ascii="Times New Roman" w:hAnsi="Times New Roman" w:cs="Times New Roman"/>
        </w:rPr>
        <w:t xml:space="preserve">  The name o</w:t>
      </w:r>
      <w:del w:id="172" w:author="Eileen A Prebensen" w:date="2016-01-07T16:42:00Z">
        <w:r w:rsidDel="00686FF4">
          <w:rPr>
            <w:rFonts w:ascii="Times New Roman" w:hAnsi="Times New Roman" w:cs="Times New Roman"/>
          </w:rPr>
          <w:delText>r</w:delText>
        </w:r>
      </w:del>
      <w:ins w:id="173" w:author="Eileen A Prebensen" w:date="2016-01-07T16:42:00Z">
        <w:r w:rsidR="00686FF4">
          <w:rPr>
            <w:rFonts w:ascii="Times New Roman" w:hAnsi="Times New Roman" w:cs="Times New Roman"/>
          </w:rPr>
          <w:t>f</w:t>
        </w:r>
      </w:ins>
      <w:r>
        <w:rPr>
          <w:rFonts w:ascii="Times New Roman" w:hAnsi="Times New Roman" w:cs="Times New Roman"/>
        </w:rPr>
        <w:t xml:space="preserve"> a complainant or patient and relevant medical records shall be disclosed to the Respondent, but this information is otherwise confidential.  The names of reviewers and the contents of complaint reviews shall be confidential.</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2.   </w:t>
      </w:r>
      <w:ins w:id="174" w:author="Eileen A Prebensen" w:date="2015-07-10T17:02:00Z">
        <w:r w:rsidR="00CC6CDA">
          <w:rPr>
            <w:rFonts w:ascii="Times New Roman" w:hAnsi="Times New Roman" w:cs="Times New Roman"/>
          </w:rPr>
          <w:t>Enforcement Division</w:t>
        </w:r>
      </w:ins>
      <w:del w:id="175" w:author="Eileen A Prebensen" w:date="2015-07-10T17:02:00Z">
        <w:r w:rsidDel="00CC6CDA">
          <w:rPr>
            <w:rFonts w:ascii="Times New Roman" w:hAnsi="Times New Roman" w:cs="Times New Roman"/>
          </w:rPr>
          <w:delText>Disciplinary Unit</w:delText>
        </w:r>
      </w:del>
      <w:r>
        <w:rPr>
          <w:rFonts w:ascii="Times New Roman" w:hAnsi="Times New Roman" w:cs="Times New Roman"/>
        </w:rPr>
        <w:t xml:space="preserve"> files, which contain portions of complaint files (and related confidential files) as well as papers related to adjudicatory proceedings and attorney work product, are not public records and are confidential.</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3.   The Board's files, which contain each paper filed with the Board in connection with an adjudicatory proceeding, are public records, unless otherwise impounded or placed under seal by the </w:t>
      </w:r>
      <w:del w:id="176" w:author="Eileen A Prebensen" w:date="2015-07-10T17:03:00Z">
        <w:r w:rsidDel="00CC6CDA">
          <w:rPr>
            <w:rFonts w:ascii="Times New Roman" w:hAnsi="Times New Roman" w:cs="Times New Roman"/>
          </w:rPr>
          <w:delText>Hearing Officer</w:delText>
        </w:r>
      </w:del>
      <w:ins w:id="177" w:author="Eileen A Prebensen" w:date="2015-07-10T17:03:00Z">
        <w:r w:rsidR="00CC6CDA">
          <w:rPr>
            <w:rFonts w:ascii="Times New Roman" w:hAnsi="Times New Roman" w:cs="Times New Roman"/>
          </w:rPr>
          <w:t>Administrative Magistrate</w:t>
        </w:r>
      </w:ins>
      <w:r>
        <w:rPr>
          <w:rFonts w:ascii="Times New Roman" w:hAnsi="Times New Roman" w:cs="Times New Roman"/>
        </w:rPr>
        <w:t xml:space="preserve"> or the Board.</w:t>
      </w:r>
    </w:p>
    <w:p w:rsidR="001F6903" w:rsidDel="00E23DC8" w:rsidRDefault="001F6903">
      <w:pPr>
        <w:tabs>
          <w:tab w:val="left" w:pos="1200"/>
          <w:tab w:val="left" w:pos="1555"/>
          <w:tab w:val="left" w:pos="1915"/>
          <w:tab w:val="left" w:pos="2275"/>
          <w:tab w:val="left" w:pos="2635"/>
          <w:tab w:val="left" w:pos="2995"/>
          <w:tab w:val="left" w:pos="7675"/>
        </w:tabs>
        <w:ind w:left="1915"/>
        <w:jc w:val="both"/>
        <w:rPr>
          <w:del w:id="178" w:author="Eileen A Prebensen" w:date="2015-07-29T09:57:00Z"/>
          <w:rFonts w:ascii="Times New Roman" w:hAnsi="Times New Roman" w:cs="Times New Roman"/>
        </w:rPr>
      </w:pPr>
      <w:r>
        <w:rPr>
          <w:rFonts w:ascii="Times New Roman" w:hAnsi="Times New Roman" w:cs="Times New Roman"/>
        </w:rPr>
        <w:t>4.   Peer review information and records shall remain confidential, to the extent allowable under M.G.L. c. 111, § 204</w:t>
      </w:r>
      <w:ins w:id="179" w:author="Eileen A Prebensen" w:date="2015-07-29T09:57:00Z">
        <w:r w:rsidR="001B39BC">
          <w:rPr>
            <w:rFonts w:ascii="Times New Roman" w:hAnsi="Times New Roman" w:cs="Times New Roman"/>
          </w:rPr>
          <w:t>-205</w:t>
        </w:r>
      </w:ins>
      <w:r>
        <w:rPr>
          <w:rFonts w:ascii="Times New Roman" w:hAnsi="Times New Roman" w:cs="Times New Roman"/>
        </w:rPr>
        <w:t xml:space="preserve"> and 243 CMR 3.04:  </w:t>
      </w:r>
      <w:r>
        <w:rPr>
          <w:rFonts w:ascii="Times New Roman" w:hAnsi="Times New Roman" w:cs="Times New Roman"/>
          <w:i/>
          <w:iCs/>
        </w:rPr>
        <w:t>Confidentiality of Records and Information</w:t>
      </w:r>
      <w:r>
        <w:rPr>
          <w:rFonts w:ascii="Times New Roman" w:hAnsi="Times New Roman" w:cs="Times New Roman"/>
        </w:rPr>
        <w:t>, unless introduced into evidence in an adjudicatory proceeding.</w:t>
      </w:r>
    </w:p>
    <w:p w:rsidR="00E23DC8" w:rsidRDefault="00E23DC8">
      <w:pPr>
        <w:tabs>
          <w:tab w:val="left" w:pos="1200"/>
          <w:tab w:val="left" w:pos="1555"/>
          <w:tab w:val="left" w:pos="1915"/>
          <w:tab w:val="left" w:pos="2275"/>
          <w:tab w:val="left" w:pos="2635"/>
          <w:tab w:val="left" w:pos="2995"/>
          <w:tab w:val="left" w:pos="7675"/>
        </w:tabs>
        <w:ind w:left="1915"/>
        <w:jc w:val="both"/>
        <w:rPr>
          <w:ins w:id="180" w:author="Eileen A Prebensen" w:date="2015-12-29T12:45: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5.  </w:t>
      </w:r>
      <w:del w:id="181" w:author="Eileen A Prebensen" w:date="2015-07-29T09:57:00Z">
        <w:r w:rsidDel="001B39BC">
          <w:rPr>
            <w:rFonts w:ascii="Times New Roman" w:hAnsi="Times New Roman" w:cs="Times New Roman"/>
          </w:rPr>
          <w:delText> </w:delText>
        </w:r>
      </w:del>
      <w:r>
        <w:rPr>
          <w:rFonts w:ascii="Times New Roman" w:hAnsi="Times New Roman" w:cs="Times New Roman"/>
        </w:rPr>
        <w:t xml:space="preserve">Records of any Board </w:t>
      </w:r>
      <w:del w:id="182" w:author="Eileen A Prebensen" w:date="2015-12-29T12:45:00Z">
        <w:r w:rsidDel="00E23DC8">
          <w:rPr>
            <w:rFonts w:ascii="Times New Roman" w:hAnsi="Times New Roman" w:cs="Times New Roman"/>
          </w:rPr>
          <w:delText>unit</w:delText>
        </w:r>
      </w:del>
      <w:ins w:id="183" w:author="Eileen A Prebensen" w:date="2015-12-29T12:46:00Z">
        <w:r w:rsidR="00E23DC8">
          <w:rPr>
            <w:rFonts w:ascii="Times New Roman" w:hAnsi="Times New Roman" w:cs="Times New Roman"/>
          </w:rPr>
          <w:t>division</w:t>
        </w:r>
      </w:ins>
      <w:r>
        <w:rPr>
          <w:rFonts w:ascii="Times New Roman" w:hAnsi="Times New Roman" w:cs="Times New Roman"/>
        </w:rPr>
        <w:t>'s review and investigation of statutory reports, consistent with 243 CMR 1.03(14); are not public records and are confidential.</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6.   Closed anonymous complaints, which are determined to be frivolous or lacking in either legal merit or factual basis, consistent with 243 CMR 1.03(3)(a); are not public records and are confidential.</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(d)   Communications or complaints reviewed by the Complaint Committee prior to August 21, 1987 and not docketed for reasons other than the criteria set forth in 243 CMR 1.03(3)(a), shall be made available to the public as if they were closed complaint files under 243 CMR 1.02(8)(c)1., whether or not such documents were previously considered to be confidential Board records, unless release is otherwise limited by law or regulations.</w:t>
      </w:r>
    </w:p>
    <w:p w:rsidR="001F6903" w:rsidDel="006C35C2" w:rsidRDefault="001F6903">
      <w:pPr>
        <w:tabs>
          <w:tab w:val="left" w:pos="1200"/>
          <w:tab w:val="left" w:pos="1555"/>
          <w:tab w:val="left" w:pos="1915"/>
          <w:tab w:val="left" w:pos="2275"/>
          <w:tab w:val="left" w:pos="2635"/>
          <w:tab w:val="left" w:pos="2995"/>
          <w:tab w:val="left" w:pos="7675"/>
        </w:tabs>
        <w:ind w:left="1200"/>
        <w:jc w:val="both"/>
        <w:rPr>
          <w:del w:id="184" w:author="Eileen A Prebensen" w:date="2015-07-10T17:07:00Z"/>
          <w:rFonts w:ascii="Times New Roman" w:hAnsi="Times New Roman" w:cs="Times New Roman"/>
        </w:rPr>
      </w:pPr>
    </w:p>
    <w:p w:rsidR="006C35C2" w:rsidRDefault="006C35C2">
      <w:pPr>
        <w:tabs>
          <w:tab w:val="left" w:pos="1200"/>
          <w:tab w:val="left" w:pos="1555"/>
          <w:tab w:val="left" w:pos="1915"/>
          <w:tab w:val="left" w:pos="2275"/>
          <w:tab w:val="left" w:pos="2635"/>
          <w:tab w:val="left" w:pos="2995"/>
          <w:tab w:val="left" w:pos="7675"/>
        </w:tabs>
        <w:ind w:left="1555"/>
        <w:jc w:val="both"/>
        <w:rPr>
          <w:ins w:id="185" w:author="Eileen A Prebensen" w:date="2015-09-17T12:52:00Z"/>
          <w:rFonts w:ascii="Times New Roman" w:hAnsi="Times New Roman" w:cs="Times New Roman"/>
        </w:rPr>
        <w:sectPr w:rsidR="006C35C2" w:rsidSect="00207692">
          <w:pgSz w:w="12240" w:h="15840" w:code="1"/>
          <w:pgMar w:top="720" w:right="1440" w:bottom="720" w:left="605" w:header="720" w:footer="720" w:gutter="0"/>
          <w:cols w:space="720"/>
          <w:noEndnote/>
          <w:sectPrChange w:id="186" w:author="Eileen A Prebensen" w:date="2015-12-15T11:30:00Z">
            <w:sectPr w:rsidR="006C35C2" w:rsidSect="00207692">
              <w:pgSz w:h="20160" w:code="0"/>
              <w:pgMar w:top="720" w:right="1440" w:bottom="720" w:left="600" w:header="720" w:footer="720" w:gutter="0"/>
            </w:sectPr>
          </w:sectPrChange>
        </w:sectPr>
      </w:pPr>
    </w:p>
    <w:p w:rsidR="001F6903" w:rsidDel="002C23CF" w:rsidRDefault="001F6903">
      <w:pPr>
        <w:tabs>
          <w:tab w:val="left" w:pos="1200"/>
          <w:tab w:val="left" w:pos="1555"/>
          <w:tab w:val="left" w:pos="1915"/>
          <w:tab w:val="left" w:pos="2275"/>
          <w:tab w:val="left" w:pos="2635"/>
          <w:tab w:val="left" w:pos="2995"/>
          <w:tab w:val="left" w:pos="7675"/>
        </w:tabs>
        <w:jc w:val="both"/>
        <w:rPr>
          <w:del w:id="187" w:author="Eileen A Prebensen" w:date="2015-09-02T11:25:00Z"/>
          <w:rFonts w:ascii="Times New Roman" w:hAnsi="Times New Roman" w:cs="Times New Roman"/>
        </w:rPr>
      </w:pPr>
      <w:del w:id="188" w:author="Eileen A Prebensen" w:date="2015-09-02T11:25:00Z">
        <w:r w:rsidDel="002C23CF">
          <w:rPr>
            <w:rFonts w:ascii="Times New Roman" w:hAnsi="Times New Roman" w:cs="Times New Roman"/>
          </w:rPr>
          <w:delText>1.02:   continued</w:delText>
        </w:r>
      </w:del>
    </w:p>
    <w:p w:rsidR="001F6903" w:rsidDel="002C23CF" w:rsidRDefault="001F6903">
      <w:pPr>
        <w:tabs>
          <w:tab w:val="left" w:pos="1200"/>
          <w:tab w:val="left" w:pos="1555"/>
          <w:tab w:val="left" w:pos="1915"/>
          <w:tab w:val="left" w:pos="2275"/>
          <w:tab w:val="left" w:pos="2635"/>
          <w:tab w:val="left" w:pos="2995"/>
          <w:tab w:val="left" w:pos="7675"/>
        </w:tabs>
        <w:jc w:val="both"/>
        <w:rPr>
          <w:del w:id="189" w:author="Eileen A Prebensen" w:date="2015-09-02T11:25: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bookmarkStart w:id="190" w:name="_Hlk432247499"/>
      <w:r>
        <w:rPr>
          <w:rFonts w:ascii="Times New Roman" w:hAnsi="Times New Roman" w:cs="Times New Roman"/>
        </w:rPr>
        <w:t>(9)   </w:t>
      </w:r>
      <w:r>
        <w:rPr>
          <w:rFonts w:ascii="Times New Roman" w:hAnsi="Times New Roman" w:cs="Times New Roman"/>
          <w:u w:val="single"/>
        </w:rPr>
        <w:t>Public Nature of Board Meetings</w:t>
      </w:r>
      <w:del w:id="191" w:author="Eileen A Prebensen" w:date="2015-09-02T10:26:00Z">
        <w:r w:rsidDel="0052496F">
          <w:rPr>
            <w:rFonts w:ascii="Times New Roman" w:hAnsi="Times New Roman" w:cs="Times New Roman"/>
            <w:u w:val="single"/>
          </w:rPr>
          <w:delText xml:space="preserve"> Under 243 CMR 1.00</w:delText>
        </w:r>
      </w:del>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All meetings of the Board are open to the public to the extent required by M.G.L. c. 30A, §</w:t>
      </w:r>
      <w:ins w:id="192" w:author="Eileen A Prebensen" w:date="2015-09-02T10:29:00Z">
        <w:r w:rsidR="00FF68F7">
          <w:rPr>
            <w:rFonts w:ascii="Times New Roman" w:hAnsi="Times New Roman" w:cs="Times New Roman"/>
          </w:rPr>
          <w:t>§</w:t>
        </w:r>
      </w:ins>
      <w:r>
        <w:rPr>
          <w:rFonts w:ascii="Times New Roman" w:hAnsi="Times New Roman" w:cs="Times New Roman"/>
        </w:rPr>
        <w:t> </w:t>
      </w:r>
      <w:ins w:id="193" w:author="Eileen A Prebensen" w:date="2015-09-02T10:29:00Z">
        <w:r w:rsidR="00FF68F7">
          <w:rPr>
            <w:rFonts w:ascii="Times New Roman" w:hAnsi="Times New Roman" w:cs="Times New Roman"/>
          </w:rPr>
          <w:t>18-25</w:t>
        </w:r>
      </w:ins>
      <w:del w:id="194" w:author="Eileen A Prebensen" w:date="2015-09-02T10:29:00Z">
        <w:r w:rsidDel="0052496F">
          <w:rPr>
            <w:rFonts w:ascii="Times New Roman" w:hAnsi="Times New Roman" w:cs="Times New Roman"/>
          </w:rPr>
          <w:delText>2</w:delText>
        </w:r>
        <w:r w:rsidDel="00FF68F7">
          <w:rPr>
            <w:rFonts w:ascii="Times New Roman" w:hAnsi="Times New Roman" w:cs="Times New Roman"/>
          </w:rPr>
          <w:delText>0</w:delText>
        </w:r>
      </w:del>
      <w:r>
        <w:rPr>
          <w:rFonts w:ascii="Times New Roman" w:hAnsi="Times New Roman" w:cs="Times New Roman"/>
        </w:rPr>
        <w:t>.</w:t>
      </w:r>
    </w:p>
    <w:p w:rsidR="001F6903" w:rsidDel="00847B10" w:rsidRDefault="001F6903">
      <w:pPr>
        <w:tabs>
          <w:tab w:val="left" w:pos="1200"/>
          <w:tab w:val="left" w:pos="1555"/>
          <w:tab w:val="left" w:pos="1915"/>
          <w:tab w:val="left" w:pos="2275"/>
          <w:tab w:val="left" w:pos="2635"/>
          <w:tab w:val="left" w:pos="2995"/>
          <w:tab w:val="left" w:pos="7675"/>
        </w:tabs>
        <w:ind w:left="1555"/>
        <w:jc w:val="both"/>
        <w:rPr>
          <w:del w:id="195" w:author="Eileen A Prebensen" w:date="2015-07-21T15:49:00Z"/>
          <w:rFonts w:ascii="Times New Roman" w:hAnsi="Times New Roman" w:cs="Times New Roman"/>
        </w:rPr>
      </w:pPr>
      <w:r>
        <w:rPr>
          <w:rFonts w:ascii="Times New Roman" w:hAnsi="Times New Roman" w:cs="Times New Roman"/>
        </w:rPr>
        <w:t>(b)   </w:t>
      </w:r>
      <w:r w:rsidR="009E6394">
        <w:rPr>
          <w:rFonts w:ascii="Times New Roman" w:hAnsi="Times New Roman" w:cs="Times New Roman"/>
        </w:rPr>
        <w:t>A</w:t>
      </w:r>
      <w:r>
        <w:rPr>
          <w:rFonts w:ascii="Times New Roman" w:hAnsi="Times New Roman" w:cs="Times New Roman"/>
        </w:rPr>
        <w:t xml:space="preserve"> Board meeting held for the purpose of making a decision required in an adjudicatory proceeding is not open to the public. Evidentiary hearings before individual </w:t>
      </w:r>
      <w:del w:id="196" w:author="Eileen A Prebensen" w:date="2015-09-08T12:29:00Z">
        <w:r w:rsidDel="009E6394">
          <w:rPr>
            <w:rFonts w:ascii="Times New Roman" w:hAnsi="Times New Roman" w:cs="Times New Roman"/>
          </w:rPr>
          <w:delText>hearing officers</w:delText>
        </w:r>
      </w:del>
      <w:r>
        <w:rPr>
          <w:rFonts w:ascii="Times New Roman" w:hAnsi="Times New Roman" w:cs="Times New Roman"/>
        </w:rPr>
        <w:t xml:space="preserve"> </w:t>
      </w:r>
      <w:ins w:id="197" w:author="Eileen A Prebensen" w:date="2015-09-08T12:30:00Z">
        <w:r w:rsidR="009E6394">
          <w:rPr>
            <w:rFonts w:ascii="Times New Roman" w:hAnsi="Times New Roman" w:cs="Times New Roman"/>
          </w:rPr>
          <w:t xml:space="preserve">Administrative Magistrates </w:t>
        </w:r>
      </w:ins>
      <w:r>
        <w:rPr>
          <w:rFonts w:ascii="Times New Roman" w:hAnsi="Times New Roman" w:cs="Times New Roman"/>
        </w:rPr>
        <w:t xml:space="preserve">are generally open to the public, but the Board may carry out its functions under 243 CMR 1.00 in </w:t>
      </w:r>
      <w:del w:id="198" w:author="Eileen A Prebensen" w:date="2015-10-10T13:29:00Z">
        <w:r w:rsidDel="00DF6397">
          <w:rPr>
            <w:rFonts w:ascii="Times New Roman" w:hAnsi="Times New Roman" w:cs="Times New Roman"/>
          </w:rPr>
          <w:delText xml:space="preserve">closed </w:delText>
        </w:r>
      </w:del>
      <w:ins w:id="199" w:author="Eileen A Prebensen" w:date="2015-10-10T13:29:00Z">
        <w:r w:rsidR="00DF6397">
          <w:rPr>
            <w:rFonts w:ascii="Times New Roman" w:hAnsi="Times New Roman" w:cs="Times New Roman"/>
          </w:rPr>
          <w:t xml:space="preserve">Executive or Adjudicatory </w:t>
        </w:r>
      </w:ins>
      <w:r>
        <w:rPr>
          <w:rFonts w:ascii="Times New Roman" w:hAnsi="Times New Roman" w:cs="Times New Roman"/>
        </w:rPr>
        <w:t xml:space="preserve">session if these functions </w:t>
      </w:r>
      <w:del w:id="200" w:author="Eileen A Prebensen" w:date="2015-10-10T13:31:00Z">
        <w:r w:rsidDel="00DF6397">
          <w:rPr>
            <w:rFonts w:ascii="Times New Roman" w:hAnsi="Times New Roman" w:cs="Times New Roman"/>
          </w:rPr>
          <w:delText>e</w:delText>
        </w:r>
      </w:del>
      <w:ins w:id="201" w:author="Eileen A Prebensen" w:date="2015-10-10T13:31:00Z">
        <w:r w:rsidR="00DF6397">
          <w:rPr>
            <w:rFonts w:ascii="Times New Roman" w:hAnsi="Times New Roman" w:cs="Times New Roman"/>
          </w:rPr>
          <w:t>a</w:t>
        </w:r>
      </w:ins>
      <w:r>
        <w:rPr>
          <w:rFonts w:ascii="Times New Roman" w:hAnsi="Times New Roman" w:cs="Times New Roman"/>
        </w:rPr>
        <w:t xml:space="preserve">ffect an individual licensee or patient, the licensee or patient requests that the Board function in </w:t>
      </w:r>
      <w:del w:id="202" w:author="Eileen A Prebensen" w:date="2015-10-10T13:31:00Z">
        <w:r w:rsidDel="00DF6397">
          <w:rPr>
            <w:rFonts w:ascii="Times New Roman" w:hAnsi="Times New Roman" w:cs="Times New Roman"/>
          </w:rPr>
          <w:delText xml:space="preserve">closed </w:delText>
        </w:r>
      </w:del>
      <w:ins w:id="203" w:author="Eileen A Prebensen" w:date="2015-10-10T13:31:00Z">
        <w:r w:rsidR="00DF6397">
          <w:rPr>
            <w:rFonts w:ascii="Times New Roman" w:hAnsi="Times New Roman" w:cs="Times New Roman"/>
          </w:rPr>
          <w:t xml:space="preserve">Executive or Adjudicatory </w:t>
        </w:r>
      </w:ins>
      <w:r>
        <w:rPr>
          <w:rFonts w:ascii="Times New Roman" w:hAnsi="Times New Roman" w:cs="Times New Roman"/>
        </w:rPr>
        <w:t xml:space="preserve">session, and the Board or </w:t>
      </w:r>
      <w:del w:id="204" w:author="Eileen A Prebensen" w:date="2015-10-10T13:31:00Z">
        <w:r w:rsidDel="00DF6397">
          <w:rPr>
            <w:rFonts w:ascii="Times New Roman" w:hAnsi="Times New Roman" w:cs="Times New Roman"/>
          </w:rPr>
          <w:delText>hearing officer</w:delText>
        </w:r>
      </w:del>
      <w:del w:id="205" w:author="Eileen A Prebensen" w:date="2015-12-29T12:46:00Z">
        <w:r w:rsidDel="00E23DC8">
          <w:rPr>
            <w:rFonts w:ascii="Times New Roman" w:hAnsi="Times New Roman" w:cs="Times New Roman"/>
          </w:rPr>
          <w:delText xml:space="preserve"> </w:delText>
        </w:r>
      </w:del>
      <w:ins w:id="206" w:author="Eileen A Prebensen" w:date="2015-10-10T13:32:00Z">
        <w:r w:rsidR="00DF6397">
          <w:rPr>
            <w:rFonts w:ascii="Times New Roman" w:hAnsi="Times New Roman" w:cs="Times New Roman"/>
          </w:rPr>
          <w:t xml:space="preserve">Administrative Magistrate </w:t>
        </w:r>
      </w:ins>
      <w:r>
        <w:rPr>
          <w:rFonts w:ascii="Times New Roman" w:hAnsi="Times New Roman" w:cs="Times New Roman"/>
        </w:rPr>
        <w:t xml:space="preserve">determines that functioning in </w:t>
      </w:r>
      <w:del w:id="207" w:author="Eileen A Prebensen" w:date="2015-10-10T13:32:00Z">
        <w:r w:rsidDel="00DF6397">
          <w:rPr>
            <w:rFonts w:ascii="Times New Roman" w:hAnsi="Times New Roman" w:cs="Times New Roman"/>
          </w:rPr>
          <w:delText>closed</w:delText>
        </w:r>
      </w:del>
      <w:ins w:id="208" w:author="Eileen A Prebensen" w:date="2015-10-10T13:32:00Z">
        <w:r w:rsidR="00DF6397">
          <w:rPr>
            <w:rFonts w:ascii="Times New Roman" w:hAnsi="Times New Roman" w:cs="Times New Roman"/>
          </w:rPr>
          <w:t>Executive or Adjudicatory</w:t>
        </w:r>
      </w:ins>
      <w:r>
        <w:rPr>
          <w:rFonts w:ascii="Times New Roman" w:hAnsi="Times New Roman" w:cs="Times New Roman"/>
        </w:rPr>
        <w:t xml:space="preserve"> session would be consistent with law and in the public interest.</w:t>
      </w:r>
    </w:p>
    <w:bookmarkEnd w:id="190"/>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Change w:id="209" w:author="Eileen A Prebensen" w:date="2015-07-21T15:49:00Z">
          <w:pPr>
            <w:tabs>
              <w:tab w:val="left" w:pos="1200"/>
              <w:tab w:val="left" w:pos="1555"/>
              <w:tab w:val="left" w:pos="1915"/>
              <w:tab w:val="left" w:pos="2275"/>
              <w:tab w:val="left" w:pos="2635"/>
              <w:tab w:val="left" w:pos="2995"/>
              <w:tab w:val="left" w:pos="7675"/>
            </w:tabs>
            <w:jc w:val="both"/>
          </w:pPr>
        </w:pPrChange>
      </w:pPr>
    </w:p>
    <w:p w:rsidR="00EF2075" w:rsidRDefault="00EF2075">
      <w:pPr>
        <w:tabs>
          <w:tab w:val="left" w:pos="1200"/>
          <w:tab w:val="left" w:pos="1555"/>
          <w:tab w:val="left" w:pos="1915"/>
          <w:tab w:val="left" w:pos="2275"/>
          <w:tab w:val="left" w:pos="2635"/>
          <w:tab w:val="left" w:pos="2995"/>
          <w:tab w:val="left" w:pos="7675"/>
        </w:tabs>
        <w:ind w:left="1200"/>
        <w:jc w:val="both"/>
        <w:rPr>
          <w:ins w:id="210" w:author="Eileen A Prebensen" w:date="2015-09-08T15:07: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(10)   </w:t>
      </w:r>
      <w:r>
        <w:rPr>
          <w:rFonts w:ascii="Times New Roman" w:hAnsi="Times New Roman" w:cs="Times New Roman"/>
          <w:u w:val="single"/>
        </w:rPr>
        <w:t>Conditional Privilege of Communications with the Board</w:t>
      </w:r>
      <w:r>
        <w:rPr>
          <w:rFonts w:ascii="Times New Roman" w:hAnsi="Times New Roman" w:cs="Times New Roman"/>
        </w:rPr>
        <w:t>.  All communications with the Board charging misconduct, or reporting or providing information to the Board pursuant to M.G.L. c. 112, §§ 5 through 5</w:t>
      </w:r>
      <w:del w:id="211" w:author="Eileen A Prebensen" w:date="2015-09-03T11:41:00Z">
        <w:r w:rsidDel="00F63ADB">
          <w:rPr>
            <w:rFonts w:ascii="Times New Roman" w:hAnsi="Times New Roman" w:cs="Times New Roman"/>
          </w:rPr>
          <w:delText>I</w:delText>
        </w:r>
      </w:del>
      <w:ins w:id="212" w:author="Eileen A Prebensen" w:date="2015-09-03T11:41:00Z">
        <w:r w:rsidR="00F63ADB">
          <w:rPr>
            <w:rFonts w:ascii="Times New Roman" w:hAnsi="Times New Roman" w:cs="Times New Roman"/>
          </w:rPr>
          <w:t>M</w:t>
        </w:r>
      </w:ins>
      <w:r>
        <w:rPr>
          <w:rFonts w:ascii="Times New Roman" w:hAnsi="Times New Roman" w:cs="Times New Roman"/>
        </w:rPr>
        <w:t xml:space="preserve">, or assisting the Board in any manner in discharging its duties and functions, are privileged, and a person making a communication is privileged from liability based upon the communication unless the person makes the communication in bad faith or for a malicious reason. </w:t>
      </w:r>
      <w:del w:id="213" w:author="Eileen A Prebensen" w:date="2015-09-02T10:32:00Z">
        <w:r w:rsidDel="00FF68F7">
          <w:rPr>
            <w:rFonts w:ascii="Times New Roman" w:hAnsi="Times New Roman" w:cs="Times New Roman"/>
          </w:rPr>
          <w:delText xml:space="preserve"> </w:delText>
        </w:r>
      </w:del>
      <w:r>
        <w:rPr>
          <w:rFonts w:ascii="Times New Roman" w:hAnsi="Times New Roman" w:cs="Times New Roman"/>
        </w:rPr>
        <w:t>This limitation on liability is established by M.G.L. c. 112, §§ 5 and 5G</w:t>
      </w:r>
      <w:del w:id="214" w:author="Eileen A Prebensen" w:date="2015-09-03T11:41:00Z">
        <w:r w:rsidDel="00F63ADB">
          <w:rPr>
            <w:rFonts w:ascii="Times New Roman" w:hAnsi="Times New Roman" w:cs="Times New Roman"/>
          </w:rPr>
          <w:delText>(b)</w:delText>
        </w:r>
      </w:del>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(11)   </w:t>
      </w:r>
      <w:r>
        <w:rPr>
          <w:rFonts w:ascii="Times New Roman" w:hAnsi="Times New Roman" w:cs="Times New Roman"/>
          <w:u w:val="single"/>
        </w:rPr>
        <w:t>State or Federal Agencies, Boards or Institutions Designated to Receive Investigative Records or Confidential Information</w:t>
      </w:r>
      <w:r>
        <w:rPr>
          <w:rFonts w:ascii="Times New Roman" w:hAnsi="Times New Roman" w:cs="Times New Roman"/>
        </w:rPr>
        <w:t>.  Pursuant to M.G.L. c. 112, § 5, the Board will review written requests for investigative records or other confidential information from the following agencies which are hereby designated to receive, upon approval</w:t>
      </w:r>
      <w:ins w:id="215" w:author="Eileen A Prebensen" w:date="2015-07-22T12:42:00Z">
        <w:r w:rsidR="00E4415A">
          <w:rPr>
            <w:rFonts w:ascii="Times New Roman" w:hAnsi="Times New Roman" w:cs="Times New Roman"/>
          </w:rPr>
          <w:t xml:space="preserve"> of the Board </w:t>
        </w:r>
        <w:del w:id="216" w:author="Eileen Prebensen" w:date="2016-07-19T12:27:00Z">
          <w:r w:rsidR="00E4415A" w:rsidRPr="008C2E77" w:rsidDel="00CB152E">
            <w:rPr>
              <w:rFonts w:ascii="Times New Roman" w:hAnsi="Times New Roman" w:cs="Times New Roman"/>
            </w:rPr>
            <w:delText>or its designee</w:delText>
          </w:r>
        </w:del>
      </w:ins>
      <w:del w:id="217" w:author="Eileen Prebensen" w:date="2016-07-19T12:27:00Z">
        <w:r w:rsidRPr="008C2E77" w:rsidDel="00CB152E">
          <w:rPr>
            <w:rFonts w:ascii="Times New Roman" w:hAnsi="Times New Roman" w:cs="Times New Roman"/>
          </w:rPr>
          <w:delText>,</w:delText>
        </w:r>
      </w:del>
      <w:del w:id="218" w:author="Eileen Prebensen" w:date="2016-07-27T15:51:00Z">
        <w:r w:rsidDel="00FF3A31">
          <w:rPr>
            <w:rFonts w:ascii="Times New Roman" w:hAnsi="Times New Roman" w:cs="Times New Roman"/>
          </w:rPr>
          <w:delText xml:space="preserve"> </w:delText>
        </w:r>
      </w:del>
      <w:r>
        <w:rPr>
          <w:rFonts w:ascii="Times New Roman" w:hAnsi="Times New Roman" w:cs="Times New Roman"/>
        </w:rPr>
        <w:t>such information consistent with the Fair Information Practices Act (FIPA), M.G.L. c. 66A:</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 xml:space="preserve">(a)   Massachusetts </w:t>
      </w:r>
      <w:del w:id="219" w:author="Eileen A Prebensen" w:date="2015-07-22T12:42:00Z">
        <w:r w:rsidDel="00E4415A">
          <w:rPr>
            <w:rFonts w:ascii="Times New Roman" w:hAnsi="Times New Roman" w:cs="Times New Roman"/>
          </w:rPr>
          <w:delText>Department</w:delText>
        </w:r>
      </w:del>
      <w:ins w:id="220" w:author="Eileen A Prebensen" w:date="2015-07-22T12:43:00Z">
        <w:r w:rsidR="00E4415A">
          <w:rPr>
            <w:rFonts w:ascii="Times New Roman" w:hAnsi="Times New Roman" w:cs="Times New Roman"/>
          </w:rPr>
          <w:t>Office</w:t>
        </w:r>
      </w:ins>
      <w:r>
        <w:rPr>
          <w:rFonts w:ascii="Times New Roman" w:hAnsi="Times New Roman" w:cs="Times New Roman"/>
        </w:rPr>
        <w:t xml:space="preserve"> of the Attorney General;</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Offices of the Massachusetts District Attorneys;</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(c)   Massachusetts Municipal Police Departments;</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(d)   Massachusetts State Police;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(e)   Federal Trade Commission;</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(f)   Office of the U</w:t>
      </w:r>
      <w:ins w:id="221" w:author="Eileen A Prebensen" w:date="2015-07-22T12:43:00Z">
        <w:r w:rsidR="00E4415A">
          <w:rPr>
            <w:rFonts w:ascii="Times New Roman" w:hAnsi="Times New Roman" w:cs="Times New Roman"/>
          </w:rPr>
          <w:t>.</w:t>
        </w:r>
      </w:ins>
      <w:del w:id="222" w:author="Eileen A Prebensen" w:date="2015-07-22T12:43:00Z">
        <w:r w:rsidDel="00E4415A">
          <w:rPr>
            <w:rFonts w:ascii="Times New Roman" w:hAnsi="Times New Roman" w:cs="Times New Roman"/>
          </w:rPr>
          <w:delText>nited</w:delText>
        </w:r>
      </w:del>
      <w:r>
        <w:rPr>
          <w:rFonts w:ascii="Times New Roman" w:hAnsi="Times New Roman" w:cs="Times New Roman"/>
        </w:rPr>
        <w:t xml:space="preserve"> S</w:t>
      </w:r>
      <w:ins w:id="223" w:author="Eileen A Prebensen" w:date="2015-07-22T12:43:00Z">
        <w:r w:rsidR="00E4415A">
          <w:rPr>
            <w:rFonts w:ascii="Times New Roman" w:hAnsi="Times New Roman" w:cs="Times New Roman"/>
          </w:rPr>
          <w:t>.</w:t>
        </w:r>
      </w:ins>
      <w:del w:id="224" w:author="Eileen A Prebensen" w:date="2015-07-22T12:43:00Z">
        <w:r w:rsidDel="00E4415A">
          <w:rPr>
            <w:rFonts w:ascii="Times New Roman" w:hAnsi="Times New Roman" w:cs="Times New Roman"/>
          </w:rPr>
          <w:delText>tates</w:delText>
        </w:r>
      </w:del>
      <w:r>
        <w:rPr>
          <w:rFonts w:ascii="Times New Roman" w:hAnsi="Times New Roman" w:cs="Times New Roman"/>
        </w:rPr>
        <w:t xml:space="preserve"> Attorney;</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(g)   U.S. Postal Inspector;</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(h)   U.S. Department of Justice, Drug Enforcement Administration, and Federal Bureau of Investigation;</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(i)   </w:t>
      </w:r>
      <w:ins w:id="225" w:author="Eileen A Prebensen" w:date="2015-07-22T12:43:00Z">
        <w:r w:rsidR="00E4415A">
          <w:rPr>
            <w:rFonts w:ascii="Times New Roman" w:hAnsi="Times New Roman" w:cs="Times New Roman"/>
          </w:rPr>
          <w:t xml:space="preserve">Massachusetts </w:t>
        </w:r>
      </w:ins>
      <w:r>
        <w:rPr>
          <w:rFonts w:ascii="Times New Roman" w:hAnsi="Times New Roman" w:cs="Times New Roman"/>
        </w:rPr>
        <w:t>Division</w:t>
      </w:r>
      <w:ins w:id="226" w:author="Eileen A Prebensen" w:date="2015-07-29T09:59:00Z">
        <w:r w:rsidR="001B39BC">
          <w:rPr>
            <w:rFonts w:ascii="Times New Roman" w:hAnsi="Times New Roman" w:cs="Times New Roman"/>
          </w:rPr>
          <w:t>s</w:t>
        </w:r>
      </w:ins>
      <w:r>
        <w:rPr>
          <w:rFonts w:ascii="Times New Roman" w:hAnsi="Times New Roman" w:cs="Times New Roman"/>
        </w:rPr>
        <w:t xml:space="preserve"> of Professional Licensure</w:t>
      </w:r>
      <w:ins w:id="227" w:author="Eileen A Prebensen" w:date="2015-07-22T12:43:00Z">
        <w:r w:rsidR="00E4415A">
          <w:rPr>
            <w:rFonts w:ascii="Times New Roman" w:hAnsi="Times New Roman" w:cs="Times New Roman"/>
          </w:rPr>
          <w:t xml:space="preserve"> and Health Professions Licensure</w:t>
        </w:r>
      </w:ins>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(j)   All other state Medical Boards;</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(k)  </w:t>
      </w:r>
      <w:del w:id="228" w:author="Eileen A Prebensen" w:date="2015-07-29T10:10:00Z">
        <w:r w:rsidDel="00F26ED4">
          <w:rPr>
            <w:rFonts w:ascii="Times New Roman" w:hAnsi="Times New Roman" w:cs="Times New Roman"/>
          </w:rPr>
          <w:delText xml:space="preserve"> The </w:delText>
        </w:r>
      </w:del>
      <w:r>
        <w:rPr>
          <w:rFonts w:ascii="Times New Roman" w:hAnsi="Times New Roman" w:cs="Times New Roman"/>
        </w:rPr>
        <w:t>Federation of State Medical Boards of the United States</w:t>
      </w:r>
      <w:del w:id="229" w:author="Eileen A Prebensen" w:date="2015-07-29T10:10:00Z">
        <w:r w:rsidDel="00F26ED4">
          <w:rPr>
            <w:rFonts w:ascii="Times New Roman" w:hAnsi="Times New Roman" w:cs="Times New Roman"/>
          </w:rPr>
          <w:delText>, Inc.</w:delText>
        </w:r>
      </w:del>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(l)   </w:t>
      </w:r>
      <w:ins w:id="230" w:author="Eileen A Prebensen" w:date="2015-07-22T12:46:00Z">
        <w:r w:rsidR="00E4415A">
          <w:rPr>
            <w:rFonts w:ascii="Times New Roman" w:hAnsi="Times New Roman" w:cs="Times New Roman"/>
          </w:rPr>
          <w:t xml:space="preserve">Massachusetts </w:t>
        </w:r>
      </w:ins>
      <w:r>
        <w:rPr>
          <w:rFonts w:ascii="Times New Roman" w:hAnsi="Times New Roman" w:cs="Times New Roman"/>
        </w:rPr>
        <w:t xml:space="preserve">Division of Insurance and the </w:t>
      </w:r>
      <w:del w:id="231" w:author="Eileen A Prebensen" w:date="2015-07-22T12:46:00Z">
        <w:r w:rsidDel="00E4415A">
          <w:rPr>
            <w:rFonts w:ascii="Times New Roman" w:hAnsi="Times New Roman" w:cs="Times New Roman"/>
          </w:rPr>
          <w:delText>Insurance</w:delText>
        </w:r>
      </w:del>
      <w:ins w:id="232" w:author="Eileen A Prebensen" w:date="2015-07-22T12:46:00Z">
        <w:r w:rsidR="00E4415A">
          <w:rPr>
            <w:rFonts w:ascii="Times New Roman" w:hAnsi="Times New Roman" w:cs="Times New Roman"/>
          </w:rPr>
          <w:t>State</w:t>
        </w:r>
      </w:ins>
      <w:r>
        <w:rPr>
          <w:rFonts w:ascii="Times New Roman" w:hAnsi="Times New Roman" w:cs="Times New Roman"/>
        </w:rPr>
        <w:t xml:space="preserve"> Rating Bureau;</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(m)   Massachusetts Health Data Consortium</w:t>
      </w:r>
      <w:del w:id="233" w:author="Eileen A Prebensen" w:date="2015-09-02T11:43:00Z">
        <w:r w:rsidDel="000356DB">
          <w:rPr>
            <w:rFonts w:ascii="Times New Roman" w:hAnsi="Times New Roman" w:cs="Times New Roman"/>
          </w:rPr>
          <w:delText>,</w:delText>
        </w:r>
      </w:del>
      <w:del w:id="234" w:author="Eileen A Prebensen" w:date="2015-09-02T11:44:00Z">
        <w:r w:rsidDel="000356DB">
          <w:rPr>
            <w:rFonts w:ascii="Times New Roman" w:hAnsi="Times New Roman" w:cs="Times New Roman"/>
          </w:rPr>
          <w:delText xml:space="preserve"> Inc.</w:delText>
        </w:r>
      </w:del>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(n)   </w:t>
      </w:r>
      <w:ins w:id="235" w:author="Eileen A Prebensen" w:date="2015-07-22T12:46:00Z">
        <w:r w:rsidR="00E4415A">
          <w:rPr>
            <w:rFonts w:ascii="Times New Roman" w:hAnsi="Times New Roman" w:cs="Times New Roman"/>
          </w:rPr>
          <w:t xml:space="preserve">Massachusetts </w:t>
        </w:r>
      </w:ins>
      <w:r>
        <w:rPr>
          <w:rFonts w:ascii="Times New Roman" w:hAnsi="Times New Roman" w:cs="Times New Roman"/>
        </w:rPr>
        <w:t>Department of Public Health;</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(o)   Massachusetts Department of Revenue;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(p)   U.S. Internal Revenue Service;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(q)   Office of Chief Medical Examiner;</w:t>
      </w:r>
    </w:p>
    <w:p w:rsidR="001F6903" w:rsidDel="008F6AD5" w:rsidRDefault="001F6903">
      <w:pPr>
        <w:tabs>
          <w:tab w:val="left" w:pos="1200"/>
          <w:tab w:val="left" w:pos="1555"/>
          <w:tab w:val="left" w:pos="1915"/>
          <w:tab w:val="left" w:pos="2275"/>
          <w:tab w:val="left" w:pos="2635"/>
          <w:tab w:val="left" w:pos="2995"/>
          <w:tab w:val="left" w:pos="7675"/>
        </w:tabs>
        <w:ind w:left="1555"/>
        <w:jc w:val="both"/>
        <w:rPr>
          <w:del w:id="236" w:author="Eileen A Prebensen" w:date="2015-07-23T14:50:00Z"/>
          <w:rFonts w:ascii="Times New Roman" w:hAnsi="Times New Roman" w:cs="Times New Roman"/>
        </w:rPr>
      </w:pPr>
      <w:r>
        <w:rPr>
          <w:rFonts w:ascii="Times New Roman" w:hAnsi="Times New Roman" w:cs="Times New Roman"/>
        </w:rPr>
        <w:t>(r)   </w:t>
      </w:r>
      <w:del w:id="237" w:author="Eileen A Prebensen" w:date="2015-07-23T14:50:00Z">
        <w:r w:rsidDel="008F6AD5">
          <w:rPr>
            <w:rFonts w:ascii="Times New Roman" w:hAnsi="Times New Roman" w:cs="Times New Roman"/>
          </w:rPr>
          <w:delText>Capitol Police;</w:delText>
        </w:r>
      </w:del>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del w:id="238" w:author="Eileen A Prebensen" w:date="2015-07-23T14:50:00Z">
        <w:r w:rsidDel="008F6AD5">
          <w:rPr>
            <w:rFonts w:ascii="Times New Roman" w:hAnsi="Times New Roman" w:cs="Times New Roman"/>
          </w:rPr>
          <w:delText>(s)   </w:delText>
        </w:r>
      </w:del>
      <w:r>
        <w:rPr>
          <w:rFonts w:ascii="Times New Roman" w:hAnsi="Times New Roman" w:cs="Times New Roman"/>
        </w:rPr>
        <w:t>U.S. Department of Health and Human Services, Office of the Inspector General;</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w:t>
      </w:r>
      <w:del w:id="239" w:author="Eileen A Prebensen" w:date="2015-07-23T14:50:00Z">
        <w:r w:rsidDel="008F6AD5">
          <w:rPr>
            <w:rFonts w:ascii="Times New Roman" w:hAnsi="Times New Roman" w:cs="Times New Roman"/>
          </w:rPr>
          <w:delText>t</w:delText>
        </w:r>
      </w:del>
      <w:ins w:id="240" w:author="Eileen A Prebensen" w:date="2015-07-23T14:50:00Z">
        <w:r w:rsidR="008F6AD5">
          <w:rPr>
            <w:rFonts w:ascii="Times New Roman" w:hAnsi="Times New Roman" w:cs="Times New Roman"/>
          </w:rPr>
          <w:t>s</w:t>
        </w:r>
      </w:ins>
      <w:r>
        <w:rPr>
          <w:rFonts w:ascii="Times New Roman" w:hAnsi="Times New Roman" w:cs="Times New Roman"/>
        </w:rPr>
        <w:t>)   Insurance Fraud Bureau of Massachusetts</w:t>
      </w:r>
      <w:del w:id="241" w:author="Eileen A Prebensen" w:date="2015-07-29T10:10:00Z">
        <w:r w:rsidDel="00F26ED4">
          <w:rPr>
            <w:rFonts w:ascii="Times New Roman" w:hAnsi="Times New Roman" w:cs="Times New Roman"/>
          </w:rPr>
          <w:delText>.</w:delText>
        </w:r>
      </w:del>
      <w:ins w:id="242" w:author="Eileen A Prebensen" w:date="2015-07-29T10:10:00Z">
        <w:r w:rsidR="00F26ED4">
          <w:rPr>
            <w:rFonts w:ascii="Times New Roman" w:hAnsi="Times New Roman" w:cs="Times New Roman"/>
          </w:rPr>
          <w:t>;</w:t>
        </w:r>
      </w:ins>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w:t>
      </w:r>
      <w:del w:id="243" w:author="Eileen A Prebensen" w:date="2015-07-23T14:50:00Z">
        <w:r w:rsidDel="008F6AD5">
          <w:rPr>
            <w:rFonts w:ascii="Times New Roman" w:hAnsi="Times New Roman" w:cs="Times New Roman"/>
          </w:rPr>
          <w:delText>u</w:delText>
        </w:r>
      </w:del>
      <w:ins w:id="244" w:author="Eileen A Prebensen" w:date="2015-07-23T14:50:00Z">
        <w:r w:rsidR="008F6AD5">
          <w:rPr>
            <w:rFonts w:ascii="Times New Roman" w:hAnsi="Times New Roman" w:cs="Times New Roman"/>
          </w:rPr>
          <w:t>t</w:t>
        </w:r>
      </w:ins>
      <w:r>
        <w:rPr>
          <w:rFonts w:ascii="Times New Roman" w:hAnsi="Times New Roman" w:cs="Times New Roman"/>
        </w:rPr>
        <w:t>)   Department of Industrial Accidents</w:t>
      </w:r>
      <w:del w:id="245" w:author="Eileen A Prebensen" w:date="2015-07-29T10:10:00Z">
        <w:r w:rsidDel="00F26ED4">
          <w:rPr>
            <w:rFonts w:ascii="Times New Roman" w:hAnsi="Times New Roman" w:cs="Times New Roman"/>
          </w:rPr>
          <w:delText>.</w:delText>
        </w:r>
      </w:del>
      <w:ins w:id="246" w:author="Eileen A Prebensen" w:date="2015-07-29T10:10:00Z">
        <w:r w:rsidR="00F26ED4">
          <w:rPr>
            <w:rFonts w:ascii="Times New Roman" w:hAnsi="Times New Roman" w:cs="Times New Roman"/>
          </w:rPr>
          <w:t>; and</w:t>
        </w:r>
      </w:ins>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w:t>
      </w:r>
      <w:del w:id="247" w:author="Eileen A Prebensen" w:date="2015-07-23T14:50:00Z">
        <w:r w:rsidDel="008F6AD5">
          <w:rPr>
            <w:rFonts w:ascii="Times New Roman" w:hAnsi="Times New Roman" w:cs="Times New Roman"/>
          </w:rPr>
          <w:delText>v</w:delText>
        </w:r>
      </w:del>
      <w:ins w:id="248" w:author="Eileen A Prebensen" w:date="2015-07-23T14:50:00Z">
        <w:r w:rsidR="008F6AD5">
          <w:rPr>
            <w:rFonts w:ascii="Times New Roman" w:hAnsi="Times New Roman" w:cs="Times New Roman"/>
          </w:rPr>
          <w:t>u</w:t>
        </w:r>
      </w:ins>
      <w:r>
        <w:rPr>
          <w:rFonts w:ascii="Times New Roman" w:hAnsi="Times New Roman" w:cs="Times New Roman"/>
        </w:rPr>
        <w:t>)   </w:t>
      </w:r>
      <w:del w:id="249" w:author="Eileen A Prebensen" w:date="2015-07-23T14:50:00Z">
        <w:r w:rsidDel="008F6AD5">
          <w:rPr>
            <w:rFonts w:ascii="Times New Roman" w:hAnsi="Times New Roman" w:cs="Times New Roman"/>
          </w:rPr>
          <w:delText xml:space="preserve">Division of Medical Assistance, </w:delText>
        </w:r>
      </w:del>
      <w:r>
        <w:rPr>
          <w:rFonts w:ascii="Times New Roman" w:hAnsi="Times New Roman" w:cs="Times New Roman"/>
        </w:rPr>
        <w:t>Executive Office of Health and Human Services</w:t>
      </w:r>
      <w:ins w:id="250" w:author="Eileen A Prebensen" w:date="2015-07-23T14:50:00Z">
        <w:r w:rsidR="008F6AD5">
          <w:rPr>
            <w:rFonts w:ascii="Times New Roman" w:hAnsi="Times New Roman" w:cs="Times New Roman"/>
          </w:rPr>
          <w:t xml:space="preserve"> and its divisions</w:t>
        </w:r>
      </w:ins>
      <w:r>
        <w:rPr>
          <w:rFonts w:ascii="Times New Roman" w:hAnsi="Times New Roman" w:cs="Times New Roman"/>
        </w:rPr>
        <w:t>.</w:t>
      </w:r>
    </w:p>
    <w:p w:rsidR="00E4415A" w:rsidRDefault="00E4415A">
      <w:pPr>
        <w:tabs>
          <w:tab w:val="left" w:pos="1200"/>
          <w:tab w:val="left" w:pos="1555"/>
          <w:tab w:val="left" w:pos="1915"/>
          <w:tab w:val="left" w:pos="2275"/>
          <w:tab w:val="left" w:pos="2635"/>
          <w:tab w:val="left" w:pos="2995"/>
          <w:tab w:val="left" w:pos="7675"/>
        </w:tabs>
        <w:ind w:left="1200" w:firstLine="355"/>
        <w:jc w:val="both"/>
        <w:rPr>
          <w:ins w:id="251" w:author="Eileen A Prebensen" w:date="2015-07-22T12:48: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firstLine="355"/>
        <w:jc w:val="both"/>
        <w:rPr>
          <w:rFonts w:ascii="Times New Roman" w:hAnsi="Times New Roman" w:cs="Times New Roman"/>
        </w:rPr>
      </w:pPr>
      <w:r>
        <w:rPr>
          <w:rFonts w:ascii="Times New Roman" w:hAnsi="Times New Roman" w:cs="Times New Roman"/>
        </w:rPr>
        <w:t>All recipients of confidential information designated by 243 CMR 1.00 shall preserve the confidentiality of such data and make it available to the data subject, to the extent such access is required by FIPA.</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(12)   </w:t>
      </w:r>
      <w:r>
        <w:rPr>
          <w:rFonts w:ascii="Times New Roman" w:hAnsi="Times New Roman" w:cs="Times New Roman"/>
          <w:u w:val="single"/>
        </w:rPr>
        <w:t>Membership of Committees</w:t>
      </w:r>
      <w:r>
        <w:rPr>
          <w:rFonts w:ascii="Times New Roman" w:hAnsi="Times New Roman" w:cs="Times New Roman"/>
        </w:rPr>
        <w:t>.  The Board may establish committees of its members to assist in accomplishing its responsibilities.  The Board may designate former members for assignment to these committees; however, at least one member of each committee shall be a current member of the Board.</w:t>
      </w:r>
    </w:p>
    <w:p w:rsidR="001F6903" w:rsidDel="00CB60D6" w:rsidRDefault="001F6903">
      <w:pPr>
        <w:tabs>
          <w:tab w:val="left" w:pos="1200"/>
          <w:tab w:val="left" w:pos="1555"/>
          <w:tab w:val="left" w:pos="1915"/>
          <w:tab w:val="left" w:pos="2275"/>
          <w:tab w:val="left" w:pos="2635"/>
          <w:tab w:val="left" w:pos="2995"/>
          <w:tab w:val="left" w:pos="7675"/>
        </w:tabs>
        <w:jc w:val="both"/>
        <w:rPr>
          <w:del w:id="252" w:author="Eileen A Prebensen" w:date="2015-07-22T15:25:00Z"/>
          <w:rFonts w:ascii="Times New Roman" w:hAnsi="Times New Roman" w:cs="Times New Roman"/>
        </w:rPr>
      </w:pPr>
    </w:p>
    <w:p w:rsidR="00CB60D6" w:rsidRDefault="00CB60D6">
      <w:pPr>
        <w:tabs>
          <w:tab w:val="left" w:pos="1200"/>
          <w:tab w:val="left" w:pos="1555"/>
          <w:tab w:val="left" w:pos="1915"/>
          <w:tab w:val="left" w:pos="2275"/>
          <w:tab w:val="left" w:pos="2635"/>
          <w:tab w:val="left" w:pos="2995"/>
          <w:tab w:val="left" w:pos="7675"/>
        </w:tabs>
        <w:jc w:val="both"/>
        <w:rPr>
          <w:ins w:id="253" w:author="Eileen A Prebensen" w:date="2015-07-22T16:12:00Z"/>
          <w:rFonts w:ascii="Times New Roman" w:hAnsi="Times New Roman" w:cs="Times New Roman"/>
          <w:u w:val="single"/>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u w:val="single"/>
        </w:rPr>
        <w:t>1.03:   Disposition of Complaints and Statutory Reports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   </w:t>
      </w:r>
      <w:del w:id="254" w:author="Eileen A Prebensen" w:date="2015-07-21T15:54:00Z">
        <w:r w:rsidDel="00847B10">
          <w:rPr>
            <w:rFonts w:ascii="Times New Roman" w:hAnsi="Times New Roman" w:cs="Times New Roman"/>
            <w:u w:val="single"/>
          </w:rPr>
          <w:delText>Initiation</w:delText>
        </w:r>
      </w:del>
      <w:ins w:id="255" w:author="Eileen A Prebensen" w:date="2015-07-21T15:54:00Z">
        <w:r w:rsidR="00847B10">
          <w:rPr>
            <w:rFonts w:ascii="Times New Roman" w:hAnsi="Times New Roman" w:cs="Times New Roman"/>
            <w:u w:val="single"/>
          </w:rPr>
          <w:t>Complaints</w:t>
        </w:r>
      </w:ins>
      <w:r>
        <w:rPr>
          <w:rFonts w:ascii="Times New Roman" w:hAnsi="Times New Roman" w:cs="Times New Roman"/>
        </w:rPr>
        <w:t xml:space="preserve">. </w:t>
      </w:r>
      <w:del w:id="256" w:author="Eileen Prebensen" w:date="2016-07-27T15:47:00Z">
        <w:r w:rsidDel="00FF3A31">
          <w:rPr>
            <w:rFonts w:ascii="Times New Roman" w:hAnsi="Times New Roman" w:cs="Times New Roman"/>
          </w:rPr>
          <w:delText xml:space="preserve"> </w:delText>
        </w:r>
      </w:del>
      <w:r>
        <w:rPr>
          <w:rFonts w:ascii="Times New Roman" w:hAnsi="Times New Roman" w:cs="Times New Roman"/>
        </w:rPr>
        <w:t>Any person, organization, or member of the Board may make a complaint to the Board</w:t>
      </w:r>
      <w:ins w:id="257" w:author="Eileen A Prebensen" w:date="2015-10-10T13:49:00Z">
        <w:r w:rsidR="00846B46">
          <w:rPr>
            <w:rFonts w:ascii="Times New Roman" w:hAnsi="Times New Roman" w:cs="Times New Roman"/>
          </w:rPr>
          <w:t>.</w:t>
        </w:r>
      </w:ins>
      <w:r>
        <w:rPr>
          <w:rFonts w:ascii="Times New Roman" w:hAnsi="Times New Roman" w:cs="Times New Roman"/>
        </w:rPr>
        <w:t xml:space="preserve"> </w:t>
      </w:r>
      <w:del w:id="258" w:author="Eileen A Prebensen" w:date="2015-10-10T13:49:00Z">
        <w:r w:rsidDel="00846B46">
          <w:rPr>
            <w:rFonts w:ascii="Times New Roman" w:hAnsi="Times New Roman" w:cs="Times New Roman"/>
          </w:rPr>
          <w:delText>which charges a licensee with misconduct</w:delText>
        </w:r>
      </w:del>
      <w:del w:id="259" w:author="Eileen A Prebensen" w:date="2015-10-10T13:50:00Z">
        <w:r w:rsidDel="00846B46">
          <w:rPr>
            <w:rFonts w:ascii="Times New Roman" w:hAnsi="Times New Roman" w:cs="Times New Roman"/>
          </w:rPr>
          <w:delText>.</w:delText>
        </w:r>
      </w:del>
      <w:del w:id="260" w:author="Eileen Prebensen" w:date="2016-07-27T15:47:00Z">
        <w:r w:rsidDel="00FF3A31">
          <w:rPr>
            <w:rFonts w:ascii="Times New Roman" w:hAnsi="Times New Roman" w:cs="Times New Roman"/>
          </w:rPr>
          <w:delText xml:space="preserve">  </w:delText>
        </w:r>
      </w:del>
      <w:r w:rsidRPr="007165E1">
        <w:rPr>
          <w:rFonts w:ascii="Times New Roman" w:hAnsi="Times New Roman" w:cs="Times New Roman"/>
        </w:rPr>
        <w:t>A complaint may be filed in any form.</w:t>
      </w:r>
      <w:r>
        <w:rPr>
          <w:rFonts w:ascii="Times New Roman" w:hAnsi="Times New Roman" w:cs="Times New Roman"/>
        </w:rPr>
        <w:t xml:space="preserve"> </w:t>
      </w:r>
      <w:del w:id="261" w:author="Eileen Prebensen" w:date="2016-07-27T15:47:00Z">
        <w:r w:rsidDel="00FF3A31">
          <w:rPr>
            <w:rFonts w:ascii="Times New Roman" w:hAnsi="Times New Roman" w:cs="Times New Roman"/>
          </w:rPr>
          <w:delText xml:space="preserve"> </w:delText>
        </w:r>
      </w:del>
      <w:r>
        <w:rPr>
          <w:rFonts w:ascii="Times New Roman" w:hAnsi="Times New Roman" w:cs="Times New Roman"/>
        </w:rPr>
        <w:t>The Board, in its discretion, may investigate anonymous complaints.</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Del="00E23DC8" w:rsidRDefault="001F6903">
      <w:pPr>
        <w:tabs>
          <w:tab w:val="left" w:pos="1170"/>
          <w:tab w:val="left" w:pos="1915"/>
          <w:tab w:val="left" w:pos="2275"/>
          <w:tab w:val="left" w:pos="2635"/>
          <w:tab w:val="left" w:pos="2995"/>
          <w:tab w:val="left" w:pos="7675"/>
        </w:tabs>
        <w:ind w:left="1170"/>
        <w:jc w:val="both"/>
        <w:rPr>
          <w:del w:id="262" w:author="Eileen A Prebensen" w:date="2015-07-21T15:58:00Z"/>
          <w:rFonts w:ascii="Times New Roman" w:hAnsi="Times New Roman" w:cs="Times New Roman"/>
        </w:rPr>
        <w:pPrChange w:id="263" w:author="Eileen A Prebensen" w:date="2015-09-17T12:00:00Z">
          <w:pPr>
            <w:tabs>
              <w:tab w:val="left" w:pos="1200"/>
              <w:tab w:val="left" w:pos="1555"/>
              <w:tab w:val="left" w:pos="1915"/>
              <w:tab w:val="left" w:pos="2275"/>
              <w:tab w:val="left" w:pos="2635"/>
              <w:tab w:val="left" w:pos="2995"/>
              <w:tab w:val="left" w:pos="7675"/>
            </w:tabs>
            <w:ind w:left="1555"/>
            <w:jc w:val="both"/>
          </w:pPr>
        </w:pPrChange>
      </w:pPr>
      <w:r>
        <w:rPr>
          <w:rFonts w:ascii="Times New Roman" w:hAnsi="Times New Roman" w:cs="Times New Roman"/>
        </w:rPr>
        <w:t>(2)  </w:t>
      </w:r>
      <w:del w:id="264" w:author="Eileen A Prebensen" w:date="2015-12-29T12:46:00Z">
        <w:r w:rsidDel="00E23DC8">
          <w:rPr>
            <w:rFonts w:ascii="Times New Roman" w:hAnsi="Times New Roman" w:cs="Times New Roman"/>
          </w:rPr>
          <w:delText> </w:delText>
        </w:r>
      </w:del>
      <w:r>
        <w:rPr>
          <w:rFonts w:ascii="Times New Roman" w:hAnsi="Times New Roman" w:cs="Times New Roman"/>
          <w:u w:val="single"/>
        </w:rPr>
        <w:t>Complaint Committee</w:t>
      </w:r>
      <w:r>
        <w:rPr>
          <w:rFonts w:ascii="Times New Roman" w:hAnsi="Times New Roman" w:cs="Times New Roman"/>
        </w:rPr>
        <w:t>.  The Board may establish a committee known as the Complaint Committee to review complaints</w:t>
      </w:r>
      <w:ins w:id="265" w:author="Eileen A Prebensen" w:date="2015-10-10T13:50:00Z">
        <w:r w:rsidR="006D47AC">
          <w:rPr>
            <w:rFonts w:ascii="Times New Roman" w:hAnsi="Times New Roman" w:cs="Times New Roman"/>
          </w:rPr>
          <w:t>.</w:t>
        </w:r>
      </w:ins>
      <w:r>
        <w:rPr>
          <w:rFonts w:ascii="Times New Roman" w:hAnsi="Times New Roman" w:cs="Times New Roman"/>
        </w:rPr>
        <w:t xml:space="preserve"> </w:t>
      </w:r>
      <w:del w:id="266" w:author="Eileen A Prebensen" w:date="2015-10-10T13:50:00Z">
        <w:r w:rsidDel="006D47AC">
          <w:rPr>
            <w:rFonts w:ascii="Times New Roman" w:hAnsi="Times New Roman" w:cs="Times New Roman"/>
          </w:rPr>
          <w:delText xml:space="preserve">charging a licensee with misconduct. </w:delText>
        </w:r>
      </w:del>
      <w:r>
        <w:rPr>
          <w:rFonts w:ascii="Times New Roman" w:hAnsi="Times New Roman" w:cs="Times New Roman"/>
        </w:rPr>
        <w:t xml:space="preserve"> If the Committee or a Board Investigator determines that a communication does not relate to any of the matters set forth in 243 CMR 1.03(5), the committee or the investigator may refer the communication to the proper authority or regulatory agency.</w:t>
      </w:r>
    </w:p>
    <w:p w:rsidR="00E23DC8" w:rsidRDefault="00E23DC8">
      <w:pPr>
        <w:tabs>
          <w:tab w:val="left" w:pos="1170"/>
          <w:tab w:val="left" w:pos="1915"/>
          <w:tab w:val="left" w:pos="2275"/>
          <w:tab w:val="left" w:pos="2635"/>
          <w:tab w:val="left" w:pos="2995"/>
          <w:tab w:val="left" w:pos="7675"/>
        </w:tabs>
        <w:ind w:left="1170"/>
        <w:jc w:val="both"/>
        <w:rPr>
          <w:ins w:id="267" w:author="Eileen A Prebensen" w:date="2015-12-29T12:46:00Z"/>
          <w:rFonts w:ascii="Times New Roman" w:hAnsi="Times New Roman" w:cs="Times New Roman"/>
        </w:rPr>
        <w:pPrChange w:id="268" w:author="Eileen A Prebensen" w:date="2015-09-17T12:00:00Z">
          <w:pPr>
            <w:tabs>
              <w:tab w:val="left" w:pos="1200"/>
              <w:tab w:val="left" w:pos="1555"/>
              <w:tab w:val="left" w:pos="1915"/>
              <w:tab w:val="left" w:pos="2275"/>
              <w:tab w:val="left" w:pos="2635"/>
              <w:tab w:val="left" w:pos="2995"/>
              <w:tab w:val="left" w:pos="7675"/>
            </w:tabs>
            <w:ind w:left="1555"/>
            <w:jc w:val="both"/>
          </w:pPr>
        </w:pPrChange>
      </w:pPr>
    </w:p>
    <w:p w:rsidR="001F6903" w:rsidDel="00543DE0" w:rsidRDefault="001F6903">
      <w:pPr>
        <w:tabs>
          <w:tab w:val="left" w:pos="1530"/>
          <w:tab w:val="left" w:pos="1915"/>
          <w:tab w:val="left" w:pos="2275"/>
          <w:tab w:val="left" w:pos="2635"/>
          <w:tab w:val="left" w:pos="2995"/>
          <w:tab w:val="left" w:pos="7675"/>
        </w:tabs>
        <w:ind w:left="1530" w:hanging="360"/>
        <w:jc w:val="both"/>
        <w:rPr>
          <w:del w:id="269" w:author="Eileen A Prebensen" w:date="2015-07-21T15:58:00Z"/>
          <w:rFonts w:ascii="Times New Roman" w:hAnsi="Times New Roman" w:cs="Times New Roman"/>
        </w:rPr>
        <w:pPrChange w:id="270" w:author="Eileen A Prebensen" w:date="2015-09-17T12:00:00Z">
          <w:pPr>
            <w:tabs>
              <w:tab w:val="left" w:pos="1200"/>
              <w:tab w:val="left" w:pos="1555"/>
              <w:tab w:val="left" w:pos="1915"/>
              <w:tab w:val="left" w:pos="2275"/>
              <w:tab w:val="left" w:pos="2635"/>
              <w:tab w:val="left" w:pos="2995"/>
              <w:tab w:val="left" w:pos="7675"/>
            </w:tabs>
            <w:ind w:left="1555"/>
            <w:jc w:val="both"/>
          </w:pPr>
        </w:pPrChange>
      </w:pPr>
    </w:p>
    <w:p w:rsidR="00543DE0" w:rsidRDefault="00543DE0">
      <w:pPr>
        <w:tabs>
          <w:tab w:val="left" w:pos="1530"/>
          <w:tab w:val="left" w:pos="1915"/>
          <w:tab w:val="left" w:pos="2275"/>
          <w:tab w:val="left" w:pos="2635"/>
          <w:tab w:val="left" w:pos="2995"/>
          <w:tab w:val="left" w:pos="7675"/>
        </w:tabs>
        <w:ind w:left="1530" w:hanging="360"/>
        <w:jc w:val="both"/>
        <w:rPr>
          <w:ins w:id="271" w:author="Eileen Prebensen" w:date="2016-08-04T12:51:00Z"/>
          <w:rFonts w:ascii="Times New Roman" w:hAnsi="Times New Roman" w:cs="Times New Roman"/>
        </w:rPr>
        <w:pPrChange w:id="272" w:author="Eileen A Prebensen" w:date="2015-09-17T12:00:00Z">
          <w:pPr>
            <w:tabs>
              <w:tab w:val="left" w:pos="1200"/>
              <w:tab w:val="left" w:pos="1555"/>
              <w:tab w:val="left" w:pos="1915"/>
              <w:tab w:val="left" w:pos="2275"/>
              <w:tab w:val="left" w:pos="2635"/>
              <w:tab w:val="left" w:pos="2995"/>
              <w:tab w:val="left" w:pos="7675"/>
            </w:tabs>
            <w:ind w:left="1555"/>
            <w:jc w:val="both"/>
          </w:pPr>
        </w:pPrChange>
      </w:pPr>
    </w:p>
    <w:p w:rsidR="001F6903" w:rsidRDefault="001F6903">
      <w:pPr>
        <w:tabs>
          <w:tab w:val="left" w:pos="1530"/>
          <w:tab w:val="left" w:pos="1915"/>
          <w:tab w:val="left" w:pos="2275"/>
          <w:tab w:val="left" w:pos="2635"/>
          <w:tab w:val="left" w:pos="2995"/>
          <w:tab w:val="left" w:pos="7675"/>
        </w:tabs>
        <w:ind w:left="1530" w:hanging="360"/>
        <w:jc w:val="both"/>
        <w:rPr>
          <w:rFonts w:ascii="Times New Roman" w:hAnsi="Times New Roman" w:cs="Times New Roman"/>
        </w:rPr>
        <w:pPrChange w:id="273" w:author="Eileen A Prebensen" w:date="2015-09-17T12:00:00Z">
          <w:pPr>
            <w:tabs>
              <w:tab w:val="left" w:pos="1200"/>
              <w:tab w:val="left" w:pos="1555"/>
              <w:tab w:val="left" w:pos="1915"/>
              <w:tab w:val="left" w:pos="2275"/>
              <w:tab w:val="left" w:pos="2635"/>
              <w:tab w:val="left" w:pos="2995"/>
              <w:tab w:val="left" w:pos="7675"/>
            </w:tabs>
            <w:ind w:left="1555"/>
            <w:jc w:val="both"/>
          </w:pPr>
        </w:pPrChange>
      </w:pPr>
      <w:r>
        <w:rPr>
          <w:rFonts w:ascii="Times New Roman" w:hAnsi="Times New Roman" w:cs="Times New Roman"/>
        </w:rPr>
        <w:t>(3) (a)   </w:t>
      </w:r>
      <w:r>
        <w:rPr>
          <w:rFonts w:ascii="Times New Roman" w:hAnsi="Times New Roman" w:cs="Times New Roman"/>
          <w:u w:val="single"/>
        </w:rPr>
        <w:t xml:space="preserve">Preliminary </w:t>
      </w:r>
      <w:del w:id="274" w:author="Eileen A Prebensen" w:date="2015-12-29T12:47:00Z">
        <w:r w:rsidDel="00E23DC8">
          <w:rPr>
            <w:rFonts w:ascii="Times New Roman" w:hAnsi="Times New Roman" w:cs="Times New Roman"/>
            <w:u w:val="single"/>
          </w:rPr>
          <w:delText xml:space="preserve"> </w:delText>
        </w:r>
      </w:del>
      <w:r>
        <w:rPr>
          <w:rFonts w:ascii="Times New Roman" w:hAnsi="Times New Roman" w:cs="Times New Roman"/>
          <w:u w:val="single"/>
        </w:rPr>
        <w:t>Investigation</w:t>
      </w:r>
      <w:r>
        <w:rPr>
          <w:rFonts w:ascii="Times New Roman" w:hAnsi="Times New Roman" w:cs="Times New Roman"/>
        </w:rPr>
        <w:t xml:space="preserve">. </w:t>
      </w:r>
      <w:del w:id="275" w:author="Eileen A Prebensen" w:date="2015-12-29T12:47:00Z">
        <w:r w:rsidDel="00E23DC8">
          <w:rPr>
            <w:rFonts w:ascii="Times New Roman" w:hAnsi="Times New Roman" w:cs="Times New Roman"/>
          </w:rPr>
          <w:delText xml:space="preserve"> </w:delText>
        </w:r>
      </w:del>
      <w:r>
        <w:rPr>
          <w:rFonts w:ascii="Times New Roman" w:hAnsi="Times New Roman" w:cs="Times New Roman"/>
        </w:rPr>
        <w:t xml:space="preserve">A </w:t>
      </w:r>
      <w:del w:id="276" w:author="Eileen A Prebensen" w:date="2015-12-29T12:47:00Z">
        <w:r w:rsidDel="00E23DC8">
          <w:rPr>
            <w:rFonts w:ascii="Times New Roman" w:hAnsi="Times New Roman" w:cs="Times New Roman"/>
          </w:rPr>
          <w:delText xml:space="preserve">  </w:delText>
        </w:r>
      </w:del>
      <w:r>
        <w:rPr>
          <w:rFonts w:ascii="Times New Roman" w:hAnsi="Times New Roman" w:cs="Times New Roman"/>
        </w:rPr>
        <w:t xml:space="preserve">Board </w:t>
      </w:r>
      <w:del w:id="277" w:author="Eileen A Prebensen" w:date="2015-12-29T12:47:00Z">
        <w:r w:rsidDel="00E23DC8">
          <w:rPr>
            <w:rFonts w:ascii="Times New Roman" w:hAnsi="Times New Roman" w:cs="Times New Roman"/>
          </w:rPr>
          <w:delText xml:space="preserve">  </w:delText>
        </w:r>
      </w:del>
      <w:r>
        <w:rPr>
          <w:rFonts w:ascii="Times New Roman" w:hAnsi="Times New Roman" w:cs="Times New Roman"/>
        </w:rPr>
        <w:t>Investigator</w:t>
      </w:r>
      <w:del w:id="278" w:author="Eileen A Prebensen" w:date="2015-09-17T12:01:00Z">
        <w:r w:rsidDel="00DA401D">
          <w:rPr>
            <w:rFonts w:ascii="Times New Roman" w:hAnsi="Times New Roman" w:cs="Times New Roman"/>
          </w:rPr>
          <w:delText xml:space="preserve"> </w:delText>
        </w:r>
      </w:del>
      <w:r>
        <w:rPr>
          <w:rFonts w:ascii="Times New Roman" w:hAnsi="Times New Roman" w:cs="Times New Roman"/>
        </w:rPr>
        <w:t xml:space="preserve"> </w:t>
      </w:r>
      <w:del w:id="279" w:author="Eileen Prebensen" w:date="2016-07-27T15:47:00Z">
        <w:r w:rsidDel="00FF3A31">
          <w:rPr>
            <w:rFonts w:ascii="Times New Roman" w:hAnsi="Times New Roman" w:cs="Times New Roman"/>
          </w:rPr>
          <w:delText xml:space="preserve"> </w:delText>
        </w:r>
      </w:del>
      <w:r>
        <w:rPr>
          <w:rFonts w:ascii="Times New Roman" w:hAnsi="Times New Roman" w:cs="Times New Roman"/>
        </w:rPr>
        <w:t xml:space="preserve">shall </w:t>
      </w:r>
      <w:del w:id="280" w:author="Eileen Prebensen" w:date="2016-07-27T15:47:00Z">
        <w:r w:rsidDel="00FF3A31">
          <w:rPr>
            <w:rFonts w:ascii="Times New Roman" w:hAnsi="Times New Roman" w:cs="Times New Roman"/>
          </w:rPr>
          <w:delText xml:space="preserve"> </w:delText>
        </w:r>
      </w:del>
      <w:r>
        <w:rPr>
          <w:rFonts w:ascii="Times New Roman" w:hAnsi="Times New Roman" w:cs="Times New Roman"/>
        </w:rPr>
        <w:t xml:space="preserve">conduct </w:t>
      </w:r>
      <w:del w:id="281" w:author="Eileen Prebensen" w:date="2016-07-27T15:47:00Z">
        <w:r w:rsidDel="00FF3A31">
          <w:rPr>
            <w:rFonts w:ascii="Times New Roman" w:hAnsi="Times New Roman" w:cs="Times New Roman"/>
          </w:rPr>
          <w:delText xml:space="preserve"> </w:delText>
        </w:r>
      </w:del>
      <w:r>
        <w:rPr>
          <w:rFonts w:ascii="Times New Roman" w:hAnsi="Times New Roman" w:cs="Times New Roman"/>
        </w:rPr>
        <w:t xml:space="preserve">such </w:t>
      </w:r>
      <w:del w:id="282" w:author="Eileen Prebensen" w:date="2016-07-27T15:47:00Z">
        <w:r w:rsidDel="00FF3A31">
          <w:rPr>
            <w:rFonts w:ascii="Times New Roman" w:hAnsi="Times New Roman" w:cs="Times New Roman"/>
          </w:rPr>
          <w:delText xml:space="preserve"> </w:delText>
        </w:r>
      </w:del>
      <w:r>
        <w:rPr>
          <w:rFonts w:ascii="Times New Roman" w:hAnsi="Times New Roman" w:cs="Times New Roman"/>
        </w:rPr>
        <w:t>preliminary</w:t>
      </w:r>
      <w:r w:rsidR="00063D95">
        <w:rPr>
          <w:rFonts w:ascii="Times New Roman" w:hAnsi="Times New Roman" w:cs="Times New Roman"/>
        </w:rPr>
        <w:t xml:space="preserve"> i</w:t>
      </w:r>
      <w:r>
        <w:rPr>
          <w:rFonts w:ascii="Times New Roman" w:hAnsi="Times New Roman" w:cs="Times New Roman"/>
        </w:rPr>
        <w:t>nvestigation, including a request for an answer from the licensee, as is necessary to allow the Complaint Committee to determine whether a complaint is frivolous or lacking in either merit or factual basis.  If, after a preliminary investigation of an anonymous complaint, the investigator determines that the anonymous complaint is frivolous or lacking in either merit or factual basis, the anonymous complaint shall not be docketed, shall be filed in a general correspondence file, and shall remain confidential.</w:t>
      </w:r>
    </w:p>
    <w:p w:rsidR="001F6903" w:rsidRDefault="001F6903">
      <w:pPr>
        <w:tabs>
          <w:tab w:val="left" w:pos="1260"/>
          <w:tab w:val="left" w:pos="1530"/>
          <w:tab w:val="left" w:pos="1915"/>
          <w:tab w:val="left" w:pos="2275"/>
          <w:tab w:val="left" w:pos="2635"/>
          <w:tab w:val="left" w:pos="2995"/>
          <w:tab w:val="left" w:pos="7675"/>
        </w:tabs>
        <w:ind w:left="1530"/>
        <w:jc w:val="both"/>
        <w:rPr>
          <w:rFonts w:ascii="Times New Roman" w:hAnsi="Times New Roman" w:cs="Times New Roman"/>
        </w:rPr>
        <w:pPrChange w:id="283" w:author="Eileen A Prebensen" w:date="2015-09-17T12:01:00Z">
          <w:pPr>
            <w:tabs>
              <w:tab w:val="left" w:pos="1200"/>
              <w:tab w:val="left" w:pos="1260"/>
              <w:tab w:val="left" w:pos="1915"/>
              <w:tab w:val="left" w:pos="2275"/>
              <w:tab w:val="left" w:pos="2635"/>
              <w:tab w:val="left" w:pos="2995"/>
              <w:tab w:val="left" w:pos="7675"/>
            </w:tabs>
            <w:ind w:left="1170"/>
            <w:jc w:val="both"/>
          </w:pPr>
        </w:pPrChange>
      </w:pPr>
      <w:r>
        <w:rPr>
          <w:rFonts w:ascii="Times New Roman" w:hAnsi="Times New Roman" w:cs="Times New Roman"/>
        </w:rPr>
        <w:t>(b)   </w:t>
      </w:r>
      <w:r>
        <w:rPr>
          <w:rFonts w:ascii="Times New Roman" w:hAnsi="Times New Roman" w:cs="Times New Roman"/>
          <w:u w:val="single"/>
        </w:rPr>
        <w:t>Subsequent Inquiry, Investigation</w:t>
      </w:r>
      <w:r>
        <w:rPr>
          <w:rFonts w:ascii="Times New Roman" w:hAnsi="Times New Roman" w:cs="Times New Roman"/>
        </w:rPr>
        <w:t>.  After receipt and review of a complaint, if the Complaint Committee determines that the complaint is frivolous or lacking in either legal merit or factual basis, it may close the complaint.  The Committee shall notify the person who made the communication of its determination and the reasons for it.  As to other complaints, the Committee shall conduct, or cause to be conducted, any reasonable inquiry or investigation it deems necessary to determine the truth and validity of the allegations set forth in the complaint.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Conference</w:t>
      </w:r>
      <w:r>
        <w:rPr>
          <w:rFonts w:ascii="Times New Roman" w:hAnsi="Times New Roman" w:cs="Times New Roman"/>
        </w:rPr>
        <w:t>.  To facilitate disposition, the Board or the Complaint Committee may request any person to attend a conference at any time prior to the commencement of an adjudicatory proceeding.  The Board or Committee shall give timely notice of the conference, and this notice must include either a reference to the complaint or a statement of the nature of the issues to be discussed.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Grounds for Complaint</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Specific Grounds for Complaints Against Physicians</w:t>
      </w:r>
      <w:r>
        <w:rPr>
          <w:rFonts w:ascii="Times New Roman" w:hAnsi="Times New Roman" w:cs="Times New Roman"/>
        </w:rPr>
        <w:t>.  A complaint against a physician must allege that a licensee is practicing medicine in violation of law, regulations, or good and accepted medical practice and may be founded on any of the following:</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   Fraudulent procurement of his or her certificate of registration or its renewal;</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2.   </w:t>
      </w:r>
      <w:del w:id="284" w:author="Eileen A Prebensen" w:date="2015-07-22T13:03:00Z">
        <w:r w:rsidDel="00C902FA">
          <w:rPr>
            <w:rFonts w:ascii="Times New Roman" w:hAnsi="Times New Roman" w:cs="Times New Roman"/>
          </w:rPr>
          <w:delText>Commitmen</w:delText>
        </w:r>
      </w:del>
      <w:del w:id="285" w:author="Eileen A Prebensen" w:date="2015-07-22T14:02:00Z">
        <w:r w:rsidDel="00C209DF">
          <w:rPr>
            <w:rFonts w:ascii="Times New Roman" w:hAnsi="Times New Roman" w:cs="Times New Roman"/>
          </w:rPr>
          <w:delText>t of an offense against</w:delText>
        </w:r>
      </w:del>
      <w:ins w:id="286" w:author="Eileen A Prebensen" w:date="2015-07-22T14:02:00Z">
        <w:r w:rsidR="00C209DF">
          <w:rPr>
            <w:rFonts w:ascii="Times New Roman" w:hAnsi="Times New Roman" w:cs="Times New Roman"/>
          </w:rPr>
          <w:t>Violation of</w:t>
        </w:r>
      </w:ins>
      <w:r>
        <w:rPr>
          <w:rFonts w:ascii="Times New Roman" w:hAnsi="Times New Roman" w:cs="Times New Roman"/>
        </w:rPr>
        <w:t xml:space="preserve"> any provision of the laws of the Commonwealth relating to the practice of medicine, or any rule or regulation adopted thereunder;</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3.   Conduct which places into question the physician's competence to practice medicine, including but not limited to gross misconduct in the practice of medicine, or practicing medicine fraudulently, or beyond its authorized scope, or with gross incompetence, or with </w:t>
      </w:r>
      <w:del w:id="287" w:author="Eileen A Prebensen" w:date="2015-10-21T14:09:00Z">
        <w:r w:rsidDel="00375DE3">
          <w:rPr>
            <w:rFonts w:ascii="Times New Roman" w:hAnsi="Times New Roman" w:cs="Times New Roman"/>
          </w:rPr>
          <w:delText xml:space="preserve">gross </w:delText>
        </w:r>
      </w:del>
      <w:r>
        <w:rPr>
          <w:rFonts w:ascii="Times New Roman" w:hAnsi="Times New Roman" w:cs="Times New Roman"/>
        </w:rPr>
        <w:t>negligence</w:t>
      </w:r>
      <w:del w:id="288" w:author="Eileen A Prebensen" w:date="2015-10-21T14:09:00Z">
        <w:r w:rsidDel="00375DE3">
          <w:rPr>
            <w:rFonts w:ascii="Times New Roman" w:hAnsi="Times New Roman" w:cs="Times New Roman"/>
          </w:rPr>
          <w:delText xml:space="preserve"> on a particular occasion or negligence on</w:delText>
        </w:r>
      </w:del>
      <w:del w:id="289" w:author="Eileen A Prebensen" w:date="2015-10-21T14:10:00Z">
        <w:r w:rsidDel="00375DE3">
          <w:rPr>
            <w:rFonts w:ascii="Times New Roman" w:hAnsi="Times New Roman" w:cs="Times New Roman"/>
          </w:rPr>
          <w:delText xml:space="preserve"> repeated occasions</w:delText>
        </w:r>
      </w:del>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 xml:space="preserve">4.   Practicing medicine while the ability to practice is impaired by alcohol, drugs, physical disability or mental </w:t>
      </w:r>
      <w:del w:id="290" w:author="Eileen A Prebensen" w:date="2015-07-22T14:09:00Z">
        <w:r w:rsidDel="00C209DF">
          <w:rPr>
            <w:rFonts w:ascii="Times New Roman" w:hAnsi="Times New Roman" w:cs="Times New Roman"/>
          </w:rPr>
          <w:delText>instability</w:delText>
        </w:r>
      </w:del>
      <w:ins w:id="291" w:author="Eileen A Prebensen" w:date="2015-07-22T14:09:00Z">
        <w:r w:rsidR="00C209DF">
          <w:rPr>
            <w:rFonts w:ascii="Times New Roman" w:hAnsi="Times New Roman" w:cs="Times New Roman"/>
          </w:rPr>
          <w:t>condition</w:t>
        </w:r>
      </w:ins>
      <w:r>
        <w:rPr>
          <w:rFonts w:ascii="Times New Roman" w:hAnsi="Times New Roman" w:cs="Times New Roman"/>
        </w:rPr>
        <w:t>;</w:t>
      </w:r>
    </w:p>
    <w:p w:rsidR="001F6903" w:rsidDel="00B037BE" w:rsidRDefault="001F6903">
      <w:pPr>
        <w:tabs>
          <w:tab w:val="left" w:pos="1200"/>
          <w:tab w:val="left" w:pos="1555"/>
          <w:tab w:val="left" w:pos="1915"/>
          <w:tab w:val="left" w:pos="2275"/>
          <w:tab w:val="left" w:pos="2635"/>
          <w:tab w:val="left" w:pos="2995"/>
          <w:tab w:val="left" w:pos="7675"/>
        </w:tabs>
        <w:ind w:left="1915"/>
        <w:jc w:val="both"/>
        <w:rPr>
          <w:del w:id="292" w:author="Eileen A Prebensen" w:date="2015-07-21T16:04:00Z"/>
          <w:rFonts w:ascii="Times New Roman" w:hAnsi="Times New Roman" w:cs="Times New Roman"/>
        </w:rPr>
      </w:pPr>
      <w:r>
        <w:rPr>
          <w:rFonts w:ascii="Times New Roman" w:hAnsi="Times New Roman" w:cs="Times New Roman"/>
        </w:rPr>
        <w:t>5.   </w:t>
      </w:r>
      <w:del w:id="293" w:author="Eileen A Prebensen" w:date="2015-07-21T16:04:00Z">
        <w:r w:rsidDel="00B037BE">
          <w:rPr>
            <w:rFonts w:ascii="Times New Roman" w:hAnsi="Times New Roman" w:cs="Times New Roman"/>
          </w:rPr>
          <w:delText>Being habitually drunk or being or having been addicted to, dependent on, or a habitual user of narcotics, barbiturates, amphetamines, hallucinogens, or other drugs having similar effects;</w:delText>
        </w:r>
      </w:del>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del w:id="294" w:author="Eileen A Prebensen" w:date="2015-07-21T16:04:00Z">
        <w:r w:rsidDel="00B037BE">
          <w:rPr>
            <w:rFonts w:ascii="Times New Roman" w:hAnsi="Times New Roman" w:cs="Times New Roman"/>
          </w:rPr>
          <w:delText>6.</w:delText>
        </w:r>
      </w:del>
      <w:del w:id="295" w:author="Eileen A Prebensen" w:date="2015-07-29T10:11:00Z">
        <w:r w:rsidDel="00F26ED4">
          <w:rPr>
            <w:rFonts w:ascii="Times New Roman" w:hAnsi="Times New Roman" w:cs="Times New Roman"/>
          </w:rPr>
          <w:delText>   </w:delText>
        </w:r>
      </w:del>
      <w:r>
        <w:rPr>
          <w:rFonts w:ascii="Times New Roman" w:hAnsi="Times New Roman" w:cs="Times New Roman"/>
        </w:rPr>
        <w:t>Knowingly permitting, aiding or abetting an unlicensed person to perform activities requiring a license</w:t>
      </w:r>
      <w:del w:id="296" w:author="Eileen A Prebensen" w:date="2015-07-29T10:15:00Z">
        <w:r w:rsidDel="00F26ED4">
          <w:rPr>
            <w:rFonts w:ascii="Times New Roman" w:hAnsi="Times New Roman" w:cs="Times New Roman"/>
          </w:rPr>
          <w:delText>.</w:delText>
        </w:r>
      </w:del>
      <w:ins w:id="297" w:author="Eileen A Prebensen" w:date="2015-07-29T10:15:00Z">
        <w:r w:rsidR="00F26ED4">
          <w:rPr>
            <w:rFonts w:ascii="Times New Roman" w:hAnsi="Times New Roman" w:cs="Times New Roman"/>
          </w:rPr>
          <w:t>;</w:t>
        </w:r>
      </w:ins>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del w:id="298" w:author="Eileen A Prebensen" w:date="2015-07-21T16:04:00Z">
        <w:r w:rsidDel="00B037BE">
          <w:rPr>
            <w:rFonts w:ascii="Times New Roman" w:hAnsi="Times New Roman" w:cs="Times New Roman"/>
          </w:rPr>
          <w:delText>7</w:delText>
        </w:r>
      </w:del>
      <w:ins w:id="299" w:author="Eileen A Prebensen" w:date="2015-07-21T16:04:00Z">
        <w:r w:rsidR="00B037BE">
          <w:rPr>
            <w:rFonts w:ascii="Times New Roman" w:hAnsi="Times New Roman" w:cs="Times New Roman"/>
          </w:rPr>
          <w:t>6</w:t>
        </w:r>
      </w:ins>
      <w:r>
        <w:rPr>
          <w:rFonts w:ascii="Times New Roman" w:hAnsi="Times New Roman" w:cs="Times New Roman"/>
        </w:rPr>
        <w:t>.   Conviction of any crime;</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del w:id="300" w:author="Eileen A Prebensen" w:date="2015-07-21T16:04:00Z">
        <w:r w:rsidDel="00B037BE">
          <w:rPr>
            <w:rFonts w:ascii="Times New Roman" w:hAnsi="Times New Roman" w:cs="Times New Roman"/>
          </w:rPr>
          <w:delText>8</w:delText>
        </w:r>
      </w:del>
      <w:ins w:id="301" w:author="Eileen A Prebensen" w:date="2015-07-21T16:04:00Z">
        <w:r w:rsidR="00B037BE">
          <w:rPr>
            <w:rFonts w:ascii="Times New Roman" w:hAnsi="Times New Roman" w:cs="Times New Roman"/>
          </w:rPr>
          <w:t>7</w:t>
        </w:r>
      </w:ins>
      <w:r>
        <w:rPr>
          <w:rFonts w:ascii="Times New Roman" w:hAnsi="Times New Roman" w:cs="Times New Roman"/>
        </w:rPr>
        <w:t>.   Continuing to practice while his or her registration is lapsed, suspended, or revoked;</w:t>
      </w:r>
    </w:p>
    <w:p w:rsidR="001F6903" w:rsidDel="00B037BE" w:rsidRDefault="001F6903">
      <w:pPr>
        <w:tabs>
          <w:tab w:val="left" w:pos="1200"/>
          <w:tab w:val="left" w:pos="1555"/>
          <w:tab w:val="left" w:pos="1915"/>
          <w:tab w:val="left" w:pos="2275"/>
          <w:tab w:val="left" w:pos="2635"/>
          <w:tab w:val="left" w:pos="2995"/>
          <w:tab w:val="left" w:pos="7675"/>
        </w:tabs>
        <w:ind w:left="1915"/>
        <w:jc w:val="both"/>
        <w:rPr>
          <w:del w:id="302" w:author="Eileen A Prebensen" w:date="2015-07-21T16:05:00Z"/>
          <w:rFonts w:ascii="Times New Roman" w:hAnsi="Times New Roman" w:cs="Times New Roman"/>
        </w:rPr>
      </w:pPr>
      <w:del w:id="303" w:author="Eileen A Prebensen" w:date="2015-07-21T16:05:00Z">
        <w:r w:rsidDel="00B037BE">
          <w:rPr>
            <w:rFonts w:ascii="Times New Roman" w:hAnsi="Times New Roman" w:cs="Times New Roman"/>
          </w:rPr>
          <w:delText>9.   Being insane;</w:delText>
        </w:r>
      </w:del>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del w:id="304" w:author="Eileen A Prebensen" w:date="2015-07-21T16:05:00Z">
        <w:r w:rsidRPr="007165E1" w:rsidDel="00B037BE">
          <w:rPr>
            <w:rFonts w:ascii="Times New Roman" w:hAnsi="Times New Roman" w:cs="Times New Roman"/>
          </w:rPr>
          <w:delText>10</w:delText>
        </w:r>
      </w:del>
      <w:ins w:id="305" w:author="Eileen A Prebensen" w:date="2015-07-21T16:05:00Z">
        <w:r w:rsidR="00B037BE" w:rsidRPr="007165E1">
          <w:rPr>
            <w:rFonts w:ascii="Times New Roman" w:hAnsi="Times New Roman" w:cs="Times New Roman"/>
          </w:rPr>
          <w:t>8</w:t>
        </w:r>
      </w:ins>
      <w:r w:rsidRPr="007165E1">
        <w:rPr>
          <w:rFonts w:ascii="Times New Roman" w:hAnsi="Times New Roman" w:cs="Times New Roman"/>
        </w:rPr>
        <w:t>.   Practicing medicine deceitfully, or engaging in conduct which has the capacity to deceive or defraud</w:t>
      </w:r>
      <w:ins w:id="306" w:author="Eileen A Prebensen" w:date="2015-12-29T12:48:00Z">
        <w:r w:rsidR="00E23DC8">
          <w:rPr>
            <w:rFonts w:ascii="Times New Roman" w:hAnsi="Times New Roman" w:cs="Times New Roman"/>
          </w:rPr>
          <w:t xml:space="preserve"> </w:t>
        </w:r>
      </w:ins>
      <w:del w:id="307" w:author="Eileen A Prebensen" w:date="2015-07-29T10:16:00Z">
        <w:r w:rsidRPr="007165E1" w:rsidDel="00F26ED4">
          <w:rPr>
            <w:rFonts w:ascii="Times New Roman" w:hAnsi="Times New Roman" w:cs="Times New Roman"/>
          </w:rPr>
          <w:delText>.</w:delText>
        </w:r>
      </w:del>
      <w:ins w:id="308" w:author="Eileen A Prebensen" w:date="2015-10-27T12:09:00Z">
        <w:r w:rsidR="00AC3974" w:rsidRPr="007165E1">
          <w:rPr>
            <w:rFonts w:ascii="Times New Roman" w:hAnsi="Times New Roman" w:cs="Times New Roman"/>
          </w:rPr>
          <w:t xml:space="preserve">or conduct which is </w:t>
        </w:r>
      </w:ins>
      <w:ins w:id="309" w:author="Eileen A Prebensen" w:date="2016-01-07T16:43:00Z">
        <w:r w:rsidR="00686FF4">
          <w:rPr>
            <w:rFonts w:ascii="Times New Roman" w:hAnsi="Times New Roman" w:cs="Times New Roman"/>
          </w:rPr>
          <w:t>in violation of</w:t>
        </w:r>
      </w:ins>
      <w:ins w:id="310" w:author="Eileen A Prebensen" w:date="2015-10-27T12:09:00Z">
        <w:r w:rsidR="00AC3974" w:rsidRPr="007165E1">
          <w:rPr>
            <w:rFonts w:ascii="Times New Roman" w:hAnsi="Times New Roman" w:cs="Times New Roman"/>
          </w:rPr>
          <w:t xml:space="preserve"> the ethical standards of the profession</w:t>
        </w:r>
      </w:ins>
      <w:ins w:id="311" w:author="Eileen A Prebensen" w:date="2015-07-29T10:16:00Z">
        <w:r w:rsidR="00F26ED4" w:rsidRPr="007165E1">
          <w:rPr>
            <w:rFonts w:ascii="Times New Roman" w:hAnsi="Times New Roman" w:cs="Times New Roman"/>
          </w:rPr>
          <w:t>;</w:t>
        </w:r>
      </w:ins>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del w:id="312" w:author="Eileen A Prebensen" w:date="2015-07-21T16:05:00Z">
        <w:r w:rsidDel="00B037BE">
          <w:rPr>
            <w:rFonts w:ascii="Times New Roman" w:hAnsi="Times New Roman" w:cs="Times New Roman"/>
          </w:rPr>
          <w:delText>11</w:delText>
        </w:r>
      </w:del>
      <w:ins w:id="313" w:author="Eileen A Prebensen" w:date="2015-07-21T16:05:00Z">
        <w:r w:rsidR="00B037BE">
          <w:rPr>
            <w:rFonts w:ascii="Times New Roman" w:hAnsi="Times New Roman" w:cs="Times New Roman"/>
          </w:rPr>
          <w:t>9</w:t>
        </w:r>
      </w:ins>
      <w:r>
        <w:rPr>
          <w:rFonts w:ascii="Times New Roman" w:hAnsi="Times New Roman" w:cs="Times New Roman"/>
        </w:rPr>
        <w:t>.   Violation of any rule or regulation of the Board;</w:t>
      </w:r>
    </w:p>
    <w:p w:rsidR="001F6903" w:rsidDel="002C23CF" w:rsidRDefault="001F6903">
      <w:pPr>
        <w:tabs>
          <w:tab w:val="left" w:pos="1200"/>
          <w:tab w:val="left" w:pos="1555"/>
          <w:tab w:val="left" w:pos="1915"/>
          <w:tab w:val="left" w:pos="2275"/>
          <w:tab w:val="left" w:pos="2635"/>
          <w:tab w:val="left" w:pos="2995"/>
          <w:tab w:val="left" w:pos="7675"/>
        </w:tabs>
        <w:jc w:val="both"/>
        <w:rPr>
          <w:del w:id="314" w:author="Eileen A Prebensen" w:date="2015-09-02T11:26:00Z"/>
          <w:rFonts w:ascii="Times New Roman" w:hAnsi="Times New Roman" w:cs="Times New Roman"/>
        </w:rPr>
        <w:sectPr w:rsidR="001F6903" w:rsidDel="002C23CF" w:rsidSect="00207692">
          <w:pgSz w:w="12240" w:h="15840" w:code="1"/>
          <w:pgMar w:top="720" w:right="1440" w:bottom="720" w:left="600" w:header="720" w:footer="720" w:gutter="0"/>
          <w:cols w:space="720"/>
          <w:noEndnote/>
          <w:docGrid w:linePitch="326"/>
          <w:sectPrChange w:id="315" w:author="Eileen A Prebensen" w:date="2015-12-15T11:30:00Z">
            <w:sectPr w:rsidR="001F6903" w:rsidDel="002C23CF" w:rsidSect="00207692">
              <w:pgSz w:h="20160" w:code="0"/>
              <w:pgMar w:top="720" w:right="1440" w:bottom="720" w:left="600" w:header="720" w:footer="720" w:gutter="0"/>
              <w:docGrid w:linePitch="0"/>
            </w:sectPr>
          </w:sectPrChange>
        </w:sectPr>
      </w:pPr>
    </w:p>
    <w:p w:rsidR="001F6903" w:rsidDel="002C23CF" w:rsidRDefault="001F6903">
      <w:pPr>
        <w:tabs>
          <w:tab w:val="left" w:pos="1200"/>
          <w:tab w:val="left" w:pos="1555"/>
          <w:tab w:val="left" w:pos="1915"/>
          <w:tab w:val="left" w:pos="2275"/>
          <w:tab w:val="left" w:pos="2635"/>
          <w:tab w:val="left" w:pos="2995"/>
          <w:tab w:val="left" w:pos="7675"/>
        </w:tabs>
        <w:jc w:val="both"/>
        <w:rPr>
          <w:del w:id="316" w:author="Eileen A Prebensen" w:date="2015-09-02T11:26:00Z"/>
          <w:rFonts w:ascii="Times New Roman" w:hAnsi="Times New Roman" w:cs="Times New Roman"/>
        </w:rPr>
      </w:pPr>
      <w:del w:id="317" w:author="Eileen A Prebensen" w:date="2015-09-02T11:26:00Z">
        <w:r w:rsidDel="002C23CF">
          <w:rPr>
            <w:rFonts w:ascii="Times New Roman" w:hAnsi="Times New Roman" w:cs="Times New Roman"/>
          </w:rPr>
          <w:delText>1.03:   continued</w:delText>
        </w:r>
      </w:del>
    </w:p>
    <w:p w:rsidR="001F6903" w:rsidDel="002C23CF" w:rsidRDefault="001F6903">
      <w:pPr>
        <w:tabs>
          <w:tab w:val="left" w:pos="1200"/>
          <w:tab w:val="left" w:pos="1555"/>
          <w:tab w:val="left" w:pos="1915"/>
          <w:tab w:val="left" w:pos="2275"/>
          <w:tab w:val="left" w:pos="2635"/>
          <w:tab w:val="left" w:pos="2995"/>
          <w:tab w:val="left" w:pos="7675"/>
        </w:tabs>
        <w:jc w:val="both"/>
        <w:rPr>
          <w:del w:id="318" w:author="Eileen A Prebensen" w:date="2015-09-02T11:26: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19" w:author="Eileen A Prebensen" w:date="2015-07-21T16:05:00Z">
        <w:r w:rsidDel="00B037BE">
          <w:rPr>
            <w:rFonts w:ascii="Times New Roman" w:hAnsi="Times New Roman" w:cs="Times New Roman"/>
          </w:rPr>
          <w:delText>2</w:delText>
        </w:r>
      </w:del>
      <w:ins w:id="320" w:author="Eileen A Prebensen" w:date="2015-07-21T16:05:00Z">
        <w:r w:rsidR="00B037BE">
          <w:rPr>
            <w:rFonts w:ascii="Times New Roman" w:hAnsi="Times New Roman" w:cs="Times New Roman"/>
          </w:rPr>
          <w:t>0</w:t>
        </w:r>
      </w:ins>
      <w:r>
        <w:rPr>
          <w:rFonts w:ascii="Times New Roman" w:hAnsi="Times New Roman" w:cs="Times New Roman"/>
        </w:rPr>
        <w:t>.   Having been disciplined in another jurisdiction in any way by the proper licensing authority for reasons substantially the same as those set forth in M.G.L. c. 112, § 5 or 243 CMR 1.03(5);</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21" w:author="Eileen A Prebensen" w:date="2015-07-21T16:05:00Z">
        <w:r w:rsidDel="00B037BE">
          <w:rPr>
            <w:rFonts w:ascii="Times New Roman" w:hAnsi="Times New Roman" w:cs="Times New Roman"/>
          </w:rPr>
          <w:delText>3</w:delText>
        </w:r>
      </w:del>
      <w:ins w:id="322" w:author="Eileen A Prebensen" w:date="2015-07-21T16:05:00Z">
        <w:r w:rsidR="00B037BE">
          <w:rPr>
            <w:rFonts w:ascii="Times New Roman" w:hAnsi="Times New Roman" w:cs="Times New Roman"/>
          </w:rPr>
          <w:t>1</w:t>
        </w:r>
      </w:ins>
      <w:r>
        <w:rPr>
          <w:rFonts w:ascii="Times New Roman" w:hAnsi="Times New Roman" w:cs="Times New Roman"/>
        </w:rPr>
        <w:t>.   Violation of 243 CMR 2.07(15):  </w:t>
      </w:r>
      <w:r>
        <w:rPr>
          <w:rFonts w:ascii="Times New Roman" w:hAnsi="Times New Roman" w:cs="Times New Roman"/>
          <w:i/>
          <w:iCs/>
        </w:rPr>
        <w:t>Medicare Payments</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23" w:author="Eileen A Prebensen" w:date="2015-07-21T16:05:00Z">
        <w:r w:rsidDel="00B037BE">
          <w:rPr>
            <w:rFonts w:ascii="Times New Roman" w:hAnsi="Times New Roman" w:cs="Times New Roman"/>
          </w:rPr>
          <w:delText>4</w:delText>
        </w:r>
      </w:del>
      <w:ins w:id="324" w:author="Eileen A Prebensen" w:date="2015-07-21T16:05:00Z">
        <w:r w:rsidR="00B037BE">
          <w:rPr>
            <w:rFonts w:ascii="Times New Roman" w:hAnsi="Times New Roman" w:cs="Times New Roman"/>
          </w:rPr>
          <w:t>2</w:t>
        </w:r>
      </w:ins>
      <w:r>
        <w:rPr>
          <w:rFonts w:ascii="Times New Roman" w:hAnsi="Times New Roman" w:cs="Times New Roman"/>
        </w:rPr>
        <w:t>.   Cheating on or attempting to compromise the integrity of any medical licensing examination;</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25" w:author="Eileen A Prebensen" w:date="2015-07-21T16:05:00Z">
        <w:r w:rsidDel="00B037BE">
          <w:rPr>
            <w:rFonts w:ascii="Times New Roman" w:hAnsi="Times New Roman" w:cs="Times New Roman"/>
          </w:rPr>
          <w:delText>5</w:delText>
        </w:r>
      </w:del>
      <w:ins w:id="326" w:author="Eileen A Prebensen" w:date="2015-07-21T16:05:00Z">
        <w:r w:rsidR="00B037BE">
          <w:rPr>
            <w:rFonts w:ascii="Times New Roman" w:hAnsi="Times New Roman" w:cs="Times New Roman"/>
          </w:rPr>
          <w:t>3</w:t>
        </w:r>
      </w:ins>
      <w:r>
        <w:rPr>
          <w:rFonts w:ascii="Times New Roman" w:hAnsi="Times New Roman" w:cs="Times New Roman"/>
        </w:rPr>
        <w:t>.   Failure to report to the Board, within the time period provided by law or regulation, any disciplinary action taken against the licensee by another licensing jurisdiction (United States or foreign), by any health care institution, by any professional or medical society or association, by any governmental agency, by any law enforcement agency, or by any court for acts or conduct substantially the same as acts or conduct which would constitute grounds for complaint as defined in 243 CMR 1.03(5);</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27" w:author="Eileen A Prebensen" w:date="2015-07-21T16:05:00Z">
        <w:r w:rsidDel="00B037BE">
          <w:rPr>
            <w:rFonts w:ascii="Times New Roman" w:hAnsi="Times New Roman" w:cs="Times New Roman"/>
          </w:rPr>
          <w:delText>6</w:delText>
        </w:r>
      </w:del>
      <w:ins w:id="328" w:author="Eileen A Prebensen" w:date="2015-07-21T16:05:00Z">
        <w:r w:rsidR="00B037BE">
          <w:rPr>
            <w:rFonts w:ascii="Times New Roman" w:hAnsi="Times New Roman" w:cs="Times New Roman"/>
          </w:rPr>
          <w:t>4</w:t>
        </w:r>
      </w:ins>
      <w:r>
        <w:rPr>
          <w:rFonts w:ascii="Times New Roman" w:hAnsi="Times New Roman" w:cs="Times New Roman"/>
        </w:rPr>
        <w:t>.   Failure to respond to a subpoena or to furnish the Board, its investigators or representatives, documents, information or testimony to which the Board is legally entitled;</w:t>
      </w:r>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29" w:author="Eileen A Prebensen" w:date="2015-07-21T16:05:00Z">
        <w:r w:rsidDel="00B037BE">
          <w:rPr>
            <w:rFonts w:ascii="Times New Roman" w:hAnsi="Times New Roman" w:cs="Times New Roman"/>
          </w:rPr>
          <w:delText>7</w:delText>
        </w:r>
      </w:del>
      <w:ins w:id="330" w:author="Eileen A Prebensen" w:date="2015-07-21T16:05:00Z">
        <w:r w:rsidR="00B037BE">
          <w:rPr>
            <w:rFonts w:ascii="Times New Roman" w:hAnsi="Times New Roman" w:cs="Times New Roman"/>
          </w:rPr>
          <w:t>5</w:t>
        </w:r>
      </w:ins>
      <w:r>
        <w:rPr>
          <w:rFonts w:ascii="Times New Roman" w:hAnsi="Times New Roman" w:cs="Times New Roman"/>
        </w:rPr>
        <w:t>.   Malpractice within the meaning of M.G.L. c. 112, § 61;</w:t>
      </w:r>
      <w:ins w:id="331" w:author="Eileen A Prebensen" w:date="2015-07-29T10:17:00Z">
        <w:r w:rsidR="00F26ED4">
          <w:rPr>
            <w:rFonts w:ascii="Times New Roman" w:hAnsi="Times New Roman" w:cs="Times New Roman"/>
          </w:rPr>
          <w:t xml:space="preserve"> or</w:t>
        </w:r>
      </w:ins>
    </w:p>
    <w:p w:rsidR="001F6903" w:rsidRDefault="001F6903">
      <w:pPr>
        <w:tabs>
          <w:tab w:val="left" w:pos="1200"/>
          <w:tab w:val="left" w:pos="1555"/>
          <w:tab w:val="left" w:pos="1915"/>
          <w:tab w:val="left" w:pos="2275"/>
          <w:tab w:val="left" w:pos="2635"/>
          <w:tab w:val="left" w:pos="2995"/>
          <w:tab w:val="left" w:pos="7675"/>
        </w:tabs>
        <w:ind w:left="1915"/>
        <w:jc w:val="both"/>
        <w:rPr>
          <w:rFonts w:ascii="Times New Roman" w:hAnsi="Times New Roman" w:cs="Times New Roman"/>
        </w:rPr>
      </w:pPr>
      <w:r>
        <w:rPr>
          <w:rFonts w:ascii="Times New Roman" w:hAnsi="Times New Roman" w:cs="Times New Roman"/>
        </w:rPr>
        <w:t>1</w:t>
      </w:r>
      <w:del w:id="332" w:author="Eileen A Prebensen" w:date="2015-07-21T16:06:00Z">
        <w:r w:rsidDel="00B037BE">
          <w:rPr>
            <w:rFonts w:ascii="Times New Roman" w:hAnsi="Times New Roman" w:cs="Times New Roman"/>
          </w:rPr>
          <w:delText>8</w:delText>
        </w:r>
      </w:del>
      <w:ins w:id="333" w:author="Eileen A Prebensen" w:date="2015-07-21T16:06:00Z">
        <w:r w:rsidR="00B037BE">
          <w:rPr>
            <w:rFonts w:ascii="Times New Roman" w:hAnsi="Times New Roman" w:cs="Times New Roman"/>
          </w:rPr>
          <w:t>6</w:t>
        </w:r>
      </w:ins>
      <w:r>
        <w:rPr>
          <w:rFonts w:ascii="Times New Roman" w:hAnsi="Times New Roman" w:cs="Times New Roman"/>
        </w:rPr>
        <w:t>.   Misconduct in the practice of medicine.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Other Grounds for Complaints Against Physicians</w:t>
      </w:r>
      <w:r>
        <w:rPr>
          <w:rFonts w:ascii="Times New Roman" w:hAnsi="Times New Roman" w:cs="Times New Roman"/>
        </w:rPr>
        <w:t>.  Nothing in 243 CMR 1.00 shall limit the Board's adoption of policies and grounds for discipline through adjudication as well as through rule</w:t>
      </w:r>
      <w:r>
        <w:rPr>
          <w:rFonts w:ascii="Times New Roman" w:hAnsi="Times New Roman" w:cs="Times New Roman"/>
        </w:rPr>
        <w:noBreakHyphen/>
        <w:t>making.</w:t>
      </w:r>
    </w:p>
    <w:p w:rsidR="001F6903" w:rsidDel="006C35C2" w:rsidRDefault="001F6903">
      <w:pPr>
        <w:tabs>
          <w:tab w:val="left" w:pos="1200"/>
          <w:tab w:val="left" w:pos="1555"/>
          <w:tab w:val="left" w:pos="1915"/>
          <w:tab w:val="left" w:pos="2275"/>
          <w:tab w:val="left" w:pos="2635"/>
          <w:tab w:val="left" w:pos="2995"/>
          <w:tab w:val="left" w:pos="7675"/>
        </w:tabs>
        <w:ind w:left="1200"/>
        <w:jc w:val="both"/>
        <w:rPr>
          <w:del w:id="334" w:author="Eileen A Prebensen" w:date="2015-07-22T14:20:00Z"/>
          <w:rFonts w:ascii="Times New Roman" w:hAnsi="Times New Roman" w:cs="Times New Roman"/>
        </w:rPr>
      </w:pPr>
    </w:p>
    <w:p w:rsidR="006C35C2" w:rsidRDefault="006C35C2">
      <w:pPr>
        <w:tabs>
          <w:tab w:val="left" w:pos="1200"/>
          <w:tab w:val="left" w:pos="1555"/>
          <w:tab w:val="left" w:pos="1915"/>
          <w:tab w:val="left" w:pos="2275"/>
          <w:tab w:val="left" w:pos="2635"/>
          <w:tab w:val="left" w:pos="2995"/>
          <w:tab w:val="left" w:pos="7675"/>
        </w:tabs>
        <w:jc w:val="both"/>
        <w:rPr>
          <w:ins w:id="335" w:author="Eileen A Prebensen" w:date="2015-09-17T12:54: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Docket</w:t>
      </w:r>
      <w:r>
        <w:rPr>
          <w:rFonts w:ascii="Times New Roman" w:hAnsi="Times New Roman" w:cs="Times New Roman"/>
        </w:rPr>
        <w:t>.  The Board shall assign a docket number to all complaints and shall mark the complaint with this number and the date filed.  All subsequent papers relating to the particular complaint shall be marked with the same docket number and shall be placed in a file (the docket) with all other papers bearing the same number.</w:t>
      </w:r>
    </w:p>
    <w:p w:rsidR="001F6903" w:rsidDel="006C35C2" w:rsidRDefault="001F6903">
      <w:pPr>
        <w:tabs>
          <w:tab w:val="left" w:pos="1200"/>
          <w:tab w:val="left" w:pos="1555"/>
          <w:tab w:val="left" w:pos="1915"/>
          <w:tab w:val="left" w:pos="2275"/>
          <w:tab w:val="left" w:pos="2635"/>
          <w:tab w:val="left" w:pos="2995"/>
          <w:tab w:val="left" w:pos="7675"/>
        </w:tabs>
        <w:ind w:left="1200"/>
        <w:jc w:val="both"/>
        <w:rPr>
          <w:del w:id="336" w:author="Eileen A Prebensen" w:date="2015-07-22T14:20:00Z"/>
          <w:rFonts w:ascii="Times New Roman" w:hAnsi="Times New Roman" w:cs="Times New Roman"/>
        </w:rPr>
      </w:pPr>
    </w:p>
    <w:p w:rsidR="006C35C2" w:rsidRDefault="006C35C2">
      <w:pPr>
        <w:tabs>
          <w:tab w:val="left" w:pos="1200"/>
          <w:tab w:val="left" w:pos="1555"/>
          <w:tab w:val="left" w:pos="1915"/>
          <w:tab w:val="left" w:pos="2275"/>
          <w:tab w:val="left" w:pos="2635"/>
          <w:tab w:val="left" w:pos="2995"/>
          <w:tab w:val="left" w:pos="7675"/>
        </w:tabs>
        <w:jc w:val="both"/>
        <w:rPr>
          <w:ins w:id="337" w:author="Eileen A Prebensen" w:date="2015-09-17T12:54: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Order for Answering and Answer</w:t>
      </w:r>
      <w:r>
        <w:rPr>
          <w:rFonts w:ascii="Times New Roman" w:hAnsi="Times New Roman" w:cs="Times New Roman"/>
        </w:rPr>
        <w:t xml:space="preserve">.  The Committee may order that </w:t>
      </w:r>
      <w:del w:id="338" w:author="Eileen A Prebensen" w:date="2016-01-07T16:44:00Z">
        <w:r w:rsidDel="00BA2B1B">
          <w:rPr>
            <w:rFonts w:ascii="Times New Roman" w:hAnsi="Times New Roman" w:cs="Times New Roman"/>
          </w:rPr>
          <w:delText>the</w:delText>
        </w:r>
      </w:del>
      <w:ins w:id="339" w:author="Eileen A Prebensen" w:date="2016-01-07T16:44:00Z">
        <w:r w:rsidR="00BA2B1B">
          <w:rPr>
            <w:rFonts w:ascii="Times New Roman" w:hAnsi="Times New Roman" w:cs="Times New Roman"/>
          </w:rPr>
          <w:t>a</w:t>
        </w:r>
      </w:ins>
      <w:r>
        <w:rPr>
          <w:rFonts w:ascii="Times New Roman" w:hAnsi="Times New Roman" w:cs="Times New Roman"/>
        </w:rPr>
        <w:t xml:space="preserve"> licensee </w:t>
      </w:r>
      <w:ins w:id="340" w:author="Eileen A Prebensen" w:date="2016-01-07T16:44:00Z">
        <w:r w:rsidR="00BA2B1B">
          <w:rPr>
            <w:rFonts w:ascii="Times New Roman" w:hAnsi="Times New Roman" w:cs="Times New Roman"/>
          </w:rPr>
          <w:t xml:space="preserve">named in a </w:t>
        </w:r>
      </w:ins>
      <w:r>
        <w:rPr>
          <w:rFonts w:ascii="Times New Roman" w:hAnsi="Times New Roman" w:cs="Times New Roman"/>
        </w:rPr>
        <w:t>complain</w:t>
      </w:r>
      <w:ins w:id="341" w:author="Eileen A Prebensen" w:date="2016-01-07T16:44:00Z">
        <w:r w:rsidR="00BA2B1B">
          <w:rPr>
            <w:rFonts w:ascii="Times New Roman" w:hAnsi="Times New Roman" w:cs="Times New Roman"/>
          </w:rPr>
          <w:t>t</w:t>
        </w:r>
      </w:ins>
      <w:del w:id="342" w:author="Eileen A Prebensen" w:date="2016-01-07T16:44:00Z">
        <w:r w:rsidDel="00BA2B1B">
          <w:rPr>
            <w:rFonts w:ascii="Times New Roman" w:hAnsi="Times New Roman" w:cs="Times New Roman"/>
          </w:rPr>
          <w:delText>ed</w:delText>
        </w:r>
      </w:del>
      <w:r>
        <w:rPr>
          <w:rFonts w:ascii="Times New Roman" w:hAnsi="Times New Roman" w:cs="Times New Roman"/>
        </w:rPr>
        <w:t xml:space="preserve"> </w:t>
      </w:r>
      <w:del w:id="343" w:author="Eileen A Prebensen" w:date="2016-01-07T16:45:00Z">
        <w:r w:rsidDel="00BA2B1B">
          <w:rPr>
            <w:rFonts w:ascii="Times New Roman" w:hAnsi="Times New Roman" w:cs="Times New Roman"/>
          </w:rPr>
          <w:delText>of</w:delText>
        </w:r>
      </w:del>
      <w:r>
        <w:rPr>
          <w:rFonts w:ascii="Times New Roman" w:hAnsi="Times New Roman" w:cs="Times New Roman"/>
        </w:rPr>
        <w:t xml:space="preserve"> answer the complaint within ten days.  The Committee shall attach a copy of the complaint to the order for answering or shall describe the acts alleged in the complaint.  A licensee shall respond to an order for answering either personally or through his or her attorney, in compliance with 243 CMR 1.02(6).  An answer must address the substantive allegations set forth in the complaint or order.</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Del="006C35C2" w:rsidRDefault="001F6903" w:rsidP="00F33F90">
      <w:pPr>
        <w:tabs>
          <w:tab w:val="left" w:pos="1200"/>
          <w:tab w:val="left" w:pos="1555"/>
          <w:tab w:val="left" w:pos="1915"/>
          <w:tab w:val="left" w:pos="2275"/>
          <w:tab w:val="left" w:pos="2635"/>
          <w:tab w:val="left" w:pos="2995"/>
          <w:tab w:val="left" w:pos="7675"/>
        </w:tabs>
        <w:ind w:left="1200"/>
        <w:jc w:val="both"/>
        <w:rPr>
          <w:del w:id="344" w:author="Eileen A Prebensen" w:date="2015-07-22T14:23:00Z"/>
          <w:rFonts w:ascii="Times New Roman" w:hAnsi="Times New Roman" w:cs="Times New Roman"/>
        </w:rPr>
      </w:pPr>
      <w:r>
        <w:rPr>
          <w:rFonts w:ascii="Times New Roman" w:hAnsi="Times New Roman" w:cs="Times New Roman"/>
        </w:rPr>
        <w:t>(8)   </w:t>
      </w:r>
      <w:r>
        <w:rPr>
          <w:rFonts w:ascii="Times New Roman" w:hAnsi="Times New Roman" w:cs="Times New Roman"/>
          <w:u w:val="single"/>
        </w:rPr>
        <w:t>Dismissal by Complaint Committee</w:t>
      </w:r>
      <w:r>
        <w:rPr>
          <w:rFonts w:ascii="Times New Roman" w:hAnsi="Times New Roman" w:cs="Times New Roman"/>
        </w:rPr>
        <w:t>.  Upon receipt of a licensee's answer or at any point during the course of investigation or inquiry into a complaint, the Committee may determine that there is not and will not be sufficient evidence to warrant further proceedings or that the complaint fails to allege misconduct for which a licensee may be sanctioned by the Board.  In such event, the Committee shall close the complaint.  The Committee shall retain a file of all complaints.</w:t>
      </w:r>
    </w:p>
    <w:p w:rsidR="006C35C2" w:rsidRDefault="006C35C2" w:rsidP="00F33F90">
      <w:pPr>
        <w:tabs>
          <w:tab w:val="left" w:pos="1200"/>
          <w:tab w:val="left" w:pos="1555"/>
          <w:tab w:val="left" w:pos="1915"/>
          <w:tab w:val="left" w:pos="2275"/>
          <w:tab w:val="left" w:pos="2635"/>
          <w:tab w:val="left" w:pos="2995"/>
          <w:tab w:val="left" w:pos="7675"/>
        </w:tabs>
        <w:ind w:left="1200"/>
        <w:jc w:val="both"/>
        <w:rPr>
          <w:ins w:id="345" w:author="Eileen A Prebensen" w:date="2015-09-17T12:55:00Z"/>
          <w:rFonts w:ascii="Times New Roman" w:hAnsi="Times New Roman" w:cs="Times New Roman"/>
        </w:rPr>
      </w:pPr>
    </w:p>
    <w:p w:rsidR="006C35C2" w:rsidRDefault="006C35C2" w:rsidP="00F33F90">
      <w:pPr>
        <w:tabs>
          <w:tab w:val="left" w:pos="1200"/>
          <w:tab w:val="left" w:pos="1555"/>
          <w:tab w:val="left" w:pos="1915"/>
          <w:tab w:val="left" w:pos="2275"/>
          <w:tab w:val="left" w:pos="2635"/>
          <w:tab w:val="left" w:pos="2995"/>
          <w:tab w:val="left" w:pos="7675"/>
        </w:tabs>
        <w:ind w:left="1200"/>
        <w:jc w:val="both"/>
        <w:rPr>
          <w:ins w:id="346" w:author="Eileen A Prebensen" w:date="2015-09-17T12:55:00Z"/>
          <w:rFonts w:ascii="Times New Roman" w:hAnsi="Times New Roman" w:cs="Times New Roman"/>
        </w:rPr>
      </w:pPr>
    </w:p>
    <w:p w:rsidR="001F6903" w:rsidDel="00CB60D6" w:rsidRDefault="001F6903" w:rsidP="002E57C1">
      <w:pPr>
        <w:tabs>
          <w:tab w:val="left" w:pos="1200"/>
          <w:tab w:val="left" w:pos="1530"/>
          <w:tab w:val="left" w:pos="1710"/>
          <w:tab w:val="left" w:pos="1915"/>
          <w:tab w:val="left" w:pos="2275"/>
          <w:tab w:val="left" w:pos="2635"/>
          <w:tab w:val="left" w:pos="2995"/>
          <w:tab w:val="left" w:pos="7675"/>
        </w:tabs>
        <w:ind w:left="1620"/>
        <w:jc w:val="both"/>
        <w:rPr>
          <w:del w:id="347" w:author="Eileen A Prebensen" w:date="2015-07-22T16:14:00Z"/>
          <w:rFonts w:ascii="Times New Roman" w:hAnsi="Times New Roman" w:cs="Times New Roman"/>
        </w:rPr>
      </w:pPr>
    </w:p>
    <w:p w:rsidR="001F6903" w:rsidDel="00647DDC" w:rsidRDefault="001F6903" w:rsidP="00F33F90">
      <w:pPr>
        <w:tabs>
          <w:tab w:val="left" w:pos="1200"/>
          <w:tab w:val="left" w:pos="1555"/>
          <w:tab w:val="left" w:pos="1915"/>
          <w:tab w:val="left" w:pos="2275"/>
          <w:tab w:val="left" w:pos="2635"/>
          <w:tab w:val="left" w:pos="2995"/>
          <w:tab w:val="left" w:pos="7675"/>
        </w:tabs>
        <w:ind w:left="1200"/>
        <w:jc w:val="both"/>
        <w:rPr>
          <w:del w:id="348" w:author="Eileen A Prebensen" w:date="2015-07-22T16:14:00Z"/>
          <w:rFonts w:ascii="Times New Roman" w:hAnsi="Times New Roman" w:cs="Times New Roman"/>
        </w:rPr>
      </w:pPr>
      <w:r w:rsidDel="0068444C">
        <w:rPr>
          <w:rFonts w:ascii="Times New Roman" w:hAnsi="Times New Roman" w:cs="Times New Roman"/>
        </w:rPr>
        <w:t>(</w:t>
      </w:r>
      <w:r>
        <w:rPr>
          <w:rFonts w:ascii="Times New Roman" w:hAnsi="Times New Roman" w:cs="Times New Roman"/>
        </w:rPr>
        <w:t>9</w:t>
      </w:r>
      <w:r w:rsidDel="0068444C">
        <w:rPr>
          <w:rFonts w:ascii="Times New Roman" w:hAnsi="Times New Roman" w:cs="Times New Roman"/>
        </w:rPr>
        <w:t>)   </w:t>
      </w:r>
      <w:r w:rsidDel="0068444C">
        <w:rPr>
          <w:rFonts w:ascii="Times New Roman" w:hAnsi="Times New Roman" w:cs="Times New Roman"/>
          <w:u w:val="single"/>
        </w:rPr>
        <w:t>Board Action Required</w:t>
      </w:r>
      <w:r w:rsidDel="0068444C">
        <w:rPr>
          <w:rFonts w:ascii="Times New Roman" w:hAnsi="Times New Roman" w:cs="Times New Roman"/>
        </w:rPr>
        <w:t>.  If a licensee fails to answer within the ten</w:t>
      </w:r>
      <w:r w:rsidDel="0068444C">
        <w:rPr>
          <w:rFonts w:ascii="Times New Roman" w:hAnsi="Times New Roman" w:cs="Times New Roman"/>
        </w:rPr>
        <w:noBreakHyphen/>
        <w:t>day period or if the Committee determines that there is reason to believe that the acts alleged occurred and constitute a violation for which a licensee may be sanctioned by the Board, the Committee may recommend to the Board that it issue a Statement of Allegations.</w:t>
      </w:r>
    </w:p>
    <w:p w:rsidR="00647DDC" w:rsidRDefault="00647DDC" w:rsidP="00F33F90">
      <w:pPr>
        <w:tabs>
          <w:tab w:val="left" w:pos="1200"/>
          <w:tab w:val="left" w:pos="1555"/>
          <w:tab w:val="left" w:pos="1915"/>
          <w:tab w:val="left" w:pos="2275"/>
          <w:tab w:val="left" w:pos="2635"/>
          <w:tab w:val="left" w:pos="2995"/>
          <w:tab w:val="left" w:pos="7675"/>
        </w:tabs>
        <w:ind w:left="1200"/>
        <w:jc w:val="both"/>
        <w:rPr>
          <w:ins w:id="349" w:author="Eileen Prebensen" w:date="2016-08-04T12:51:00Z"/>
          <w:rFonts w:ascii="Times New Roman" w:hAnsi="Times New Roman" w:cs="Times New Roman"/>
        </w:rPr>
      </w:pPr>
    </w:p>
    <w:p w:rsidR="006C35C2" w:rsidDel="00647DDC" w:rsidRDefault="006C35C2" w:rsidP="00F33F90">
      <w:pPr>
        <w:tabs>
          <w:tab w:val="left" w:pos="1200"/>
          <w:tab w:val="left" w:pos="1555"/>
          <w:tab w:val="left" w:pos="1915"/>
          <w:tab w:val="left" w:pos="2275"/>
          <w:tab w:val="left" w:pos="2635"/>
          <w:tab w:val="left" w:pos="2995"/>
          <w:tab w:val="left" w:pos="7675"/>
        </w:tabs>
        <w:ind w:left="1200"/>
        <w:jc w:val="both"/>
        <w:rPr>
          <w:del w:id="350" w:author="Eileen Prebensen" w:date="2016-07-19T12:19:00Z"/>
          <w:rFonts w:ascii="Times New Roman" w:hAnsi="Times New Roman" w:cs="Times New Roman"/>
        </w:rPr>
      </w:pPr>
    </w:p>
    <w:p w:rsidR="00647DDC" w:rsidRDefault="00647DDC" w:rsidP="00F33F90">
      <w:pPr>
        <w:tabs>
          <w:tab w:val="left" w:pos="1200"/>
          <w:tab w:val="left" w:pos="1555"/>
          <w:tab w:val="left" w:pos="1915"/>
          <w:tab w:val="left" w:pos="2275"/>
          <w:tab w:val="left" w:pos="2635"/>
          <w:tab w:val="left" w:pos="2995"/>
          <w:tab w:val="left" w:pos="7675"/>
        </w:tabs>
        <w:ind w:left="1200"/>
        <w:jc w:val="both"/>
        <w:rPr>
          <w:ins w:id="351" w:author="Eileen Prebensen" w:date="2016-08-04T12:51:00Z"/>
          <w:rFonts w:ascii="Times New Roman" w:hAnsi="Times New Roman" w:cs="Times New Roman"/>
        </w:rPr>
      </w:pPr>
    </w:p>
    <w:p w:rsidR="006C35C2" w:rsidDel="0075275B" w:rsidRDefault="006C35C2" w:rsidP="00F33F90">
      <w:pPr>
        <w:tabs>
          <w:tab w:val="left" w:pos="1200"/>
          <w:tab w:val="left" w:pos="1555"/>
          <w:tab w:val="left" w:pos="1915"/>
          <w:tab w:val="left" w:pos="2275"/>
          <w:tab w:val="left" w:pos="2635"/>
          <w:tab w:val="left" w:pos="2995"/>
          <w:tab w:val="left" w:pos="7675"/>
        </w:tabs>
        <w:ind w:left="1200"/>
        <w:jc w:val="both"/>
        <w:rPr>
          <w:ins w:id="352" w:author="Eileen A Prebensen" w:date="2015-09-17T12:55:00Z"/>
          <w:del w:id="353" w:author="Eileen Prebensen" w:date="2016-07-19T12:19:00Z"/>
          <w:rFonts w:ascii="Times New Roman" w:hAnsi="Times New Roman" w:cs="Times New Roman"/>
        </w:rPr>
      </w:pPr>
    </w:p>
    <w:p w:rsidR="001F6903" w:rsidDel="0075275B" w:rsidRDefault="001F6903">
      <w:pPr>
        <w:tabs>
          <w:tab w:val="left" w:pos="1200"/>
          <w:tab w:val="left" w:pos="1530"/>
          <w:tab w:val="left" w:pos="1710"/>
          <w:tab w:val="left" w:pos="1915"/>
          <w:tab w:val="left" w:pos="2275"/>
          <w:tab w:val="left" w:pos="2635"/>
          <w:tab w:val="left" w:pos="2995"/>
          <w:tab w:val="left" w:pos="7675"/>
        </w:tabs>
        <w:ind w:left="1620"/>
        <w:jc w:val="both"/>
        <w:rPr>
          <w:del w:id="354" w:author="Eileen Prebensen" w:date="2016-07-19T12:19:00Z"/>
          <w:rFonts w:ascii="Times New Roman" w:hAnsi="Times New Roman" w:cs="Times New Roman"/>
        </w:rPr>
        <w:pPrChange w:id="355" w:author="Eileen A Prebensen" w:date="2015-07-22T16:14:00Z">
          <w:pPr>
            <w:tabs>
              <w:tab w:val="left" w:pos="1200"/>
              <w:tab w:val="left" w:pos="1555"/>
              <w:tab w:val="left" w:pos="1915"/>
              <w:tab w:val="left" w:pos="2275"/>
              <w:tab w:val="left" w:pos="2635"/>
              <w:tab w:val="left" w:pos="2995"/>
              <w:tab w:val="left" w:pos="7675"/>
            </w:tabs>
            <w:jc w:val="both"/>
          </w:pPr>
        </w:pPrChange>
      </w:pPr>
    </w:p>
    <w:p w:rsidR="001F6903" w:rsidRDefault="001F6903" w:rsidP="00F33F90">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(10) </w:t>
      </w:r>
      <w:del w:id="356" w:author="Eileen A Prebensen" w:date="2015-07-22T16:15:00Z">
        <w:r w:rsidDel="00CB60D6">
          <w:rPr>
            <w:rFonts w:ascii="Times New Roman" w:hAnsi="Times New Roman" w:cs="Times New Roman"/>
          </w:rPr>
          <w:delText> </w:delText>
        </w:r>
      </w:del>
      <w:r>
        <w:rPr>
          <w:rFonts w:ascii="Times New Roman" w:hAnsi="Times New Roman" w:cs="Times New Roman"/>
        </w:rPr>
        <w:t> </w:t>
      </w:r>
      <w:r>
        <w:rPr>
          <w:rFonts w:ascii="Times New Roman" w:hAnsi="Times New Roman" w:cs="Times New Roman"/>
          <w:u w:val="single"/>
        </w:rPr>
        <w:t>Disposition by the Board</w:t>
      </w:r>
      <w:r>
        <w:rPr>
          <w:rFonts w:ascii="Times New Roman" w:hAnsi="Times New Roman" w:cs="Times New Roman"/>
        </w:rPr>
        <w:t>.  The Board shall review each recommendation which the Committee forwards to it within a reasonable time</w:t>
      </w:r>
      <w:ins w:id="357" w:author="Eileen A Prebensen" w:date="2015-07-21T16:10:00Z">
        <w:r w:rsidR="0068444C">
          <w:rPr>
            <w:rFonts w:ascii="Times New Roman" w:hAnsi="Times New Roman" w:cs="Times New Roman"/>
          </w:rPr>
          <w:t>,</w:t>
        </w:r>
      </w:ins>
      <w:r>
        <w:rPr>
          <w:rFonts w:ascii="Times New Roman" w:hAnsi="Times New Roman" w:cs="Times New Roman"/>
        </w:rPr>
        <w:t xml:space="preserve"> and </w:t>
      </w:r>
      <w:ins w:id="358" w:author="Eileen A Prebensen" w:date="2015-07-21T16:10:00Z">
        <w:r w:rsidR="0068444C">
          <w:rPr>
            <w:rFonts w:ascii="Times New Roman" w:hAnsi="Times New Roman" w:cs="Times New Roman"/>
          </w:rPr>
          <w:t xml:space="preserve">may issue a Statement of Allegations </w:t>
        </w:r>
      </w:ins>
      <w:del w:id="359" w:author="Eileen A Prebensen" w:date="2015-07-21T16:10:00Z">
        <w:r w:rsidDel="0068444C">
          <w:rPr>
            <w:rFonts w:ascii="Times New Roman" w:hAnsi="Times New Roman" w:cs="Times New Roman"/>
          </w:rPr>
          <w:delText>shall require an adjudicatory hearing</w:delText>
        </w:r>
      </w:del>
      <w:del w:id="360" w:author="Eileen A Prebensen" w:date="2015-09-02T10:58:00Z">
        <w:r w:rsidDel="001E1BDC">
          <w:rPr>
            <w:rFonts w:ascii="Times New Roman" w:hAnsi="Times New Roman" w:cs="Times New Roman"/>
          </w:rPr>
          <w:delText xml:space="preserve"> </w:delText>
        </w:r>
      </w:del>
      <w:r>
        <w:rPr>
          <w:rFonts w:ascii="Times New Roman" w:hAnsi="Times New Roman" w:cs="Times New Roman"/>
        </w:rPr>
        <w:t xml:space="preserve">if it determines that there is reason to believe that the acts alleged occurred and constitute a violation of any provision of 243 CMR 1.03(5) or M.G.L. c. 112, § 5.  The Board may take such </w:t>
      </w:r>
      <w:del w:id="361" w:author="Eileen A Prebensen" w:date="2015-07-21T16:12:00Z">
        <w:r w:rsidDel="0068444C">
          <w:rPr>
            <w:rFonts w:ascii="Times New Roman" w:hAnsi="Times New Roman" w:cs="Times New Roman"/>
          </w:rPr>
          <w:delText xml:space="preserve">informal </w:delText>
        </w:r>
      </w:del>
      <w:r>
        <w:rPr>
          <w:rFonts w:ascii="Times New Roman" w:hAnsi="Times New Roman" w:cs="Times New Roman"/>
        </w:rPr>
        <w:t>action as it deems a complaint warrants.</w:t>
      </w:r>
      <w:del w:id="362" w:author="Eileen A Prebensen" w:date="2015-07-21T16:12:00Z">
        <w:r w:rsidDel="0068444C">
          <w:rPr>
            <w:rFonts w:ascii="Times New Roman" w:hAnsi="Times New Roman" w:cs="Times New Roman"/>
          </w:rPr>
          <w:delText xml:space="preserve">  If the Board requires an adjudicatory hearing, it may refer the matter to a hearing officer.</w:delText>
        </w:r>
      </w:del>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Del="00CB60D6" w:rsidRDefault="001F6903">
      <w:pPr>
        <w:tabs>
          <w:tab w:val="left" w:pos="1200"/>
          <w:tab w:val="left" w:pos="1555"/>
          <w:tab w:val="left" w:pos="1915"/>
          <w:tab w:val="left" w:pos="2275"/>
          <w:tab w:val="left" w:pos="2635"/>
          <w:tab w:val="left" w:pos="2995"/>
          <w:tab w:val="left" w:pos="7675"/>
        </w:tabs>
        <w:ind w:left="1200"/>
        <w:jc w:val="both"/>
        <w:rPr>
          <w:del w:id="363" w:author="Eileen A Prebensen" w:date="2015-07-22T16:14:00Z"/>
          <w:rFonts w:ascii="Times New Roman" w:hAnsi="Times New Roman" w:cs="Times New Roman"/>
        </w:rPr>
      </w:pPr>
      <w:r>
        <w:rPr>
          <w:rFonts w:ascii="Times New Roman" w:hAnsi="Times New Roman" w:cs="Times New Roman"/>
        </w:rPr>
        <w:t>(11)   </w:t>
      </w:r>
      <w:r>
        <w:rPr>
          <w:rFonts w:ascii="Times New Roman" w:hAnsi="Times New Roman" w:cs="Times New Roman"/>
          <w:u w:val="single"/>
        </w:rPr>
        <w:t>Suspension Prior to Hearing</w:t>
      </w:r>
      <w:r>
        <w:rPr>
          <w:rFonts w:ascii="Times New Roman" w:hAnsi="Times New Roman" w:cs="Times New Roman"/>
        </w:rPr>
        <w:t>.  The Board may suspend</w:t>
      </w:r>
      <w:ins w:id="364" w:author="Eileen A Prebensen" w:date="2015-07-22T14:28:00Z">
        <w:r w:rsidR="00540CA4">
          <w:rPr>
            <w:rFonts w:ascii="Times New Roman" w:hAnsi="Times New Roman" w:cs="Times New Roman"/>
          </w:rPr>
          <w:t>, restrict</w:t>
        </w:r>
      </w:ins>
      <w:r>
        <w:rPr>
          <w:rFonts w:ascii="Times New Roman" w:hAnsi="Times New Roman" w:cs="Times New Roman"/>
        </w:rPr>
        <w:t xml:space="preserve"> or refuse to renew a license pending a hearing on the question of revocation if the health, safety or welfare of the public necessitates such summary action.  The procedure for summary suspension is as follows:</w:t>
      </w:r>
      <w:ins w:id="365" w:author="Eileen A Prebensen" w:date="2015-07-22T16:14:00Z">
        <w:r w:rsidR="00CB60D6" w:rsidDel="00CB60D6">
          <w:rPr>
            <w:rFonts w:ascii="Times New Roman" w:hAnsi="Times New Roman" w:cs="Times New Roman"/>
          </w:rPr>
          <w:t xml:space="preserve"> </w:t>
        </w:r>
      </w:ins>
    </w:p>
    <w:p w:rsidR="001F6903" w:rsidDel="00CB60D6" w:rsidRDefault="001F6903">
      <w:pPr>
        <w:tabs>
          <w:tab w:val="left" w:pos="1200"/>
          <w:tab w:val="left" w:pos="1555"/>
          <w:tab w:val="left" w:pos="1915"/>
          <w:tab w:val="left" w:pos="2275"/>
          <w:tab w:val="left" w:pos="2635"/>
          <w:tab w:val="left" w:pos="2995"/>
          <w:tab w:val="left" w:pos="7675"/>
        </w:tabs>
        <w:ind w:left="1200"/>
        <w:jc w:val="both"/>
        <w:rPr>
          <w:del w:id="366" w:author="Eileen A Prebensen" w:date="2015-07-22T16:14:00Z"/>
          <w:rFonts w:ascii="Times New Roman" w:hAnsi="Times New Roman" w:cs="Times New Roman"/>
        </w:rPr>
        <w:sectPr w:rsidR="001F6903" w:rsidDel="00CB60D6" w:rsidSect="00207692">
          <w:pgSz w:w="12240" w:h="15840" w:code="1"/>
          <w:pgMar w:top="720" w:right="1440" w:bottom="720" w:left="605" w:header="720" w:footer="720" w:gutter="0"/>
          <w:cols w:space="720"/>
          <w:noEndnote/>
          <w:sectPrChange w:id="367" w:author="Eileen A Prebensen" w:date="2015-12-15T11:30:00Z">
            <w:sectPr w:rsidR="001F6903" w:rsidDel="00CB60D6" w:rsidSect="00207692">
              <w:pgSz w:h="20160" w:code="0"/>
              <w:pgMar w:top="720" w:right="1440" w:bottom="720" w:left="600" w:header="720" w:footer="720" w:gutter="0"/>
            </w:sectPr>
          </w:sectPrChange>
        </w:sectPr>
        <w:pPrChange w:id="368" w:author="Eileen A Prebensen" w:date="2015-07-22T16:14:00Z">
          <w:pPr>
            <w:tabs>
              <w:tab w:val="left" w:pos="1200"/>
              <w:tab w:val="left" w:pos="1555"/>
              <w:tab w:val="left" w:pos="1915"/>
              <w:tab w:val="left" w:pos="2275"/>
              <w:tab w:val="left" w:pos="2635"/>
              <w:tab w:val="left" w:pos="2995"/>
              <w:tab w:val="left" w:pos="7675"/>
            </w:tabs>
            <w:jc w:val="both"/>
          </w:pPr>
        </w:pPrChange>
      </w:pPr>
    </w:p>
    <w:p w:rsidR="001F6903" w:rsidDel="00CB60D6" w:rsidRDefault="001F6903">
      <w:pPr>
        <w:tabs>
          <w:tab w:val="left" w:pos="1200"/>
          <w:tab w:val="left" w:pos="1555"/>
          <w:tab w:val="left" w:pos="1915"/>
          <w:tab w:val="left" w:pos="2275"/>
          <w:tab w:val="left" w:pos="2635"/>
          <w:tab w:val="left" w:pos="2995"/>
          <w:tab w:val="left" w:pos="7675"/>
        </w:tabs>
        <w:ind w:left="1200"/>
        <w:jc w:val="both"/>
        <w:rPr>
          <w:del w:id="369" w:author="Eileen A Prebensen" w:date="2015-07-22T16:14:00Z"/>
          <w:rFonts w:ascii="Times New Roman" w:hAnsi="Times New Roman" w:cs="Times New Roman"/>
        </w:rPr>
        <w:pPrChange w:id="370" w:author="Eileen A Prebensen" w:date="2015-07-22T16:14:00Z">
          <w:pPr>
            <w:tabs>
              <w:tab w:val="left" w:pos="1200"/>
              <w:tab w:val="left" w:pos="1555"/>
              <w:tab w:val="left" w:pos="1915"/>
              <w:tab w:val="left" w:pos="2275"/>
              <w:tab w:val="left" w:pos="2635"/>
              <w:tab w:val="left" w:pos="2995"/>
              <w:tab w:val="left" w:pos="7675"/>
            </w:tabs>
            <w:jc w:val="both"/>
          </w:pPr>
        </w:pPrChange>
      </w:pPr>
      <w:del w:id="371" w:author="Eileen A Prebensen" w:date="2015-07-22T16:14:00Z">
        <w:r w:rsidDel="00CB60D6">
          <w:rPr>
            <w:rFonts w:ascii="Times New Roman" w:hAnsi="Times New Roman" w:cs="Times New Roman"/>
          </w:rPr>
          <w:delText>1.03:   continued</w:delText>
        </w:r>
      </w:del>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Change w:id="372" w:author="Eileen A Prebensen" w:date="2015-07-22T16:14:00Z">
          <w:pPr>
            <w:tabs>
              <w:tab w:val="left" w:pos="1200"/>
              <w:tab w:val="left" w:pos="1555"/>
              <w:tab w:val="left" w:pos="1915"/>
              <w:tab w:val="left" w:pos="2275"/>
              <w:tab w:val="left" w:pos="2635"/>
              <w:tab w:val="left" w:pos="2995"/>
              <w:tab w:val="left" w:pos="7675"/>
            </w:tabs>
            <w:jc w:val="both"/>
          </w:pPr>
        </w:pPrChange>
      </w:pP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Immediate and Serious Threat</w:t>
      </w:r>
      <w:r>
        <w:rPr>
          <w:rFonts w:ascii="Times New Roman" w:hAnsi="Times New Roman" w:cs="Times New Roman"/>
        </w:rPr>
        <w:t>.  If, based upon affidavits or other documentary evidence, the Board determines that a licensee is an immediate and serious threat to the public health, safety, or welfare, the Board may suspend</w:t>
      </w:r>
      <w:ins w:id="373" w:author="Eileen A Prebensen" w:date="2015-07-21T16:14:00Z">
        <w:r w:rsidR="0068444C">
          <w:rPr>
            <w:rFonts w:ascii="Times New Roman" w:hAnsi="Times New Roman" w:cs="Times New Roman"/>
          </w:rPr>
          <w:t>, restrict</w:t>
        </w:r>
      </w:ins>
      <w:r>
        <w:rPr>
          <w:rFonts w:ascii="Times New Roman" w:hAnsi="Times New Roman" w:cs="Times New Roman"/>
        </w:rPr>
        <w:t xml:space="preserve"> or refuse to renew a license, pending a final hearing on the merits of the Statement of Allegations.  The Board must provide a hearing on the necessity for the summary action within seven days after the suspension.</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Serious Threat</w:t>
      </w:r>
      <w:r>
        <w:rPr>
          <w:rFonts w:ascii="Times New Roman" w:hAnsi="Times New Roman" w:cs="Times New Roman"/>
        </w:rPr>
        <w:t>.  If, based upon affidavits or other documentary evidence, the Board determines that a licensee may be a serious threat to the public health, safety or welfare, the Board may order the licensee to file opposing affidavits or other evidence within three business days.  Based upon the evidence before it, the Board may then suspend</w:t>
      </w:r>
      <w:ins w:id="374" w:author="Eileen A Prebensen" w:date="2015-07-21T16:14:00Z">
        <w:r w:rsidR="0068444C">
          <w:rPr>
            <w:rFonts w:ascii="Times New Roman" w:hAnsi="Times New Roman" w:cs="Times New Roman"/>
          </w:rPr>
          <w:t>, restrict</w:t>
        </w:r>
      </w:ins>
      <w:r>
        <w:rPr>
          <w:rFonts w:ascii="Times New Roman" w:hAnsi="Times New Roman" w:cs="Times New Roman"/>
        </w:rPr>
        <w:t xml:space="preserve"> or refuse to renew the license, pending a final hearing on the merits of the Statement of Allegations.  The Board must provide a hearing on the necessity for the summary action within seven days after the suspension.</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(12)   </w:t>
      </w:r>
      <w:r>
        <w:rPr>
          <w:rFonts w:ascii="Times New Roman" w:hAnsi="Times New Roman" w:cs="Times New Roman"/>
          <w:u w:val="single"/>
        </w:rPr>
        <w:t>Classification of Complaints.  (Reserved)</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Pr="00E460E9"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color w:val="00B050"/>
          <w:rPrChange w:id="375" w:author="Eileen A Prebensen" w:date="2016-01-07T16:49:00Z">
            <w:rPr>
              <w:rFonts w:ascii="Times New Roman" w:hAnsi="Times New Roman" w:cs="Times New Roman"/>
            </w:rPr>
          </w:rPrChange>
        </w:rPr>
      </w:pPr>
      <w:r w:rsidRPr="00E460E9">
        <w:rPr>
          <w:rFonts w:ascii="Times New Roman" w:hAnsi="Times New Roman" w:cs="Times New Roman"/>
        </w:rPr>
        <w:t>(13)   </w:t>
      </w:r>
      <w:r w:rsidRPr="00E460E9">
        <w:rPr>
          <w:rFonts w:ascii="Times New Roman" w:hAnsi="Times New Roman" w:cs="Times New Roman"/>
          <w:u w:val="single"/>
        </w:rPr>
        <w:t>Assurance of Discontinuance</w:t>
      </w:r>
      <w:r w:rsidRPr="00E460E9">
        <w:rPr>
          <w:rFonts w:ascii="Times New Roman" w:hAnsi="Times New Roman" w:cs="Times New Roman"/>
        </w:rPr>
        <w:t>.</w:t>
      </w:r>
      <w:ins w:id="376" w:author="Eileen A Prebensen" w:date="2016-01-06T10:59:00Z">
        <w:r w:rsidR="00EE5D57" w:rsidRPr="00E460E9">
          <w:rPr>
            <w:rFonts w:ascii="Times New Roman" w:hAnsi="Times New Roman" w:cs="Times New Roman"/>
          </w:rPr>
          <w:t xml:space="preserve"> </w:t>
        </w:r>
        <w:r w:rsidR="00EE5D57" w:rsidRPr="00FF3A31">
          <w:rPr>
            <w:rFonts w:ascii="Times New Roman" w:hAnsi="Times New Roman" w:cs="Times New Roman"/>
          </w:rPr>
          <w:t>(Reserved)</w:t>
        </w:r>
      </w:ins>
      <w:ins w:id="377" w:author="Eileen A Prebensen" w:date="2016-01-06T11:00:00Z">
        <w:r w:rsidR="00EE5D57" w:rsidRPr="00FF3A31">
          <w:rPr>
            <w:rFonts w:ascii="Times New Roman" w:hAnsi="Times New Roman" w:cs="Times New Roman"/>
          </w:rPr>
          <w:t>.</w:t>
        </w:r>
      </w:ins>
    </w:p>
    <w:p w:rsidR="001F6903" w:rsidRPr="00E460E9" w:rsidDel="00EE5D57" w:rsidRDefault="001F6903">
      <w:pPr>
        <w:tabs>
          <w:tab w:val="left" w:pos="1200"/>
          <w:tab w:val="left" w:pos="1555"/>
          <w:tab w:val="left" w:pos="1915"/>
          <w:tab w:val="left" w:pos="2275"/>
          <w:tab w:val="left" w:pos="2635"/>
          <w:tab w:val="left" w:pos="2995"/>
          <w:tab w:val="left" w:pos="7675"/>
        </w:tabs>
        <w:ind w:left="1555"/>
        <w:jc w:val="both"/>
        <w:rPr>
          <w:del w:id="378" w:author="Eileen A Prebensen" w:date="2016-01-06T11:00:00Z"/>
          <w:rFonts w:ascii="Times New Roman" w:hAnsi="Times New Roman" w:cs="Times New Roman"/>
          <w:color w:val="00B050"/>
          <w:rPrChange w:id="379" w:author="Eileen A Prebensen" w:date="2016-01-07T16:49:00Z">
            <w:rPr>
              <w:del w:id="380" w:author="Eileen A Prebensen" w:date="2016-01-06T11:00:00Z"/>
              <w:rFonts w:ascii="Times New Roman" w:hAnsi="Times New Roman" w:cs="Times New Roman"/>
            </w:rPr>
          </w:rPrChange>
        </w:rPr>
      </w:pPr>
      <w:del w:id="381" w:author="Eileen A Prebensen" w:date="2016-01-06T11:00:00Z">
        <w:r w:rsidRPr="00E460E9" w:rsidDel="00EE5D57">
          <w:rPr>
            <w:rFonts w:ascii="Times New Roman" w:hAnsi="Times New Roman" w:cs="Times New Roman"/>
            <w:color w:val="00B050"/>
            <w:rPrChange w:id="382" w:author="Eileen A Prebensen" w:date="2016-01-07T16:49:00Z">
              <w:rPr>
                <w:rFonts w:ascii="Times New Roman" w:hAnsi="Times New Roman" w:cs="Times New Roman"/>
              </w:rPr>
            </w:rPrChange>
          </w:rPr>
          <w:delText>(a)   243 CMR 1.03(13) shall apply to minor violations of 243 CMR 1.03(5)</w:delText>
        </w:r>
      </w:del>
      <w:del w:id="383" w:author="Eileen A Prebensen" w:date="2015-07-22T14:31:00Z">
        <w:r w:rsidRPr="00E460E9" w:rsidDel="00540CA4">
          <w:rPr>
            <w:rFonts w:ascii="Times New Roman" w:hAnsi="Times New Roman" w:cs="Times New Roman"/>
            <w:color w:val="00B050"/>
            <w:rPrChange w:id="384" w:author="Eileen A Prebensen" w:date="2016-01-07T16:49:00Z">
              <w:rPr>
                <w:rFonts w:ascii="Times New Roman" w:hAnsi="Times New Roman" w:cs="Times New Roman"/>
              </w:rPr>
            </w:rPrChange>
          </w:rPr>
          <w:delText>, and, unless there is an allegation of patient harm, allegations of drug or alcohol impairment, as determined within the discretion of the Complaint Committee and the Board.</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555"/>
        <w:jc w:val="both"/>
        <w:rPr>
          <w:del w:id="385" w:author="Eileen A Prebensen" w:date="2016-01-06T11:00:00Z"/>
          <w:rFonts w:ascii="Times New Roman" w:hAnsi="Times New Roman" w:cs="Times New Roman"/>
          <w:color w:val="00B050"/>
          <w:rPrChange w:id="386" w:author="Eileen A Prebensen" w:date="2016-01-07T16:49:00Z">
            <w:rPr>
              <w:del w:id="387" w:author="Eileen A Prebensen" w:date="2016-01-06T11:00:00Z"/>
              <w:rFonts w:ascii="Times New Roman" w:hAnsi="Times New Roman" w:cs="Times New Roman"/>
            </w:rPr>
          </w:rPrChange>
        </w:rPr>
      </w:pPr>
      <w:del w:id="388" w:author="Eileen A Prebensen" w:date="2016-01-06T11:00:00Z">
        <w:r w:rsidRPr="00E460E9" w:rsidDel="00EE5D57">
          <w:rPr>
            <w:rFonts w:ascii="Times New Roman" w:hAnsi="Times New Roman" w:cs="Times New Roman"/>
            <w:color w:val="00B050"/>
            <w:rPrChange w:id="389" w:author="Eileen A Prebensen" w:date="2016-01-07T16:49:00Z">
              <w:rPr>
                <w:rFonts w:ascii="Times New Roman" w:hAnsi="Times New Roman" w:cs="Times New Roman"/>
              </w:rPr>
            </w:rPrChange>
          </w:rPr>
          <w:delText xml:space="preserve">(b)   At the time that the Complaint Committee determines that a recommendation for a Statement of Allegations is warranted, it may </w:delText>
        </w:r>
      </w:del>
      <w:del w:id="390" w:author="Eileen A Prebensen" w:date="2015-07-22T14:31:00Z">
        <w:r w:rsidRPr="00E460E9" w:rsidDel="00540CA4">
          <w:rPr>
            <w:rFonts w:ascii="Times New Roman" w:hAnsi="Times New Roman" w:cs="Times New Roman"/>
            <w:color w:val="00B050"/>
            <w:rPrChange w:id="391" w:author="Eileen A Prebensen" w:date="2016-01-07T16:49:00Z">
              <w:rPr>
                <w:rFonts w:ascii="Times New Roman" w:hAnsi="Times New Roman" w:cs="Times New Roman"/>
              </w:rPr>
            </w:rPrChange>
          </w:rPr>
          <w:delText xml:space="preserve">either forward such recommendation to the Board or refer the matter to a conference including a Hearing Officer, a representative of the Disciplinary Unit, and the Respondent.  At the conference, the representative of the Disciplinary Unit and the Respondent may submit to the Hearing Officer a proposed </w:delText>
        </w:r>
      </w:del>
      <w:del w:id="392" w:author="Eileen A Prebensen" w:date="2016-01-06T11:00:00Z">
        <w:r w:rsidRPr="00E460E9" w:rsidDel="00EE5D57">
          <w:rPr>
            <w:rFonts w:ascii="Times New Roman" w:hAnsi="Times New Roman" w:cs="Times New Roman"/>
            <w:color w:val="00B050"/>
            <w:rPrChange w:id="393" w:author="Eileen A Prebensen" w:date="2016-01-07T16:49:00Z">
              <w:rPr>
                <w:rFonts w:ascii="Times New Roman" w:hAnsi="Times New Roman" w:cs="Times New Roman"/>
              </w:rPr>
            </w:rPrChange>
          </w:rPr>
          <w:delText>Assurance of Discontinuance, which shall include:</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915"/>
        <w:jc w:val="both"/>
        <w:rPr>
          <w:del w:id="394" w:author="Eileen A Prebensen" w:date="2016-01-06T11:00:00Z"/>
          <w:rFonts w:ascii="Times New Roman" w:hAnsi="Times New Roman" w:cs="Times New Roman"/>
          <w:color w:val="00B050"/>
          <w:rPrChange w:id="395" w:author="Eileen A Prebensen" w:date="2016-01-07T16:49:00Z">
            <w:rPr>
              <w:del w:id="396" w:author="Eileen A Prebensen" w:date="2016-01-06T11:00:00Z"/>
              <w:rFonts w:ascii="Times New Roman" w:hAnsi="Times New Roman" w:cs="Times New Roman"/>
            </w:rPr>
          </w:rPrChange>
        </w:rPr>
      </w:pPr>
      <w:del w:id="397" w:author="Eileen A Prebensen" w:date="2016-01-06T11:00:00Z">
        <w:r w:rsidRPr="00E460E9" w:rsidDel="00EE5D57">
          <w:rPr>
            <w:rFonts w:ascii="Times New Roman" w:hAnsi="Times New Roman" w:cs="Times New Roman"/>
            <w:color w:val="00B050"/>
            <w:rPrChange w:id="398" w:author="Eileen A Prebensen" w:date="2016-01-07T16:49:00Z">
              <w:rPr>
                <w:rFonts w:ascii="Times New Roman" w:hAnsi="Times New Roman" w:cs="Times New Roman"/>
              </w:rPr>
            </w:rPrChange>
          </w:rPr>
          <w:delText xml:space="preserve">1.   Recitation of </w:delText>
        </w:r>
      </w:del>
      <w:del w:id="399" w:author="Eileen A Prebensen" w:date="2015-07-22T14:32:00Z">
        <w:r w:rsidRPr="00E460E9" w:rsidDel="00540CA4">
          <w:rPr>
            <w:rFonts w:ascii="Times New Roman" w:hAnsi="Times New Roman" w:cs="Times New Roman"/>
            <w:color w:val="00B050"/>
            <w:rPrChange w:id="400" w:author="Eileen A Prebensen" w:date="2016-01-07T16:49:00Z">
              <w:rPr>
                <w:rFonts w:ascii="Times New Roman" w:hAnsi="Times New Roman" w:cs="Times New Roman"/>
              </w:rPr>
            </w:rPrChange>
          </w:rPr>
          <w:delText>C</w:delText>
        </w:r>
      </w:del>
      <w:del w:id="401" w:author="Eileen A Prebensen" w:date="2016-01-06T11:00:00Z">
        <w:r w:rsidRPr="00E460E9" w:rsidDel="00EE5D57">
          <w:rPr>
            <w:rFonts w:ascii="Times New Roman" w:hAnsi="Times New Roman" w:cs="Times New Roman"/>
            <w:color w:val="00B050"/>
            <w:rPrChange w:id="402" w:author="Eileen A Prebensen" w:date="2016-01-07T16:49:00Z">
              <w:rPr>
                <w:rFonts w:ascii="Times New Roman" w:hAnsi="Times New Roman" w:cs="Times New Roman"/>
              </w:rPr>
            </w:rPrChange>
          </w:rPr>
          <w:delText>ircumstances giving rise to the Assurance of Discontinuance,</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915"/>
        <w:jc w:val="both"/>
        <w:rPr>
          <w:del w:id="403" w:author="Eileen A Prebensen" w:date="2016-01-06T11:00:00Z"/>
          <w:rFonts w:ascii="Times New Roman" w:hAnsi="Times New Roman" w:cs="Times New Roman"/>
          <w:color w:val="00B050"/>
          <w:rPrChange w:id="404" w:author="Eileen A Prebensen" w:date="2016-01-07T16:49:00Z">
            <w:rPr>
              <w:del w:id="405" w:author="Eileen A Prebensen" w:date="2016-01-06T11:00:00Z"/>
              <w:rFonts w:ascii="Times New Roman" w:hAnsi="Times New Roman" w:cs="Times New Roman"/>
            </w:rPr>
          </w:rPrChange>
        </w:rPr>
      </w:pPr>
      <w:del w:id="406" w:author="Eileen A Prebensen" w:date="2016-01-06T11:00:00Z">
        <w:r w:rsidRPr="00E460E9" w:rsidDel="00EE5D57">
          <w:rPr>
            <w:rFonts w:ascii="Times New Roman" w:hAnsi="Times New Roman" w:cs="Times New Roman"/>
            <w:color w:val="00B050"/>
            <w:rPrChange w:id="407" w:author="Eileen A Prebensen" w:date="2016-01-07T16:49:00Z">
              <w:rPr>
                <w:rFonts w:ascii="Times New Roman" w:hAnsi="Times New Roman" w:cs="Times New Roman"/>
              </w:rPr>
            </w:rPrChange>
          </w:rPr>
          <w:delText>2.   The Respondent's assurance of discontinuance,</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915"/>
        <w:jc w:val="both"/>
        <w:rPr>
          <w:del w:id="408" w:author="Eileen A Prebensen" w:date="2016-01-06T11:00:00Z"/>
          <w:rFonts w:ascii="Times New Roman" w:hAnsi="Times New Roman" w:cs="Times New Roman"/>
          <w:color w:val="00B050"/>
          <w:rPrChange w:id="409" w:author="Eileen A Prebensen" w:date="2016-01-07T16:49:00Z">
            <w:rPr>
              <w:del w:id="410" w:author="Eileen A Prebensen" w:date="2016-01-06T11:00:00Z"/>
              <w:rFonts w:ascii="Times New Roman" w:hAnsi="Times New Roman" w:cs="Times New Roman"/>
            </w:rPr>
          </w:rPrChange>
        </w:rPr>
      </w:pPr>
      <w:del w:id="411" w:author="Eileen A Prebensen" w:date="2016-01-06T11:00:00Z">
        <w:r w:rsidRPr="00E460E9" w:rsidDel="00EE5D57">
          <w:rPr>
            <w:rFonts w:ascii="Times New Roman" w:hAnsi="Times New Roman" w:cs="Times New Roman"/>
            <w:color w:val="00B050"/>
            <w:rPrChange w:id="412" w:author="Eileen A Prebensen" w:date="2016-01-07T16:49:00Z">
              <w:rPr>
                <w:rFonts w:ascii="Times New Roman" w:hAnsi="Times New Roman" w:cs="Times New Roman"/>
              </w:rPr>
            </w:rPrChange>
          </w:rPr>
          <w:delText>3.   A sanction and/or the Respondent's agreement to pay the Commonwealth's costs of the investigation, and</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915"/>
        <w:jc w:val="both"/>
        <w:rPr>
          <w:del w:id="413" w:author="Eileen A Prebensen" w:date="2016-01-06T11:00:00Z"/>
          <w:rFonts w:ascii="Times New Roman" w:hAnsi="Times New Roman" w:cs="Times New Roman"/>
          <w:color w:val="00B050"/>
          <w:rPrChange w:id="414" w:author="Eileen A Prebensen" w:date="2016-01-07T16:49:00Z">
            <w:rPr>
              <w:del w:id="415" w:author="Eileen A Prebensen" w:date="2016-01-06T11:00:00Z"/>
              <w:rFonts w:ascii="Times New Roman" w:hAnsi="Times New Roman" w:cs="Times New Roman"/>
            </w:rPr>
          </w:rPrChange>
        </w:rPr>
      </w:pPr>
      <w:del w:id="416" w:author="Eileen A Prebensen" w:date="2016-01-06T11:00:00Z">
        <w:r w:rsidRPr="00E460E9" w:rsidDel="00EE5D57">
          <w:rPr>
            <w:rFonts w:ascii="Times New Roman" w:hAnsi="Times New Roman" w:cs="Times New Roman"/>
            <w:color w:val="00B050"/>
            <w:rPrChange w:id="417" w:author="Eileen A Prebensen" w:date="2016-01-07T16:49:00Z">
              <w:rPr>
                <w:rFonts w:ascii="Times New Roman" w:hAnsi="Times New Roman" w:cs="Times New Roman"/>
              </w:rPr>
            </w:rPrChange>
          </w:rPr>
          <w:delText xml:space="preserve">4.   The Respondent's agreement that violation of the Assurance of Discontinuance shall be </w:delText>
        </w:r>
        <w:r w:rsidRPr="00E460E9" w:rsidDel="00EE5D57">
          <w:rPr>
            <w:rFonts w:ascii="Times New Roman" w:hAnsi="Times New Roman" w:cs="Times New Roman"/>
            <w:i/>
            <w:iCs/>
            <w:color w:val="00B050"/>
            <w:rPrChange w:id="418" w:author="Eileen A Prebensen" w:date="2016-01-07T16:49:00Z">
              <w:rPr>
                <w:rFonts w:ascii="Times New Roman" w:hAnsi="Times New Roman" w:cs="Times New Roman"/>
                <w:i/>
                <w:iCs/>
              </w:rPr>
            </w:rPrChange>
          </w:rPr>
          <w:delText>prima facie</w:delText>
        </w:r>
        <w:r w:rsidRPr="00E460E9" w:rsidDel="00EE5D57">
          <w:rPr>
            <w:rFonts w:ascii="Times New Roman" w:hAnsi="Times New Roman" w:cs="Times New Roman"/>
            <w:color w:val="00B050"/>
            <w:rPrChange w:id="419" w:author="Eileen A Prebensen" w:date="2016-01-07T16:49:00Z">
              <w:rPr>
                <w:rFonts w:ascii="Times New Roman" w:hAnsi="Times New Roman" w:cs="Times New Roman"/>
              </w:rPr>
            </w:rPrChange>
          </w:rPr>
          <w:delText xml:space="preserve"> evidence of violation of the applicable law, regulations or standards of good and accepted medical practice referenced in the Assurance of Discontinuance.</w:delText>
        </w:r>
      </w:del>
    </w:p>
    <w:p w:rsidR="001F6903" w:rsidRPr="00E460E9" w:rsidDel="00013AFB" w:rsidRDefault="001F6903">
      <w:pPr>
        <w:tabs>
          <w:tab w:val="left" w:pos="1200"/>
          <w:tab w:val="left" w:pos="1555"/>
          <w:tab w:val="left" w:pos="1915"/>
          <w:tab w:val="left" w:pos="2275"/>
          <w:tab w:val="left" w:pos="2635"/>
          <w:tab w:val="left" w:pos="2995"/>
          <w:tab w:val="left" w:pos="7675"/>
        </w:tabs>
        <w:ind w:left="1555"/>
        <w:jc w:val="both"/>
        <w:rPr>
          <w:del w:id="420" w:author="Eileen A Prebensen" w:date="2015-07-22T14:34:00Z"/>
          <w:rFonts w:ascii="Times New Roman" w:hAnsi="Times New Roman" w:cs="Times New Roman"/>
          <w:color w:val="00B050"/>
          <w:rPrChange w:id="421" w:author="Eileen A Prebensen" w:date="2016-01-07T16:49:00Z">
            <w:rPr>
              <w:del w:id="422" w:author="Eileen A Prebensen" w:date="2015-07-22T14:34:00Z"/>
              <w:rFonts w:ascii="Times New Roman" w:hAnsi="Times New Roman" w:cs="Times New Roman"/>
            </w:rPr>
          </w:rPrChange>
        </w:rPr>
      </w:pPr>
      <w:del w:id="423" w:author="Eileen A Prebensen" w:date="2015-07-22T14:34:00Z">
        <w:r w:rsidRPr="00E460E9" w:rsidDel="00013AFB">
          <w:rPr>
            <w:rFonts w:ascii="Times New Roman" w:hAnsi="Times New Roman" w:cs="Times New Roman"/>
            <w:color w:val="00B050"/>
            <w:rPrChange w:id="424" w:author="Eileen A Prebensen" w:date="2016-01-07T16:49:00Z">
              <w:rPr>
                <w:rFonts w:ascii="Times New Roman" w:hAnsi="Times New Roman" w:cs="Times New Roman"/>
              </w:rPr>
            </w:rPrChange>
          </w:rPr>
          <w:delText>(c)   If the Hearing Officer approves the Assurance of Discontinuance, it shall be forwarded to the Board for final approval.</w:delText>
        </w:r>
      </w:del>
    </w:p>
    <w:p w:rsidR="001F6903" w:rsidRPr="00E460E9" w:rsidDel="00013AFB" w:rsidRDefault="001F6903">
      <w:pPr>
        <w:tabs>
          <w:tab w:val="left" w:pos="1200"/>
          <w:tab w:val="left" w:pos="1555"/>
          <w:tab w:val="left" w:pos="1915"/>
          <w:tab w:val="left" w:pos="2275"/>
          <w:tab w:val="left" w:pos="2635"/>
          <w:tab w:val="left" w:pos="2995"/>
          <w:tab w:val="left" w:pos="7675"/>
        </w:tabs>
        <w:ind w:left="1555"/>
        <w:jc w:val="both"/>
        <w:rPr>
          <w:del w:id="425" w:author="Eileen A Prebensen" w:date="2015-07-22T14:34:00Z"/>
          <w:rFonts w:ascii="Times New Roman" w:hAnsi="Times New Roman" w:cs="Times New Roman"/>
          <w:color w:val="00B050"/>
          <w:rPrChange w:id="426" w:author="Eileen A Prebensen" w:date="2016-01-07T16:49:00Z">
            <w:rPr>
              <w:del w:id="427" w:author="Eileen A Prebensen" w:date="2015-07-22T14:34:00Z"/>
              <w:rFonts w:ascii="Times New Roman" w:hAnsi="Times New Roman" w:cs="Times New Roman"/>
            </w:rPr>
          </w:rPrChange>
        </w:rPr>
      </w:pPr>
      <w:del w:id="428" w:author="Eileen A Prebensen" w:date="2015-07-22T14:34:00Z">
        <w:r w:rsidRPr="00E460E9" w:rsidDel="00013AFB">
          <w:rPr>
            <w:rFonts w:ascii="Times New Roman" w:hAnsi="Times New Roman" w:cs="Times New Roman"/>
            <w:color w:val="00B050"/>
            <w:rPrChange w:id="429" w:author="Eileen A Prebensen" w:date="2016-01-07T16:49:00Z">
              <w:rPr>
                <w:rFonts w:ascii="Times New Roman" w:hAnsi="Times New Roman" w:cs="Times New Roman"/>
              </w:rPr>
            </w:rPrChange>
          </w:rPr>
          <w:delText>(d)   If the Hearing Officer and the Board do not approve an Assurance of Discontinuance within 60 days of referral of the matter to the Hearing Officer for conference, or if the Hearing Officer refers the matter back to the Complaint Committee, the Complaint Committee shall forward its recommendation regarding issuance of the Statement of Allegations to the Board.</w:delText>
        </w:r>
      </w:del>
    </w:p>
    <w:p w:rsidR="001F6903" w:rsidRPr="00E460E9" w:rsidDel="00EE5D57" w:rsidRDefault="001F6903">
      <w:pPr>
        <w:tabs>
          <w:tab w:val="left" w:pos="1200"/>
          <w:tab w:val="left" w:pos="1555"/>
          <w:tab w:val="left" w:pos="1915"/>
          <w:tab w:val="left" w:pos="2275"/>
          <w:tab w:val="left" w:pos="2635"/>
          <w:tab w:val="left" w:pos="2995"/>
          <w:tab w:val="left" w:pos="7675"/>
        </w:tabs>
        <w:ind w:left="1555"/>
        <w:jc w:val="both"/>
        <w:rPr>
          <w:del w:id="430" w:author="Eileen A Prebensen" w:date="2016-01-06T11:00:00Z"/>
          <w:rFonts w:ascii="Times New Roman" w:hAnsi="Times New Roman" w:cs="Times New Roman"/>
          <w:color w:val="00B050"/>
          <w:rPrChange w:id="431" w:author="Eileen A Prebensen" w:date="2016-01-07T16:49:00Z">
            <w:rPr>
              <w:del w:id="432" w:author="Eileen A Prebensen" w:date="2016-01-06T11:00:00Z"/>
              <w:rFonts w:ascii="Times New Roman" w:hAnsi="Times New Roman" w:cs="Times New Roman"/>
            </w:rPr>
          </w:rPrChange>
        </w:rPr>
      </w:pPr>
      <w:del w:id="433" w:author="Eileen A Prebensen" w:date="2016-01-06T11:00:00Z">
        <w:r w:rsidRPr="00E460E9" w:rsidDel="00EE5D57">
          <w:rPr>
            <w:rFonts w:ascii="Times New Roman" w:hAnsi="Times New Roman" w:cs="Times New Roman"/>
            <w:color w:val="00B050"/>
            <w:rPrChange w:id="434" w:author="Eileen A Prebensen" w:date="2016-01-07T16:49:00Z">
              <w:rPr>
                <w:rFonts w:ascii="Times New Roman" w:hAnsi="Times New Roman" w:cs="Times New Roman"/>
              </w:rPr>
            </w:rPrChange>
          </w:rPr>
          <w:delText>(</w:delText>
        </w:r>
      </w:del>
      <w:del w:id="435" w:author="Eileen A Prebensen" w:date="2015-07-22T16:16:00Z">
        <w:r w:rsidRPr="00E460E9" w:rsidDel="00CB60D6">
          <w:rPr>
            <w:rFonts w:ascii="Times New Roman" w:hAnsi="Times New Roman" w:cs="Times New Roman"/>
            <w:color w:val="00B050"/>
            <w:rPrChange w:id="436" w:author="Eileen A Prebensen" w:date="2016-01-07T16:49:00Z">
              <w:rPr>
                <w:rFonts w:ascii="Times New Roman" w:hAnsi="Times New Roman" w:cs="Times New Roman"/>
              </w:rPr>
            </w:rPrChange>
          </w:rPr>
          <w:delText>e</w:delText>
        </w:r>
      </w:del>
      <w:del w:id="437" w:author="Eileen A Prebensen" w:date="2016-01-06T11:00:00Z">
        <w:r w:rsidRPr="00E460E9" w:rsidDel="00EE5D57">
          <w:rPr>
            <w:rFonts w:ascii="Times New Roman" w:hAnsi="Times New Roman" w:cs="Times New Roman"/>
            <w:color w:val="00B050"/>
            <w:rPrChange w:id="438" w:author="Eileen A Prebensen" w:date="2016-01-07T16:49:00Z">
              <w:rPr>
                <w:rFonts w:ascii="Times New Roman" w:hAnsi="Times New Roman" w:cs="Times New Roman"/>
              </w:rPr>
            </w:rPrChange>
          </w:rPr>
          <w:delText>)   Pursuant to M.G.L. c. 112, § 2, the Board must report an Assurance of Discontinuance to any national data reporting system which provides information on individual physicians.</w:delText>
        </w:r>
      </w:del>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del w:id="439" w:author="Eileen A Prebensen" w:date="2016-01-06T11:00:00Z">
        <w:r w:rsidRPr="00E460E9" w:rsidDel="00EE5D57">
          <w:rPr>
            <w:rFonts w:ascii="Times New Roman" w:hAnsi="Times New Roman" w:cs="Times New Roman"/>
            <w:color w:val="00B050"/>
            <w:rPrChange w:id="440" w:author="Eileen A Prebensen" w:date="2016-01-07T16:49:00Z">
              <w:rPr>
                <w:rFonts w:ascii="Times New Roman" w:hAnsi="Times New Roman" w:cs="Times New Roman"/>
              </w:rPr>
            </w:rPrChange>
          </w:rPr>
          <w:delText>(</w:delText>
        </w:r>
      </w:del>
      <w:del w:id="441" w:author="Eileen A Prebensen" w:date="2015-09-17T12:10:00Z">
        <w:r w:rsidRPr="00E460E9" w:rsidDel="00F33F90">
          <w:rPr>
            <w:rFonts w:ascii="Times New Roman" w:hAnsi="Times New Roman" w:cs="Times New Roman"/>
            <w:color w:val="00B050"/>
            <w:rPrChange w:id="442" w:author="Eileen A Prebensen" w:date="2016-01-07T16:49:00Z">
              <w:rPr>
                <w:rFonts w:ascii="Times New Roman" w:hAnsi="Times New Roman" w:cs="Times New Roman"/>
              </w:rPr>
            </w:rPrChange>
          </w:rPr>
          <w:delText>f</w:delText>
        </w:r>
      </w:del>
      <w:del w:id="443" w:author="Eileen A Prebensen" w:date="2016-01-06T11:00:00Z">
        <w:r w:rsidRPr="00E460E9" w:rsidDel="00EE5D57">
          <w:rPr>
            <w:rFonts w:ascii="Times New Roman" w:hAnsi="Times New Roman" w:cs="Times New Roman"/>
            <w:color w:val="00B050"/>
            <w:rPrChange w:id="444" w:author="Eileen A Prebensen" w:date="2016-01-07T16:49:00Z">
              <w:rPr>
                <w:rFonts w:ascii="Times New Roman" w:hAnsi="Times New Roman" w:cs="Times New Roman"/>
              </w:rPr>
            </w:rPrChange>
          </w:rPr>
          <w:delText>)   The Respondent may request that the Board not process his or her case pursuant to 243  CMR 1.03, in which event the Complaint Committee shall forward its recommendation regarding issuance of a Statement of Allegations to the Board.</w:delText>
        </w:r>
      </w:del>
    </w:p>
    <w:p w:rsidR="001F6903" w:rsidDel="00FF3A31" w:rsidRDefault="001F6903">
      <w:pPr>
        <w:tabs>
          <w:tab w:val="left" w:pos="1200"/>
          <w:tab w:val="left" w:pos="1555"/>
          <w:tab w:val="left" w:pos="1915"/>
          <w:tab w:val="left" w:pos="2275"/>
          <w:tab w:val="left" w:pos="2635"/>
          <w:tab w:val="left" w:pos="2995"/>
          <w:tab w:val="left" w:pos="7675"/>
        </w:tabs>
        <w:ind w:left="1555"/>
        <w:jc w:val="both"/>
        <w:rPr>
          <w:del w:id="445" w:author="Eileen Prebensen" w:date="2016-07-27T15:49:00Z"/>
          <w:rFonts w:ascii="Times New Roman" w:hAnsi="Times New Roman" w:cs="Times New Roman"/>
        </w:rPr>
        <w:pPrChange w:id="446" w:author="Eileen A Prebensen" w:date="2015-07-22T16:16:00Z">
          <w:pPr>
            <w:tabs>
              <w:tab w:val="left" w:pos="1200"/>
              <w:tab w:val="left" w:pos="1555"/>
              <w:tab w:val="left" w:pos="1915"/>
              <w:tab w:val="left" w:pos="2275"/>
              <w:tab w:val="left" w:pos="2635"/>
              <w:tab w:val="left" w:pos="2995"/>
              <w:tab w:val="left" w:pos="7675"/>
            </w:tabs>
            <w:jc w:val="both"/>
          </w:pPr>
        </w:pPrChange>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w:t>
      </w:r>
      <w:ins w:id="447" w:author="Eileen A Prebensen" w:date="2015-09-17T12:55:00Z">
        <w:r w:rsidR="006C35C2">
          <w:rPr>
            <w:rFonts w:ascii="Times New Roman" w:hAnsi="Times New Roman" w:cs="Times New Roman"/>
          </w:rPr>
          <w:t>4</w:t>
        </w:r>
      </w:ins>
      <w:del w:id="448" w:author="Eileen A Prebensen" w:date="2015-07-21T16:16:00Z">
        <w:r w:rsidDel="0068444C">
          <w:rPr>
            <w:rFonts w:ascii="Times New Roman" w:hAnsi="Times New Roman" w:cs="Times New Roman"/>
          </w:rPr>
          <w:delText>4</w:delText>
        </w:r>
      </w:del>
      <w:r>
        <w:rPr>
          <w:rFonts w:ascii="Times New Roman" w:hAnsi="Times New Roman" w:cs="Times New Roman"/>
        </w:rPr>
        <w:t>)   </w:t>
      </w:r>
      <w:r>
        <w:rPr>
          <w:rFonts w:ascii="Times New Roman" w:hAnsi="Times New Roman" w:cs="Times New Roman"/>
          <w:u w:val="single"/>
        </w:rPr>
        <w:t>Statutory Reports</w:t>
      </w:r>
      <w:r>
        <w:rPr>
          <w:rFonts w:ascii="Times New Roman" w:hAnsi="Times New Roman" w:cs="Times New Roman"/>
        </w:rPr>
        <w:t xml:space="preserve">.  The Complaint Committee, an investigator, and any of the Board's </w:t>
      </w:r>
      <w:del w:id="449" w:author="Eileen A Prebensen" w:date="2015-07-22T14:36:00Z">
        <w:r w:rsidDel="00013AFB">
          <w:rPr>
            <w:rFonts w:ascii="Times New Roman" w:hAnsi="Times New Roman" w:cs="Times New Roman"/>
          </w:rPr>
          <w:delText>u</w:delText>
        </w:r>
      </w:del>
      <w:del w:id="450" w:author="Eileen A Prebensen" w:date="2015-07-22T14:37:00Z">
        <w:r w:rsidDel="00013AFB">
          <w:rPr>
            <w:rFonts w:ascii="Times New Roman" w:hAnsi="Times New Roman" w:cs="Times New Roman"/>
          </w:rPr>
          <w:delText>nits</w:delText>
        </w:r>
      </w:del>
      <w:r>
        <w:rPr>
          <w:rFonts w:ascii="Times New Roman" w:hAnsi="Times New Roman" w:cs="Times New Roman"/>
        </w:rPr>
        <w:t xml:space="preserve"> </w:t>
      </w:r>
      <w:ins w:id="451" w:author="Eileen A Prebensen" w:date="2015-07-22T14:37:00Z">
        <w:r w:rsidR="00013AFB">
          <w:rPr>
            <w:rFonts w:ascii="Times New Roman" w:hAnsi="Times New Roman" w:cs="Times New Roman"/>
          </w:rPr>
          <w:t xml:space="preserve">divisions </w:t>
        </w:r>
      </w:ins>
      <w:r>
        <w:rPr>
          <w:rFonts w:ascii="Times New Roman" w:hAnsi="Times New Roman" w:cs="Times New Roman"/>
        </w:rPr>
        <w:t>may also review and investigate any report filed pursuant to M.G.L. c. 111, § 53B, M.G.L. c. 112, §§ 5</w:t>
      </w:r>
      <w:del w:id="452" w:author="Eileen A Prebensen" w:date="2015-09-03T11:43:00Z">
        <w:r w:rsidDel="00F63ADB">
          <w:rPr>
            <w:rFonts w:ascii="Times New Roman" w:hAnsi="Times New Roman" w:cs="Times New Roman"/>
          </w:rPr>
          <w:delText>A</w:delText>
        </w:r>
      </w:del>
      <w:r>
        <w:rPr>
          <w:rFonts w:ascii="Times New Roman" w:hAnsi="Times New Roman" w:cs="Times New Roman"/>
        </w:rPr>
        <w:t xml:space="preserve"> through 5</w:t>
      </w:r>
      <w:del w:id="453" w:author="Eileen A Prebensen" w:date="2015-09-03T11:43:00Z">
        <w:r w:rsidDel="00F63ADB">
          <w:rPr>
            <w:rFonts w:ascii="Times New Roman" w:hAnsi="Times New Roman" w:cs="Times New Roman"/>
          </w:rPr>
          <w:delText>I</w:delText>
        </w:r>
      </w:del>
      <w:ins w:id="454" w:author="Eileen A Prebensen" w:date="2015-09-03T11:43:00Z">
        <w:r w:rsidR="00F63ADB">
          <w:rPr>
            <w:rFonts w:ascii="Times New Roman" w:hAnsi="Times New Roman" w:cs="Times New Roman"/>
          </w:rPr>
          <w:t>M</w:t>
        </w:r>
      </w:ins>
      <w:r>
        <w:rPr>
          <w:rFonts w:ascii="Times New Roman" w:hAnsi="Times New Roman" w:cs="Times New Roman"/>
        </w:rPr>
        <w:t>, or 243 CMR 2.00: </w:t>
      </w:r>
      <w:del w:id="455" w:author="Eileen A Prebensen" w:date="2015-09-03T11:44:00Z">
        <w:r w:rsidDel="00F63ADB">
          <w:rPr>
            <w:rFonts w:ascii="Times New Roman" w:hAnsi="Times New Roman" w:cs="Times New Roman"/>
          </w:rPr>
          <w:delText> </w:delText>
        </w:r>
      </w:del>
      <w:r>
        <w:rPr>
          <w:rFonts w:ascii="Times New Roman" w:hAnsi="Times New Roman" w:cs="Times New Roman"/>
          <w:i/>
          <w:iCs/>
        </w:rPr>
        <w:t>Licensing and the Practice of Medicine</w:t>
      </w:r>
      <w:r>
        <w:rPr>
          <w:rFonts w:ascii="Times New Roman" w:hAnsi="Times New Roman" w:cs="Times New Roman"/>
        </w:rPr>
        <w:t xml:space="preserve"> and 3.00: </w:t>
      </w:r>
      <w:del w:id="456" w:author="Eileen A Prebensen" w:date="2015-09-03T11:44:00Z">
        <w:r w:rsidDel="00F63ADB">
          <w:rPr>
            <w:rFonts w:ascii="Times New Roman" w:hAnsi="Times New Roman" w:cs="Times New Roman"/>
          </w:rPr>
          <w:delText> </w:delText>
        </w:r>
      </w:del>
      <w:del w:id="457" w:author="Eileen A Prebensen" w:date="2015-09-03T11:43:00Z">
        <w:r w:rsidDel="00F63ADB">
          <w:rPr>
            <w:rFonts w:ascii="Times New Roman" w:hAnsi="Times New Roman" w:cs="Times New Roman"/>
            <w:i/>
            <w:iCs/>
          </w:rPr>
          <w:delText xml:space="preserve">The Establishment of and Participation in Qualified </w:delText>
        </w:r>
      </w:del>
      <w:r>
        <w:rPr>
          <w:rFonts w:ascii="Times New Roman" w:hAnsi="Times New Roman" w:cs="Times New Roman"/>
          <w:i/>
          <w:iCs/>
        </w:rPr>
        <w:t>Patient Care Assessment Programs</w:t>
      </w:r>
      <w:del w:id="458" w:author="Eileen A Prebensen" w:date="2015-09-03T11:43:00Z">
        <w:r w:rsidDel="00F63ADB">
          <w:rPr>
            <w:rFonts w:ascii="Times New Roman" w:hAnsi="Times New Roman" w:cs="Times New Roman"/>
            <w:i/>
            <w:iCs/>
          </w:rPr>
          <w:delText>, Pursuant to M.G.L. c. 112, § 5, and M.G.L. c. 111, § 203</w:delText>
        </w:r>
      </w:del>
      <w:r>
        <w:rPr>
          <w:rFonts w:ascii="Times New Roman" w:hAnsi="Times New Roman" w:cs="Times New Roman"/>
        </w:rPr>
        <w:t xml:space="preserve">. </w:t>
      </w:r>
      <w:del w:id="459" w:author="Eileen A Prebensen" w:date="2015-09-03T11:44:00Z">
        <w:r w:rsidDel="00F63ADB">
          <w:rPr>
            <w:rFonts w:ascii="Times New Roman" w:hAnsi="Times New Roman" w:cs="Times New Roman"/>
          </w:rPr>
          <w:delText xml:space="preserve"> </w:delText>
        </w:r>
      </w:del>
      <w:r>
        <w:rPr>
          <w:rFonts w:ascii="Times New Roman" w:hAnsi="Times New Roman" w:cs="Times New Roman"/>
        </w:rPr>
        <w:t>If the Board does not issue a Statement of Allegations based upon the statutory report, the statutory report and the records directly related to its review and investigation shall remain confidential.  However, if such report and records are relevant to a resignation pursuant to 243 CMR 1.05(5), then they shall be treated like closed complaint files, under 243 CMR 1.02(8)(c)1</w:t>
      </w:r>
      <w:del w:id="460" w:author="Eileen A Prebensen" w:date="2015-07-29T10:30:00Z">
        <w:r w:rsidDel="00800FB3">
          <w:rPr>
            <w:rFonts w:ascii="Times New Roman" w:hAnsi="Times New Roman" w:cs="Times New Roman"/>
          </w:rPr>
          <w:delText>.</w:delText>
        </w:r>
      </w:del>
      <w:r>
        <w:rPr>
          <w:rFonts w:ascii="Times New Roman" w:hAnsi="Times New Roman" w:cs="Times New Roman"/>
        </w:rPr>
        <w:t>; provided, however, that confidentiality of peer review documents is maintained in accordance with 243 CMR 1.02(8)(c)4</w:t>
      </w:r>
      <w:del w:id="461" w:author="Eileen A Prebensen" w:date="2015-09-03T11:45:00Z">
        <w:r w:rsidDel="00F63ADB">
          <w:rPr>
            <w:rFonts w:ascii="Times New Roman" w:hAnsi="Times New Roman" w:cs="Times New Roman"/>
          </w:rPr>
          <w:delText>.</w:delText>
        </w:r>
      </w:del>
      <w:r>
        <w:rPr>
          <w:rFonts w:ascii="Times New Roman" w:hAnsi="Times New Roman" w:cs="Times New Roman"/>
        </w:rPr>
        <w:t xml:space="preserve"> and that confidentiality of documents filed under M.G.L. c. 111, § 53B is maintained to the extent required by law.</w:t>
      </w:r>
      <w:ins w:id="462" w:author="Eileen A Prebensen" w:date="2015-09-03T11:46:00Z">
        <w:r w:rsidR="00F63ADB">
          <w:rPr>
            <w:rFonts w:ascii="Times New Roman" w:hAnsi="Times New Roman" w:cs="Times New Roman"/>
          </w:rPr>
          <w:t xml:space="preserve"> </w:t>
        </w:r>
      </w:ins>
    </w:p>
    <w:p w:rsidR="001F6903" w:rsidDel="00F63ADB" w:rsidRDefault="001F6903">
      <w:pPr>
        <w:tabs>
          <w:tab w:val="left" w:pos="1200"/>
          <w:tab w:val="left" w:pos="1555"/>
          <w:tab w:val="left" w:pos="1915"/>
          <w:tab w:val="left" w:pos="2275"/>
          <w:tab w:val="left" w:pos="2635"/>
          <w:tab w:val="left" w:pos="2995"/>
          <w:tab w:val="left" w:pos="7675"/>
        </w:tabs>
        <w:ind w:left="1200"/>
        <w:jc w:val="both"/>
        <w:rPr>
          <w:del w:id="463" w:author="Eileen A Prebensen" w:date="2015-07-22T15:29:00Z"/>
          <w:rFonts w:ascii="Times New Roman" w:hAnsi="Times New Roman" w:cs="Times New Roman"/>
        </w:rPr>
      </w:pPr>
    </w:p>
    <w:p w:rsidR="00F63ADB" w:rsidRDefault="00F63ADB">
      <w:pPr>
        <w:tabs>
          <w:tab w:val="left" w:pos="1200"/>
          <w:tab w:val="left" w:pos="1555"/>
          <w:tab w:val="left" w:pos="1915"/>
          <w:tab w:val="left" w:pos="2275"/>
          <w:tab w:val="left" w:pos="2635"/>
          <w:tab w:val="left" w:pos="2995"/>
          <w:tab w:val="left" w:pos="7675"/>
        </w:tabs>
        <w:ind w:left="1200"/>
        <w:jc w:val="both"/>
        <w:rPr>
          <w:ins w:id="464" w:author="Eileen A Prebensen" w:date="2015-09-03T11:46:00Z"/>
          <w:rFonts w:ascii="Times New Roman" w:hAnsi="Times New Roman" w:cs="Times New Roman"/>
        </w:rPr>
      </w:pPr>
    </w:p>
    <w:p w:rsidR="001F6903" w:rsidDel="00CB60D6" w:rsidRDefault="001F6903">
      <w:pPr>
        <w:tabs>
          <w:tab w:val="left" w:pos="1200"/>
          <w:tab w:val="left" w:pos="1555"/>
          <w:tab w:val="left" w:pos="1915"/>
          <w:tab w:val="left" w:pos="2275"/>
          <w:tab w:val="left" w:pos="2635"/>
          <w:tab w:val="left" w:pos="2995"/>
          <w:tab w:val="left" w:pos="7675"/>
        </w:tabs>
        <w:jc w:val="both"/>
        <w:rPr>
          <w:del w:id="465" w:author="Eileen A Prebensen" w:date="2015-07-22T16:16:00Z"/>
          <w:rFonts w:ascii="Times New Roman" w:hAnsi="Times New Roman" w:cs="Times New Roman"/>
        </w:rPr>
      </w:pPr>
      <w:del w:id="466" w:author="Eileen A Prebensen" w:date="2015-07-22T16:16:00Z">
        <w:r w:rsidDel="00CB60D6">
          <w:rPr>
            <w:rFonts w:ascii="Times New Roman" w:hAnsi="Times New Roman" w:cs="Times New Roman"/>
          </w:rPr>
          <w:delText>1.03:   continued</w:delText>
        </w:r>
      </w:del>
    </w:p>
    <w:p w:rsidR="001F6903" w:rsidDel="00A8718F" w:rsidRDefault="001F6903">
      <w:pPr>
        <w:tabs>
          <w:tab w:val="left" w:pos="1200"/>
          <w:tab w:val="left" w:pos="1555"/>
          <w:tab w:val="left" w:pos="1915"/>
          <w:tab w:val="left" w:pos="2275"/>
          <w:tab w:val="left" w:pos="2635"/>
          <w:tab w:val="left" w:pos="2995"/>
          <w:tab w:val="left" w:pos="7675"/>
        </w:tabs>
        <w:jc w:val="both"/>
        <w:rPr>
          <w:del w:id="467" w:author="Eileen A Prebensen" w:date="2015-07-22T15:29: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(15)   </w:t>
      </w:r>
      <w:r>
        <w:rPr>
          <w:rFonts w:ascii="Times New Roman" w:hAnsi="Times New Roman" w:cs="Times New Roman"/>
          <w:u w:val="single"/>
        </w:rPr>
        <w:t>Discipline When License Has Been Revoked by Operation of Law</w:t>
      </w:r>
      <w:r>
        <w:rPr>
          <w:rFonts w:ascii="Times New Roman" w:hAnsi="Times New Roman" w:cs="Times New Roman"/>
        </w:rPr>
        <w:t>.  For purposes of administrative economy and convenience, the Board may, in its discretion, defer commencement of formal disciplinary proceedings against a physician whose license has been revoked by operation of law under the provisions of M.G.L. c. 112, § 2 or through application of 243 CMR 2.06(2):  </w:t>
      </w:r>
      <w:r>
        <w:rPr>
          <w:rFonts w:ascii="Times New Roman" w:hAnsi="Times New Roman" w:cs="Times New Roman"/>
          <w:i/>
          <w:iCs/>
        </w:rPr>
        <w:t>Requirements for Renewing a Full, Administrative or Volunteer License</w:t>
      </w:r>
      <w:r>
        <w:rPr>
          <w:rFonts w:ascii="Times New Roman" w:hAnsi="Times New Roman" w:cs="Times New Roman"/>
        </w:rPr>
        <w:t>.  Such deferral may be until such time as the physician takes action to complete the renewal process.  The Board shall notify the physician of its intent to defer action under 243 CMR 1.03(15); if the physician files a written objection within 60 days by certified, return</w:t>
      </w:r>
      <w:r>
        <w:rPr>
          <w:rFonts w:ascii="Times New Roman" w:hAnsi="Times New Roman" w:cs="Times New Roman"/>
        </w:rPr>
        <w:noBreakHyphen/>
        <w:t>receipt mail, the Board shall not defer commencement of said proceeding.  Nothing in 243 CMR 1.03(15) shall be construed to bar the Board from commencing disciplinary proceedings at any time, including any proceedings which may or may not have previously been deferred.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(16)   </w:t>
      </w:r>
      <w:r>
        <w:rPr>
          <w:rFonts w:ascii="Times New Roman" w:hAnsi="Times New Roman" w:cs="Times New Roman"/>
          <w:u w:val="single"/>
        </w:rPr>
        <w:t>Stale Matters</w:t>
      </w:r>
      <w:r>
        <w:rPr>
          <w:rFonts w:ascii="Times New Roman" w:hAnsi="Times New Roman" w:cs="Times New Roman"/>
        </w:rPr>
        <w:t xml:space="preserve">. </w:t>
      </w:r>
      <w:del w:id="468" w:author="Eileen A Prebensen" w:date="2015-09-03T11:46:00Z">
        <w:r w:rsidDel="00F63ADB">
          <w:rPr>
            <w:rFonts w:ascii="Times New Roman" w:hAnsi="Times New Roman" w:cs="Times New Roman"/>
          </w:rPr>
          <w:delText xml:space="preserve"> </w:delText>
        </w:r>
      </w:del>
      <w:r>
        <w:rPr>
          <w:rFonts w:ascii="Times New Roman" w:hAnsi="Times New Roman" w:cs="Times New Roman"/>
        </w:rPr>
        <w:t>Except where the Complaint Committee or the Board determines otherwise for good cause, the Board shall not entertain any complaint arising out of acts or omissions occurring more than six years prior to the date the complaint is filed with the Board.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u w:val="single"/>
        </w:rPr>
        <w:t>1.04:  </w:t>
      </w:r>
      <w:r w:rsidRPr="008010E6">
        <w:rPr>
          <w:rFonts w:ascii="Times New Roman" w:hAnsi="Times New Roman" w:cs="Times New Roman"/>
          <w:u w:val="single"/>
        </w:rPr>
        <w:t> Adjudicatory Hearing</w:t>
      </w:r>
      <w:r w:rsidRPr="00F33F90">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hanging="30"/>
        <w:jc w:val="both"/>
        <w:rPr>
          <w:rFonts w:ascii="Times New Roman" w:hAnsi="Times New Roman" w:cs="Times New Roman"/>
        </w:rPr>
        <w:pPrChange w:id="469" w:author="Eileen Prebensen" w:date="2016-07-27T15:50:00Z">
          <w:pPr>
            <w:tabs>
              <w:tab w:val="left" w:pos="1200"/>
              <w:tab w:val="left" w:pos="1555"/>
              <w:tab w:val="left" w:pos="1915"/>
              <w:tab w:val="left" w:pos="2275"/>
              <w:tab w:val="left" w:pos="2635"/>
              <w:tab w:val="left" w:pos="2995"/>
              <w:tab w:val="left" w:pos="7675"/>
            </w:tabs>
            <w:ind w:left="1200" w:firstLine="355"/>
            <w:jc w:val="both"/>
          </w:pPr>
        </w:pPrChange>
      </w:pPr>
      <w:r>
        <w:rPr>
          <w:rFonts w:ascii="Times New Roman" w:hAnsi="Times New Roman" w:cs="Times New Roman"/>
        </w:rPr>
        <w:t>After the Board issues a Statement of Allegations, the Board shall conduct all hearings in accordance with 801 CMR 1.00:  </w:t>
      </w:r>
      <w:r>
        <w:rPr>
          <w:rFonts w:ascii="Times New Roman" w:hAnsi="Times New Roman" w:cs="Times New Roman"/>
          <w:i/>
          <w:iCs/>
        </w:rPr>
        <w:t>Standard Adjudicatory Rules of Practice and Procedure</w:t>
      </w:r>
      <w:r>
        <w:rPr>
          <w:rFonts w:ascii="Times New Roman" w:hAnsi="Times New Roman" w:cs="Times New Roman"/>
        </w:rPr>
        <w:t>.</w:t>
      </w:r>
    </w:p>
    <w:p w:rsidR="001F6903" w:rsidDel="00FF3A31" w:rsidRDefault="001F6903">
      <w:pPr>
        <w:tabs>
          <w:tab w:val="left" w:pos="1200"/>
          <w:tab w:val="left" w:pos="1555"/>
          <w:tab w:val="left" w:pos="1915"/>
          <w:tab w:val="left" w:pos="2275"/>
          <w:tab w:val="left" w:pos="2635"/>
          <w:tab w:val="left" w:pos="2995"/>
          <w:tab w:val="left" w:pos="7675"/>
        </w:tabs>
        <w:jc w:val="both"/>
        <w:rPr>
          <w:del w:id="470" w:author="Eileen A Prebensen" w:date="2015-09-02T11:26:00Z"/>
          <w:rFonts w:ascii="Times New Roman" w:hAnsi="Times New Roman" w:cs="Times New Roman"/>
        </w:rPr>
      </w:pPr>
    </w:p>
    <w:p w:rsidR="00FF3A31" w:rsidRDefault="00FF3A31">
      <w:pPr>
        <w:tabs>
          <w:tab w:val="left" w:pos="1200"/>
          <w:tab w:val="left" w:pos="1555"/>
          <w:tab w:val="left" w:pos="1915"/>
          <w:tab w:val="left" w:pos="2275"/>
          <w:tab w:val="left" w:pos="2635"/>
          <w:tab w:val="left" w:pos="2995"/>
          <w:tab w:val="left" w:pos="7675"/>
        </w:tabs>
        <w:jc w:val="both"/>
        <w:rPr>
          <w:ins w:id="471" w:author="Eileen Prebensen" w:date="2016-07-27T15:50: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u w:val="single"/>
        </w:rPr>
        <w:t>1.05:   Final Decision and Order and Miscellaneous Provisions</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In General</w:t>
      </w:r>
      <w:r>
        <w:rPr>
          <w:rFonts w:ascii="Times New Roman" w:hAnsi="Times New Roman" w:cs="Times New Roman"/>
        </w:rPr>
        <w:t xml:space="preserve">. </w:t>
      </w:r>
      <w:del w:id="472" w:author="Eileen A Prebensen" w:date="2015-07-21T16:18:00Z">
        <w:r w:rsidDel="003D5800">
          <w:rPr>
            <w:rFonts w:ascii="Times New Roman" w:hAnsi="Times New Roman" w:cs="Times New Roman"/>
          </w:rPr>
          <w:delText xml:space="preserve"> </w:delText>
        </w:r>
      </w:del>
      <w:r>
        <w:rPr>
          <w:rFonts w:ascii="Times New Roman" w:hAnsi="Times New Roman" w:cs="Times New Roman"/>
        </w:rPr>
        <w:t>Every Final Decision and Order of the Board requires the concurrence of at least four members</w:t>
      </w:r>
      <w:ins w:id="473" w:author="Eileen A Prebensen" w:date="2015-10-10T13:53:00Z">
        <w:r w:rsidR="006D47AC">
          <w:rPr>
            <w:rFonts w:ascii="Times New Roman" w:hAnsi="Times New Roman" w:cs="Times New Roman"/>
          </w:rPr>
          <w:t>.</w:t>
        </w:r>
      </w:ins>
      <w:del w:id="474" w:author="Eileen A Prebensen" w:date="2015-10-10T13:53:00Z">
        <w:r w:rsidDel="006D47AC">
          <w:rPr>
            <w:rFonts w:ascii="Times New Roman" w:hAnsi="Times New Roman" w:cs="Times New Roman"/>
          </w:rPr>
          <w:delText>, or of a majority of the Board if it has more than one vacancy.</w:delText>
        </w:r>
      </w:del>
      <w:del w:id="475" w:author="Eileen A Prebensen" w:date="2015-07-21T16:19:00Z">
        <w:r w:rsidDel="003D5800">
          <w:rPr>
            <w:rFonts w:ascii="Times New Roman" w:hAnsi="Times New Roman" w:cs="Times New Roman"/>
          </w:rPr>
          <w:delText xml:space="preserve">  If the Hearing Officer is a member of the Board, his or her vote counts in the event the Board is not otherwise able to reach a final decision.</w:delText>
        </w:r>
      </w:del>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Sanctions</w:t>
      </w:r>
      <w:r>
        <w:rPr>
          <w:rFonts w:ascii="Times New Roman" w:hAnsi="Times New Roman" w:cs="Times New Roman"/>
        </w:rPr>
        <w:t xml:space="preserve">.  In disposition of disciplinary charges brought by the Board, the Board may revoke, suspend, </w:t>
      </w:r>
      <w:del w:id="476" w:author="Eileen A Prebensen" w:date="2016-01-07T16:46:00Z">
        <w:r w:rsidDel="00BA2B1B">
          <w:rPr>
            <w:rFonts w:ascii="Times New Roman" w:hAnsi="Times New Roman" w:cs="Times New Roman"/>
          </w:rPr>
          <w:delText>or</w:delText>
        </w:r>
      </w:del>
      <w:del w:id="477" w:author="Eileen A Prebensen" w:date="2016-01-07T16:47:00Z">
        <w:r w:rsidDel="00BA2B1B">
          <w:rPr>
            <w:rFonts w:ascii="Times New Roman" w:hAnsi="Times New Roman" w:cs="Times New Roman"/>
          </w:rPr>
          <w:delText xml:space="preserve"> </w:delText>
        </w:r>
      </w:del>
      <w:r>
        <w:rPr>
          <w:rFonts w:ascii="Times New Roman" w:hAnsi="Times New Roman" w:cs="Times New Roman"/>
        </w:rPr>
        <w:t xml:space="preserve">cancel the certificate of registration, </w:t>
      </w:r>
      <w:del w:id="478" w:author="Eileen A Prebensen" w:date="2016-01-07T16:46:00Z">
        <w:r w:rsidDel="00BA2B1B">
          <w:rPr>
            <w:rFonts w:ascii="Times New Roman" w:hAnsi="Times New Roman" w:cs="Times New Roman"/>
          </w:rPr>
          <w:delText xml:space="preserve">or </w:delText>
        </w:r>
      </w:del>
      <w:r>
        <w:rPr>
          <w:rFonts w:ascii="Times New Roman" w:hAnsi="Times New Roman" w:cs="Times New Roman"/>
        </w:rPr>
        <w:t>reprimand, censure, impose a fine not to exceed $10,000 for each classification of violation, require the performance of up to 100 hours of public service, in a manner and at a time and place to be determined by the Board, require a course of education or training or otherwise discipline or limit the practice of the physician.  A reprimand is a severe censure.</w:t>
      </w:r>
      <w:ins w:id="479" w:author="Eileen A Prebensen" w:date="2015-12-29T12:48:00Z">
        <w:r w:rsidR="00E23DC8">
          <w:rPr>
            <w:rFonts w:ascii="Times New Roman" w:hAnsi="Times New Roman" w:cs="Times New Roman"/>
          </w:rPr>
          <w:t xml:space="preserve">  </w:t>
        </w:r>
      </w:ins>
      <w:ins w:id="480" w:author="Eileen A Prebensen" w:date="2015-07-22T14:47:00Z">
        <w:r w:rsidR="001F0F56">
          <w:rPr>
            <w:rFonts w:ascii="Times New Roman" w:hAnsi="Times New Roman"/>
          </w:rPr>
          <w:t xml:space="preserve">Sanctions may be imposed according to M.G.L. c. 112, § 5 and c. 112, § 61. A Probation Agreement may be required by the Committee as a condition of the stay of an indefinite suspension.  Failure to comply with the terms of a Probation Agreement may result in the immediate suspension of the </w:t>
        </w:r>
      </w:ins>
      <w:ins w:id="481" w:author="Eileen A Prebensen" w:date="2015-07-22T14:48:00Z">
        <w:r w:rsidR="001F0F56">
          <w:rPr>
            <w:rFonts w:ascii="Times New Roman" w:hAnsi="Times New Roman"/>
          </w:rPr>
          <w:t>physician</w:t>
        </w:r>
      </w:ins>
      <w:ins w:id="482" w:author="Eileen A Prebensen" w:date="2015-07-22T14:47:00Z">
        <w:r w:rsidR="001F0F56">
          <w:rPr>
            <w:rFonts w:ascii="Times New Roman" w:hAnsi="Times New Roman"/>
          </w:rPr>
          <w:t xml:space="preserve">’s license to practice </w:t>
        </w:r>
      </w:ins>
      <w:ins w:id="483" w:author="Eileen A Prebensen" w:date="2015-07-22T14:48:00Z">
        <w:r w:rsidR="001F0F56">
          <w:rPr>
            <w:rFonts w:ascii="Times New Roman" w:hAnsi="Times New Roman"/>
          </w:rPr>
          <w:t>medicine</w:t>
        </w:r>
      </w:ins>
      <w:ins w:id="484" w:author="Eileen A Prebensen" w:date="2015-07-22T14:47:00Z">
        <w:r w:rsidR="001F0F56">
          <w:rPr>
            <w:rFonts w:ascii="Times New Roman" w:hAnsi="Times New Roman"/>
          </w:rPr>
          <w:t>.</w:t>
        </w:r>
      </w:ins>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(3)   </w:t>
      </w:r>
      <w:del w:id="485" w:author="Eileen A Prebensen" w:date="2015-07-21T16:22:00Z">
        <w:r w:rsidDel="003D5800">
          <w:rPr>
            <w:rFonts w:ascii="Times New Roman" w:hAnsi="Times New Roman" w:cs="Times New Roman"/>
            <w:u w:val="single"/>
          </w:rPr>
          <w:delText>Nature and Effect, Generally</w:delText>
        </w:r>
      </w:del>
      <w:ins w:id="486" w:author="Eileen A Prebensen" w:date="2015-07-21T16:23:00Z">
        <w:r w:rsidR="003D5800">
          <w:rPr>
            <w:rFonts w:ascii="Times New Roman" w:hAnsi="Times New Roman" w:cs="Times New Roman"/>
            <w:u w:val="single"/>
          </w:rPr>
          <w:t>Effective Date of Sanction</w:t>
        </w:r>
      </w:ins>
      <w:r>
        <w:rPr>
          <w:rFonts w:ascii="Times New Roman" w:hAnsi="Times New Roman" w:cs="Times New Roman"/>
        </w:rPr>
        <w:t>.  Any order of the Board which imposes a sanction as a result of a disciplinary action is effective immediately, unless the Board orders otherwise.</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Suspension</w:t>
      </w:r>
      <w:r>
        <w:rPr>
          <w:rFonts w:ascii="Times New Roman" w:hAnsi="Times New Roman" w:cs="Times New Roman"/>
        </w:rPr>
        <w:t>.  A licensee whose certificate is suspended for a period of time is automatically reinstated upon expiration of the suspension period.</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Revocation</w:t>
      </w:r>
      <w:r>
        <w:rPr>
          <w:rFonts w:ascii="Times New Roman" w:hAnsi="Times New Roman" w:cs="Times New Roman"/>
        </w:rPr>
        <w:t>.  The cancellation or revocation of a certificate of registration is effective for at least five years, unless the Board orders otherwise.  Reinstatement thereafter may be granted or denied in the Board's discretion.  A cancellation or revocation is lifted only through a petition for reinstatement.</w:t>
      </w:r>
    </w:p>
    <w:p w:rsidR="001F6903" w:rsidDel="006C35C2" w:rsidRDefault="001F6903" w:rsidP="00CB60D6">
      <w:pPr>
        <w:tabs>
          <w:tab w:val="left" w:pos="1200"/>
          <w:tab w:val="left" w:pos="1555"/>
          <w:tab w:val="left" w:pos="1915"/>
          <w:tab w:val="left" w:pos="2275"/>
          <w:tab w:val="left" w:pos="2635"/>
          <w:tab w:val="left" w:pos="2995"/>
          <w:tab w:val="left" w:pos="7675"/>
        </w:tabs>
        <w:ind w:left="1170"/>
        <w:jc w:val="both"/>
        <w:rPr>
          <w:del w:id="487" w:author="Eileen A Prebensen" w:date="2015-07-22T15:30:00Z"/>
          <w:rFonts w:ascii="Times New Roman" w:hAnsi="Times New Roman" w:cs="Times New Roman"/>
        </w:rPr>
      </w:pPr>
    </w:p>
    <w:p w:rsidR="006C35C2" w:rsidRDefault="006C35C2" w:rsidP="00CB60D6">
      <w:pPr>
        <w:tabs>
          <w:tab w:val="left" w:pos="1200"/>
          <w:tab w:val="left" w:pos="1555"/>
          <w:tab w:val="left" w:pos="1915"/>
          <w:tab w:val="left" w:pos="2275"/>
          <w:tab w:val="left" w:pos="2635"/>
          <w:tab w:val="left" w:pos="2995"/>
          <w:tab w:val="left" w:pos="7675"/>
        </w:tabs>
        <w:ind w:left="1170"/>
        <w:jc w:val="both"/>
        <w:rPr>
          <w:ins w:id="488" w:author="Eileen A Prebensen" w:date="2015-09-17T12:56:00Z"/>
          <w:rFonts w:ascii="Times New Roman" w:hAnsi="Times New Roman" w:cs="Times New Roman"/>
        </w:rPr>
      </w:pPr>
    </w:p>
    <w:p w:rsidR="001F6903" w:rsidDel="00CB60D6" w:rsidRDefault="001F6903" w:rsidP="00CB60D6">
      <w:pPr>
        <w:tabs>
          <w:tab w:val="left" w:pos="1200"/>
          <w:tab w:val="left" w:pos="1555"/>
          <w:tab w:val="left" w:pos="1915"/>
          <w:tab w:val="left" w:pos="2275"/>
          <w:tab w:val="left" w:pos="2635"/>
          <w:tab w:val="left" w:pos="2995"/>
          <w:tab w:val="left" w:pos="7675"/>
        </w:tabs>
        <w:ind w:left="1170"/>
        <w:jc w:val="both"/>
        <w:rPr>
          <w:del w:id="489" w:author="Eileen A Prebensen" w:date="2015-07-22T16:17:00Z"/>
          <w:rFonts w:ascii="Times New Roman" w:hAnsi="Times New Roman" w:cs="Times New Roman"/>
        </w:rPr>
      </w:pPr>
      <w:r>
        <w:rPr>
          <w:rFonts w:ascii="Times New Roman" w:hAnsi="Times New Roman" w:cs="Times New Roman"/>
        </w:rPr>
        <w:t>(4)   </w:t>
      </w:r>
      <w:r>
        <w:rPr>
          <w:rFonts w:ascii="Times New Roman" w:hAnsi="Times New Roman" w:cs="Times New Roman"/>
          <w:u w:val="single"/>
        </w:rPr>
        <w:t>Reinstatement</w:t>
      </w:r>
      <w:r>
        <w:rPr>
          <w:rFonts w:ascii="Times New Roman" w:hAnsi="Times New Roman" w:cs="Times New Roman"/>
        </w:rPr>
        <w:t xml:space="preserve">.  A person previously registered by the Board may apply for reinstatement of his or her application no sooner than five years after revocation, unless the Board orders otherwise.  An application for reinstatement is addressed to the Board's discretion, must be made in the form the Board prescribes, must be filed in original with ten copies, and will be granted only if the </w:t>
      </w:r>
      <w:del w:id="490" w:author="Eileen A Prebensen" w:date="2015-10-27T12:12:00Z">
        <w:r w:rsidDel="00AC3974">
          <w:rPr>
            <w:rFonts w:ascii="Times New Roman" w:hAnsi="Times New Roman" w:cs="Times New Roman"/>
          </w:rPr>
          <w:delText>Board determines that</w:delText>
        </w:r>
      </w:del>
      <w:del w:id="491" w:author="Eileen A Prebensen" w:date="2015-12-29T12:49:00Z">
        <w:r w:rsidDel="00315495">
          <w:rPr>
            <w:rFonts w:ascii="Times New Roman" w:hAnsi="Times New Roman" w:cs="Times New Roman"/>
          </w:rPr>
          <w:delText xml:space="preserve"> </w:delText>
        </w:r>
      </w:del>
      <w:ins w:id="492" w:author="Eileen A Prebensen" w:date="2015-10-27T12:12:00Z">
        <w:r w:rsidR="00AC3974">
          <w:rPr>
            <w:rFonts w:ascii="Times New Roman" w:hAnsi="Times New Roman" w:cs="Times New Roman"/>
          </w:rPr>
          <w:t xml:space="preserve">Respondent has demonstrated that reinstatement </w:t>
        </w:r>
      </w:ins>
      <w:del w:id="493" w:author="Eileen A Prebensen" w:date="2015-10-27T12:12:00Z">
        <w:r w:rsidDel="00AC3974">
          <w:rPr>
            <w:rFonts w:ascii="Times New Roman" w:hAnsi="Times New Roman" w:cs="Times New Roman"/>
          </w:rPr>
          <w:delText xml:space="preserve">doing so </w:delText>
        </w:r>
      </w:del>
      <w:r>
        <w:rPr>
          <w:rFonts w:ascii="Times New Roman" w:hAnsi="Times New Roman" w:cs="Times New Roman"/>
        </w:rPr>
        <w:t xml:space="preserve">would advance the public interest. </w:t>
      </w:r>
      <w:del w:id="494" w:author="Eileen A Prebensen" w:date="2015-12-29T12:49:00Z">
        <w:r w:rsidDel="00315495">
          <w:rPr>
            <w:rFonts w:ascii="Times New Roman" w:hAnsi="Times New Roman" w:cs="Times New Roman"/>
          </w:rPr>
          <w:delText xml:space="preserve"> </w:delText>
        </w:r>
      </w:del>
      <w:r>
        <w:rPr>
          <w:rFonts w:ascii="Times New Roman" w:hAnsi="Times New Roman" w:cs="Times New Roman"/>
        </w:rPr>
        <w:t>If the Board denies a petition for reinstatement, the Respondent shall not re</w:t>
      </w:r>
      <w:r>
        <w:rPr>
          <w:rFonts w:ascii="Times New Roman" w:hAnsi="Times New Roman" w:cs="Times New Roman"/>
        </w:rPr>
        <w:noBreakHyphen/>
        <w:t>petition for reinstatement until at least two years after the date of denial, unless the Board orders otherwise.</w:t>
      </w:r>
    </w:p>
    <w:p w:rsidR="00CB60D6" w:rsidRDefault="00CB60D6" w:rsidP="00CB60D6">
      <w:pPr>
        <w:tabs>
          <w:tab w:val="left" w:pos="1200"/>
          <w:tab w:val="left" w:pos="1555"/>
          <w:tab w:val="left" w:pos="1915"/>
          <w:tab w:val="left" w:pos="2275"/>
          <w:tab w:val="left" w:pos="2635"/>
          <w:tab w:val="left" w:pos="2995"/>
          <w:tab w:val="left" w:pos="7675"/>
        </w:tabs>
        <w:ind w:left="1170"/>
        <w:jc w:val="both"/>
        <w:rPr>
          <w:ins w:id="495" w:author="Eileen A Prebensen" w:date="2015-07-22T16:18:00Z"/>
          <w:rFonts w:ascii="Times New Roman" w:hAnsi="Times New Roman" w:cs="Times New Roman"/>
        </w:rPr>
      </w:pPr>
    </w:p>
    <w:p w:rsidR="001F6903" w:rsidDel="00CB60D6" w:rsidRDefault="001F6903">
      <w:pPr>
        <w:tabs>
          <w:tab w:val="left" w:pos="1200"/>
          <w:tab w:val="left" w:pos="1555"/>
          <w:tab w:val="left" w:pos="1915"/>
          <w:tab w:val="left" w:pos="2275"/>
          <w:tab w:val="left" w:pos="2635"/>
          <w:tab w:val="left" w:pos="2995"/>
          <w:tab w:val="left" w:pos="7675"/>
        </w:tabs>
        <w:ind w:left="1170"/>
        <w:jc w:val="both"/>
        <w:rPr>
          <w:del w:id="496" w:author="Eileen A Prebensen" w:date="2015-07-22T16:17:00Z"/>
          <w:rFonts w:ascii="Times New Roman" w:hAnsi="Times New Roman" w:cs="Times New Roman"/>
        </w:rPr>
        <w:sectPr w:rsidR="001F6903" w:rsidDel="00CB60D6" w:rsidSect="00207692">
          <w:pgSz w:w="12240" w:h="15840" w:code="1"/>
          <w:pgMar w:top="720" w:right="1440" w:bottom="720" w:left="600" w:header="720" w:footer="720" w:gutter="0"/>
          <w:cols w:space="720"/>
          <w:noEndnote/>
          <w:sectPrChange w:id="497" w:author="Eileen A Prebensen" w:date="2015-12-15T11:30:00Z">
            <w:sectPr w:rsidR="001F6903" w:rsidDel="00CB60D6" w:rsidSect="00207692">
              <w:pgSz w:h="20160" w:code="0"/>
              <w:pgMar w:top="720" w:right="1440" w:bottom="720" w:left="600" w:header="720" w:footer="720" w:gutter="0"/>
            </w:sectPr>
          </w:sectPrChange>
        </w:sectPr>
        <w:pPrChange w:id="498" w:author="Eileen A Prebensen" w:date="2015-07-22T16:17:00Z">
          <w:pPr>
            <w:tabs>
              <w:tab w:val="left" w:pos="1200"/>
              <w:tab w:val="left" w:pos="1555"/>
              <w:tab w:val="left" w:pos="1915"/>
              <w:tab w:val="left" w:pos="2275"/>
              <w:tab w:val="left" w:pos="2635"/>
              <w:tab w:val="left" w:pos="2995"/>
              <w:tab w:val="left" w:pos="7675"/>
            </w:tabs>
            <w:jc w:val="both"/>
          </w:pPr>
        </w:pPrChange>
      </w:pPr>
    </w:p>
    <w:p w:rsidR="001F6903" w:rsidDel="00CB60D6" w:rsidRDefault="001F6903" w:rsidP="00CB60D6">
      <w:pPr>
        <w:tabs>
          <w:tab w:val="left" w:pos="1200"/>
          <w:tab w:val="left" w:pos="1555"/>
          <w:tab w:val="left" w:pos="1915"/>
          <w:tab w:val="left" w:pos="2275"/>
          <w:tab w:val="left" w:pos="2635"/>
          <w:tab w:val="left" w:pos="2995"/>
          <w:tab w:val="left" w:pos="7675"/>
        </w:tabs>
        <w:ind w:left="1170"/>
        <w:jc w:val="both"/>
        <w:rPr>
          <w:del w:id="499" w:author="Eileen A Prebensen" w:date="2015-07-22T16:17:00Z"/>
          <w:rFonts w:ascii="Times New Roman" w:hAnsi="Times New Roman" w:cs="Times New Roman"/>
        </w:rPr>
      </w:pPr>
      <w:del w:id="500" w:author="Eileen A Prebensen" w:date="2015-07-22T16:17:00Z">
        <w:r w:rsidDel="00CB60D6">
          <w:rPr>
            <w:rFonts w:ascii="Times New Roman" w:hAnsi="Times New Roman" w:cs="Times New Roman"/>
          </w:rPr>
          <w:delText>1.05:   continued</w:delText>
        </w:r>
      </w:del>
    </w:p>
    <w:p w:rsidR="001F6903" w:rsidRDefault="001F6903" w:rsidP="00CB60D6">
      <w:pPr>
        <w:tabs>
          <w:tab w:val="left" w:pos="1200"/>
          <w:tab w:val="left" w:pos="1555"/>
          <w:tab w:val="left" w:pos="1915"/>
          <w:tab w:val="left" w:pos="2275"/>
          <w:tab w:val="left" w:pos="2635"/>
          <w:tab w:val="left" w:pos="2995"/>
          <w:tab w:val="left" w:pos="7675"/>
        </w:tabs>
        <w:ind w:left="1170"/>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Resignation</w:t>
      </w:r>
      <w:r>
        <w:rPr>
          <w:rFonts w:ascii="Times New Roman" w:hAnsi="Times New Roman" w:cs="Times New Roman"/>
        </w:rPr>
        <w: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A licensee who is named in a complaint or who is subject to an investigation by the Board or who is the respondent in a disciplinary action may submit his or her resignation by delivering to the Board a writing stating that: he or she desires to resign; his or her resignation is tendered voluntarily; he or she realizes that resignation is a final act which deprives a person of all privileges of registration and is not subject to reconsideration or judicial review; and that the licensee is not currently licensed to practice in any other state or jurisdiction, will make no attempt to gain licensure elsewhere, or will resign any other licenses contemporaneously with his or her resignation in the Commonwealth.</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If a complaint, investigation, or Statement of Allegations arises solely out of a disciplinary action in another jurisdiction, within the meaning of 243 CMR 1.03(5)(a)1</w:t>
      </w:r>
      <w:ins w:id="501" w:author="Eileen A Prebensen" w:date="2015-09-03T11:47:00Z">
        <w:r w:rsidR="00F63ADB">
          <w:rPr>
            <w:rFonts w:ascii="Times New Roman" w:hAnsi="Times New Roman" w:cs="Times New Roman"/>
          </w:rPr>
          <w:t>0</w:t>
        </w:r>
      </w:ins>
      <w:del w:id="502" w:author="Eileen A Prebensen" w:date="2015-09-03T11:47:00Z">
        <w:r w:rsidDel="00F63ADB">
          <w:rPr>
            <w:rFonts w:ascii="Times New Roman" w:hAnsi="Times New Roman" w:cs="Times New Roman"/>
          </w:rPr>
          <w:delText>2.</w:delText>
        </w:r>
      </w:del>
      <w:r>
        <w:rPr>
          <w:rFonts w:ascii="Times New Roman" w:hAnsi="Times New Roman" w:cs="Times New Roman"/>
        </w:rPr>
        <w:t xml:space="preserve">, then the </w:t>
      </w:r>
      <w:del w:id="503" w:author="Eileen A Prebensen" w:date="2015-09-02T11:21:00Z">
        <w:r w:rsidDel="002C23CF">
          <w:rPr>
            <w:rFonts w:ascii="Times New Roman" w:hAnsi="Times New Roman" w:cs="Times New Roman"/>
          </w:rPr>
          <w:delText>registrant</w:delText>
        </w:r>
      </w:del>
      <w:ins w:id="504" w:author="Eileen A Prebensen" w:date="2015-09-02T11:21:00Z">
        <w:r w:rsidR="002C23CF">
          <w:rPr>
            <w:rFonts w:ascii="Times New Roman" w:hAnsi="Times New Roman" w:cs="Times New Roman"/>
          </w:rPr>
          <w:t>licensee</w:t>
        </w:r>
      </w:ins>
      <w:r>
        <w:rPr>
          <w:rFonts w:ascii="Times New Roman" w:hAnsi="Times New Roman" w:cs="Times New Roman"/>
        </w:rPr>
        <w:t xml:space="preserve"> may submit a resignation pursuant to 243 CMR 1.05(5)(a), but need not make any representation regarding licensure status in other jurisdictions, is permitted to gain licensure elsewhere, and need not resign any other licenses contemporaneously with the resignation.</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(c)   The Board is not obligated to accept a resignation tendered pursuant to 243 CMR 1.05.  The acceptance of such a resignation is within the discretion of the Board, and is a Final Decision and Order subject to a vote of the Board.</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Unauthorized Medical Practice</w:t>
      </w:r>
      <w:r>
        <w:rPr>
          <w:rFonts w:ascii="Times New Roman" w:hAnsi="Times New Roman" w:cs="Times New Roman"/>
        </w:rPr>
        <w:t xml:space="preserve">. </w:t>
      </w:r>
      <w:del w:id="505" w:author="Eileen A Prebensen" w:date="2015-12-29T12:51:00Z">
        <w:r w:rsidDel="00315495">
          <w:rPr>
            <w:rFonts w:ascii="Times New Roman" w:hAnsi="Times New Roman" w:cs="Times New Roman"/>
          </w:rPr>
          <w:delText xml:space="preserve"> </w:delText>
        </w:r>
      </w:del>
      <w:r>
        <w:rPr>
          <w:rFonts w:ascii="Times New Roman" w:hAnsi="Times New Roman" w:cs="Times New Roman"/>
        </w:rPr>
        <w:t xml:space="preserve">The Board shall refer to the </w:t>
      </w:r>
      <w:del w:id="506" w:author="Eileen A Prebensen" w:date="2015-07-21T16:31:00Z">
        <w:r w:rsidDel="009879F1">
          <w:rPr>
            <w:rFonts w:ascii="Times New Roman" w:hAnsi="Times New Roman" w:cs="Times New Roman"/>
          </w:rPr>
          <w:delText>appropriate District</w:delText>
        </w:r>
      </w:del>
      <w:del w:id="507" w:author="Eileen A Prebensen" w:date="2015-07-22T15:31:00Z">
        <w:r w:rsidDel="008010E6">
          <w:rPr>
            <w:rFonts w:ascii="Times New Roman" w:hAnsi="Times New Roman" w:cs="Times New Roman"/>
          </w:rPr>
          <w:delText xml:space="preserve"> </w:delText>
        </w:r>
      </w:del>
      <w:r>
        <w:rPr>
          <w:rFonts w:ascii="Times New Roman" w:hAnsi="Times New Roman" w:cs="Times New Roman"/>
        </w:rPr>
        <w:t xml:space="preserve">Attorney </w:t>
      </w:r>
      <w:ins w:id="508" w:author="Eileen A Prebensen" w:date="2015-07-21T16:31:00Z">
        <w:r w:rsidR="009879F1">
          <w:rPr>
            <w:rFonts w:ascii="Times New Roman" w:hAnsi="Times New Roman" w:cs="Times New Roman"/>
          </w:rPr>
          <w:t xml:space="preserve">General </w:t>
        </w:r>
      </w:ins>
      <w:r>
        <w:rPr>
          <w:rFonts w:ascii="Times New Roman" w:hAnsi="Times New Roman" w:cs="Times New Roman"/>
        </w:rPr>
        <w:t>or other appropriate law enforcement agency any incidents of unauthorized medical practice which comes to its attention, as required by M.G.L. c. 112, § 5.</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Imposition of Restrictions</w:t>
      </w:r>
      <w:r>
        <w:rPr>
          <w:rFonts w:ascii="Times New Roman" w:hAnsi="Times New Roman" w:cs="Times New Roman"/>
        </w:rPr>
        <w:t xml:space="preserve">. </w:t>
      </w:r>
      <w:del w:id="509" w:author="Eileen A Prebensen" w:date="2015-12-29T12:51:00Z">
        <w:r w:rsidDel="00315495">
          <w:rPr>
            <w:rFonts w:ascii="Times New Roman" w:hAnsi="Times New Roman" w:cs="Times New Roman"/>
          </w:rPr>
          <w:delText xml:space="preserve"> </w:delText>
        </w:r>
      </w:del>
      <w:r>
        <w:rPr>
          <w:rFonts w:ascii="Times New Roman" w:hAnsi="Times New Roman" w:cs="Times New Roman"/>
        </w:rPr>
        <w:t>Consistent with 243 CMR 1.00 and M.G.L. c. 30A or otherwise by agreement with the licensee, the Board may impose restrictions to prohibit a licensee from performing certain medical procedures, or from performing certain medical procedures except under certain conditions, if the Board determines that:</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(a) </w:t>
      </w:r>
      <w:del w:id="510" w:author="Eileen A Prebensen" w:date="2015-07-22T16:18:00Z">
        <w:r w:rsidDel="00CB60D6">
          <w:rPr>
            <w:rFonts w:ascii="Times New Roman" w:hAnsi="Times New Roman" w:cs="Times New Roman"/>
          </w:rPr>
          <w:delText>  </w:delText>
        </w:r>
      </w:del>
      <w:r>
        <w:rPr>
          <w:rFonts w:ascii="Times New Roman" w:hAnsi="Times New Roman" w:cs="Times New Roman"/>
        </w:rPr>
        <w:t xml:space="preserve">the licensee has engaged in a pattern or practice which calls into question </w:t>
      </w:r>
      <w:ins w:id="511" w:author="Eileen A Prebensen" w:date="2015-07-21T16:36:00Z">
        <w:r w:rsidR="009879F1">
          <w:rPr>
            <w:rFonts w:ascii="Times New Roman" w:hAnsi="Times New Roman" w:cs="Times New Roman"/>
          </w:rPr>
          <w:t xml:space="preserve">his or </w:t>
        </w:r>
      </w:ins>
      <w:r>
        <w:rPr>
          <w:rFonts w:ascii="Times New Roman" w:hAnsi="Times New Roman" w:cs="Times New Roman"/>
        </w:rPr>
        <w:t>her competence to perform such medical procedures, or</w:t>
      </w:r>
    </w:p>
    <w:p w:rsidR="001F6903" w:rsidRDefault="001F6903">
      <w:pPr>
        <w:tabs>
          <w:tab w:val="left" w:pos="1200"/>
          <w:tab w:val="left" w:pos="1555"/>
          <w:tab w:val="left" w:pos="1915"/>
          <w:tab w:val="left" w:pos="2275"/>
          <w:tab w:val="left" w:pos="2635"/>
          <w:tab w:val="left" w:pos="2995"/>
          <w:tab w:val="left" w:pos="7675"/>
        </w:tabs>
        <w:ind w:left="1555"/>
        <w:jc w:val="both"/>
        <w:rPr>
          <w:rFonts w:ascii="Times New Roman" w:hAnsi="Times New Roman" w:cs="Times New Roman"/>
        </w:rPr>
      </w:pPr>
      <w:r>
        <w:rPr>
          <w:rFonts w:ascii="Times New Roman" w:hAnsi="Times New Roman" w:cs="Times New Roman"/>
        </w:rPr>
        <w:t>(b) </w:t>
      </w:r>
      <w:del w:id="512" w:author="Eileen A Prebensen" w:date="2015-07-22T16:18:00Z">
        <w:r w:rsidDel="00CB60D6">
          <w:rPr>
            <w:rFonts w:ascii="Times New Roman" w:hAnsi="Times New Roman" w:cs="Times New Roman"/>
          </w:rPr>
          <w:delText>  </w:delText>
        </w:r>
      </w:del>
      <w:r>
        <w:rPr>
          <w:rFonts w:ascii="Times New Roman" w:hAnsi="Times New Roman" w:cs="Times New Roman"/>
        </w:rPr>
        <w:t>the restrictions are otherwise warranted by the public health, safety and welfare.</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r>
        <w:rPr>
          <w:rFonts w:ascii="Times New Roman" w:hAnsi="Times New Roman" w:cs="Times New Roman"/>
        </w:rPr>
        <w:t>REGULATORY AUTHORITY</w:t>
      </w: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ind w:firstLine="1200"/>
        <w:jc w:val="both"/>
        <w:rPr>
          <w:rFonts w:ascii="Times New Roman" w:hAnsi="Times New Roman" w:cs="Times New Roman"/>
        </w:rPr>
      </w:pPr>
      <w:r>
        <w:rPr>
          <w:rFonts w:ascii="Times New Roman" w:hAnsi="Times New Roman" w:cs="Times New Roman"/>
        </w:rPr>
        <w:t>243 CMR 1.00:   M.G.L. c. 13, § 10; c. 112, §§ 2 through 9B</w:t>
      </w:r>
      <w:ins w:id="513" w:author="Eileen A Prebensen" w:date="2015-07-21T16:34:00Z">
        <w:r w:rsidR="009879F1">
          <w:rPr>
            <w:rFonts w:ascii="Times New Roman" w:hAnsi="Times New Roman" w:cs="Times New Roman"/>
          </w:rPr>
          <w:t>, 61-65</w:t>
        </w:r>
      </w:ins>
      <w:r>
        <w:rPr>
          <w:rFonts w:ascii="Times New Roman" w:hAnsi="Times New Roman" w:cs="Times New Roman"/>
        </w:rPr>
        <w:t>.</w:t>
      </w:r>
    </w:p>
    <w:p w:rsidR="001F6903" w:rsidDel="00CB60D6" w:rsidRDefault="001F6903">
      <w:pPr>
        <w:tabs>
          <w:tab w:val="left" w:pos="1200"/>
          <w:tab w:val="left" w:pos="1555"/>
          <w:tab w:val="left" w:pos="1915"/>
          <w:tab w:val="left" w:pos="2275"/>
          <w:tab w:val="left" w:pos="2635"/>
          <w:tab w:val="left" w:pos="2995"/>
          <w:tab w:val="left" w:pos="7675"/>
        </w:tabs>
        <w:jc w:val="both"/>
        <w:rPr>
          <w:del w:id="514" w:author="Eileen A Prebensen" w:date="2015-07-22T16:18:00Z"/>
          <w:rFonts w:ascii="Times New Roman" w:hAnsi="Times New Roman" w:cs="Times New Roman"/>
        </w:rPr>
        <w:sectPr w:rsidR="001F6903" w:rsidDel="00CB60D6" w:rsidSect="00207692">
          <w:pgSz w:w="12240" w:h="15840" w:code="1"/>
          <w:pgMar w:top="720" w:right="1440" w:bottom="720" w:left="605" w:header="720" w:footer="720" w:gutter="0"/>
          <w:cols w:space="720"/>
          <w:noEndnote/>
          <w:sectPrChange w:id="515" w:author="Eileen A Prebensen" w:date="2015-12-15T11:30:00Z">
            <w:sectPr w:rsidR="001F6903" w:rsidDel="00CB60D6" w:rsidSect="00207692">
              <w:pgSz w:h="20160" w:code="0"/>
              <w:pgMar w:top="720" w:right="1440" w:bottom="720" w:left="600" w:header="720" w:footer="720" w:gutter="0"/>
            </w:sectPr>
          </w:sectPrChange>
        </w:sectPr>
      </w:pPr>
    </w:p>
    <w:p w:rsidR="001F6903" w:rsidDel="00CB60D6" w:rsidRDefault="001F6903">
      <w:pPr>
        <w:tabs>
          <w:tab w:val="left" w:pos="1200"/>
          <w:tab w:val="left" w:pos="1555"/>
          <w:tab w:val="left" w:pos="1915"/>
          <w:tab w:val="left" w:pos="2275"/>
          <w:tab w:val="left" w:pos="2635"/>
          <w:tab w:val="left" w:pos="2995"/>
          <w:tab w:val="left" w:pos="7675"/>
        </w:tabs>
        <w:jc w:val="both"/>
        <w:rPr>
          <w:del w:id="516" w:author="Eileen A Prebensen" w:date="2015-07-22T16:18:00Z"/>
          <w:rFonts w:ascii="Times New Roman" w:hAnsi="Times New Roman" w:cs="Times New Roman"/>
        </w:rPr>
      </w:pPr>
      <w:del w:id="517" w:author="Eileen A Prebensen" w:date="2015-07-22T16:18:00Z">
        <w:r w:rsidDel="00CB60D6">
          <w:rPr>
            <w:rFonts w:ascii="Times New Roman" w:hAnsi="Times New Roman" w:cs="Times New Roman"/>
          </w:rPr>
          <w:delText>NON-TEXT PAGE</w:delText>
        </w:r>
      </w:del>
    </w:p>
    <w:p w:rsidR="001F6903" w:rsidDel="00CB60D6" w:rsidRDefault="001F6903">
      <w:pPr>
        <w:tabs>
          <w:tab w:val="left" w:pos="1200"/>
          <w:tab w:val="left" w:pos="1555"/>
          <w:tab w:val="left" w:pos="1915"/>
          <w:tab w:val="left" w:pos="2275"/>
          <w:tab w:val="left" w:pos="2635"/>
          <w:tab w:val="left" w:pos="2995"/>
          <w:tab w:val="left" w:pos="7675"/>
        </w:tabs>
        <w:jc w:val="both"/>
        <w:rPr>
          <w:del w:id="518" w:author="Eileen A Prebensen" w:date="2015-07-22T16:18:00Z"/>
          <w:rFonts w:ascii="Times New Roman" w:hAnsi="Times New Roman" w:cs="Times New Roman"/>
        </w:rPr>
      </w:pPr>
    </w:p>
    <w:p w:rsidR="001F6903" w:rsidRDefault="001F6903">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sectPr w:rsidR="001F6903" w:rsidSect="00207692">
      <w:pgSz w:w="12240" w:h="15840" w:code="1"/>
      <w:pgMar w:top="720" w:right="1440" w:bottom="720" w:left="605" w:header="720" w:footer="720" w:gutter="0"/>
      <w:cols w:space="720"/>
      <w:noEndnote/>
      <w:sectPrChange w:id="519" w:author="Eileen A Prebensen" w:date="2015-12-15T11:30:00Z">
        <w:sectPr w:rsidR="001F6903" w:rsidSect="00207692">
          <w:pgSz w:h="20160" w:code="0"/>
          <w:pgMar w:top="720" w:right="1440" w:bottom="720" w:left="6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03" w:rsidRDefault="001F6903" w:rsidP="001F6903">
      <w:r>
        <w:separator/>
      </w:r>
    </w:p>
  </w:endnote>
  <w:endnote w:type="continuationSeparator" w:id="0">
    <w:p w:rsidR="001F6903" w:rsidRDefault="001F6903" w:rsidP="001F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6" w:author="Eileen Prebensen" w:date="2016-09-13T14:21:00Z"/>
  <w:sdt>
    <w:sdtPr>
      <w:id w:val="-1932187526"/>
      <w:docPartObj>
        <w:docPartGallery w:val="Page Numbers (Bottom of Page)"/>
        <w:docPartUnique/>
      </w:docPartObj>
    </w:sdtPr>
    <w:sdtEndPr>
      <w:rPr>
        <w:noProof/>
      </w:rPr>
    </w:sdtEndPr>
    <w:sdtContent>
      <w:customXmlInsRangeEnd w:id="76"/>
      <w:p w:rsidR="005F3E3F" w:rsidRDefault="00080768">
        <w:pPr>
          <w:pStyle w:val="Footer"/>
          <w:jc w:val="right"/>
          <w:rPr>
            <w:ins w:id="77" w:author="Eileen Prebensen" w:date="2016-09-13T14:21:00Z"/>
          </w:rPr>
        </w:pPr>
        <w:ins w:id="78" w:author="Eileen Prebensen" w:date="2016-09-13T14:38:00Z">
          <w:r>
            <w:t xml:space="preserve"> </w:t>
          </w:r>
        </w:ins>
        <w:ins w:id="79" w:author="Eileen Prebensen" w:date="2016-09-13T14:21:00Z">
          <w:r w:rsidR="005F3E3F">
            <w:fldChar w:fldCharType="begin"/>
          </w:r>
          <w:r w:rsidR="005F3E3F">
            <w:instrText xml:space="preserve"> PAGE   \* MERGEFORMAT </w:instrText>
          </w:r>
          <w:r w:rsidR="005F3E3F">
            <w:fldChar w:fldCharType="separate"/>
          </w:r>
        </w:ins>
        <w:r w:rsidR="009F2E16">
          <w:rPr>
            <w:noProof/>
          </w:rPr>
          <w:t>1</w:t>
        </w:r>
        <w:ins w:id="80" w:author="Eileen Prebensen" w:date="2016-09-13T14:21:00Z">
          <w:r w:rsidR="005F3E3F">
            <w:rPr>
              <w:noProof/>
            </w:rPr>
            <w:fldChar w:fldCharType="end"/>
          </w:r>
        </w:ins>
      </w:p>
      <w:customXmlInsRangeStart w:id="81" w:author="Eileen Prebensen" w:date="2016-09-13T14:21:00Z"/>
    </w:sdtContent>
  </w:sdt>
  <w:customXmlInsRangeEnd w:id="81"/>
  <w:p w:rsidR="001F6903" w:rsidRDefault="001F6903">
    <w:pPr>
      <w:tabs>
        <w:tab w:val="left" w:pos="7680"/>
      </w:tabs>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A" w:rsidRDefault="00B66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2" w:author="Eileen Prebensen" w:date="2016-09-13T14:29:00Z"/>
  <w:sdt>
    <w:sdtPr>
      <w:id w:val="-113218523"/>
      <w:docPartObj>
        <w:docPartGallery w:val="Page Numbers (Bottom of Page)"/>
        <w:docPartUnique/>
      </w:docPartObj>
    </w:sdtPr>
    <w:sdtEndPr>
      <w:rPr>
        <w:noProof/>
      </w:rPr>
    </w:sdtEndPr>
    <w:sdtContent>
      <w:customXmlInsRangeEnd w:id="92"/>
      <w:p w:rsidR="003A0744" w:rsidRDefault="003A0744">
        <w:pPr>
          <w:pStyle w:val="Footer"/>
          <w:jc w:val="right"/>
          <w:rPr>
            <w:ins w:id="93" w:author="Eileen Prebensen" w:date="2016-09-13T14:29:00Z"/>
          </w:rPr>
        </w:pPr>
        <w:ins w:id="94" w:author="Eileen Prebensen" w:date="2016-09-13T14:29:00Z">
          <w:r>
            <w:fldChar w:fldCharType="begin"/>
          </w:r>
          <w:r>
            <w:instrText xml:space="preserve"> PAGE   \* MERGEFORMAT </w:instrText>
          </w:r>
          <w:r>
            <w:fldChar w:fldCharType="separate"/>
          </w:r>
        </w:ins>
        <w:r w:rsidR="009F2E16">
          <w:rPr>
            <w:noProof/>
          </w:rPr>
          <w:t>3</w:t>
        </w:r>
        <w:ins w:id="95" w:author="Eileen Prebensen" w:date="2016-09-13T14:29:00Z">
          <w:r>
            <w:rPr>
              <w:noProof/>
            </w:rPr>
            <w:fldChar w:fldCharType="end"/>
          </w:r>
        </w:ins>
      </w:p>
      <w:customXmlInsRangeStart w:id="96" w:author="Eileen Prebensen" w:date="2016-09-13T14:29:00Z"/>
    </w:sdtContent>
  </w:sdt>
  <w:customXmlInsRangeEnd w:id="96"/>
  <w:p w:rsidR="00B6684A" w:rsidRDefault="00B668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A" w:rsidRDefault="00B6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03" w:rsidRDefault="001F6903" w:rsidP="001F6903">
      <w:r>
        <w:separator/>
      </w:r>
    </w:p>
  </w:footnote>
  <w:footnote w:type="continuationSeparator" w:id="0">
    <w:p w:rsidR="001F6903" w:rsidRDefault="001F6903" w:rsidP="001F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3" w:rsidRDefault="009F2E16">
    <w:pPr>
      <w:tabs>
        <w:tab w:val="center" w:pos="5100"/>
      </w:tabs>
      <w:jc w:val="both"/>
      <w:rPr>
        <w:rFonts w:ascii="Times New Roman" w:hAnsi="Times New Roman" w:cs="Times New Roman"/>
      </w:rPr>
    </w:pPr>
    <w:customXmlInsRangeStart w:id="73" w:author="Eileen Prebensen" w:date="2016-09-13T11:59:00Z"/>
    <w:sdt>
      <w:sdtPr>
        <w:rPr>
          <w:rFonts w:ascii="Times New Roman" w:hAnsi="Times New Roman" w:cs="Times New Roman"/>
        </w:rPr>
        <w:id w:val="854472343"/>
        <w:docPartObj>
          <w:docPartGallery w:val="Watermarks"/>
          <w:docPartUnique/>
        </w:docPartObj>
      </w:sdtPr>
      <w:sdtEndPr/>
      <w:sdtContent>
        <w:customXmlInsRangeEnd w:id="73"/>
        <w:ins w:id="74" w:author="Eileen Prebensen" w:date="2016-09-13T11:59:00Z">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75" w:author="Eileen Prebensen" w:date="2016-09-13T11:59:00Z"/>
      </w:sdtContent>
    </w:sdt>
    <w:customXmlInsRangeEnd w:id="75"/>
    <w:r w:rsidR="001F6903">
      <w:rPr>
        <w:rFonts w:ascii="Times New Roman" w:hAnsi="Times New Roman" w:cs="Times New Roman"/>
      </w:rPr>
      <w:tab/>
      <w:t>243 CMR:   BOARD OF REGISTRATION IN MEDICINE</w:t>
    </w:r>
  </w:p>
  <w:p w:rsidR="001F6903" w:rsidRDefault="001F6903">
    <w:pPr>
      <w:jc w:val="both"/>
      <w:rPr>
        <w:rFonts w:ascii="Times New Roman" w:hAnsi="Times New Roman" w:cs="Times New Roman"/>
      </w:rPr>
    </w:pPr>
  </w:p>
  <w:p w:rsidR="001F6903" w:rsidRDefault="001F6903">
    <w:pPr>
      <w:spacing w:line="240" w:lineRule="exac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A" w:rsidRDefault="00B66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A" w:rsidRPr="008B4097" w:rsidRDefault="00B6684A" w:rsidP="008B40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A" w:rsidRDefault="00B66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03"/>
    <w:rsid w:val="000048CE"/>
    <w:rsid w:val="00011D88"/>
    <w:rsid w:val="00013AFB"/>
    <w:rsid w:val="00020767"/>
    <w:rsid w:val="000356DB"/>
    <w:rsid w:val="00036D70"/>
    <w:rsid w:val="0005441E"/>
    <w:rsid w:val="00054C9B"/>
    <w:rsid w:val="00063D95"/>
    <w:rsid w:val="000706BF"/>
    <w:rsid w:val="00080768"/>
    <w:rsid w:val="000A654C"/>
    <w:rsid w:val="000C750C"/>
    <w:rsid w:val="000E3E20"/>
    <w:rsid w:val="000F0528"/>
    <w:rsid w:val="00153B31"/>
    <w:rsid w:val="00191773"/>
    <w:rsid w:val="001B2819"/>
    <w:rsid w:val="001B39BC"/>
    <w:rsid w:val="001B669F"/>
    <w:rsid w:val="001E1BDC"/>
    <w:rsid w:val="001F0F56"/>
    <w:rsid w:val="001F3E69"/>
    <w:rsid w:val="001F6903"/>
    <w:rsid w:val="00203360"/>
    <w:rsid w:val="00207692"/>
    <w:rsid w:val="00280F2C"/>
    <w:rsid w:val="002A1389"/>
    <w:rsid w:val="002B7FDE"/>
    <w:rsid w:val="002C23CF"/>
    <w:rsid w:val="002E57C1"/>
    <w:rsid w:val="003031A7"/>
    <w:rsid w:val="00304F6B"/>
    <w:rsid w:val="00315495"/>
    <w:rsid w:val="00317D9C"/>
    <w:rsid w:val="00351772"/>
    <w:rsid w:val="00373E13"/>
    <w:rsid w:val="00375DE3"/>
    <w:rsid w:val="003A0744"/>
    <w:rsid w:val="003A4E41"/>
    <w:rsid w:val="003C22A5"/>
    <w:rsid w:val="003D08F6"/>
    <w:rsid w:val="003D5800"/>
    <w:rsid w:val="00441D45"/>
    <w:rsid w:val="004C4761"/>
    <w:rsid w:val="004E5C66"/>
    <w:rsid w:val="005073E3"/>
    <w:rsid w:val="005171AC"/>
    <w:rsid w:val="0052496F"/>
    <w:rsid w:val="0054081D"/>
    <w:rsid w:val="00540CA4"/>
    <w:rsid w:val="00543DE0"/>
    <w:rsid w:val="00567001"/>
    <w:rsid w:val="00571C80"/>
    <w:rsid w:val="0058390E"/>
    <w:rsid w:val="005901B8"/>
    <w:rsid w:val="005902C1"/>
    <w:rsid w:val="005A42CC"/>
    <w:rsid w:val="005C0C1D"/>
    <w:rsid w:val="005F2289"/>
    <w:rsid w:val="005F3E3F"/>
    <w:rsid w:val="00604638"/>
    <w:rsid w:val="006178AC"/>
    <w:rsid w:val="00647DDC"/>
    <w:rsid w:val="00671F84"/>
    <w:rsid w:val="0068444C"/>
    <w:rsid w:val="00686FF4"/>
    <w:rsid w:val="006975E5"/>
    <w:rsid w:val="006C35C2"/>
    <w:rsid w:val="006D47AC"/>
    <w:rsid w:val="006E6F0D"/>
    <w:rsid w:val="006F2B16"/>
    <w:rsid w:val="0071621A"/>
    <w:rsid w:val="007165E1"/>
    <w:rsid w:val="00726438"/>
    <w:rsid w:val="00735A5E"/>
    <w:rsid w:val="00744EC3"/>
    <w:rsid w:val="0075275B"/>
    <w:rsid w:val="00777EF1"/>
    <w:rsid w:val="007E43EE"/>
    <w:rsid w:val="00800FB3"/>
    <w:rsid w:val="008010E6"/>
    <w:rsid w:val="00832073"/>
    <w:rsid w:val="00845240"/>
    <w:rsid w:val="00846B46"/>
    <w:rsid w:val="00847B10"/>
    <w:rsid w:val="008673E8"/>
    <w:rsid w:val="00893AC3"/>
    <w:rsid w:val="008B4097"/>
    <w:rsid w:val="008C2E77"/>
    <w:rsid w:val="008C3121"/>
    <w:rsid w:val="008D6EC9"/>
    <w:rsid w:val="008F6AD5"/>
    <w:rsid w:val="00904634"/>
    <w:rsid w:val="009879F1"/>
    <w:rsid w:val="009B391A"/>
    <w:rsid w:val="009E018F"/>
    <w:rsid w:val="009E6394"/>
    <w:rsid w:val="009F2E16"/>
    <w:rsid w:val="00A0455B"/>
    <w:rsid w:val="00A530EF"/>
    <w:rsid w:val="00A8718F"/>
    <w:rsid w:val="00A92FC7"/>
    <w:rsid w:val="00AC3974"/>
    <w:rsid w:val="00AD5F2C"/>
    <w:rsid w:val="00AF625C"/>
    <w:rsid w:val="00B037BE"/>
    <w:rsid w:val="00B6684A"/>
    <w:rsid w:val="00B75301"/>
    <w:rsid w:val="00B8495B"/>
    <w:rsid w:val="00BA2B1B"/>
    <w:rsid w:val="00BB45E8"/>
    <w:rsid w:val="00BF36B7"/>
    <w:rsid w:val="00BF415D"/>
    <w:rsid w:val="00C2038C"/>
    <w:rsid w:val="00C209DF"/>
    <w:rsid w:val="00C3567E"/>
    <w:rsid w:val="00C7558B"/>
    <w:rsid w:val="00C902FA"/>
    <w:rsid w:val="00CB152E"/>
    <w:rsid w:val="00CB60D6"/>
    <w:rsid w:val="00CC6CDA"/>
    <w:rsid w:val="00CF6F57"/>
    <w:rsid w:val="00D12988"/>
    <w:rsid w:val="00D6502C"/>
    <w:rsid w:val="00D828D5"/>
    <w:rsid w:val="00D942D3"/>
    <w:rsid w:val="00DA3368"/>
    <w:rsid w:val="00DA401D"/>
    <w:rsid w:val="00DF6397"/>
    <w:rsid w:val="00E23DC8"/>
    <w:rsid w:val="00E40D93"/>
    <w:rsid w:val="00E4415A"/>
    <w:rsid w:val="00E460E9"/>
    <w:rsid w:val="00EA11CA"/>
    <w:rsid w:val="00EE5D57"/>
    <w:rsid w:val="00EF2075"/>
    <w:rsid w:val="00F21195"/>
    <w:rsid w:val="00F22A65"/>
    <w:rsid w:val="00F269A0"/>
    <w:rsid w:val="00F26ED4"/>
    <w:rsid w:val="00F33F90"/>
    <w:rsid w:val="00F63ADB"/>
    <w:rsid w:val="00F9380A"/>
    <w:rsid w:val="00F939F3"/>
    <w:rsid w:val="00FD349B"/>
    <w:rsid w:val="00FF3A31"/>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530EF"/>
    <w:rPr>
      <w:rFonts w:ascii="Tahoma" w:hAnsi="Tahoma" w:cs="Tahoma"/>
      <w:sz w:val="16"/>
      <w:szCs w:val="16"/>
    </w:rPr>
  </w:style>
  <w:style w:type="character" w:customStyle="1" w:styleId="BalloonTextChar">
    <w:name w:val="Balloon Text Char"/>
    <w:basedOn w:val="DefaultParagraphFont"/>
    <w:link w:val="BalloonText"/>
    <w:uiPriority w:val="99"/>
    <w:semiHidden/>
    <w:rsid w:val="00A530EF"/>
    <w:rPr>
      <w:rFonts w:ascii="Tahoma" w:hAnsi="Tahoma" w:cs="Tahoma"/>
      <w:sz w:val="16"/>
      <w:szCs w:val="16"/>
    </w:rPr>
  </w:style>
  <w:style w:type="character" w:styleId="CommentReference">
    <w:name w:val="annotation reference"/>
    <w:basedOn w:val="DefaultParagraphFont"/>
    <w:uiPriority w:val="99"/>
    <w:semiHidden/>
    <w:unhideWhenUsed/>
    <w:rsid w:val="000048CE"/>
    <w:rPr>
      <w:sz w:val="16"/>
      <w:szCs w:val="16"/>
    </w:rPr>
  </w:style>
  <w:style w:type="paragraph" w:styleId="CommentText">
    <w:name w:val="annotation text"/>
    <w:basedOn w:val="Normal"/>
    <w:link w:val="CommentTextChar"/>
    <w:uiPriority w:val="99"/>
    <w:semiHidden/>
    <w:unhideWhenUsed/>
    <w:rsid w:val="000048CE"/>
    <w:rPr>
      <w:sz w:val="20"/>
      <w:szCs w:val="20"/>
    </w:rPr>
  </w:style>
  <w:style w:type="character" w:customStyle="1" w:styleId="CommentTextChar">
    <w:name w:val="Comment Text Char"/>
    <w:basedOn w:val="DefaultParagraphFont"/>
    <w:link w:val="CommentText"/>
    <w:uiPriority w:val="99"/>
    <w:semiHidden/>
    <w:rsid w:val="000048CE"/>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048CE"/>
    <w:rPr>
      <w:b/>
      <w:bCs/>
    </w:rPr>
  </w:style>
  <w:style w:type="character" w:customStyle="1" w:styleId="CommentSubjectChar">
    <w:name w:val="Comment Subject Char"/>
    <w:basedOn w:val="CommentTextChar"/>
    <w:link w:val="CommentSubject"/>
    <w:uiPriority w:val="99"/>
    <w:semiHidden/>
    <w:rsid w:val="000048CE"/>
    <w:rPr>
      <w:rFonts w:ascii="Courier" w:hAnsi="Courier"/>
      <w:b/>
      <w:bCs/>
      <w:sz w:val="20"/>
      <w:szCs w:val="20"/>
    </w:rPr>
  </w:style>
  <w:style w:type="paragraph" w:styleId="Revision">
    <w:name w:val="Revision"/>
    <w:hidden/>
    <w:uiPriority w:val="99"/>
    <w:semiHidden/>
    <w:rsid w:val="00543DE0"/>
    <w:pPr>
      <w:spacing w:after="0" w:line="240" w:lineRule="auto"/>
    </w:pPr>
    <w:rPr>
      <w:rFonts w:ascii="Courier" w:hAnsi="Courier"/>
      <w:sz w:val="24"/>
      <w:szCs w:val="24"/>
    </w:rPr>
  </w:style>
  <w:style w:type="paragraph" w:styleId="Header">
    <w:name w:val="header"/>
    <w:basedOn w:val="Normal"/>
    <w:link w:val="HeaderChar"/>
    <w:uiPriority w:val="99"/>
    <w:unhideWhenUsed/>
    <w:rsid w:val="00B6684A"/>
    <w:pPr>
      <w:tabs>
        <w:tab w:val="center" w:pos="4680"/>
        <w:tab w:val="right" w:pos="9360"/>
      </w:tabs>
    </w:pPr>
  </w:style>
  <w:style w:type="character" w:customStyle="1" w:styleId="HeaderChar">
    <w:name w:val="Header Char"/>
    <w:basedOn w:val="DefaultParagraphFont"/>
    <w:link w:val="Header"/>
    <w:uiPriority w:val="99"/>
    <w:rsid w:val="00B6684A"/>
    <w:rPr>
      <w:rFonts w:ascii="Courier" w:hAnsi="Courier"/>
      <w:sz w:val="24"/>
      <w:szCs w:val="24"/>
    </w:rPr>
  </w:style>
  <w:style w:type="paragraph" w:styleId="Footer">
    <w:name w:val="footer"/>
    <w:basedOn w:val="Normal"/>
    <w:link w:val="FooterChar"/>
    <w:uiPriority w:val="99"/>
    <w:unhideWhenUsed/>
    <w:rsid w:val="00B6684A"/>
    <w:pPr>
      <w:tabs>
        <w:tab w:val="center" w:pos="4680"/>
        <w:tab w:val="right" w:pos="9360"/>
      </w:tabs>
    </w:pPr>
  </w:style>
  <w:style w:type="character" w:customStyle="1" w:styleId="FooterChar">
    <w:name w:val="Footer Char"/>
    <w:basedOn w:val="DefaultParagraphFont"/>
    <w:link w:val="Footer"/>
    <w:uiPriority w:val="99"/>
    <w:rsid w:val="00B6684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530EF"/>
    <w:rPr>
      <w:rFonts w:ascii="Tahoma" w:hAnsi="Tahoma" w:cs="Tahoma"/>
      <w:sz w:val="16"/>
      <w:szCs w:val="16"/>
    </w:rPr>
  </w:style>
  <w:style w:type="character" w:customStyle="1" w:styleId="BalloonTextChar">
    <w:name w:val="Balloon Text Char"/>
    <w:basedOn w:val="DefaultParagraphFont"/>
    <w:link w:val="BalloonText"/>
    <w:uiPriority w:val="99"/>
    <w:semiHidden/>
    <w:rsid w:val="00A530EF"/>
    <w:rPr>
      <w:rFonts w:ascii="Tahoma" w:hAnsi="Tahoma" w:cs="Tahoma"/>
      <w:sz w:val="16"/>
      <w:szCs w:val="16"/>
    </w:rPr>
  </w:style>
  <w:style w:type="character" w:styleId="CommentReference">
    <w:name w:val="annotation reference"/>
    <w:basedOn w:val="DefaultParagraphFont"/>
    <w:uiPriority w:val="99"/>
    <w:semiHidden/>
    <w:unhideWhenUsed/>
    <w:rsid w:val="000048CE"/>
    <w:rPr>
      <w:sz w:val="16"/>
      <w:szCs w:val="16"/>
    </w:rPr>
  </w:style>
  <w:style w:type="paragraph" w:styleId="CommentText">
    <w:name w:val="annotation text"/>
    <w:basedOn w:val="Normal"/>
    <w:link w:val="CommentTextChar"/>
    <w:uiPriority w:val="99"/>
    <w:semiHidden/>
    <w:unhideWhenUsed/>
    <w:rsid w:val="000048CE"/>
    <w:rPr>
      <w:sz w:val="20"/>
      <w:szCs w:val="20"/>
    </w:rPr>
  </w:style>
  <w:style w:type="character" w:customStyle="1" w:styleId="CommentTextChar">
    <w:name w:val="Comment Text Char"/>
    <w:basedOn w:val="DefaultParagraphFont"/>
    <w:link w:val="CommentText"/>
    <w:uiPriority w:val="99"/>
    <w:semiHidden/>
    <w:rsid w:val="000048CE"/>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048CE"/>
    <w:rPr>
      <w:b/>
      <w:bCs/>
    </w:rPr>
  </w:style>
  <w:style w:type="character" w:customStyle="1" w:styleId="CommentSubjectChar">
    <w:name w:val="Comment Subject Char"/>
    <w:basedOn w:val="CommentTextChar"/>
    <w:link w:val="CommentSubject"/>
    <w:uiPriority w:val="99"/>
    <w:semiHidden/>
    <w:rsid w:val="000048CE"/>
    <w:rPr>
      <w:rFonts w:ascii="Courier" w:hAnsi="Courier"/>
      <w:b/>
      <w:bCs/>
      <w:sz w:val="20"/>
      <w:szCs w:val="20"/>
    </w:rPr>
  </w:style>
  <w:style w:type="paragraph" w:styleId="Revision">
    <w:name w:val="Revision"/>
    <w:hidden/>
    <w:uiPriority w:val="99"/>
    <w:semiHidden/>
    <w:rsid w:val="00543DE0"/>
    <w:pPr>
      <w:spacing w:after="0" w:line="240" w:lineRule="auto"/>
    </w:pPr>
    <w:rPr>
      <w:rFonts w:ascii="Courier" w:hAnsi="Courier"/>
      <w:sz w:val="24"/>
      <w:szCs w:val="24"/>
    </w:rPr>
  </w:style>
  <w:style w:type="paragraph" w:styleId="Header">
    <w:name w:val="header"/>
    <w:basedOn w:val="Normal"/>
    <w:link w:val="HeaderChar"/>
    <w:uiPriority w:val="99"/>
    <w:unhideWhenUsed/>
    <w:rsid w:val="00B6684A"/>
    <w:pPr>
      <w:tabs>
        <w:tab w:val="center" w:pos="4680"/>
        <w:tab w:val="right" w:pos="9360"/>
      </w:tabs>
    </w:pPr>
  </w:style>
  <w:style w:type="character" w:customStyle="1" w:styleId="HeaderChar">
    <w:name w:val="Header Char"/>
    <w:basedOn w:val="DefaultParagraphFont"/>
    <w:link w:val="Header"/>
    <w:uiPriority w:val="99"/>
    <w:rsid w:val="00B6684A"/>
    <w:rPr>
      <w:rFonts w:ascii="Courier" w:hAnsi="Courier"/>
      <w:sz w:val="24"/>
      <w:szCs w:val="24"/>
    </w:rPr>
  </w:style>
  <w:style w:type="paragraph" w:styleId="Footer">
    <w:name w:val="footer"/>
    <w:basedOn w:val="Normal"/>
    <w:link w:val="FooterChar"/>
    <w:uiPriority w:val="99"/>
    <w:unhideWhenUsed/>
    <w:rsid w:val="00B6684A"/>
    <w:pPr>
      <w:tabs>
        <w:tab w:val="center" w:pos="4680"/>
        <w:tab w:val="right" w:pos="9360"/>
      </w:tabs>
    </w:pPr>
  </w:style>
  <w:style w:type="character" w:customStyle="1" w:styleId="FooterChar">
    <w:name w:val="Footer Char"/>
    <w:basedOn w:val="DefaultParagraphFont"/>
    <w:link w:val="Footer"/>
    <w:uiPriority w:val="99"/>
    <w:rsid w:val="00B6684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0DDF-F641-4B19-A5B4-E02B21A0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4645</Words>
  <Characters>29177</Characters>
  <Application>Microsoft Office Word</Application>
  <DocSecurity>4</DocSecurity>
  <Lines>243</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33755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2016-12-12T20:45:00Z</dcterms:created>
  <dc:creator>Eileen A Prebensen</dc:creator>
  <lastModifiedBy/>
  <lastPrinted>2016-09-13T15:30:00Z</lastPrinted>
  <dcterms:modified xsi:type="dcterms:W3CDTF">2016-12-12T20:45:00Z</dcterms:modified>
  <revision>2</revision>
</coreProperties>
</file>