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6.xml" ContentType="application/vnd.openxmlformats-officedocument.wordprocessingml.footer+xml"/>
  <Override PartName="/word/header38.xml" ContentType="application/vnd.openxmlformats-officedocument.wordprocessingml.header+xml"/>
  <Override PartName="/word/footer7.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8.xml" ContentType="application/vnd.openxmlformats-officedocument.wordprocessingml.footer+xml"/>
  <Override PartName="/word/header47.xml" ContentType="application/vnd.openxmlformats-officedocument.wordprocessingml.header+xml"/>
  <Override PartName="/word/footer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0.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1.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2.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1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oter14.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0E4C" w:rsidRDefault="00D30E4C" w:rsidP="008A0E21">
      <w:pPr>
        <w:rPr>
          <w:sz w:val="22"/>
          <w:szCs w:val="22"/>
        </w:rPr>
      </w:pPr>
    </w:p>
    <w:p w:rsidR="00D30E4C" w:rsidRPr="00000E8B" w:rsidRDefault="00D30E4C" w:rsidP="000123A5">
      <w:pPr>
        <w:spacing w:after="120"/>
        <w:jc w:val="center"/>
        <w:rPr>
          <w:rFonts w:ascii="Arial" w:hAnsi="Arial" w:cs="Arial"/>
          <w:b/>
          <w:color w:val="3366FF"/>
          <w:sz w:val="40"/>
          <w:szCs w:val="40"/>
        </w:rPr>
      </w:pPr>
      <w:r w:rsidRPr="00000E8B">
        <w:rPr>
          <w:rFonts w:ascii="Arial" w:hAnsi="Arial" w:cs="Arial"/>
          <w:b/>
          <w:color w:val="3366FF"/>
          <w:sz w:val="40"/>
          <w:szCs w:val="40"/>
        </w:rPr>
        <w:t>Application for a §1915 (c) HCBS Waiver</w:t>
      </w:r>
    </w:p>
    <w:p w:rsidR="00896AD7" w:rsidRDefault="000123A5">
      <w:pPr>
        <w:spacing w:after="120"/>
        <w:jc w:val="center"/>
        <w:rPr>
          <w:rFonts w:ascii="Arial" w:hAnsi="Arial" w:cs="Arial"/>
          <w:b/>
          <w:color w:val="3366FF"/>
          <w:sz w:val="28"/>
          <w:szCs w:val="28"/>
        </w:rPr>
      </w:pPr>
      <w:r w:rsidRPr="00000E8B">
        <w:rPr>
          <w:rFonts w:ascii="Arial" w:hAnsi="Arial" w:cs="Arial"/>
          <w:b/>
          <w:color w:val="3366FF"/>
          <w:sz w:val="28"/>
          <w:szCs w:val="28"/>
        </w:rPr>
        <w:t>HCB</w:t>
      </w:r>
      <w:r w:rsidR="00292EAF" w:rsidRPr="00000E8B">
        <w:rPr>
          <w:rFonts w:ascii="Arial" w:hAnsi="Arial" w:cs="Arial"/>
          <w:b/>
          <w:color w:val="3366FF"/>
          <w:sz w:val="28"/>
          <w:szCs w:val="28"/>
        </w:rPr>
        <w:t xml:space="preserve">S Waiver Application Version </w:t>
      </w:r>
      <w:r w:rsidR="00B227C6" w:rsidRPr="00000E8B">
        <w:rPr>
          <w:rFonts w:ascii="Arial" w:hAnsi="Arial" w:cs="Arial"/>
          <w:b/>
          <w:color w:val="3366FF"/>
          <w:sz w:val="28"/>
          <w:szCs w:val="28"/>
        </w:rPr>
        <w:t>3.5</w:t>
      </w:r>
    </w:p>
    <w:p w:rsidR="00000E8B" w:rsidRPr="00000E8B" w:rsidRDefault="00795887" w:rsidP="00D30E4C">
      <w:pPr>
        <w:jc w:val="center"/>
        <w:rPr>
          <w:rFonts w:ascii="Arial" w:hAnsi="Arial" w:cs="Arial"/>
          <w:b/>
          <w:color w:val="3366FF"/>
        </w:rPr>
      </w:pPr>
      <w:r w:rsidRPr="00795887">
        <w:rPr>
          <w:rFonts w:ascii="Arial" w:hAnsi="Arial" w:cs="Arial"/>
          <w:b/>
          <w:color w:val="3366FF"/>
        </w:rPr>
        <w:t xml:space="preserve">Includes Changes Implemented </w:t>
      </w:r>
      <w:r w:rsidR="009F5C2A">
        <w:rPr>
          <w:rFonts w:ascii="Arial" w:hAnsi="Arial" w:cs="Arial"/>
          <w:b/>
          <w:color w:val="3366FF"/>
        </w:rPr>
        <w:t xml:space="preserve">through </w:t>
      </w:r>
      <w:r w:rsidR="002F640D">
        <w:rPr>
          <w:rFonts w:ascii="Arial" w:hAnsi="Arial" w:cs="Arial"/>
          <w:b/>
          <w:color w:val="3366FF"/>
        </w:rPr>
        <w:t xml:space="preserve">November </w:t>
      </w:r>
      <w:r w:rsidRPr="00795887">
        <w:rPr>
          <w:rFonts w:ascii="Arial" w:hAnsi="Arial" w:cs="Arial"/>
          <w:b/>
          <w:color w:val="3366FF"/>
        </w:rPr>
        <w:t>2014</w:t>
      </w:r>
    </w:p>
    <w:p w:rsidR="00D30E4C" w:rsidRPr="00000E8B" w:rsidRDefault="00D30E4C" w:rsidP="008A0E21">
      <w:pPr>
        <w:rPr>
          <w:sz w:val="22"/>
          <w:szCs w:val="22"/>
        </w:rPr>
      </w:pPr>
    </w:p>
    <w:p w:rsidR="00D30E4C" w:rsidRPr="00000E8B" w:rsidRDefault="00D30E4C" w:rsidP="00D30E4C">
      <w:pPr>
        <w:spacing w:after="120"/>
        <w:jc w:val="center"/>
        <w:rPr>
          <w:b/>
        </w:rPr>
      </w:pPr>
      <w:r w:rsidRPr="00000E8B">
        <w:rPr>
          <w:b/>
        </w:rPr>
        <w:t>Submitted by:</w:t>
      </w:r>
    </w:p>
    <w:tbl>
      <w:tblPr>
        <w:tblStyle w:val="TableGrid"/>
        <w:tblW w:w="0" w:type="auto"/>
        <w:tblInd w:w="576" w:type="dxa"/>
        <w:tblLook w:val="01E0" w:firstRow="1" w:lastRow="1" w:firstColumn="1" w:lastColumn="1" w:noHBand="0" w:noVBand="0"/>
      </w:tblPr>
      <w:tblGrid>
        <w:gridCol w:w="8712"/>
      </w:tblGrid>
      <w:tr w:rsidR="00D30E4C" w:rsidRPr="00A33D9E">
        <w:tc>
          <w:tcPr>
            <w:tcW w:w="8712" w:type="dxa"/>
            <w:tcBorders>
              <w:top w:val="single" w:sz="12" w:space="0" w:color="auto"/>
              <w:left w:val="single" w:sz="12" w:space="0" w:color="auto"/>
              <w:bottom w:val="single" w:sz="12" w:space="0" w:color="auto"/>
              <w:right w:val="single" w:sz="12" w:space="0" w:color="auto"/>
            </w:tcBorders>
            <w:shd w:val="pct5" w:color="auto" w:fill="auto"/>
          </w:tcPr>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tc>
      </w:tr>
    </w:tbl>
    <w:p w:rsidR="00D30E4C" w:rsidRPr="00A33D9E" w:rsidRDefault="00D30E4C" w:rsidP="008A0E21">
      <w:pPr>
        <w:rPr>
          <w:sz w:val="22"/>
          <w:szCs w:val="22"/>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D30E4C" w:rsidRPr="00000E8B">
        <w:tc>
          <w:tcPr>
            <w:tcW w:w="1885" w:type="dxa"/>
          </w:tcPr>
          <w:p w:rsidR="00D30E4C" w:rsidRPr="00000E8B" w:rsidRDefault="00D30E4C" w:rsidP="008A0E21">
            <w:pPr>
              <w:rPr>
                <w:b/>
                <w:sz w:val="22"/>
                <w:szCs w:val="22"/>
              </w:rPr>
            </w:pPr>
            <w:r w:rsidRPr="00000E8B">
              <w:rPr>
                <w:b/>
                <w:sz w:val="22"/>
                <w:szCs w:val="22"/>
              </w:rPr>
              <w:t>Submission Date:</w:t>
            </w:r>
          </w:p>
        </w:tc>
        <w:tc>
          <w:tcPr>
            <w:tcW w:w="6827" w:type="dxa"/>
            <w:shd w:val="pct5" w:color="auto" w:fill="auto"/>
          </w:tcPr>
          <w:p w:rsidR="00D30E4C" w:rsidRPr="00000E8B" w:rsidRDefault="00D30E4C" w:rsidP="008A0E21">
            <w:pPr>
              <w:rPr>
                <w:sz w:val="22"/>
                <w:szCs w:val="22"/>
              </w:rPr>
            </w:pPr>
          </w:p>
        </w:tc>
      </w:tr>
    </w:tbl>
    <w:p w:rsidR="00D30E4C" w:rsidRPr="00000E8B" w:rsidRDefault="00D30E4C" w:rsidP="008A0E21">
      <w:pPr>
        <w:rPr>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09271B" w:rsidRPr="00000E8B">
        <w:tc>
          <w:tcPr>
            <w:tcW w:w="3132" w:type="dxa"/>
          </w:tcPr>
          <w:p w:rsidR="0009271B" w:rsidRPr="00000E8B" w:rsidRDefault="00A01B9F" w:rsidP="00A01B9F">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rsidR="0009271B" w:rsidRPr="00000E8B" w:rsidRDefault="0009271B" w:rsidP="00A01B9F">
            <w:pPr>
              <w:rPr>
                <w:sz w:val="22"/>
                <w:szCs w:val="22"/>
              </w:rPr>
            </w:pPr>
          </w:p>
        </w:tc>
      </w:tr>
    </w:tbl>
    <w:p w:rsidR="0009271B" w:rsidRPr="00000E8B" w:rsidRDefault="0009271B" w:rsidP="008A0E21">
      <w:pPr>
        <w:rPr>
          <w:sz w:val="22"/>
          <w:szCs w:val="22"/>
        </w:rPr>
      </w:pPr>
    </w:p>
    <w:p w:rsidR="0009271B" w:rsidRPr="00000E8B" w:rsidRDefault="0009271B" w:rsidP="008A0E21">
      <w:pPr>
        <w:rPr>
          <w:sz w:val="22"/>
          <w:szCs w:val="22"/>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pPr>
    </w:p>
    <w:p w:rsidR="00D30E4C" w:rsidRPr="00A33D9E" w:rsidRDefault="00D30E4C" w:rsidP="008A0E21">
      <w:pPr>
        <w:rPr>
          <w:sz w:val="22"/>
          <w:szCs w:val="22"/>
          <w:highlight w:val="red"/>
        </w:rPr>
        <w:sectPr w:rsidR="00D30E4C" w:rsidRPr="00A33D9E" w:rsidSect="0037335B">
          <w:headerReference w:type="even" r:id="rId9"/>
          <w:headerReference w:type="default" r:id="rId10"/>
          <w:footerReference w:type="even" r:id="rId11"/>
          <w:footerReference w:type="default" r:id="rId12"/>
          <w:footerReference w:type="first" r:id="rId13"/>
          <w:pgSz w:w="12240" w:h="15840" w:code="1"/>
          <w:pgMar w:top="1440" w:right="1440" w:bottom="1440" w:left="1440" w:header="720" w:footer="150" w:gutter="0"/>
          <w:pgBorders w:offsetFrom="page">
            <w:top w:val="single" w:sz="12" w:space="24" w:color="000080"/>
            <w:left w:val="single" w:sz="12" w:space="24" w:color="000080"/>
            <w:bottom w:val="single" w:sz="12" w:space="24" w:color="000080"/>
            <w:right w:val="single" w:sz="12" w:space="24" w:color="000080"/>
          </w:pgBorders>
          <w:pgNumType w:start="1"/>
          <w:cols w:space="720"/>
          <w:docGrid w:linePitch="360"/>
        </w:sectPr>
      </w:pPr>
    </w:p>
    <w:p w:rsidR="009538EB" w:rsidRPr="00A33D9E" w:rsidRDefault="009B70A2" w:rsidP="009538EB">
      <w:pPr>
        <w:rPr>
          <w:sz w:val="16"/>
          <w:szCs w:val="16"/>
          <w:highlight w:val="red"/>
        </w:rPr>
      </w:pPr>
      <w:r>
        <w:rPr>
          <w:noProof/>
          <w:sz w:val="16"/>
          <w:szCs w:val="16"/>
        </w:rPr>
        <w:lastRenderedPageBreak/>
        <mc:AlternateContent>
          <mc:Choice Requires="wps">
            <w:drawing>
              <wp:anchor distT="0" distB="0" distL="114300" distR="114300" simplePos="0" relativeHeight="251661824" behindDoc="0" locked="0" layoutInCell="1" allowOverlap="1">
                <wp:simplePos x="0" y="0"/>
                <wp:positionH relativeFrom="page">
                  <wp:posOffset>708660</wp:posOffset>
                </wp:positionH>
                <wp:positionV relativeFrom="paragraph">
                  <wp:posOffset>0</wp:posOffset>
                </wp:positionV>
                <wp:extent cx="6263640" cy="748665"/>
                <wp:effectExtent l="13335" t="9525" r="9525" b="13335"/>
                <wp:wrapSquare wrapText="bothSides"/>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748665"/>
                        </a:xfrm>
                        <a:prstGeom prst="rect">
                          <a:avLst/>
                        </a:prstGeom>
                        <a:solidFill>
                          <a:srgbClr val="000080"/>
                        </a:solidFill>
                        <a:ln w="9525">
                          <a:solidFill>
                            <a:srgbClr val="0000FF"/>
                          </a:solidFill>
                          <a:miter lim="800000"/>
                          <a:headEnd/>
                          <a:tailEnd/>
                        </a:ln>
                      </wps:spPr>
                      <wps:txbx>
                        <w:txbxContent>
                          <w:p w:rsidR="00E441C5" w:rsidRPr="002F038C" w:rsidRDefault="00E441C5"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5.8pt;margin-top:0;width:493.2pt;height:5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" fillcolor="navy" strokecolor="blue">
                <v:textbox>
                  <w:txbxContent>
                    <w:p w:rsidR="00E441C5" w:rsidRPr="002F038C" w:rsidRDefault="00E441C5" w:rsidP="000123A5">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wrap type="square" anchorx="page"/>
              </v:rect>
            </w:pict>
          </mc:Fallback>
        </mc:AlternateContent>
      </w:r>
    </w:p>
    <w:p w:rsidR="00FB6F89" w:rsidRPr="00000E8B" w:rsidRDefault="00FB6F89" w:rsidP="00FB6F89">
      <w:pPr>
        <w:spacing w:after="80"/>
        <w:ind w:left="144" w:right="144"/>
        <w:jc w:val="center"/>
        <w:rPr>
          <w:b/>
          <w:i/>
          <w:sz w:val="26"/>
          <w:szCs w:val="26"/>
        </w:rPr>
      </w:pPr>
      <w:r w:rsidRPr="00000E8B">
        <w:rPr>
          <w:b/>
          <w:i/>
          <w:sz w:val="26"/>
          <w:szCs w:val="26"/>
        </w:rPr>
        <w:t xml:space="preserve">PURPOSE OF THE </w:t>
      </w:r>
    </w:p>
    <w:p w:rsidR="009538EB" w:rsidRPr="00000E8B" w:rsidRDefault="009538EB" w:rsidP="009A13F6">
      <w:pPr>
        <w:spacing w:after="80"/>
        <w:ind w:left="144" w:right="144"/>
        <w:jc w:val="center"/>
        <w:rPr>
          <w:b/>
          <w:i/>
          <w:sz w:val="26"/>
          <w:szCs w:val="26"/>
        </w:rPr>
      </w:pPr>
      <w:r w:rsidRPr="00000E8B">
        <w:rPr>
          <w:b/>
          <w:i/>
          <w:sz w:val="26"/>
          <w:szCs w:val="26"/>
        </w:rPr>
        <w:t>HCBS WAIVER PROGRAM</w:t>
      </w:r>
    </w:p>
    <w:p w:rsidR="00896AD7" w:rsidRDefault="009538EB">
      <w:pPr>
        <w:spacing w:before="60" w:after="60" w:line="240" w:lineRule="exact"/>
        <w:jc w:val="both"/>
        <w:rPr>
          <w:kern w:val="23"/>
          <w:sz w:val="22"/>
          <w:szCs w:val="22"/>
        </w:rPr>
      </w:pPr>
      <w:r w:rsidRPr="00000E8B">
        <w:rPr>
          <w:kern w:val="23"/>
          <w:sz w:val="22"/>
          <w:szCs w:val="22"/>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00000E8B" w:rsidRPr="00000E8B" w:rsidDel="00000E8B">
        <w:rPr>
          <w:kern w:val="23"/>
          <w:sz w:val="22"/>
          <w:szCs w:val="22"/>
        </w:rPr>
        <w:t xml:space="preserve"> </w:t>
      </w:r>
      <w:r w:rsidRPr="00000E8B">
        <w:rPr>
          <w:kern w:val="23"/>
          <w:sz w:val="22"/>
          <w:szCs w:val="22"/>
        </w:rPr>
        <w:t xml:space="preserve">The Centers for Medicare &amp; Medicaid Services </w:t>
      </w:r>
      <w:r w:rsidR="00615BC4" w:rsidRPr="00000E8B">
        <w:rPr>
          <w:kern w:val="23"/>
          <w:sz w:val="22"/>
          <w:szCs w:val="22"/>
        </w:rPr>
        <w:t xml:space="preserve">(CMS) </w:t>
      </w:r>
      <w:r w:rsidRPr="00000E8B">
        <w:rPr>
          <w:kern w:val="23"/>
          <w:sz w:val="22"/>
          <w:szCs w:val="22"/>
        </w:rPr>
        <w:t xml:space="preserve">recognizes that the design and operational features of a waiver program will vary depending on the specific needs of the target population, the resources available to the State, service delivery system structure, State goals and objectives, and other factors.  </w:t>
      </w:r>
    </w:p>
    <w:p w:rsidR="008A0E21" w:rsidRPr="00A33D9E" w:rsidRDefault="008A0E21" w:rsidP="008A0E21">
      <w:pPr>
        <w:spacing w:before="120" w:after="120"/>
        <w:ind w:left="144" w:right="144"/>
        <w:rPr>
          <w:b/>
          <w:sz w:val="23"/>
          <w:szCs w:val="23"/>
          <w:highlight w:val="red"/>
        </w:rPr>
        <w:sectPr w:rsidR="008A0E21" w:rsidRPr="00A33D9E" w:rsidSect="00565CB8">
          <w:headerReference w:type="even" r:id="rId14"/>
          <w:headerReference w:type="default" r:id="rId15"/>
          <w:headerReference w:type="first" r:id="rId16"/>
          <w:pgSz w:w="12240" w:h="15840" w:code="1"/>
          <w:pgMar w:top="1296" w:right="1296" w:bottom="1296" w:left="1296" w:header="720" w:footer="259" w:gutter="0"/>
          <w:cols w:space="720"/>
          <w:docGrid w:linePitch="360"/>
        </w:sectPr>
      </w:pPr>
    </w:p>
    <w:p w:rsidR="008A0E21" w:rsidRPr="001D65B5" w:rsidRDefault="00591677" w:rsidP="009538EB">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lastRenderedPageBreak/>
        <w:t>1</w:t>
      </w:r>
      <w:r w:rsidR="008A0E21" w:rsidRPr="001D65B5">
        <w:rPr>
          <w:rFonts w:ascii="Arial Narrow" w:hAnsi="Arial Narrow"/>
          <w:b/>
          <w:sz w:val="32"/>
          <w:szCs w:val="32"/>
        </w:rPr>
        <w:t>.</w:t>
      </w:r>
      <w:r w:rsidR="008A0E21" w:rsidRPr="001D65B5">
        <w:rPr>
          <w:rFonts w:ascii="Arial Narrow" w:hAnsi="Arial Narrow"/>
          <w:b/>
          <w:sz w:val="32"/>
          <w:szCs w:val="32"/>
        </w:rPr>
        <w:tab/>
        <w:t>Request Information</w:t>
      </w:r>
      <w:r w:rsidR="001D65B5" w:rsidRPr="001D65B5">
        <w:rPr>
          <w:rFonts w:ascii="Arial Narrow" w:hAnsi="Arial Narrow"/>
          <w:b/>
          <w:sz w:val="32"/>
          <w:szCs w:val="32"/>
        </w:rPr>
        <w:t xml:space="preserve"> </w:t>
      </w:r>
    </w:p>
    <w:tbl>
      <w:tblPr>
        <w:tblStyle w:val="TableGrid"/>
        <w:tblW w:w="0" w:type="auto"/>
        <w:tblLook w:val="01E0" w:firstRow="1" w:lastRow="1" w:firstColumn="1" w:lastColumn="1" w:noHBand="0" w:noVBand="0"/>
      </w:tblPr>
      <w:tblGrid>
        <w:gridCol w:w="468"/>
        <w:gridCol w:w="1440"/>
        <w:gridCol w:w="2340"/>
        <w:gridCol w:w="5616"/>
      </w:tblGrid>
      <w:tr w:rsidR="000E29AF" w:rsidRPr="001D65B5">
        <w:tc>
          <w:tcPr>
            <w:tcW w:w="468" w:type="dxa"/>
            <w:tcBorders>
              <w:top w:val="nil"/>
              <w:left w:val="nil"/>
              <w:bottom w:val="nil"/>
              <w:right w:val="nil"/>
            </w:tcBorders>
          </w:tcPr>
          <w:p w:rsidR="000E29AF" w:rsidRPr="001D65B5" w:rsidRDefault="000E29AF" w:rsidP="000E29AF">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rsidR="000E29AF" w:rsidRPr="001D65B5" w:rsidRDefault="000E29AF" w:rsidP="000E29AF">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rsidR="000E29AF" w:rsidRPr="001D65B5" w:rsidRDefault="000E29AF" w:rsidP="006F07DC">
            <w:pPr>
              <w:jc w:val="both"/>
              <w:rPr>
                <w:b/>
                <w:sz w:val="22"/>
                <w:szCs w:val="22"/>
              </w:rPr>
            </w:pPr>
            <w:r w:rsidRPr="001D65B5">
              <w:rPr>
                <w:b/>
                <w:sz w:val="22"/>
                <w:szCs w:val="22"/>
              </w:rPr>
              <w:t xml:space="preserve">   </w:t>
            </w:r>
            <w:r w:rsidR="00581A76">
              <w:rPr>
                <w:b/>
                <w:sz w:val="22"/>
                <w:szCs w:val="22"/>
              </w:rPr>
              <w:t>Massachusetts</w:t>
            </w:r>
          </w:p>
        </w:tc>
        <w:tc>
          <w:tcPr>
            <w:tcW w:w="5616" w:type="dxa"/>
            <w:tcBorders>
              <w:top w:val="nil"/>
              <w:left w:val="single" w:sz="12" w:space="0" w:color="auto"/>
              <w:bottom w:val="nil"/>
              <w:right w:val="nil"/>
            </w:tcBorders>
          </w:tcPr>
          <w:p w:rsidR="000E29AF" w:rsidRPr="001D65B5" w:rsidRDefault="000E29AF" w:rsidP="000E29AF">
            <w:pPr>
              <w:jc w:val="both"/>
              <w:rPr>
                <w:b/>
                <w:sz w:val="22"/>
                <w:szCs w:val="22"/>
              </w:rPr>
            </w:pPr>
            <w:r w:rsidRPr="001D65B5">
              <w:rPr>
                <w:kern w:val="22"/>
                <w:sz w:val="22"/>
                <w:szCs w:val="22"/>
              </w:rPr>
              <w:t>requests approval for a Medicaid home and community-</w:t>
            </w:r>
          </w:p>
        </w:tc>
      </w:tr>
      <w:tr w:rsidR="000E29AF" w:rsidRPr="001D65B5">
        <w:tc>
          <w:tcPr>
            <w:tcW w:w="468" w:type="dxa"/>
            <w:tcBorders>
              <w:top w:val="nil"/>
              <w:left w:val="nil"/>
              <w:bottom w:val="nil"/>
              <w:right w:val="nil"/>
            </w:tcBorders>
          </w:tcPr>
          <w:p w:rsidR="000E29AF" w:rsidRPr="001D65B5" w:rsidRDefault="000E29AF" w:rsidP="006F07DC">
            <w:pPr>
              <w:jc w:val="both"/>
              <w:rPr>
                <w:b/>
                <w:sz w:val="22"/>
                <w:szCs w:val="22"/>
              </w:rPr>
            </w:pPr>
          </w:p>
        </w:tc>
        <w:tc>
          <w:tcPr>
            <w:tcW w:w="9396" w:type="dxa"/>
            <w:gridSpan w:val="3"/>
            <w:tcBorders>
              <w:top w:val="nil"/>
              <w:left w:val="nil"/>
              <w:bottom w:val="nil"/>
              <w:right w:val="nil"/>
            </w:tcBorders>
          </w:tcPr>
          <w:p w:rsidR="000E29AF" w:rsidRPr="001D65B5" w:rsidRDefault="000E29AF" w:rsidP="006F07DC">
            <w:pPr>
              <w:jc w:val="both"/>
              <w:rPr>
                <w:b/>
                <w:sz w:val="22"/>
                <w:szCs w:val="22"/>
              </w:rPr>
            </w:pPr>
            <w:proofErr w:type="gramStart"/>
            <w:r w:rsidRPr="001D65B5">
              <w:rPr>
                <w:kern w:val="22"/>
                <w:sz w:val="22"/>
                <w:szCs w:val="22"/>
              </w:rPr>
              <w:t>based</w:t>
            </w:r>
            <w:proofErr w:type="gramEnd"/>
            <w:r w:rsidRPr="001D65B5">
              <w:rPr>
                <w:kern w:val="22"/>
                <w:sz w:val="22"/>
                <w:szCs w:val="22"/>
              </w:rPr>
              <w:t xml:space="preserve"> services (HCBS) waiver under the authority of §1915(c) of the Social Security Act (the Act).</w:t>
            </w:r>
          </w:p>
        </w:tc>
      </w:tr>
    </w:tbl>
    <w:p w:rsidR="006F07DC" w:rsidRPr="001D65B5" w:rsidRDefault="006F07DC" w:rsidP="006F07DC">
      <w:pPr>
        <w:ind w:left="432" w:hanging="432"/>
        <w:rPr>
          <w:b/>
          <w:kern w:val="22"/>
          <w:sz w:val="12"/>
          <w:szCs w:val="12"/>
        </w:rPr>
      </w:pPr>
    </w:p>
    <w:tbl>
      <w:tblPr>
        <w:tblStyle w:val="TableGrid"/>
        <w:tblW w:w="0" w:type="auto"/>
        <w:tblLook w:val="01E0" w:firstRow="1" w:lastRow="1" w:firstColumn="1" w:lastColumn="1" w:noHBand="0" w:noVBand="0"/>
      </w:tblPr>
      <w:tblGrid>
        <w:gridCol w:w="468"/>
        <w:gridCol w:w="2700"/>
        <w:gridCol w:w="6696"/>
      </w:tblGrid>
      <w:tr w:rsidR="006F07DC" w:rsidRPr="001D65B5">
        <w:tc>
          <w:tcPr>
            <w:tcW w:w="468" w:type="dxa"/>
            <w:tcBorders>
              <w:top w:val="nil"/>
              <w:left w:val="nil"/>
              <w:bottom w:val="nil"/>
              <w:right w:val="nil"/>
            </w:tcBorders>
          </w:tcPr>
          <w:p w:rsidR="006F07DC" w:rsidRPr="001D65B5" w:rsidRDefault="006F07DC" w:rsidP="00635157">
            <w:pPr>
              <w:jc w:val="both"/>
              <w:rPr>
                <w:b/>
                <w:sz w:val="22"/>
                <w:szCs w:val="22"/>
              </w:rPr>
            </w:pPr>
            <w:r w:rsidRPr="001D65B5">
              <w:rPr>
                <w:b/>
                <w:sz w:val="22"/>
                <w:szCs w:val="22"/>
              </w:rPr>
              <w:t>B.</w:t>
            </w:r>
          </w:p>
        </w:tc>
        <w:tc>
          <w:tcPr>
            <w:tcW w:w="2700" w:type="dxa"/>
            <w:tcBorders>
              <w:top w:val="nil"/>
              <w:left w:val="nil"/>
              <w:bottom w:val="nil"/>
              <w:right w:val="single" w:sz="12" w:space="0" w:color="auto"/>
            </w:tcBorders>
          </w:tcPr>
          <w:p w:rsidR="006F07DC" w:rsidRPr="001D65B5" w:rsidRDefault="001D65B5" w:rsidP="00635157">
            <w:pPr>
              <w:jc w:val="both"/>
              <w:rPr>
                <w:b/>
                <w:sz w:val="22"/>
                <w:szCs w:val="22"/>
              </w:rPr>
            </w:pPr>
            <w:r>
              <w:rPr>
                <w:b/>
                <w:kern w:val="22"/>
                <w:sz w:val="22"/>
                <w:szCs w:val="22"/>
              </w:rPr>
              <w:t>Program</w:t>
            </w:r>
            <w:r w:rsidRPr="001D65B5">
              <w:rPr>
                <w:b/>
                <w:kern w:val="22"/>
                <w:sz w:val="22"/>
                <w:szCs w:val="22"/>
              </w:rPr>
              <w:t xml:space="preserve"> </w:t>
            </w:r>
            <w:r w:rsidR="006F07DC" w:rsidRPr="001D65B5">
              <w:rPr>
                <w:b/>
                <w:kern w:val="22"/>
                <w:sz w:val="22"/>
                <w:szCs w:val="22"/>
              </w:rPr>
              <w:t xml:space="preserve">Title </w:t>
            </w:r>
            <w:r w:rsidR="006F07DC" w:rsidRPr="001D65B5">
              <w:rPr>
                <w:kern w:val="22"/>
                <w:sz w:val="22"/>
                <w:szCs w:val="22"/>
              </w:rPr>
              <w:t>(</w:t>
            </w:r>
            <w:r w:rsidR="006F07DC" w:rsidRPr="001D65B5">
              <w:rPr>
                <w:i/>
                <w:kern w:val="22"/>
                <w:sz w:val="22"/>
                <w:szCs w:val="22"/>
              </w:rPr>
              <w:t>optional</w:t>
            </w:r>
            <w:r>
              <w:rPr>
                <w:i/>
                <w:kern w:val="22"/>
                <w:sz w:val="22"/>
                <w:szCs w:val="22"/>
              </w:rPr>
              <w:t xml:space="preserve"> – this title will be used to locate this waiver in the finder</w:t>
            </w:r>
            <w:r w:rsidR="006F07DC" w:rsidRPr="001D65B5">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rsidR="006F07DC" w:rsidRPr="001D65B5" w:rsidRDefault="006F07DC" w:rsidP="00635157">
            <w:pPr>
              <w:jc w:val="both"/>
              <w:rPr>
                <w:sz w:val="22"/>
                <w:szCs w:val="22"/>
              </w:rPr>
            </w:pPr>
            <w:r w:rsidRPr="001D65B5">
              <w:rPr>
                <w:sz w:val="22"/>
                <w:szCs w:val="22"/>
              </w:rPr>
              <w:t xml:space="preserve">   </w:t>
            </w:r>
            <w:r w:rsidR="00581A76" w:rsidRPr="00581A76">
              <w:rPr>
                <w:sz w:val="22"/>
                <w:szCs w:val="22"/>
              </w:rPr>
              <w:t>Acquired Brain Injury Non-Residential Habilitation (ABI-N) Waiver</w:t>
            </w:r>
          </w:p>
        </w:tc>
      </w:tr>
    </w:tbl>
    <w:p w:rsidR="006F07DC" w:rsidRPr="001D65B5" w:rsidRDefault="006F07DC" w:rsidP="006F07DC">
      <w:pPr>
        <w:ind w:left="432" w:hanging="432"/>
        <w:rPr>
          <w:b/>
          <w:kern w:val="22"/>
          <w:sz w:val="12"/>
          <w:szCs w:val="12"/>
        </w:rPr>
      </w:pPr>
    </w:p>
    <w:p w:rsidR="008A0E21" w:rsidRDefault="008A0E21" w:rsidP="008A0E21">
      <w:pPr>
        <w:spacing w:after="80"/>
        <w:ind w:left="432" w:hanging="432"/>
        <w:rPr>
          <w:kern w:val="22"/>
          <w:sz w:val="22"/>
          <w:szCs w:val="22"/>
        </w:rPr>
      </w:pPr>
      <w:r w:rsidRPr="001D65B5">
        <w:rPr>
          <w:b/>
          <w:kern w:val="22"/>
          <w:sz w:val="22"/>
          <w:szCs w:val="22"/>
        </w:rPr>
        <w:t>C.</w:t>
      </w:r>
      <w:r w:rsidRPr="001D65B5">
        <w:rPr>
          <w:b/>
          <w:kern w:val="22"/>
          <w:sz w:val="22"/>
          <w:szCs w:val="22"/>
        </w:rPr>
        <w:tab/>
      </w:r>
      <w:r w:rsidRPr="0096215E">
        <w:rPr>
          <w:b/>
          <w:kern w:val="22"/>
          <w:sz w:val="22"/>
          <w:szCs w:val="22"/>
        </w:rPr>
        <w:t>Type of Request</w:t>
      </w:r>
      <w:r w:rsidR="006956E5">
        <w:rPr>
          <w:b/>
          <w:kern w:val="22"/>
          <w:sz w:val="22"/>
          <w:szCs w:val="22"/>
        </w:rPr>
        <w:t>:</w:t>
      </w:r>
      <w:r w:rsidRPr="0096215E">
        <w:rPr>
          <w:kern w:val="22"/>
          <w:sz w:val="22"/>
          <w:szCs w:val="22"/>
        </w:rPr>
        <w:t xml:space="preserve"> </w:t>
      </w:r>
      <w:r w:rsidRPr="0096215E">
        <w:rPr>
          <w:i/>
          <w:kern w:val="22"/>
          <w:sz w:val="22"/>
          <w:szCs w:val="22"/>
        </w:rPr>
        <w:t>(</w:t>
      </w:r>
      <w:r w:rsidR="006956E5">
        <w:rPr>
          <w:i/>
          <w:kern w:val="22"/>
          <w:sz w:val="22"/>
          <w:szCs w:val="22"/>
        </w:rPr>
        <w:t>the system will automatically populate new, amendment, or renewal)</w:t>
      </w:r>
    </w:p>
    <w:p w:rsidR="006956E5" w:rsidRDefault="0096215E" w:rsidP="006956E5">
      <w:pPr>
        <w:spacing w:after="80"/>
        <w:ind w:left="432" w:hanging="432"/>
        <w:rPr>
          <w:i/>
          <w:kern w:val="22"/>
          <w:sz w:val="22"/>
          <w:szCs w:val="22"/>
        </w:rPr>
      </w:pPr>
      <w:r>
        <w:rPr>
          <w:b/>
          <w:kern w:val="22"/>
          <w:sz w:val="22"/>
          <w:szCs w:val="22"/>
        </w:rPr>
        <w:tab/>
      </w:r>
      <w:proofErr w:type="gramStart"/>
      <w:r>
        <w:rPr>
          <w:b/>
          <w:kern w:val="22"/>
          <w:sz w:val="22"/>
          <w:szCs w:val="22"/>
        </w:rPr>
        <w:t>Requested Approval Period</w:t>
      </w:r>
      <w:r w:rsidR="00795887" w:rsidRPr="00795887">
        <w:rPr>
          <w:kern w:val="22"/>
          <w:sz w:val="22"/>
          <w:szCs w:val="22"/>
        </w:rPr>
        <w:t>:</w:t>
      </w:r>
      <w:r>
        <w:rPr>
          <w:kern w:val="22"/>
          <w:sz w:val="22"/>
          <w:szCs w:val="22"/>
        </w:rPr>
        <w:t xml:space="preserve"> (</w:t>
      </w:r>
      <w:r>
        <w:rPr>
          <w:i/>
          <w:kern w:val="22"/>
          <w:sz w:val="22"/>
          <w:szCs w:val="22"/>
        </w:rPr>
        <w:t>For new waivers requesting five year approval periods, the waiver must serve individuals who are dually eligible for Medicaid and Medicare.)</w:t>
      </w:r>
      <w:proofErr w:type="gramEnd"/>
      <w:r w:rsidR="006956E5" w:rsidRPr="006956E5">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8856"/>
      </w:tblGrid>
      <w:tr w:rsidR="006956E5"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6956E5" w:rsidRPr="0096215E" w:rsidRDefault="006956E5" w:rsidP="002F05CE">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6956E5" w:rsidRPr="0096215E" w:rsidRDefault="006956E5" w:rsidP="002F05CE">
            <w:pPr>
              <w:spacing w:after="80"/>
              <w:rPr>
                <w:kern w:val="22"/>
                <w:sz w:val="22"/>
                <w:szCs w:val="22"/>
              </w:rPr>
            </w:pPr>
            <w:r>
              <w:rPr>
                <w:b/>
                <w:kern w:val="22"/>
                <w:sz w:val="22"/>
                <w:szCs w:val="22"/>
              </w:rPr>
              <w:t>3 years</w:t>
            </w:r>
          </w:p>
        </w:tc>
      </w:tr>
      <w:tr w:rsidR="006956E5"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6956E5" w:rsidRPr="0096215E" w:rsidRDefault="00581A76" w:rsidP="002F05CE">
            <w:pPr>
              <w:spacing w:after="80"/>
              <w:rPr>
                <w:b/>
                <w:kern w:val="22"/>
                <w:sz w:val="22"/>
                <w:szCs w:val="22"/>
              </w:rPr>
            </w:pPr>
            <w:r w:rsidRPr="00581A76">
              <w:rPr>
                <w:b/>
                <w:kern w:val="22"/>
                <w:sz w:val="32"/>
                <w:szCs w:val="22"/>
              </w:rPr>
              <w:sym w:font="Wingdings" w:char="F09F"/>
            </w:r>
          </w:p>
        </w:tc>
        <w:tc>
          <w:tcPr>
            <w:tcW w:w="8856" w:type="dxa"/>
            <w:tcBorders>
              <w:top w:val="single" w:sz="12" w:space="0" w:color="auto"/>
              <w:left w:val="single" w:sz="12" w:space="0" w:color="auto"/>
              <w:bottom w:val="single" w:sz="12" w:space="0" w:color="auto"/>
              <w:right w:val="single" w:sz="12" w:space="0" w:color="auto"/>
            </w:tcBorders>
          </w:tcPr>
          <w:p w:rsidR="006956E5" w:rsidRPr="0096215E" w:rsidRDefault="006956E5" w:rsidP="002F05CE">
            <w:pPr>
              <w:spacing w:after="80"/>
              <w:rPr>
                <w:kern w:val="22"/>
                <w:sz w:val="22"/>
                <w:szCs w:val="22"/>
              </w:rPr>
            </w:pPr>
            <w:r>
              <w:rPr>
                <w:b/>
                <w:kern w:val="22"/>
                <w:sz w:val="22"/>
                <w:szCs w:val="22"/>
              </w:rPr>
              <w:t>5 years</w:t>
            </w:r>
          </w:p>
        </w:tc>
      </w:tr>
    </w:tbl>
    <w:p w:rsidR="006956E5" w:rsidRDefault="006956E5" w:rsidP="006956E5">
      <w:pPr>
        <w:spacing w:after="80"/>
        <w:ind w:left="432" w:hanging="432"/>
        <w:rPr>
          <w:i/>
          <w:kern w:val="22"/>
          <w:sz w:val="22"/>
          <w:szCs w:val="22"/>
        </w:rPr>
      </w:pPr>
      <w:r>
        <w:rPr>
          <w:i/>
          <w:kern w:val="22"/>
          <w:sz w:val="22"/>
          <w:szCs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4644AA" w:rsidRPr="0096215E" w:rsidTr="00F83B9A">
        <w:tc>
          <w:tcPr>
            <w:tcW w:w="576" w:type="dxa"/>
            <w:vMerge w:val="restart"/>
            <w:tcBorders>
              <w:top w:val="single" w:sz="12" w:space="0" w:color="auto"/>
              <w:left w:val="single" w:sz="12" w:space="0" w:color="auto"/>
              <w:right w:val="single" w:sz="12" w:space="0" w:color="auto"/>
            </w:tcBorders>
            <w:shd w:val="pct10" w:color="auto" w:fill="auto"/>
          </w:tcPr>
          <w:p w:rsidR="004644AA" w:rsidRPr="0096215E" w:rsidRDefault="006956E5" w:rsidP="00635157">
            <w:pPr>
              <w:spacing w:after="80"/>
              <w:rPr>
                <w:b/>
                <w:kern w:val="22"/>
                <w:sz w:val="22"/>
                <w:szCs w:val="22"/>
              </w:rPr>
            </w:pPr>
            <w:r w:rsidRPr="001D65B5">
              <w:rPr>
                <w:sz w:val="22"/>
                <w:szCs w:val="22"/>
              </w:rPr>
              <w:sym w:font="Wingdings" w:char="F0A8"/>
            </w:r>
          </w:p>
        </w:tc>
        <w:tc>
          <w:tcPr>
            <w:tcW w:w="4320" w:type="dxa"/>
            <w:gridSpan w:val="2"/>
            <w:tcBorders>
              <w:top w:val="single" w:sz="12" w:space="0" w:color="auto"/>
              <w:left w:val="single" w:sz="12" w:space="0" w:color="auto"/>
              <w:bottom w:val="nil"/>
              <w:right w:val="single" w:sz="12" w:space="0" w:color="auto"/>
            </w:tcBorders>
          </w:tcPr>
          <w:p w:rsidR="0096215E" w:rsidRDefault="004644AA" w:rsidP="0096215E">
            <w:pPr>
              <w:spacing w:after="80"/>
              <w:rPr>
                <w:b/>
                <w:kern w:val="22"/>
                <w:sz w:val="22"/>
                <w:szCs w:val="22"/>
              </w:rPr>
            </w:pPr>
            <w:r w:rsidRPr="0096215E">
              <w:rPr>
                <w:b/>
                <w:kern w:val="22"/>
                <w:sz w:val="22"/>
                <w:szCs w:val="22"/>
              </w:rPr>
              <w:t xml:space="preserve">New to </w:t>
            </w:r>
            <w:r w:rsidR="0096215E">
              <w:rPr>
                <w:b/>
                <w:kern w:val="22"/>
                <w:sz w:val="22"/>
                <w:szCs w:val="22"/>
              </w:rPr>
              <w:t>r</w:t>
            </w:r>
            <w:r w:rsidRPr="0096215E">
              <w:rPr>
                <w:b/>
                <w:kern w:val="22"/>
                <w:sz w:val="22"/>
                <w:szCs w:val="22"/>
              </w:rPr>
              <w:t xml:space="preserve">eplace </w:t>
            </w:r>
            <w:r w:rsidR="0096215E">
              <w:rPr>
                <w:b/>
                <w:kern w:val="22"/>
                <w:sz w:val="22"/>
                <w:szCs w:val="22"/>
              </w:rPr>
              <w:t>w</w:t>
            </w:r>
            <w:r w:rsidRPr="0096215E">
              <w:rPr>
                <w:b/>
                <w:kern w:val="22"/>
                <w:sz w:val="22"/>
                <w:szCs w:val="22"/>
              </w:rPr>
              <w:t>aiver</w:t>
            </w:r>
          </w:p>
          <w:p w:rsidR="004644AA" w:rsidRPr="0096215E" w:rsidRDefault="00795887" w:rsidP="0096215E">
            <w:pPr>
              <w:spacing w:after="80"/>
              <w:rPr>
                <w:kern w:val="22"/>
                <w:sz w:val="22"/>
                <w:szCs w:val="22"/>
              </w:rPr>
            </w:pPr>
            <w:r w:rsidRPr="0079588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rsidR="004644AA" w:rsidRPr="0096215E" w:rsidRDefault="004644AA" w:rsidP="00635157">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rsidR="004644AA" w:rsidRPr="0096215E" w:rsidRDefault="004644AA" w:rsidP="00635157">
            <w:pPr>
              <w:spacing w:after="80"/>
              <w:rPr>
                <w:kern w:val="22"/>
                <w:sz w:val="22"/>
                <w:szCs w:val="22"/>
              </w:rPr>
            </w:pPr>
          </w:p>
        </w:tc>
      </w:tr>
      <w:tr w:rsidR="004644AA" w:rsidRPr="0096215E" w:rsidTr="00F83B9A">
        <w:tc>
          <w:tcPr>
            <w:tcW w:w="576" w:type="dxa"/>
            <w:vMerge/>
            <w:tcBorders>
              <w:left w:val="single" w:sz="12" w:space="0" w:color="auto"/>
              <w:right w:val="single" w:sz="12" w:space="0" w:color="auto"/>
            </w:tcBorders>
            <w:shd w:val="clear" w:color="auto" w:fill="333333"/>
          </w:tcPr>
          <w:p w:rsidR="004644AA" w:rsidRPr="0096215E" w:rsidRDefault="004644AA" w:rsidP="00635157">
            <w:pPr>
              <w:spacing w:after="80"/>
              <w:rPr>
                <w:b/>
                <w:kern w:val="22"/>
                <w:sz w:val="22"/>
                <w:szCs w:val="22"/>
              </w:rPr>
            </w:pPr>
          </w:p>
        </w:tc>
        <w:tc>
          <w:tcPr>
            <w:tcW w:w="4320" w:type="dxa"/>
            <w:gridSpan w:val="2"/>
            <w:tcBorders>
              <w:top w:val="nil"/>
              <w:left w:val="single" w:sz="12" w:space="0" w:color="auto"/>
              <w:bottom w:val="nil"/>
              <w:right w:val="nil"/>
            </w:tcBorders>
          </w:tcPr>
          <w:p w:rsidR="004644AA" w:rsidRPr="0096215E" w:rsidRDefault="004644AA" w:rsidP="00635157">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rsidR="004644AA" w:rsidRPr="0096215E" w:rsidRDefault="004644AA" w:rsidP="00635157">
            <w:pPr>
              <w:spacing w:after="80"/>
              <w:rPr>
                <w:kern w:val="22"/>
                <w:sz w:val="22"/>
                <w:szCs w:val="22"/>
              </w:rPr>
            </w:pPr>
          </w:p>
        </w:tc>
        <w:tc>
          <w:tcPr>
            <w:tcW w:w="2232" w:type="dxa"/>
            <w:tcBorders>
              <w:top w:val="nil"/>
              <w:left w:val="nil"/>
              <w:bottom w:val="nil"/>
              <w:right w:val="single" w:sz="12" w:space="0" w:color="auto"/>
            </w:tcBorders>
            <w:shd w:val="clear" w:color="auto" w:fill="FFFFFF"/>
          </w:tcPr>
          <w:p w:rsidR="004644AA" w:rsidRPr="0096215E" w:rsidRDefault="004644AA" w:rsidP="00E027D3">
            <w:pPr>
              <w:shd w:val="clear" w:color="auto" w:fill="FFFFFF"/>
              <w:spacing w:after="80"/>
              <w:rPr>
                <w:kern w:val="22"/>
                <w:sz w:val="22"/>
                <w:szCs w:val="22"/>
              </w:rPr>
            </w:pPr>
          </w:p>
        </w:tc>
      </w:tr>
      <w:tr w:rsidR="004644AA" w:rsidRPr="0096215E">
        <w:tc>
          <w:tcPr>
            <w:tcW w:w="576" w:type="dxa"/>
            <w:vMerge/>
            <w:tcBorders>
              <w:left w:val="single" w:sz="12" w:space="0" w:color="auto"/>
              <w:bottom w:val="single" w:sz="12" w:space="0" w:color="auto"/>
              <w:right w:val="single" w:sz="12" w:space="0" w:color="auto"/>
            </w:tcBorders>
            <w:shd w:val="clear" w:color="auto" w:fill="333333"/>
          </w:tcPr>
          <w:p w:rsidR="004644AA" w:rsidRPr="0096215E" w:rsidRDefault="004644AA" w:rsidP="00635157">
            <w:pPr>
              <w:spacing w:after="80"/>
              <w:rPr>
                <w:b/>
                <w:kern w:val="22"/>
                <w:sz w:val="22"/>
                <w:szCs w:val="22"/>
              </w:rPr>
            </w:pPr>
          </w:p>
        </w:tc>
        <w:tc>
          <w:tcPr>
            <w:tcW w:w="5724" w:type="dxa"/>
            <w:gridSpan w:val="3"/>
            <w:tcBorders>
              <w:top w:val="nil"/>
              <w:left w:val="single" w:sz="12" w:space="0" w:color="auto"/>
              <w:bottom w:val="single" w:sz="12" w:space="0" w:color="auto"/>
              <w:right w:val="nil"/>
            </w:tcBorders>
          </w:tcPr>
          <w:p w:rsidR="004644AA" w:rsidRPr="0096215E" w:rsidRDefault="004644AA" w:rsidP="00635157">
            <w:pPr>
              <w:spacing w:after="80"/>
              <w:rPr>
                <w:kern w:val="22"/>
                <w:sz w:val="22"/>
                <w:szCs w:val="22"/>
              </w:rPr>
            </w:pPr>
          </w:p>
        </w:tc>
        <w:tc>
          <w:tcPr>
            <w:tcW w:w="3132" w:type="dxa"/>
            <w:gridSpan w:val="2"/>
            <w:tcBorders>
              <w:top w:val="nil"/>
              <w:left w:val="nil"/>
              <w:bottom w:val="single" w:sz="12" w:space="0" w:color="auto"/>
              <w:right w:val="single" w:sz="12" w:space="0" w:color="auto"/>
            </w:tcBorders>
          </w:tcPr>
          <w:p w:rsidR="004644AA" w:rsidRPr="0096215E" w:rsidRDefault="004644AA" w:rsidP="00635157">
            <w:pPr>
              <w:spacing w:after="80"/>
              <w:rPr>
                <w:kern w:val="22"/>
                <w:sz w:val="22"/>
                <w:szCs w:val="22"/>
              </w:rPr>
            </w:pPr>
          </w:p>
        </w:tc>
      </w:tr>
      <w:tr w:rsidR="007A5526"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7A5526" w:rsidRPr="001D65B5" w:rsidRDefault="007A5526" w:rsidP="00635157">
            <w:pPr>
              <w:spacing w:after="80"/>
              <w:rPr>
                <w:sz w:val="22"/>
                <w:szCs w:val="22"/>
              </w:rPr>
            </w:pPr>
            <w:r w:rsidRPr="001D65B5">
              <w:rPr>
                <w:sz w:val="22"/>
                <w:szCs w:val="22"/>
              </w:rPr>
              <w:sym w:font="Wingdings" w:char="F0A8"/>
            </w:r>
          </w:p>
        </w:tc>
        <w:tc>
          <w:tcPr>
            <w:tcW w:w="8856" w:type="dxa"/>
            <w:gridSpan w:val="5"/>
            <w:tcBorders>
              <w:top w:val="single" w:sz="12" w:space="0" w:color="auto"/>
              <w:left w:val="single" w:sz="12" w:space="0" w:color="auto"/>
              <w:bottom w:val="single" w:sz="12" w:space="0" w:color="auto"/>
              <w:right w:val="single" w:sz="12" w:space="0" w:color="auto"/>
            </w:tcBorders>
          </w:tcPr>
          <w:p w:rsidR="007A5526" w:rsidRDefault="007A5526" w:rsidP="007A5526">
            <w:pPr>
              <w:spacing w:before="80" w:after="80"/>
              <w:ind w:left="432" w:hanging="432"/>
              <w:rPr>
                <w:kern w:val="22"/>
                <w:sz w:val="22"/>
                <w:szCs w:val="22"/>
              </w:rPr>
            </w:pPr>
            <w:r>
              <w:rPr>
                <w:b/>
                <w:kern w:val="22"/>
                <w:sz w:val="22"/>
                <w:szCs w:val="22"/>
              </w:rPr>
              <w:t xml:space="preserve">Migration Waiver </w:t>
            </w:r>
            <w:r w:rsidRPr="00EE0183">
              <w:rPr>
                <w:kern w:val="22"/>
                <w:sz w:val="22"/>
                <w:szCs w:val="22"/>
              </w:rPr>
              <w:t>– this is an existing approved waiver</w:t>
            </w:r>
          </w:p>
          <w:p w:rsidR="007A5526" w:rsidRPr="0096215E" w:rsidRDefault="007A5526" w:rsidP="007A5526">
            <w:pPr>
              <w:spacing w:after="80"/>
              <w:rPr>
                <w:kern w:val="22"/>
                <w:sz w:val="22"/>
                <w:szCs w:val="22"/>
              </w:rPr>
            </w:pPr>
            <w:r w:rsidRPr="00EE0183">
              <w:rPr>
                <w:kern w:val="22"/>
                <w:sz w:val="22"/>
                <w:szCs w:val="22"/>
              </w:rPr>
              <w:t>Provide the information about the original waiver being migrated</w:t>
            </w:r>
          </w:p>
        </w:tc>
      </w:tr>
      <w:tr w:rsidR="00E027D3"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E027D3" w:rsidRPr="0096215E" w:rsidRDefault="00E027D3"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E027D3" w:rsidRPr="0096215E" w:rsidRDefault="007A5526" w:rsidP="00635157">
            <w:pPr>
              <w:spacing w:after="80"/>
              <w:rPr>
                <w:kern w:val="22"/>
                <w:sz w:val="22"/>
                <w:szCs w:val="22"/>
              </w:rPr>
            </w:pPr>
            <w:r>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E027D3" w:rsidRPr="0096215E" w:rsidRDefault="00E027D3"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E027D3" w:rsidRPr="0096215E" w:rsidRDefault="00E027D3" w:rsidP="00635157">
            <w:pPr>
              <w:spacing w:after="80"/>
              <w:rPr>
                <w:kern w:val="22"/>
                <w:sz w:val="22"/>
                <w:szCs w:val="22"/>
              </w:rPr>
            </w:pPr>
          </w:p>
        </w:tc>
      </w:tr>
      <w:tr w:rsidR="009F6DAC"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9F6DAC" w:rsidRPr="0096215E" w:rsidRDefault="009F6DAC"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9F6DAC" w:rsidRPr="0096215E" w:rsidRDefault="009F6DAC" w:rsidP="007A5526">
            <w:pPr>
              <w:spacing w:after="80"/>
              <w:rPr>
                <w:b/>
                <w:kern w:val="22"/>
                <w:sz w:val="22"/>
                <w:szCs w:val="22"/>
              </w:rPr>
            </w:pPr>
            <w:r w:rsidRPr="0096215E">
              <w:rPr>
                <w:b/>
                <w:kern w:val="22"/>
                <w:sz w:val="22"/>
                <w:szCs w:val="22"/>
              </w:rPr>
              <w:t xml:space="preserve">Amendment </w:t>
            </w:r>
            <w:r w:rsidR="007A5526">
              <w:rPr>
                <w:b/>
                <w:kern w:val="22"/>
                <w:sz w:val="22"/>
                <w:szCs w:val="22"/>
              </w:rPr>
              <w:t xml:space="preserve"> Number </w:t>
            </w:r>
            <w:r w:rsidR="00795887" w:rsidRPr="0079588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9F6DAC" w:rsidRPr="0096215E" w:rsidRDefault="009F6DAC"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9F6DAC" w:rsidRPr="0096215E" w:rsidRDefault="009F6DAC" w:rsidP="00635157">
            <w:pPr>
              <w:spacing w:after="80"/>
              <w:rPr>
                <w:kern w:val="22"/>
                <w:sz w:val="22"/>
                <w:szCs w:val="22"/>
              </w:rPr>
            </w:pPr>
          </w:p>
        </w:tc>
      </w:tr>
      <w:tr w:rsidR="007A5526" w:rsidRPr="0096215E">
        <w:tc>
          <w:tcPr>
            <w:tcW w:w="576" w:type="dxa"/>
            <w:tcBorders>
              <w:top w:val="single" w:sz="12" w:space="0" w:color="auto"/>
              <w:left w:val="single" w:sz="12" w:space="0" w:color="auto"/>
              <w:bottom w:val="single" w:sz="12" w:space="0" w:color="auto"/>
              <w:right w:val="single" w:sz="12" w:space="0" w:color="auto"/>
            </w:tcBorders>
            <w:shd w:val="pct10" w:color="auto" w:fill="auto"/>
          </w:tcPr>
          <w:p w:rsidR="007A5526" w:rsidRPr="0096215E" w:rsidDel="007A5526" w:rsidRDefault="007A5526" w:rsidP="00635157">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7A5526" w:rsidRPr="0096215E" w:rsidRDefault="007A5526" w:rsidP="007A5526">
            <w:pPr>
              <w:spacing w:after="80"/>
              <w:rPr>
                <w:b/>
                <w:kern w:val="22"/>
                <w:sz w:val="22"/>
                <w:szCs w:val="22"/>
              </w:rPr>
            </w:pPr>
            <w:r>
              <w:rPr>
                <w:b/>
                <w:kern w:val="22"/>
                <w:sz w:val="22"/>
                <w:szCs w:val="22"/>
              </w:rPr>
              <w:t xml:space="preserve">Effective Date: </w:t>
            </w:r>
            <w:r w:rsidRPr="00EE0183">
              <w:rPr>
                <w:kern w:val="22"/>
                <w:sz w:val="22"/>
                <w:szCs w:val="22"/>
              </w:rPr>
              <w:t>(mm/</w:t>
            </w:r>
            <w:proofErr w:type="spellStart"/>
            <w:r w:rsidRPr="00EE0183">
              <w:rPr>
                <w:kern w:val="22"/>
                <w:sz w:val="22"/>
                <w:szCs w:val="22"/>
              </w:rPr>
              <w:t>dd</w:t>
            </w:r>
            <w:proofErr w:type="spellEnd"/>
            <w:r w:rsidRPr="00EE0183">
              <w:rPr>
                <w:kern w:val="22"/>
                <w:sz w:val="22"/>
                <w:szCs w:val="22"/>
              </w:rPr>
              <w:t>/</w:t>
            </w:r>
            <w:proofErr w:type="spellStart"/>
            <w:r w:rsidRPr="00EE0183">
              <w:rPr>
                <w:kern w:val="22"/>
                <w:sz w:val="22"/>
                <w:szCs w:val="22"/>
              </w:rPr>
              <w:t>yy</w:t>
            </w:r>
            <w:proofErr w:type="spellEnd"/>
            <w:r w:rsidRPr="00EE0183">
              <w:rPr>
                <w:kern w:val="22"/>
                <w:sz w:val="22"/>
                <w:szCs w:val="22"/>
              </w:rPr>
              <w:t>)</w:t>
            </w:r>
            <w:r>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7A5526" w:rsidRPr="0096215E" w:rsidRDefault="007A5526" w:rsidP="00635157">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7A5526" w:rsidRPr="0096215E" w:rsidRDefault="007A5526" w:rsidP="00635157">
            <w:pPr>
              <w:spacing w:after="80"/>
              <w:rPr>
                <w:kern w:val="22"/>
                <w:sz w:val="22"/>
                <w:szCs w:val="22"/>
              </w:rPr>
            </w:pPr>
          </w:p>
        </w:tc>
      </w:tr>
    </w:tbl>
    <w:p w:rsidR="00EE0183" w:rsidRDefault="00EE0183" w:rsidP="008A0E21">
      <w:pPr>
        <w:spacing w:before="80" w:after="80"/>
        <w:ind w:left="432" w:hanging="432"/>
        <w:rPr>
          <w:b/>
          <w:kern w:val="22"/>
          <w:sz w:val="22"/>
          <w:szCs w:val="22"/>
        </w:rPr>
      </w:pPr>
    </w:p>
    <w:p w:rsidR="008A0E21" w:rsidRPr="0096215E" w:rsidRDefault="008A0E21" w:rsidP="008A0E21">
      <w:pPr>
        <w:spacing w:before="80" w:after="80"/>
        <w:ind w:left="432" w:hanging="432"/>
        <w:rPr>
          <w:kern w:val="22"/>
          <w:sz w:val="22"/>
          <w:szCs w:val="22"/>
        </w:rPr>
      </w:pPr>
      <w:r w:rsidRPr="0096215E">
        <w:rPr>
          <w:b/>
          <w:kern w:val="22"/>
          <w:sz w:val="22"/>
          <w:szCs w:val="22"/>
        </w:rPr>
        <w:t>D.</w:t>
      </w:r>
      <w:r w:rsidRPr="0096215E">
        <w:rPr>
          <w:b/>
          <w:kern w:val="22"/>
          <w:sz w:val="22"/>
          <w:szCs w:val="22"/>
        </w:rPr>
        <w:tab/>
        <w:t xml:space="preserve">Type of Waiver </w:t>
      </w:r>
      <w:r w:rsidRPr="0096215E">
        <w:rPr>
          <w:i/>
          <w:kern w:val="22"/>
          <w:sz w:val="22"/>
          <w:szCs w:val="22"/>
        </w:rPr>
        <w:t xml:space="preserve">(select </w:t>
      </w:r>
      <w:r w:rsidR="00A4315E" w:rsidRPr="0096215E">
        <w:rPr>
          <w:i/>
          <w:kern w:val="22"/>
          <w:sz w:val="22"/>
          <w:szCs w:val="22"/>
        </w:rPr>
        <w:t xml:space="preserve">only </w:t>
      </w:r>
      <w:r w:rsidRPr="0096215E">
        <w:rPr>
          <w:i/>
          <w:kern w:val="22"/>
          <w:sz w:val="22"/>
          <w:szCs w:val="22"/>
        </w:rPr>
        <w:t>one)</w:t>
      </w:r>
      <w:r w:rsidR="00A4315E" w:rsidRPr="0096215E">
        <w:rPr>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A76D7C" w:rsidRPr="0096215E">
        <w:trPr>
          <w:trHeight w:val="591"/>
        </w:trPr>
        <w:tc>
          <w:tcPr>
            <w:tcW w:w="575" w:type="dxa"/>
            <w:tcBorders>
              <w:top w:val="single" w:sz="12" w:space="0" w:color="auto"/>
              <w:left w:val="single" w:sz="12" w:space="0" w:color="auto"/>
              <w:right w:val="single" w:sz="12" w:space="0" w:color="auto"/>
            </w:tcBorders>
            <w:shd w:val="pct10" w:color="auto" w:fill="auto"/>
          </w:tcPr>
          <w:p w:rsidR="00A76D7C" w:rsidRPr="0096215E" w:rsidRDefault="00581A76" w:rsidP="00A76D7C">
            <w:pPr>
              <w:rPr>
                <w:b/>
                <w:kern w:val="22"/>
                <w:sz w:val="22"/>
                <w:szCs w:val="22"/>
              </w:rPr>
            </w:pPr>
            <w:r w:rsidRPr="00581A76">
              <w:rPr>
                <w:b/>
                <w:kern w:val="22"/>
                <w:sz w:val="32"/>
                <w:szCs w:val="22"/>
              </w:rPr>
              <w:sym w:font="Wingdings" w:char="F09F"/>
            </w:r>
          </w:p>
        </w:tc>
        <w:tc>
          <w:tcPr>
            <w:tcW w:w="8821" w:type="dxa"/>
            <w:tcBorders>
              <w:top w:val="single" w:sz="12" w:space="0" w:color="auto"/>
              <w:left w:val="single" w:sz="12" w:space="0" w:color="auto"/>
              <w:bottom w:val="single" w:sz="12" w:space="0" w:color="auto"/>
              <w:right w:val="single" w:sz="12" w:space="0" w:color="auto"/>
            </w:tcBorders>
          </w:tcPr>
          <w:p w:rsidR="00A76D7C" w:rsidRPr="0096215E" w:rsidRDefault="00A76D7C" w:rsidP="007B5E84">
            <w:pPr>
              <w:jc w:val="both"/>
              <w:rPr>
                <w:kern w:val="22"/>
                <w:sz w:val="22"/>
                <w:szCs w:val="22"/>
              </w:rPr>
            </w:pPr>
            <w:r w:rsidRPr="0096215E">
              <w:rPr>
                <w:b/>
                <w:kern w:val="22"/>
                <w:sz w:val="22"/>
                <w:szCs w:val="22"/>
              </w:rPr>
              <w:t>Model Waiver</w:t>
            </w:r>
          </w:p>
        </w:tc>
      </w:tr>
      <w:tr w:rsidR="00EF1983" w:rsidRPr="001D65B5">
        <w:tc>
          <w:tcPr>
            <w:tcW w:w="575" w:type="dxa"/>
            <w:tcBorders>
              <w:top w:val="single" w:sz="12" w:space="0" w:color="auto"/>
              <w:left w:val="single" w:sz="12" w:space="0" w:color="auto"/>
              <w:bottom w:val="single" w:sz="12" w:space="0" w:color="auto"/>
              <w:right w:val="single" w:sz="12" w:space="0" w:color="auto"/>
            </w:tcBorders>
            <w:shd w:val="pct10" w:color="auto" w:fill="auto"/>
          </w:tcPr>
          <w:p w:rsidR="00EF1983" w:rsidRPr="0096215E" w:rsidRDefault="00EF1983" w:rsidP="00635157">
            <w:pPr>
              <w:spacing w:after="40"/>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EF1983" w:rsidRPr="0096215E" w:rsidRDefault="00EF1983" w:rsidP="007B5E84">
            <w:pPr>
              <w:spacing w:after="60"/>
              <w:rPr>
                <w:b/>
                <w:kern w:val="22"/>
                <w:sz w:val="22"/>
                <w:szCs w:val="22"/>
              </w:rPr>
            </w:pPr>
            <w:r w:rsidRPr="0096215E">
              <w:rPr>
                <w:b/>
                <w:kern w:val="22"/>
                <w:sz w:val="22"/>
                <w:szCs w:val="22"/>
              </w:rPr>
              <w:t>Regular Waiver</w:t>
            </w:r>
          </w:p>
        </w:tc>
      </w:tr>
    </w:tbl>
    <w:p w:rsidR="00EF1983" w:rsidRPr="001D65B5" w:rsidRDefault="00EF1983" w:rsidP="00DE1DEF">
      <w:pPr>
        <w:ind w:left="432" w:hanging="432"/>
        <w:rPr>
          <w:b/>
          <w:kern w:val="22"/>
          <w:sz w:val="12"/>
          <w:szCs w:val="12"/>
        </w:rPr>
      </w:pPr>
    </w:p>
    <w:tbl>
      <w:tblPr>
        <w:tblStyle w:val="TableGrid"/>
        <w:tblW w:w="0" w:type="auto"/>
        <w:tblLook w:val="01E0" w:firstRow="1" w:lastRow="1" w:firstColumn="1" w:lastColumn="1" w:noHBand="0" w:noVBand="0"/>
      </w:tblPr>
      <w:tblGrid>
        <w:gridCol w:w="528"/>
        <w:gridCol w:w="2640"/>
        <w:gridCol w:w="1080"/>
        <w:gridCol w:w="1260"/>
        <w:gridCol w:w="900"/>
        <w:gridCol w:w="3456"/>
      </w:tblGrid>
      <w:tr w:rsidR="00DE1DEF" w:rsidRPr="001D65B5">
        <w:tc>
          <w:tcPr>
            <w:tcW w:w="528" w:type="dxa"/>
            <w:tcBorders>
              <w:top w:val="nil"/>
              <w:left w:val="nil"/>
              <w:bottom w:val="nil"/>
              <w:right w:val="nil"/>
            </w:tcBorders>
          </w:tcPr>
          <w:p w:rsidR="00DE1DEF" w:rsidRPr="001D65B5" w:rsidRDefault="00DE1DEF" w:rsidP="001D65B5">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rsidR="00DE1DEF" w:rsidRPr="001D65B5" w:rsidRDefault="00DE1DEF" w:rsidP="00DE1DEF">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rsidR="00DE1DEF" w:rsidRPr="001D65B5" w:rsidRDefault="00DE1DEF" w:rsidP="00DE1DEF">
            <w:pPr>
              <w:jc w:val="both"/>
              <w:rPr>
                <w:sz w:val="22"/>
                <w:szCs w:val="22"/>
              </w:rPr>
            </w:pPr>
          </w:p>
        </w:tc>
        <w:tc>
          <w:tcPr>
            <w:tcW w:w="4356" w:type="dxa"/>
            <w:gridSpan w:val="2"/>
            <w:tcBorders>
              <w:top w:val="nil"/>
              <w:left w:val="single" w:sz="12" w:space="0" w:color="auto"/>
              <w:bottom w:val="nil"/>
              <w:right w:val="nil"/>
            </w:tcBorders>
            <w:shd w:val="clear" w:color="auto" w:fill="FFFFFF"/>
          </w:tcPr>
          <w:p w:rsidR="00DE1DEF" w:rsidRPr="001D65B5" w:rsidRDefault="00DE1DEF" w:rsidP="00DE1DEF">
            <w:pPr>
              <w:jc w:val="both"/>
              <w:rPr>
                <w:b/>
                <w:sz w:val="22"/>
                <w:szCs w:val="22"/>
              </w:rPr>
            </w:pPr>
          </w:p>
        </w:tc>
      </w:tr>
      <w:tr w:rsidR="00DE1DEF" w:rsidRPr="001D65B5">
        <w:tc>
          <w:tcPr>
            <w:tcW w:w="9864" w:type="dxa"/>
            <w:gridSpan w:val="6"/>
            <w:tcBorders>
              <w:top w:val="nil"/>
              <w:left w:val="nil"/>
              <w:bottom w:val="nil"/>
              <w:right w:val="nil"/>
            </w:tcBorders>
          </w:tcPr>
          <w:p w:rsidR="00DE1DEF" w:rsidRPr="001D65B5" w:rsidRDefault="00DE1DEF" w:rsidP="00DE1DEF">
            <w:pPr>
              <w:jc w:val="both"/>
              <w:rPr>
                <w:b/>
                <w:sz w:val="6"/>
                <w:szCs w:val="6"/>
              </w:rPr>
            </w:pPr>
          </w:p>
        </w:tc>
      </w:tr>
      <w:tr w:rsidR="00DE1DEF" w:rsidRPr="001D65B5">
        <w:tc>
          <w:tcPr>
            <w:tcW w:w="528" w:type="dxa"/>
            <w:tcBorders>
              <w:top w:val="nil"/>
              <w:left w:val="nil"/>
              <w:bottom w:val="nil"/>
              <w:right w:val="nil"/>
            </w:tcBorders>
          </w:tcPr>
          <w:p w:rsidR="00DE1DEF" w:rsidRPr="001D65B5" w:rsidRDefault="00DE1DEF" w:rsidP="00DE1DEF">
            <w:pPr>
              <w:jc w:val="both"/>
              <w:rPr>
                <w:b/>
                <w:sz w:val="22"/>
                <w:szCs w:val="22"/>
              </w:rPr>
            </w:pPr>
          </w:p>
        </w:tc>
        <w:tc>
          <w:tcPr>
            <w:tcW w:w="3720" w:type="dxa"/>
            <w:gridSpan w:val="2"/>
            <w:tcBorders>
              <w:top w:val="nil"/>
              <w:left w:val="nil"/>
              <w:bottom w:val="nil"/>
              <w:right w:val="single" w:sz="12" w:space="0" w:color="auto"/>
            </w:tcBorders>
          </w:tcPr>
          <w:p w:rsidR="00DE1DEF" w:rsidRPr="001D65B5" w:rsidRDefault="00DE1DEF" w:rsidP="001D65B5">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rsidR="00DE1DEF" w:rsidRPr="001D65B5" w:rsidRDefault="00DE1DEF" w:rsidP="00DE1DEF">
            <w:pPr>
              <w:jc w:val="both"/>
              <w:rPr>
                <w:sz w:val="22"/>
                <w:szCs w:val="22"/>
              </w:rPr>
            </w:pPr>
          </w:p>
        </w:tc>
        <w:tc>
          <w:tcPr>
            <w:tcW w:w="3456" w:type="dxa"/>
            <w:tcBorders>
              <w:top w:val="nil"/>
              <w:left w:val="single" w:sz="12" w:space="0" w:color="auto"/>
              <w:bottom w:val="nil"/>
              <w:right w:val="nil"/>
            </w:tcBorders>
            <w:shd w:val="clear" w:color="auto" w:fill="FFFFFF"/>
          </w:tcPr>
          <w:p w:rsidR="00DE1DEF" w:rsidRPr="001D65B5" w:rsidRDefault="00DE1DEF" w:rsidP="00DE1DEF">
            <w:pPr>
              <w:jc w:val="both"/>
              <w:rPr>
                <w:b/>
                <w:sz w:val="22"/>
                <w:szCs w:val="22"/>
              </w:rPr>
            </w:pPr>
          </w:p>
        </w:tc>
      </w:tr>
    </w:tbl>
    <w:p w:rsidR="00573BC8" w:rsidRPr="001D65B5" w:rsidRDefault="00573BC8" w:rsidP="00E027D3">
      <w:pPr>
        <w:ind w:left="432" w:hanging="432"/>
        <w:rPr>
          <w:b/>
          <w:kern w:val="22"/>
          <w:sz w:val="12"/>
          <w:szCs w:val="12"/>
        </w:rPr>
      </w:pPr>
    </w:p>
    <w:p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413"/>
        <w:gridCol w:w="8364"/>
      </w:tblGrid>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581A76" w:rsidP="00635157">
            <w:pPr>
              <w:spacing w:after="40"/>
              <w:rPr>
                <w:b/>
                <w:sz w:val="22"/>
                <w:szCs w:val="22"/>
              </w:rPr>
            </w:pPr>
            <w:r w:rsidRPr="00581A76">
              <w:rPr>
                <w:sz w:val="32"/>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581A76" w:rsidP="00781B3A">
            <w:pPr>
              <w:spacing w:after="40"/>
              <w:rPr>
                <w:kern w:val="22"/>
                <w:sz w:val="22"/>
                <w:szCs w:val="22"/>
              </w:rPr>
            </w:pPr>
            <w:r w:rsidRPr="00581A76">
              <w:rPr>
                <w:b/>
                <w:kern w:val="22"/>
                <w:sz w:val="32"/>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781B3A">
            <w:pPr>
              <w:spacing w:after="60"/>
              <w:jc w:val="both"/>
              <w:rPr>
                <w:b/>
                <w:kern w:val="22"/>
                <w:sz w:val="22"/>
                <w:szCs w:val="22"/>
              </w:rPr>
            </w:pPr>
            <w:r w:rsidRPr="00795887">
              <w:rPr>
                <w:b/>
                <w:kern w:val="22"/>
                <w:sz w:val="22"/>
                <w:szCs w:val="22"/>
              </w:rPr>
              <w:t>Hospital as defined in 42 CFR §440.10</w:t>
            </w:r>
          </w:p>
          <w:p w:rsidR="00781B3A" w:rsidRPr="001D65B5" w:rsidRDefault="00781B3A" w:rsidP="00280FF3">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781B3A" w:rsidRPr="001D65B5" w:rsidRDefault="00581A76" w:rsidP="00A76D7C">
            <w:pPr>
              <w:rPr>
                <w:kern w:val="22"/>
                <w:sz w:val="22"/>
                <w:szCs w:val="22"/>
              </w:rPr>
            </w:pPr>
            <w:r w:rsidRPr="00581A76">
              <w:rPr>
                <w:kern w:val="22"/>
                <w:sz w:val="22"/>
                <w:szCs w:val="22"/>
              </w:rPr>
              <w:t>Chronic and Rehabilitation Hospital Level of Care.</w:t>
            </w:r>
          </w:p>
          <w:p w:rsidR="00F52380" w:rsidRPr="001D65B5" w:rsidRDefault="00F52380" w:rsidP="00635157">
            <w:pPr>
              <w:spacing w:after="60"/>
              <w:rPr>
                <w:kern w:val="22"/>
                <w:sz w:val="22"/>
                <w:szCs w:val="22"/>
              </w:rPr>
            </w:pP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960DF4" w:rsidRPr="001D65B5" w:rsidRDefault="00581A76" w:rsidP="00635157">
            <w:pPr>
              <w:spacing w:after="40"/>
              <w:rPr>
                <w:b/>
                <w:sz w:val="22"/>
                <w:szCs w:val="22"/>
              </w:rPr>
            </w:pPr>
            <w:r w:rsidRPr="00581A76">
              <w:rPr>
                <w:sz w:val="32"/>
                <w:szCs w:val="22"/>
              </w:rPr>
              <w:sym w:font="Wingdings" w:char="F0FC"/>
            </w:r>
          </w:p>
        </w:tc>
        <w:tc>
          <w:tcPr>
            <w:tcW w:w="8777" w:type="dxa"/>
            <w:gridSpan w:val="2"/>
            <w:tcBorders>
              <w:top w:val="single" w:sz="12" w:space="0" w:color="auto"/>
              <w:left w:val="single" w:sz="12" w:space="0" w:color="auto"/>
              <w:right w:val="single" w:sz="12" w:space="0" w:color="auto"/>
            </w:tcBorders>
            <w:vAlign w:val="center"/>
          </w:tcPr>
          <w:p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tc>
          <w:tcPr>
            <w:tcW w:w="576" w:type="dxa"/>
            <w:vMerge w:val="restart"/>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781B3A" w:rsidRPr="001D65B5" w:rsidRDefault="00581A76" w:rsidP="00781B3A">
            <w:pPr>
              <w:spacing w:after="40"/>
              <w:jc w:val="center"/>
              <w:rPr>
                <w:kern w:val="22"/>
                <w:sz w:val="22"/>
                <w:szCs w:val="22"/>
              </w:rPr>
            </w:pPr>
            <w:r w:rsidRPr="00581A76">
              <w:rPr>
                <w:b/>
                <w:kern w:val="22"/>
                <w:sz w:val="32"/>
                <w:szCs w:val="22"/>
              </w:rPr>
              <w:sym w:font="Wingdings" w:char="F09F"/>
            </w:r>
          </w:p>
        </w:tc>
        <w:tc>
          <w:tcPr>
            <w:tcW w:w="8364" w:type="dxa"/>
            <w:tcBorders>
              <w:top w:val="single" w:sz="12" w:space="0" w:color="auto"/>
              <w:left w:val="single" w:sz="12" w:space="0" w:color="auto"/>
              <w:bottom w:val="single" w:sz="12" w:space="0" w:color="auto"/>
              <w:right w:val="single" w:sz="12" w:space="0" w:color="auto"/>
            </w:tcBorders>
            <w:vAlign w:val="center"/>
          </w:tcPr>
          <w:p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rsidR="00781B3A" w:rsidRPr="001D65B5" w:rsidRDefault="00781B3A" w:rsidP="00280FF3">
            <w:pPr>
              <w:spacing w:after="60"/>
              <w:jc w:val="both"/>
              <w:rPr>
                <w:kern w:val="22"/>
                <w:sz w:val="22"/>
                <w:szCs w:val="22"/>
              </w:rPr>
            </w:pPr>
            <w:r w:rsidRPr="001D65B5">
              <w:rPr>
                <w:kern w:val="22"/>
                <w:sz w:val="22"/>
                <w:szCs w:val="22"/>
              </w:rPr>
              <w:t xml:space="preserve">If applicable, specify whether the State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tc>
          <w:tcPr>
            <w:tcW w:w="576" w:type="dxa"/>
            <w:vMerge/>
            <w:tcBorders>
              <w:top w:val="single" w:sz="12" w:space="0" w:color="auto"/>
              <w:left w:val="single" w:sz="12" w:space="0" w:color="auto"/>
              <w:right w:val="single" w:sz="12" w:space="0" w:color="auto"/>
            </w:tcBorders>
            <w:shd w:val="clear" w:color="auto" w:fill="333333"/>
            <w:vAlign w:val="center"/>
          </w:tcPr>
          <w:p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781B3A" w:rsidRPr="001D65B5" w:rsidRDefault="00781B3A" w:rsidP="00F52380">
            <w:pPr>
              <w:rPr>
                <w:kern w:val="22"/>
                <w:sz w:val="22"/>
                <w:szCs w:val="22"/>
              </w:rPr>
            </w:pPr>
          </w:p>
          <w:p w:rsidR="00F52380" w:rsidRPr="001D65B5" w:rsidRDefault="00F52380" w:rsidP="00F52380">
            <w:pPr>
              <w:rPr>
                <w:kern w:val="22"/>
                <w:sz w:val="22"/>
                <w:szCs w:val="22"/>
              </w:rPr>
            </w:pPr>
          </w:p>
        </w:tc>
      </w:tr>
      <w:tr w:rsidR="00960DF4" w:rsidRPr="001D65B5">
        <w:tc>
          <w:tcPr>
            <w:tcW w:w="576" w:type="dxa"/>
            <w:vMerge/>
            <w:tcBorders>
              <w:left w:val="single" w:sz="12" w:space="0" w:color="auto"/>
              <w:bottom w:val="single" w:sz="12" w:space="0" w:color="auto"/>
              <w:right w:val="single" w:sz="12" w:space="0" w:color="auto"/>
            </w:tcBorders>
            <w:shd w:val="clear" w:color="auto" w:fill="333333"/>
            <w:vAlign w:val="center"/>
          </w:tcPr>
          <w:p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rsidR="00BB4746" w:rsidRPr="001D65B5" w:rsidRDefault="00BB4746" w:rsidP="00280FF3">
            <w:pPr>
              <w:spacing w:after="40"/>
              <w:rPr>
                <w:kern w:val="22"/>
                <w:sz w:val="22"/>
                <w:szCs w:val="22"/>
              </w:rPr>
            </w:pPr>
            <w:r w:rsidRPr="001D65B5">
              <w:rPr>
                <w:kern w:val="22"/>
                <w:sz w:val="22"/>
                <w:szCs w:val="22"/>
              </w:rPr>
              <w:t>If applicable, specify whether the State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tc>
          <w:tcPr>
            <w:tcW w:w="576" w:type="dxa"/>
            <w:vMerge/>
            <w:tcBorders>
              <w:left w:val="single" w:sz="12" w:space="0" w:color="auto"/>
              <w:bottom w:val="single" w:sz="12" w:space="0" w:color="auto"/>
              <w:right w:val="single" w:sz="12" w:space="0" w:color="auto"/>
            </w:tcBorders>
            <w:shd w:val="pct10" w:color="auto" w:fill="auto"/>
          </w:tcPr>
          <w:p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BB4746" w:rsidRPr="001D65B5" w:rsidRDefault="00BB4746" w:rsidP="00F52380">
            <w:pPr>
              <w:rPr>
                <w:kern w:val="22"/>
                <w:sz w:val="22"/>
                <w:szCs w:val="22"/>
              </w:rPr>
            </w:pPr>
          </w:p>
          <w:p w:rsidR="00F52380" w:rsidRPr="001D65B5" w:rsidRDefault="00F52380" w:rsidP="00F52380">
            <w:pPr>
              <w:rPr>
                <w:kern w:val="22"/>
                <w:sz w:val="22"/>
                <w:szCs w:val="22"/>
              </w:rPr>
            </w:pPr>
          </w:p>
        </w:tc>
      </w:tr>
    </w:tbl>
    <w:p w:rsidR="00800DDD" w:rsidRDefault="00C02FF6" w:rsidP="008A0E21">
      <w:pPr>
        <w:spacing w:before="60" w:after="60"/>
        <w:ind w:left="432" w:hanging="432"/>
        <w:jc w:val="both"/>
        <w:rPr>
          <w:kern w:val="22"/>
          <w:sz w:val="22"/>
          <w:szCs w:val="22"/>
        </w:rPr>
      </w:pPr>
      <w:r>
        <w:rPr>
          <w:b/>
          <w:sz w:val="22"/>
          <w:szCs w:val="22"/>
        </w:rPr>
        <w:br/>
      </w:r>
      <w:r w:rsidR="00BB4746" w:rsidRPr="00800DDD">
        <w:rPr>
          <w:b/>
          <w:sz w:val="22"/>
          <w:szCs w:val="22"/>
        </w:rPr>
        <w:t>G</w:t>
      </w:r>
      <w:r w:rsidR="008A0E21" w:rsidRPr="00800DDD">
        <w:rPr>
          <w:b/>
          <w:kern w:val="22"/>
          <w:sz w:val="22"/>
          <w:szCs w:val="22"/>
        </w:rPr>
        <w:t>.</w:t>
      </w:r>
      <w:r w:rsidR="008A0E21" w:rsidRPr="00800DDD">
        <w:rPr>
          <w:b/>
          <w:kern w:val="22"/>
          <w:sz w:val="22"/>
          <w:szCs w:val="22"/>
        </w:rPr>
        <w:tab/>
        <w:t>Concurrent Operation with Other Programs.</w:t>
      </w:r>
      <w:r w:rsidR="008A0E21" w:rsidRPr="00800DDD">
        <w:rPr>
          <w:kern w:val="22"/>
          <w:sz w:val="22"/>
          <w:szCs w:val="22"/>
        </w:rPr>
        <w:t xml:space="preserve">  This waiver operates concurrently with another program (or programs) approved under the following authorities</w:t>
      </w:r>
    </w:p>
    <w:p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190620" w:rsidRPr="0096215E" w:rsidRDefault="00581A76" w:rsidP="002F05CE">
            <w:pPr>
              <w:spacing w:after="80"/>
              <w:rPr>
                <w:b/>
                <w:kern w:val="22"/>
                <w:sz w:val="22"/>
                <w:szCs w:val="22"/>
              </w:rPr>
            </w:pPr>
            <w:r w:rsidRPr="00581A76">
              <w:rPr>
                <w:b/>
                <w:kern w:val="22"/>
                <w:sz w:val="32"/>
                <w:szCs w:val="22"/>
              </w:rPr>
              <w:sym w:font="Wingdings" w:char="F09F"/>
            </w:r>
          </w:p>
        </w:tc>
        <w:tc>
          <w:tcPr>
            <w:tcW w:w="8856" w:type="dxa"/>
            <w:gridSpan w:val="5"/>
            <w:tcBorders>
              <w:top w:val="single" w:sz="12" w:space="0" w:color="auto"/>
              <w:left w:val="single" w:sz="12" w:space="0" w:color="auto"/>
              <w:bottom w:val="single" w:sz="12" w:space="0" w:color="auto"/>
              <w:right w:val="single" w:sz="12" w:space="0" w:color="auto"/>
            </w:tcBorders>
          </w:tcPr>
          <w:p w:rsidR="00190620" w:rsidRPr="0096215E" w:rsidRDefault="00190620" w:rsidP="002F05CE">
            <w:pPr>
              <w:spacing w:after="80"/>
              <w:rPr>
                <w:kern w:val="22"/>
                <w:sz w:val="22"/>
                <w:szCs w:val="22"/>
              </w:rPr>
            </w:pPr>
            <w:r>
              <w:rPr>
                <w:b/>
                <w:kern w:val="22"/>
                <w:sz w:val="22"/>
                <w:szCs w:val="22"/>
              </w:rPr>
              <w:t>Not applicable</w:t>
            </w:r>
          </w:p>
        </w:tc>
      </w:tr>
      <w:tr w:rsidR="00190620" w:rsidRPr="0096215E"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190620" w:rsidRPr="0096215E" w:rsidRDefault="00190620" w:rsidP="002F05CE">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rsidR="00190620" w:rsidRPr="0096215E" w:rsidRDefault="00190620" w:rsidP="002F05CE">
            <w:pPr>
              <w:spacing w:after="80"/>
              <w:rPr>
                <w:kern w:val="22"/>
                <w:sz w:val="22"/>
                <w:szCs w:val="22"/>
              </w:rPr>
            </w:pPr>
            <w:r>
              <w:rPr>
                <w:b/>
                <w:kern w:val="22"/>
                <w:sz w:val="22"/>
                <w:szCs w:val="22"/>
              </w:rPr>
              <w:t>Applicable</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rsidR="00190620" w:rsidRPr="00B10B7E" w:rsidRDefault="00190620" w:rsidP="0071612D">
            <w:pPr>
              <w:rPr>
                <w:b/>
                <w:kern w:val="22"/>
                <w:sz w:val="22"/>
                <w:szCs w:val="22"/>
              </w:rPr>
            </w:pPr>
            <w:r>
              <w:t>Check the applicable authority or authorities:</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190620" w:rsidRPr="007B5E84" w:rsidRDefault="00190620" w:rsidP="00A76D7C">
            <w:pPr>
              <w:rPr>
                <w:kern w:val="22"/>
                <w:sz w:val="22"/>
                <w:szCs w:val="22"/>
              </w:rPr>
            </w:pP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190620" w:rsidRPr="007B5E84" w:rsidRDefault="00190620" w:rsidP="00A76D7C">
            <w:pPr>
              <w:rPr>
                <w:kern w:val="22"/>
                <w:sz w:val="22"/>
                <w:szCs w:val="22"/>
              </w:rPr>
            </w:pP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rsidR="00190620" w:rsidRPr="007B5E84" w:rsidRDefault="00190620" w:rsidP="00814E00">
            <w:pPr>
              <w:spacing w:before="40" w:after="40"/>
              <w:rPr>
                <w:kern w:val="22"/>
                <w:sz w:val="22"/>
                <w:szCs w:val="22"/>
              </w:rPr>
            </w:pPr>
            <w:r w:rsidRPr="007B5E84">
              <w:rPr>
                <w:i/>
                <w:kern w:val="22"/>
                <w:sz w:val="22"/>
                <w:szCs w:val="22"/>
              </w:rPr>
              <w:t>Specify the nature of the State Plan benefit and indicate whether the State Plan Amendment has been submitted or previously approved</w:t>
            </w:r>
            <w:r>
              <w:rPr>
                <w:i/>
                <w:kern w:val="22"/>
                <w:sz w:val="22"/>
                <w:szCs w:val="22"/>
              </w:rPr>
              <w:t>:</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190620" w:rsidRPr="007B5E84" w:rsidRDefault="00190620" w:rsidP="0071612D">
            <w:pPr>
              <w:spacing w:before="40" w:after="40"/>
              <w:rPr>
                <w:kern w:val="22"/>
                <w:sz w:val="22"/>
                <w:szCs w:val="22"/>
              </w:rPr>
            </w:pP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C839C9">
            <w:pPr>
              <w:spacing w:before="40" w:after="40"/>
              <w:rPr>
                <w:b/>
                <w:kern w:val="22"/>
                <w:sz w:val="22"/>
                <w:szCs w:val="22"/>
              </w:rPr>
            </w:pPr>
            <w:r w:rsidRPr="00795887">
              <w:rPr>
                <w:b/>
                <w:kern w:val="22"/>
                <w:sz w:val="22"/>
                <w:szCs w:val="22"/>
              </w:rPr>
              <w:t>A program authorized under §1915(i) of the Act.</w:t>
            </w: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rsidR="00190620" w:rsidRPr="007B5E84" w:rsidRDefault="00190620" w:rsidP="0071612D">
            <w:pPr>
              <w:spacing w:before="40" w:after="40"/>
              <w:rPr>
                <w:kern w:val="22"/>
                <w:sz w:val="22"/>
                <w:szCs w:val="22"/>
              </w:rPr>
            </w:pP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rsidR="00190620" w:rsidRPr="00814E00" w:rsidRDefault="00795887" w:rsidP="0071612D">
            <w:pPr>
              <w:spacing w:before="40" w:after="40"/>
              <w:rPr>
                <w:kern w:val="22"/>
                <w:sz w:val="22"/>
                <w:szCs w:val="22"/>
              </w:rPr>
            </w:pPr>
            <w:r w:rsidRPr="00795887">
              <w:rPr>
                <w:kern w:val="22"/>
                <w:sz w:val="22"/>
                <w:szCs w:val="22"/>
              </w:rPr>
              <w:t>Specify the program:</w:t>
            </w:r>
          </w:p>
        </w:tc>
      </w:tr>
      <w:tr w:rsidR="00190620" w:rsidRPr="007B5E84"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190620" w:rsidRPr="007B5E84" w:rsidRDefault="00190620" w:rsidP="0071612D">
            <w:pPr>
              <w:spacing w:before="40" w:after="40"/>
              <w:rPr>
                <w:kern w:val="22"/>
                <w:sz w:val="22"/>
                <w:szCs w:val="22"/>
              </w:rPr>
            </w:pPr>
          </w:p>
          <w:p w:rsidR="00190620" w:rsidRPr="007B5E84" w:rsidRDefault="00190620" w:rsidP="0071612D">
            <w:pPr>
              <w:spacing w:before="40" w:after="40"/>
              <w:rPr>
                <w:kern w:val="22"/>
                <w:sz w:val="22"/>
                <w:szCs w:val="22"/>
              </w:rPr>
            </w:pPr>
          </w:p>
        </w:tc>
      </w:tr>
    </w:tbl>
    <w:p w:rsidR="00B92A3B" w:rsidRPr="007B5E84" w:rsidRDefault="00B92A3B" w:rsidP="00685691">
      <w:pPr>
        <w:ind w:left="432" w:hanging="432"/>
        <w:jc w:val="both"/>
        <w:rPr>
          <w:b/>
          <w:kern w:val="22"/>
          <w:sz w:val="16"/>
          <w:szCs w:val="16"/>
        </w:rPr>
      </w:pPr>
    </w:p>
    <w:p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rsidR="00814E00" w:rsidRDefault="00814E00" w:rsidP="00814E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96215E"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rsidR="009856B3" w:rsidRPr="001D65B5" w:rsidRDefault="00581A76" w:rsidP="002F05CE">
            <w:pPr>
              <w:spacing w:after="80"/>
              <w:rPr>
                <w:sz w:val="22"/>
                <w:szCs w:val="22"/>
              </w:rPr>
            </w:pPr>
            <w:r w:rsidRPr="00581A76">
              <w:rPr>
                <w:sz w:val="32"/>
                <w:szCs w:val="22"/>
              </w:rPr>
              <w:sym w:font="Wingdings" w:char="F0FC"/>
            </w:r>
          </w:p>
        </w:tc>
        <w:tc>
          <w:tcPr>
            <w:tcW w:w="8856" w:type="dxa"/>
            <w:tcBorders>
              <w:top w:val="single" w:sz="12" w:space="0" w:color="auto"/>
              <w:left w:val="single" w:sz="12" w:space="0" w:color="auto"/>
              <w:bottom w:val="single" w:sz="12" w:space="0" w:color="auto"/>
              <w:right w:val="single" w:sz="12" w:space="0" w:color="auto"/>
            </w:tcBorders>
          </w:tcPr>
          <w:p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rsidR="00685691" w:rsidRPr="00814E00" w:rsidRDefault="00B10B7E" w:rsidP="00814E00">
      <w:pPr>
        <w:ind w:left="432"/>
        <w:jc w:val="both"/>
        <w:rPr>
          <w:b/>
          <w:kern w:val="22"/>
          <w:sz w:val="22"/>
          <w:szCs w:val="22"/>
        </w:rPr>
      </w:pPr>
      <w:r w:rsidRPr="00B10B7E">
        <w:rPr>
          <w:b/>
          <w:kern w:val="22"/>
          <w:sz w:val="22"/>
          <w:szCs w:val="22"/>
        </w:rPr>
        <w:br w:type="page"/>
      </w:r>
    </w:p>
    <w:p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rsidR="008A0E21" w:rsidRPr="007B5E84" w:rsidRDefault="008A0E21" w:rsidP="008A0E21">
      <w:pPr>
        <w:spacing w:before="120" w:after="60"/>
        <w:jc w:val="both"/>
        <w:rPr>
          <w:sz w:val="22"/>
          <w:szCs w:val="22"/>
        </w:rPr>
      </w:pPr>
      <w:proofErr w:type="gramStart"/>
      <w:r w:rsidRPr="007B5E84">
        <w:rPr>
          <w:b/>
          <w:sz w:val="22"/>
          <w:szCs w:val="22"/>
        </w:rPr>
        <w:t xml:space="preserve">Brief </w:t>
      </w:r>
      <w:r w:rsidR="006E591A" w:rsidRPr="007B5E84">
        <w:rPr>
          <w:b/>
          <w:sz w:val="22"/>
          <w:szCs w:val="22"/>
        </w:rPr>
        <w:t xml:space="preserve">Waiver </w:t>
      </w:r>
      <w:r w:rsidRPr="007B5E84">
        <w:rPr>
          <w:b/>
          <w:sz w:val="22"/>
          <w:szCs w:val="22"/>
        </w:rPr>
        <w:t>Description.</w:t>
      </w:r>
      <w:proofErr w:type="gramEnd"/>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720"/>
      </w:tblGrid>
      <w:tr w:rsidR="00685691" w:rsidRPr="007B5E84">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581A76" w:rsidRPr="00581A76" w:rsidRDefault="00581A76" w:rsidP="00581A76">
            <w:pPr>
              <w:jc w:val="both"/>
              <w:rPr>
                <w:sz w:val="22"/>
                <w:szCs w:val="22"/>
              </w:rPr>
            </w:pPr>
            <w:r w:rsidRPr="00581A76">
              <w:rPr>
                <w:sz w:val="22"/>
                <w:szCs w:val="22"/>
              </w:rPr>
              <w:t>Goals and Objectives:</w:t>
            </w:r>
          </w:p>
          <w:p w:rsidR="00581A76" w:rsidRPr="00581A76" w:rsidRDefault="00581A76" w:rsidP="00581A76">
            <w:pPr>
              <w:jc w:val="both"/>
              <w:rPr>
                <w:sz w:val="22"/>
                <w:szCs w:val="22"/>
              </w:rPr>
            </w:pPr>
            <w:r w:rsidRPr="00581A76">
              <w:rPr>
                <w:sz w:val="22"/>
                <w:szCs w:val="22"/>
              </w:rPr>
              <w:t xml:space="preserve">The goal of the Massachusetts Acquired Brain Injury Non-Residential Habilitation (ABI-N) Waiver is to transition </w:t>
            </w:r>
            <w:del w:id="0" w:author="Author" w:date="2017-08-23T09:31:00Z">
              <w:r w:rsidRPr="00581A76" w:rsidDel="008F0007">
                <w:rPr>
                  <w:sz w:val="22"/>
                  <w:szCs w:val="22"/>
                </w:rPr>
                <w:delText>Massachusetts Medicaid-</w:delText>
              </w:r>
            </w:del>
            <w:r w:rsidRPr="00581A76">
              <w:rPr>
                <w:sz w:val="22"/>
                <w:szCs w:val="22"/>
              </w:rPr>
              <w:t xml:space="preserve">eligible </w:t>
            </w:r>
            <w:del w:id="1" w:author="Author" w:date="2017-08-23T09:31:00Z">
              <w:r w:rsidRPr="00581A76" w:rsidDel="008F0007">
                <w:rPr>
                  <w:sz w:val="22"/>
                  <w:szCs w:val="22"/>
                </w:rPr>
                <w:delText xml:space="preserve">persons </w:delText>
              </w:r>
            </w:del>
            <w:ins w:id="2" w:author="Author" w:date="2017-08-23T09:31:00Z">
              <w:r w:rsidR="008F0007">
                <w:rPr>
                  <w:sz w:val="22"/>
                  <w:szCs w:val="22"/>
                </w:rPr>
                <w:t xml:space="preserve">adults </w:t>
              </w:r>
            </w:ins>
            <w:r w:rsidRPr="00581A76">
              <w:rPr>
                <w:sz w:val="22"/>
                <w:szCs w:val="22"/>
              </w:rPr>
              <w:t xml:space="preserve">with acquired brain injury from nursing facilities and chronic or rehabilitation hospitals to their family or personal home and to furnish home or community-based services to the waiver participants following their transition from the institutional setting in a cost-effective manner. </w:t>
            </w:r>
          </w:p>
          <w:p w:rsidR="00581A76" w:rsidRPr="00581A76" w:rsidRDefault="00581A76" w:rsidP="00581A76">
            <w:pPr>
              <w:jc w:val="both"/>
              <w:rPr>
                <w:sz w:val="22"/>
                <w:szCs w:val="22"/>
              </w:rPr>
            </w:pPr>
          </w:p>
          <w:p w:rsidR="00581A76" w:rsidRPr="00581A76" w:rsidRDefault="00581A76" w:rsidP="00581A76">
            <w:pPr>
              <w:jc w:val="both"/>
              <w:rPr>
                <w:sz w:val="22"/>
                <w:szCs w:val="22"/>
              </w:rPr>
            </w:pPr>
            <w:r w:rsidRPr="00581A76">
              <w:rPr>
                <w:sz w:val="22"/>
                <w:szCs w:val="22"/>
              </w:rPr>
              <w:t>Organizational Structure:</w:t>
            </w:r>
          </w:p>
          <w:p w:rsidR="00581A76" w:rsidRPr="00581A76" w:rsidRDefault="00581A76" w:rsidP="00581A76">
            <w:pPr>
              <w:jc w:val="both"/>
              <w:rPr>
                <w:sz w:val="22"/>
                <w:szCs w:val="22"/>
              </w:rPr>
            </w:pPr>
            <w:r w:rsidRPr="00581A76">
              <w:rPr>
                <w:sz w:val="22"/>
                <w:szCs w:val="22"/>
              </w:rPr>
              <w:t>The Massachusetts Rehabilitation Commission (MRC), a state agency within the Executive Office of Health and Human Services (EOHHS), is the lead agency responsible for day-to-day operation of this waiver. The Executive Office of Health and Human Services, the Single State Medicaid Agency, oversees MRC</w:t>
            </w:r>
            <w:ins w:id="3" w:author="Author" w:date="2017-08-28T20:47:00Z">
              <w:r w:rsidR="000131A5">
                <w:rPr>
                  <w:sz w:val="22"/>
                  <w:szCs w:val="22"/>
                </w:rPr>
                <w:t>’</w:t>
              </w:r>
            </w:ins>
            <w:r w:rsidRPr="00581A76">
              <w:rPr>
                <w:sz w:val="22"/>
                <w:szCs w:val="22"/>
              </w:rPr>
              <w:t xml:space="preserve">s operation of the waiver. MRC and the Department of Developmental Services (DDS) a state agency within the Executive Office of Health and Human </w:t>
            </w:r>
            <w:proofErr w:type="gramStart"/>
            <w:r w:rsidRPr="00581A76">
              <w:rPr>
                <w:sz w:val="22"/>
                <w:szCs w:val="22"/>
              </w:rPr>
              <w:t>Services,</w:t>
            </w:r>
            <w:proofErr w:type="gramEnd"/>
            <w:r w:rsidRPr="00581A76">
              <w:rPr>
                <w:sz w:val="22"/>
                <w:szCs w:val="22"/>
              </w:rPr>
              <w:t xml:space="preserve"> will collaborate on the quality oversight of this waiver, and in the oversight of the contracted Level of Care Entity and the Administrative Service Organization.   </w:t>
            </w:r>
          </w:p>
          <w:p w:rsidR="00581A76" w:rsidRPr="00581A76" w:rsidRDefault="00581A76" w:rsidP="00581A76">
            <w:pPr>
              <w:jc w:val="both"/>
              <w:rPr>
                <w:sz w:val="22"/>
                <w:szCs w:val="22"/>
              </w:rPr>
            </w:pPr>
            <w:r w:rsidRPr="00581A76">
              <w:rPr>
                <w:sz w:val="22"/>
                <w:szCs w:val="22"/>
              </w:rPr>
              <w:t xml:space="preserve"> </w:t>
            </w:r>
          </w:p>
          <w:p w:rsidR="00581A76" w:rsidRPr="00581A76" w:rsidRDefault="00581A76" w:rsidP="00581A76">
            <w:pPr>
              <w:jc w:val="both"/>
              <w:rPr>
                <w:sz w:val="22"/>
                <w:szCs w:val="22"/>
              </w:rPr>
            </w:pPr>
            <w:r w:rsidRPr="00581A76">
              <w:rPr>
                <w:sz w:val="22"/>
                <w:szCs w:val="22"/>
              </w:rPr>
              <w:t>Case Management and Service Delivery:</w:t>
            </w:r>
          </w:p>
          <w:p w:rsidR="00581A76" w:rsidRPr="00581A76" w:rsidRDefault="00581A76" w:rsidP="00581A76">
            <w:pPr>
              <w:jc w:val="both"/>
              <w:rPr>
                <w:sz w:val="22"/>
                <w:szCs w:val="22"/>
              </w:rPr>
            </w:pPr>
            <w:r w:rsidRPr="00581A76">
              <w:rPr>
                <w:sz w:val="22"/>
                <w:szCs w:val="22"/>
              </w:rPr>
              <w:t>Case Management for the ABI Non-Residential Habilitation waiver will be provided by</w:t>
            </w:r>
            <w:ins w:id="4" w:author="Author" w:date="2017-08-23T09:31:00Z">
              <w:r w:rsidR="008F0007">
                <w:rPr>
                  <w:sz w:val="22"/>
                  <w:szCs w:val="22"/>
                </w:rPr>
                <w:t xml:space="preserve"> staff of</w:t>
              </w:r>
            </w:ins>
            <w:r w:rsidRPr="00581A76">
              <w:rPr>
                <w:sz w:val="22"/>
                <w:szCs w:val="22"/>
              </w:rPr>
              <w:t xml:space="preserve"> MRC. MRC will be responsible for participant needs assessment, service plan development and service authorization activities. Clinical determination of eligibility and level of care redetermination is conducted by nurses at the contracted Level of Care Entity.  MRC has oversight of waiver clinical eligibility determinations.  </w:t>
            </w:r>
          </w:p>
          <w:p w:rsidR="00581A76" w:rsidRPr="00581A76" w:rsidRDefault="00581A76" w:rsidP="00581A76">
            <w:pPr>
              <w:jc w:val="both"/>
              <w:rPr>
                <w:sz w:val="22"/>
                <w:szCs w:val="22"/>
              </w:rPr>
            </w:pPr>
          </w:p>
          <w:p w:rsidR="00685691" w:rsidRPr="007B5E84" w:rsidRDefault="00581A76" w:rsidP="00581A76">
            <w:pPr>
              <w:jc w:val="both"/>
              <w:rPr>
                <w:sz w:val="22"/>
                <w:szCs w:val="22"/>
              </w:rPr>
            </w:pPr>
            <w:r w:rsidRPr="00581A76">
              <w:rPr>
                <w:sz w:val="22"/>
                <w:szCs w:val="22"/>
              </w:rPr>
              <w:t>ABI Non-Residential Habilitation waiver services will be provided pursuant to a Plan of Care (POC) that is developed with the Waiver participant through a person-centered planning process. The POC</w:t>
            </w:r>
            <w:ins w:id="5" w:author="Author" w:date="2017-08-23T09:32:00Z">
              <w:r w:rsidR="008F0007">
                <w:rPr>
                  <w:sz w:val="22"/>
                  <w:szCs w:val="22"/>
                </w:rPr>
                <w:t xml:space="preserve"> is</w:t>
              </w:r>
            </w:ins>
            <w:del w:id="6" w:author="Author" w:date="2017-08-23T09:32:00Z">
              <w:r w:rsidRPr="00581A76" w:rsidDel="008F0007">
                <w:rPr>
                  <w:sz w:val="22"/>
                  <w:szCs w:val="22"/>
                </w:rPr>
                <w:delText xml:space="preserve"> will be</w:delText>
              </w:r>
            </w:del>
            <w:r w:rsidRPr="00581A76">
              <w:rPr>
                <w:sz w:val="22"/>
                <w:szCs w:val="22"/>
              </w:rPr>
              <w:t xml:space="preserve"> developed by an interdisciplinary team that is coordinated by the MRC Case Manager and includes the participant, his/her guardian if any, relevant waiver service providers, other persons as chosen by the </w:t>
            </w:r>
            <w:del w:id="7" w:author="Author" w:date="2017-08-23T09:32:00Z">
              <w:r w:rsidRPr="00581A76" w:rsidDel="008F0007">
                <w:rPr>
                  <w:sz w:val="22"/>
                  <w:szCs w:val="22"/>
                </w:rPr>
                <w:delText xml:space="preserve">applicant </w:delText>
              </w:r>
            </w:del>
            <w:ins w:id="8" w:author="Author" w:date="2017-08-23T09:32:00Z">
              <w:r w:rsidR="008F0007">
                <w:rPr>
                  <w:sz w:val="22"/>
                  <w:szCs w:val="22"/>
                </w:rPr>
                <w:t>participant</w:t>
              </w:r>
              <w:r w:rsidR="008F0007" w:rsidRPr="00581A76">
                <w:rPr>
                  <w:sz w:val="22"/>
                  <w:szCs w:val="22"/>
                </w:rPr>
                <w:t xml:space="preserve"> </w:t>
              </w:r>
            </w:ins>
            <w:r w:rsidRPr="00581A76">
              <w:rPr>
                <w:sz w:val="22"/>
                <w:szCs w:val="22"/>
              </w:rPr>
              <w:t>and other appropriate professionals. The POC planning process will determine what ABI Non-Residential Habilitation waiver services and supports are needed to support the waiver participant to live safely in the community.</w:t>
            </w:r>
          </w:p>
          <w:p w:rsidR="008B3678" w:rsidRPr="007B5E84" w:rsidRDefault="008B3678" w:rsidP="00E47F7D">
            <w:pPr>
              <w:jc w:val="both"/>
              <w:rPr>
                <w:sz w:val="22"/>
                <w:szCs w:val="22"/>
              </w:rPr>
            </w:pPr>
          </w:p>
          <w:p w:rsidR="008B3678" w:rsidRPr="007B5E84" w:rsidRDefault="008B3678" w:rsidP="00E47F7D">
            <w:pPr>
              <w:jc w:val="both"/>
              <w:rPr>
                <w:sz w:val="22"/>
                <w:szCs w:val="22"/>
              </w:rPr>
            </w:pPr>
          </w:p>
          <w:p w:rsidR="00A76D7C" w:rsidRPr="007B5E84" w:rsidRDefault="00A76D7C" w:rsidP="00E47F7D">
            <w:pPr>
              <w:jc w:val="both"/>
              <w:rPr>
                <w:sz w:val="22"/>
                <w:szCs w:val="22"/>
              </w:rPr>
            </w:pPr>
          </w:p>
          <w:p w:rsidR="00A76D7C" w:rsidRPr="007B5E84" w:rsidRDefault="00A76D7C" w:rsidP="00E47F7D">
            <w:pPr>
              <w:jc w:val="both"/>
              <w:rPr>
                <w:sz w:val="22"/>
                <w:szCs w:val="22"/>
              </w:rPr>
            </w:pPr>
          </w:p>
          <w:p w:rsidR="00A76D7C" w:rsidRPr="007B5E84" w:rsidRDefault="00A76D7C" w:rsidP="00E47F7D">
            <w:pPr>
              <w:jc w:val="both"/>
              <w:rPr>
                <w:sz w:val="22"/>
                <w:szCs w:val="22"/>
              </w:rPr>
            </w:pPr>
          </w:p>
          <w:p w:rsidR="00A76D7C" w:rsidRPr="007B5E84" w:rsidRDefault="00A76D7C" w:rsidP="00E47F7D">
            <w:pPr>
              <w:jc w:val="both"/>
              <w:rPr>
                <w:sz w:val="22"/>
                <w:szCs w:val="22"/>
              </w:rPr>
            </w:pPr>
          </w:p>
          <w:p w:rsidR="00A76D7C" w:rsidRPr="007B5E84" w:rsidRDefault="00A76D7C" w:rsidP="00E47F7D">
            <w:pPr>
              <w:jc w:val="both"/>
              <w:rPr>
                <w:sz w:val="22"/>
                <w:szCs w:val="22"/>
              </w:rPr>
            </w:pPr>
          </w:p>
          <w:p w:rsidR="00A76D7C" w:rsidRPr="007B5E84" w:rsidRDefault="00A76D7C" w:rsidP="00E47F7D">
            <w:pPr>
              <w:jc w:val="both"/>
              <w:rPr>
                <w:sz w:val="22"/>
                <w:szCs w:val="22"/>
              </w:rPr>
            </w:pPr>
          </w:p>
          <w:p w:rsidR="008B3678" w:rsidRPr="007B5E84" w:rsidRDefault="008B3678" w:rsidP="00E47F7D">
            <w:pPr>
              <w:jc w:val="both"/>
              <w:rPr>
                <w:sz w:val="22"/>
                <w:szCs w:val="22"/>
              </w:rPr>
            </w:pPr>
          </w:p>
          <w:p w:rsidR="00685691" w:rsidRPr="007B5E84" w:rsidRDefault="00685691" w:rsidP="00E47F7D">
            <w:pPr>
              <w:jc w:val="both"/>
              <w:rPr>
                <w:sz w:val="22"/>
                <w:szCs w:val="22"/>
              </w:rPr>
            </w:pPr>
          </w:p>
          <w:p w:rsidR="00685691" w:rsidRPr="007B5E84" w:rsidRDefault="00685691" w:rsidP="00685691">
            <w:pPr>
              <w:spacing w:before="60"/>
              <w:jc w:val="both"/>
              <w:rPr>
                <w:sz w:val="22"/>
                <w:szCs w:val="22"/>
              </w:rPr>
            </w:pPr>
          </w:p>
        </w:tc>
      </w:tr>
    </w:tbl>
    <w:p w:rsidR="00685691" w:rsidRPr="00A33D9E" w:rsidRDefault="00685691" w:rsidP="008A0E21">
      <w:pPr>
        <w:spacing w:before="120" w:after="60"/>
        <w:jc w:val="both"/>
        <w:rPr>
          <w:sz w:val="22"/>
          <w:szCs w:val="22"/>
          <w:highlight w:val="red"/>
        </w:rPr>
      </w:pPr>
    </w:p>
    <w:p w:rsidR="00B15716" w:rsidRPr="00A33D9E" w:rsidRDefault="00B15716" w:rsidP="008A0E21">
      <w:pPr>
        <w:spacing w:before="120" w:after="60"/>
        <w:jc w:val="both"/>
        <w:rPr>
          <w:sz w:val="22"/>
          <w:szCs w:val="22"/>
          <w:highlight w:val="red"/>
        </w:rPr>
      </w:pPr>
    </w:p>
    <w:p w:rsidR="008A0E21" w:rsidRPr="00A33D9E" w:rsidRDefault="008A0E21" w:rsidP="008A0E21">
      <w:pPr>
        <w:spacing w:after="60"/>
        <w:rPr>
          <w:rFonts w:ascii="Arial" w:hAnsi="Arial" w:cs="Arial"/>
          <w:sz w:val="22"/>
          <w:szCs w:val="22"/>
          <w:highlight w:val="red"/>
        </w:rPr>
      </w:pPr>
    </w:p>
    <w:p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7"/>
          <w:headerReference w:type="default" r:id="rId18"/>
          <w:headerReference w:type="first" r:id="rId19"/>
          <w:pgSz w:w="12240" w:h="15840" w:code="1"/>
          <w:pgMar w:top="1296" w:right="1296" w:bottom="1296" w:left="1296" w:header="720" w:footer="252" w:gutter="0"/>
          <w:cols w:space="720"/>
          <w:docGrid w:linePitch="360"/>
        </w:sectPr>
      </w:pPr>
    </w:p>
    <w:p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State uses to develop, implement and monitor the participant-centered service plan (of care).</w:t>
      </w:r>
    </w:p>
    <w:p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State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723"/>
      </w:tblGrid>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6E65C3" w:rsidP="0071612D">
            <w:pPr>
              <w:spacing w:after="40"/>
              <w:jc w:val="both"/>
              <w:rPr>
                <w:b/>
                <w:kern w:val="22"/>
                <w:sz w:val="22"/>
                <w:szCs w:val="22"/>
              </w:rPr>
            </w:pPr>
            <w:bookmarkStart w:id="9" w:name="OLE_LINK1"/>
            <w:bookmarkStart w:id="10" w:name="OLE_LINK2"/>
            <w:r w:rsidRPr="00814E00">
              <w:rPr>
                <w:kern w:val="22"/>
                <w:sz w:val="22"/>
                <w:szCs w:val="22"/>
              </w:rPr>
              <w:sym w:font="Wingdings" w:char="F0A1"/>
            </w:r>
            <w:bookmarkEnd w:id="9"/>
            <w:bookmarkEnd w:id="10"/>
          </w:p>
        </w:tc>
        <w:tc>
          <w:tcPr>
            <w:tcW w:w="8831" w:type="dxa"/>
            <w:tcBorders>
              <w:left w:val="single" w:sz="12" w:space="0" w:color="000000"/>
            </w:tcBorders>
            <w:vAlign w:val="center"/>
          </w:tcPr>
          <w:p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814E00" w:rsidRDefault="00581A76" w:rsidP="0071612D">
            <w:pPr>
              <w:spacing w:after="60"/>
              <w:jc w:val="both"/>
              <w:rPr>
                <w:b/>
                <w:kern w:val="22"/>
                <w:sz w:val="22"/>
                <w:szCs w:val="22"/>
              </w:rPr>
            </w:pPr>
            <w:r w:rsidRPr="00581A76">
              <w:rPr>
                <w:b/>
                <w:kern w:val="22"/>
                <w:sz w:val="32"/>
                <w:szCs w:val="22"/>
              </w:rPr>
              <w:sym w:font="Wingdings" w:char="F09F"/>
            </w:r>
          </w:p>
        </w:tc>
        <w:tc>
          <w:tcPr>
            <w:tcW w:w="8831" w:type="dxa"/>
            <w:tcBorders>
              <w:left w:val="single" w:sz="12" w:space="0" w:color="000000"/>
            </w:tcBorders>
            <w:vAlign w:val="center"/>
          </w:tcPr>
          <w:p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State informs participants of their Medicaid Fair Hearing rights and other procedures to address participant grievances and complaints.</w:t>
      </w:r>
    </w:p>
    <w:p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State has established to assure the health and welfare of waiver participants in specified areas.</w:t>
      </w:r>
    </w:p>
    <w:p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State makes payments for waiver services, ensures the integrity of these payments, and complies with applicable federal requirements concerning payments and federal financial participation.</w:t>
      </w:r>
    </w:p>
    <w:p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State’s demonstration that the waiver is cost-neutral.</w:t>
      </w:r>
    </w:p>
    <w:p w:rsidR="008A0E21" w:rsidRPr="00A33D9E" w:rsidRDefault="008A0E21" w:rsidP="008A0E21">
      <w:pPr>
        <w:ind w:left="576" w:hanging="432"/>
        <w:rPr>
          <w:rFonts w:ascii="Arial" w:hAnsi="Arial" w:cs="Arial"/>
          <w:sz w:val="8"/>
          <w:szCs w:val="8"/>
          <w:highlight w:val="red"/>
        </w:rPr>
      </w:pPr>
    </w:p>
    <w:p w:rsidR="009856B3" w:rsidRDefault="009856B3">
      <w:pPr>
        <w:rPr>
          <w:rFonts w:ascii="Arial Narrow" w:hAnsi="Arial Narrow"/>
          <w:b/>
          <w:color w:val="FFFFFF"/>
          <w:sz w:val="32"/>
          <w:szCs w:val="32"/>
        </w:rPr>
      </w:pPr>
      <w:r>
        <w:rPr>
          <w:rFonts w:ascii="Arial Narrow" w:hAnsi="Arial Narrow"/>
          <w:b/>
          <w:color w:val="FFFFFF"/>
          <w:sz w:val="32"/>
          <w:szCs w:val="32"/>
        </w:rPr>
        <w:br w:type="page"/>
      </w:r>
    </w:p>
    <w:p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State requests a waiver of the requirements contained in §1902(a</w:t>
      </w:r>
      <w:proofErr w:type="gramStart"/>
      <w:r w:rsidRPr="00C37B92">
        <w:rPr>
          <w:kern w:val="22"/>
          <w:sz w:val="22"/>
          <w:szCs w:val="22"/>
        </w:rPr>
        <w:t>)(</w:t>
      </w:r>
      <w:proofErr w:type="gramEnd"/>
      <w:r w:rsidRPr="00C37B92">
        <w:rPr>
          <w:kern w:val="22"/>
          <w:sz w:val="22"/>
          <w:szCs w:val="22"/>
        </w:rPr>
        <w:t xml:space="preserve">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State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State requests a waiver of §1902(a</w:t>
      </w:r>
      <w:proofErr w:type="gramStart"/>
      <w:r w:rsidRPr="00C37B92">
        <w:rPr>
          <w:kern w:val="22"/>
          <w:sz w:val="22"/>
          <w:szCs w:val="22"/>
        </w:rPr>
        <w:t>)(</w:t>
      </w:r>
      <w:proofErr w:type="gramEnd"/>
      <w:r w:rsidRPr="00C37B92">
        <w:rPr>
          <w:kern w:val="22"/>
          <w:sz w:val="22"/>
          <w:szCs w:val="22"/>
        </w:rPr>
        <w:t xml:space="preserve">10)(C)(i)(III)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9"/>
        <w:gridCol w:w="2124"/>
      </w:tblGrid>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6E65C3" w:rsidP="009856B3">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041058" w:rsidP="0071612D">
            <w:pPr>
              <w:spacing w:after="60"/>
              <w:jc w:val="both"/>
              <w:rPr>
                <w:b/>
                <w:kern w:val="22"/>
                <w:sz w:val="22"/>
                <w:szCs w:val="22"/>
              </w:rPr>
            </w:pPr>
            <w:ins w:id="11" w:author="Author" w:date="2017-08-28T10:11:00Z">
              <w:r w:rsidRPr="00581A76">
                <w:rPr>
                  <w:b/>
                  <w:kern w:val="22"/>
                  <w:sz w:val="32"/>
                  <w:szCs w:val="22"/>
                </w:rPr>
                <w:sym w:font="Wingdings" w:char="F09F"/>
              </w:r>
            </w:ins>
            <w:del w:id="12" w:author="Author" w:date="2017-08-28T10:11:00Z">
              <w:r w:rsidR="006E65C3" w:rsidRPr="00C37B92" w:rsidDel="00041058">
                <w:rPr>
                  <w:kern w:val="22"/>
                  <w:sz w:val="22"/>
                  <w:szCs w:val="22"/>
                </w:rPr>
                <w:sym w:font="Wingdings" w:char="F0A1"/>
              </w:r>
            </w:del>
          </w:p>
        </w:tc>
        <w:tc>
          <w:tcPr>
            <w:tcW w:w="2124" w:type="dxa"/>
            <w:tcBorders>
              <w:left w:val="single" w:sz="12" w:space="0" w:color="000000"/>
            </w:tcBorders>
            <w:vAlign w:val="center"/>
          </w:tcPr>
          <w:p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6E65C3" w:rsidRPr="00C37B92" w:rsidRDefault="00041058" w:rsidP="0071612D">
            <w:pPr>
              <w:spacing w:after="60"/>
              <w:jc w:val="both"/>
              <w:rPr>
                <w:b/>
                <w:kern w:val="22"/>
                <w:sz w:val="22"/>
                <w:szCs w:val="22"/>
              </w:rPr>
            </w:pPr>
            <w:ins w:id="13" w:author="Author" w:date="2017-08-28T10:11:00Z">
              <w:r w:rsidRPr="00C37B92">
                <w:rPr>
                  <w:kern w:val="22"/>
                  <w:sz w:val="22"/>
                  <w:szCs w:val="22"/>
                </w:rPr>
                <w:sym w:font="Wingdings" w:char="F0A1"/>
              </w:r>
            </w:ins>
            <w:del w:id="14" w:author="Author" w:date="2017-08-28T10:11:00Z">
              <w:r w:rsidR="00581A76" w:rsidRPr="00581A76" w:rsidDel="00041058">
                <w:rPr>
                  <w:b/>
                  <w:kern w:val="22"/>
                  <w:sz w:val="32"/>
                  <w:szCs w:val="22"/>
                </w:rPr>
                <w:sym w:font="Wingdings" w:char="F09F"/>
              </w:r>
            </w:del>
          </w:p>
        </w:tc>
        <w:tc>
          <w:tcPr>
            <w:tcW w:w="2124" w:type="dxa"/>
            <w:tcBorders>
              <w:left w:val="single" w:sz="12" w:space="0" w:color="000000"/>
            </w:tcBorders>
            <w:vAlign w:val="center"/>
          </w:tcPr>
          <w:p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r>
      <w:proofErr w:type="spellStart"/>
      <w:r w:rsidRPr="00C37B92">
        <w:rPr>
          <w:b/>
          <w:kern w:val="22"/>
          <w:sz w:val="22"/>
          <w:szCs w:val="22"/>
        </w:rPr>
        <w:t>Statewideness</w:t>
      </w:r>
      <w:proofErr w:type="spellEnd"/>
      <w:r w:rsidRPr="00C37B92">
        <w:rPr>
          <w:b/>
          <w:kern w:val="22"/>
          <w:sz w:val="22"/>
          <w:szCs w:val="22"/>
        </w:rPr>
        <w:t>.</w:t>
      </w:r>
      <w:r w:rsidRPr="00C37B92">
        <w:rPr>
          <w:kern w:val="22"/>
          <w:sz w:val="22"/>
          <w:szCs w:val="22"/>
        </w:rPr>
        <w:t xml:space="preserve">  Indicate whether the State requests a waiver of the </w:t>
      </w:r>
      <w:proofErr w:type="spellStart"/>
      <w:r w:rsidRPr="00C37B92">
        <w:rPr>
          <w:kern w:val="22"/>
          <w:sz w:val="22"/>
          <w:szCs w:val="22"/>
        </w:rPr>
        <w:t>statewideness</w:t>
      </w:r>
      <w:proofErr w:type="spellEnd"/>
      <w:r w:rsidRPr="00C37B92">
        <w:rPr>
          <w:kern w:val="22"/>
          <w:sz w:val="22"/>
          <w:szCs w:val="22"/>
        </w:rPr>
        <w:t xml:space="preserve"> requirements in §1902(a</w:t>
      </w:r>
      <w:proofErr w:type="gramStart"/>
      <w:r w:rsidRPr="00C37B92">
        <w:rPr>
          <w:kern w:val="22"/>
          <w:sz w:val="22"/>
          <w:szCs w:val="22"/>
        </w:rPr>
        <w:t>)(</w:t>
      </w:r>
      <w:proofErr w:type="gramEnd"/>
      <w:r w:rsidRPr="00C37B92">
        <w:rPr>
          <w:kern w:val="22"/>
          <w:sz w:val="22"/>
          <w:szCs w:val="22"/>
        </w:rPr>
        <w:t xml:space="preserve">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581A76" w:rsidP="0071612D">
            <w:pPr>
              <w:spacing w:after="60"/>
              <w:rPr>
                <w:b/>
                <w:sz w:val="22"/>
                <w:szCs w:val="22"/>
              </w:rPr>
            </w:pPr>
            <w:r w:rsidRPr="00581A76">
              <w:rPr>
                <w:b/>
                <w:kern w:val="22"/>
                <w:sz w:val="32"/>
                <w:szCs w:val="22"/>
              </w:rPr>
              <w:sym w:font="Wingdings" w:char="F09F"/>
            </w:r>
          </w:p>
        </w:tc>
        <w:tc>
          <w:tcPr>
            <w:tcW w:w="3476" w:type="dxa"/>
            <w:tcBorders>
              <w:left w:val="single" w:sz="12" w:space="0" w:color="auto"/>
            </w:tcBorders>
            <w:vAlign w:val="center"/>
          </w:tcPr>
          <w:p w:rsidR="006E65C3" w:rsidRPr="00C37B92" w:rsidRDefault="00C37B92" w:rsidP="0071612D">
            <w:pPr>
              <w:spacing w:after="60"/>
              <w:rPr>
                <w:sz w:val="22"/>
                <w:szCs w:val="22"/>
              </w:rPr>
            </w:pPr>
            <w:r>
              <w:rPr>
                <w:b/>
                <w:sz w:val="22"/>
                <w:szCs w:val="22"/>
              </w:rPr>
              <w:t xml:space="preserve">No </w:t>
            </w:r>
          </w:p>
        </w:tc>
      </w:tr>
      <w:tr w:rsidR="006E65C3" w:rsidRPr="00C37B92">
        <w:tc>
          <w:tcPr>
            <w:tcW w:w="468" w:type="dxa"/>
            <w:tcBorders>
              <w:top w:val="single" w:sz="12" w:space="0" w:color="auto"/>
              <w:left w:val="single" w:sz="12" w:space="0" w:color="auto"/>
              <w:bottom w:val="single" w:sz="12" w:space="0" w:color="auto"/>
              <w:right w:val="single" w:sz="12" w:space="0" w:color="auto"/>
            </w:tcBorders>
            <w:shd w:val="pct10" w:color="auto" w:fill="auto"/>
          </w:tcPr>
          <w:p w:rsidR="006E65C3" w:rsidRPr="00C37B92" w:rsidRDefault="006E65C3" w:rsidP="0071612D">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w:t>
      </w:r>
      <w:proofErr w:type="spellStart"/>
      <w:r w:rsidRPr="00C37B92">
        <w:rPr>
          <w:kern w:val="22"/>
          <w:sz w:val="22"/>
          <w:szCs w:val="22"/>
        </w:rPr>
        <w:t>statewideness</w:t>
      </w:r>
      <w:proofErr w:type="spellEnd"/>
      <w:r w:rsidRPr="00C37B92">
        <w:rPr>
          <w:kern w:val="22"/>
          <w:sz w:val="22"/>
          <w:szCs w:val="22"/>
        </w:rPr>
        <w:t xml:space="preserve">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678"/>
      </w:tblGrid>
      <w:tr w:rsidR="00A76DC9" w:rsidRPr="00C37B92">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w:t>
            </w:r>
            <w:proofErr w:type="spellStart"/>
            <w:r w:rsidRPr="00C37B92">
              <w:rPr>
                <w:kern w:val="22"/>
                <w:sz w:val="22"/>
                <w:szCs w:val="22"/>
              </w:rPr>
              <w:t>statewideness</w:t>
            </w:r>
            <w:proofErr w:type="spellEnd"/>
            <w:r w:rsidRPr="00C37B92">
              <w:rPr>
                <w:kern w:val="22"/>
                <w:sz w:val="22"/>
                <w:szCs w:val="22"/>
              </w:rPr>
              <w:t xml:space="preserve"> is requested in order to furnish services under this waiver only to individuals who reside in the following geographic areas or political subdivisions of the State.</w:t>
            </w:r>
          </w:p>
          <w:p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trPr>
          <w:trHeight w:val="906"/>
        </w:trPr>
        <w:tc>
          <w:tcPr>
            <w:tcW w:w="467" w:type="dxa"/>
            <w:tcBorders>
              <w:top w:val="single" w:sz="12" w:space="0" w:color="auto"/>
              <w:bottom w:val="single" w:sz="12" w:space="0" w:color="auto"/>
              <w:right w:val="single" w:sz="12" w:space="0" w:color="000000"/>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rsidR="00684F30" w:rsidRPr="00C37B92" w:rsidRDefault="00684F30" w:rsidP="00E47F7D">
            <w:pPr>
              <w:jc w:val="both"/>
              <w:rPr>
                <w:kern w:val="22"/>
                <w:sz w:val="22"/>
                <w:szCs w:val="22"/>
              </w:rPr>
            </w:pPr>
          </w:p>
          <w:p w:rsidR="00684F30" w:rsidRPr="00C37B92" w:rsidRDefault="00684F30" w:rsidP="0071612D">
            <w:pPr>
              <w:spacing w:after="60"/>
              <w:jc w:val="both"/>
              <w:rPr>
                <w:b/>
                <w:kern w:val="22"/>
                <w:sz w:val="22"/>
                <w:szCs w:val="22"/>
              </w:rPr>
            </w:pPr>
          </w:p>
        </w:tc>
      </w:tr>
      <w:tr w:rsidR="00A76DC9" w:rsidRPr="00C37B92">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A76DC9" w:rsidRPr="00C37B92" w:rsidRDefault="00A76DC9" w:rsidP="0071612D">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w:t>
            </w:r>
            <w:proofErr w:type="spellStart"/>
            <w:r w:rsidRPr="00C37B92">
              <w:rPr>
                <w:sz w:val="22"/>
                <w:szCs w:val="22"/>
              </w:rPr>
              <w:t>statewideness</w:t>
            </w:r>
            <w:proofErr w:type="spellEnd"/>
            <w:r w:rsidRPr="00C37B92">
              <w:rPr>
                <w:sz w:val="22"/>
                <w:szCs w:val="22"/>
              </w:rPr>
              <w:t xml:space="preserve">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State.  Participants who reside in these areas may elect to direct their services as provided by the State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State.  </w:t>
            </w:r>
          </w:p>
          <w:p w:rsidR="00A76DC9" w:rsidRPr="00C37B92" w:rsidRDefault="00A76DC9" w:rsidP="00BF0014">
            <w:pPr>
              <w:jc w:val="both"/>
              <w:rPr>
                <w:sz w:val="18"/>
                <w:szCs w:val="18"/>
              </w:rPr>
            </w:pPr>
            <w:r w:rsidRPr="00C37B92">
              <w:rPr>
                <w:i/>
                <w:sz w:val="22"/>
                <w:szCs w:val="22"/>
              </w:rPr>
              <w:t>Specify the areas of the State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trPr>
          <w:trHeight w:val="762"/>
        </w:trPr>
        <w:tc>
          <w:tcPr>
            <w:tcW w:w="467" w:type="dxa"/>
            <w:tcBorders>
              <w:top w:val="single" w:sz="12" w:space="0" w:color="auto"/>
              <w:right w:val="single" w:sz="12" w:space="0" w:color="auto"/>
            </w:tcBorders>
            <w:shd w:val="clear" w:color="auto" w:fill="333333"/>
          </w:tcPr>
          <w:p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rsidR="00684F30" w:rsidRPr="00C37B92" w:rsidRDefault="00684F30" w:rsidP="00E47F7D">
            <w:pPr>
              <w:jc w:val="both"/>
              <w:rPr>
                <w:kern w:val="22"/>
                <w:sz w:val="22"/>
                <w:szCs w:val="22"/>
              </w:rPr>
            </w:pPr>
          </w:p>
          <w:p w:rsidR="00684F30" w:rsidRPr="00C37B92" w:rsidRDefault="00684F30" w:rsidP="00E47F7D">
            <w:pPr>
              <w:spacing w:after="60"/>
              <w:jc w:val="both"/>
              <w:rPr>
                <w:b/>
                <w:sz w:val="22"/>
                <w:szCs w:val="22"/>
              </w:rPr>
            </w:pPr>
          </w:p>
        </w:tc>
      </w:tr>
    </w:tbl>
    <w:p w:rsidR="008A0E21" w:rsidRPr="00A33D9E" w:rsidRDefault="008A0E21" w:rsidP="008A0E21">
      <w:pPr>
        <w:ind w:left="144" w:right="144"/>
        <w:rPr>
          <w:b/>
          <w:sz w:val="22"/>
          <w:szCs w:val="22"/>
          <w:highlight w:val="red"/>
        </w:rPr>
      </w:pPr>
    </w:p>
    <w:p w:rsidR="009936DF" w:rsidRDefault="009936DF">
      <w:pPr>
        <w:rPr>
          <w:rFonts w:ascii="Arial Narrow" w:hAnsi="Arial Narrow"/>
          <w:b/>
          <w:sz w:val="32"/>
          <w:szCs w:val="32"/>
        </w:rPr>
      </w:pPr>
      <w:r>
        <w:rPr>
          <w:rFonts w:ascii="Arial Narrow" w:hAnsi="Arial Narrow"/>
          <w:b/>
          <w:sz w:val="32"/>
          <w:szCs w:val="32"/>
        </w:rPr>
        <w:br w:type="page"/>
      </w:r>
    </w:p>
    <w:p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rsidR="008A0E21" w:rsidRPr="001D467A" w:rsidRDefault="008A0E21" w:rsidP="008A0E21">
      <w:pPr>
        <w:spacing w:after="120"/>
        <w:jc w:val="both"/>
        <w:rPr>
          <w:kern w:val="22"/>
          <w:sz w:val="22"/>
          <w:szCs w:val="22"/>
        </w:rPr>
      </w:pPr>
      <w:r w:rsidRPr="001D467A">
        <w:rPr>
          <w:kern w:val="22"/>
          <w:sz w:val="22"/>
          <w:szCs w:val="22"/>
        </w:rPr>
        <w:t>In accordance with 42 CFR §441.302, the State provides the following assurances to CMS:</w:t>
      </w:r>
    </w:p>
    <w:p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The State assures that n</w:t>
      </w:r>
      <w:r w:rsidRPr="001D467A">
        <w:rPr>
          <w:kern w:val="22"/>
          <w:sz w:val="22"/>
          <w:szCs w:val="22"/>
        </w:rPr>
        <w:t>ecessary safeguards have been taken to protect the health and welfare of persons receiving services under this waiver.  These safeguards include:</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r>
      <w:proofErr w:type="gramStart"/>
      <w:r w:rsidRPr="001D467A">
        <w:rPr>
          <w:kern w:val="22"/>
          <w:sz w:val="22"/>
          <w:szCs w:val="22"/>
        </w:rPr>
        <w:t>As</w:t>
      </w:r>
      <w:proofErr w:type="gramEnd"/>
      <w:r w:rsidRPr="001D467A">
        <w:rPr>
          <w:kern w:val="22"/>
          <w:sz w:val="22"/>
          <w:szCs w:val="22"/>
        </w:rPr>
        <w:t xml:space="preserve"> specified in </w:t>
      </w:r>
      <w:r w:rsidRPr="001D467A">
        <w:rPr>
          <w:b/>
          <w:kern w:val="22"/>
          <w:sz w:val="22"/>
          <w:szCs w:val="22"/>
        </w:rPr>
        <w:t>Appendix C</w:t>
      </w:r>
      <w:r w:rsidRPr="001D467A">
        <w:rPr>
          <w:kern w:val="22"/>
          <w:sz w:val="22"/>
          <w:szCs w:val="22"/>
        </w:rPr>
        <w:t>, adequate standards for all types of providers that provide services under this waiver;</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Assurance that the standards of any State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State assures that these requirements are met on the date that the services are furnished; and,</w:t>
      </w:r>
    </w:p>
    <w:p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State standards for board and care facilities as specified in </w:t>
      </w:r>
      <w:r w:rsidRPr="001D467A">
        <w:rPr>
          <w:b/>
          <w:kern w:val="22"/>
          <w:sz w:val="22"/>
          <w:szCs w:val="22"/>
        </w:rPr>
        <w:t>Appendix C</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State </w:t>
      </w:r>
      <w:r w:rsidR="00210B23" w:rsidRPr="001D467A">
        <w:rPr>
          <w:kern w:val="22"/>
          <w:sz w:val="22"/>
          <w:szCs w:val="22"/>
        </w:rPr>
        <w:t xml:space="preserve">assures that it </w:t>
      </w:r>
      <w:r w:rsidRPr="001D467A">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The State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State employs to ensure that individuals are informed of feasible alternatives under the waiver and given the choice of institutional or home and community-based waiver services.</w:t>
      </w:r>
    </w:p>
    <w:p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The State assures that, a</w:t>
      </w:r>
      <w:r w:rsidRPr="001D467A">
        <w:rPr>
          <w:kern w:val="22"/>
          <w:sz w:val="22"/>
          <w:szCs w:val="22"/>
        </w:rPr>
        <w:t>bsent the waiver, individuals served in the waiver would receive the appropriate type of Medicaid-funded institutional care for the level of care specified for this waiver.</w:t>
      </w:r>
    </w:p>
    <w:p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State assures that annually it will provide CMS with information concerning the impact of the waiver on the type, amount and cost of services provided under the </w:t>
      </w:r>
      <w:smartTag w:uri="urn:schemas-microsoft-com:office:smarttags" w:element="place">
        <w:smartTag w:uri="urn:schemas-microsoft-com:office:smarttags" w:element="PlaceName">
          <w:r w:rsidRPr="001D467A">
            <w:rPr>
              <w:kern w:val="22"/>
              <w:sz w:val="22"/>
              <w:szCs w:val="22"/>
            </w:rPr>
            <w:t>Medicaid</w:t>
          </w:r>
        </w:smartTag>
        <w:r w:rsidRPr="001D467A">
          <w:rPr>
            <w:kern w:val="22"/>
            <w:sz w:val="22"/>
            <w:szCs w:val="22"/>
          </w:rPr>
          <w:t xml:space="preserve"> </w:t>
        </w:r>
        <w:smartTag w:uri="urn:schemas-microsoft-com:office:smarttags" w:element="PlaceType">
          <w:r w:rsidRPr="001D467A">
            <w:rPr>
              <w:kern w:val="22"/>
              <w:sz w:val="22"/>
              <w:szCs w:val="22"/>
            </w:rPr>
            <w:t>State</w:t>
          </w:r>
        </w:smartTag>
      </w:smartTag>
      <w:r w:rsidRPr="001D467A">
        <w:rPr>
          <w:kern w:val="22"/>
          <w:sz w:val="22"/>
          <w:szCs w:val="22"/>
        </w:rPr>
        <w:t xml:space="preserve"> plan and on the health and welfare of waiver participants.  This information will be consistent with a data collection plan designed by CMS.</w:t>
      </w:r>
    </w:p>
    <w:p w:rsidR="008A0E21" w:rsidRPr="001D467A" w:rsidRDefault="008A0E21" w:rsidP="008A0E21">
      <w:pPr>
        <w:spacing w:after="60"/>
        <w:ind w:left="576" w:hanging="432"/>
        <w:jc w:val="both"/>
        <w:rPr>
          <w:kern w:val="22"/>
          <w:sz w:val="22"/>
          <w:szCs w:val="22"/>
        </w:rPr>
      </w:pPr>
      <w:r w:rsidRPr="001D467A">
        <w:rPr>
          <w:b/>
          <w:kern w:val="22"/>
          <w:sz w:val="22"/>
          <w:szCs w:val="22"/>
        </w:rPr>
        <w:t>I.</w:t>
      </w:r>
      <w:r w:rsidRPr="001D467A">
        <w:rPr>
          <w:b/>
          <w:kern w:val="22"/>
          <w:sz w:val="22"/>
          <w:szCs w:val="22"/>
        </w:rPr>
        <w:tab/>
        <w:t>Habilitation Services</w:t>
      </w:r>
      <w:r w:rsidRPr="001D467A">
        <w:rPr>
          <w:kern w:val="22"/>
          <w:sz w:val="22"/>
          <w:szCs w:val="22"/>
        </w:rPr>
        <w:t>.  The State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and, (2) furnished as part of expanded habilitation services.</w:t>
      </w:r>
    </w:p>
    <w:p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State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State has not included the optional Medicaid benefit cited </w:t>
      </w:r>
      <w:r w:rsidR="004644AA" w:rsidRPr="00636442">
        <w:rPr>
          <w:kern w:val="22"/>
          <w:sz w:val="22"/>
          <w:szCs w:val="22"/>
        </w:rPr>
        <w:br/>
      </w:r>
      <w:r w:rsidRPr="00636442">
        <w:rPr>
          <w:kern w:val="22"/>
          <w:sz w:val="22"/>
          <w:szCs w:val="22"/>
        </w:rPr>
        <w:t xml:space="preserve">in 42 CFR §440.160. </w:t>
      </w:r>
    </w:p>
    <w:p w:rsidR="008A0E21" w:rsidRPr="00A33D9E" w:rsidRDefault="008A0E21" w:rsidP="008A0E21">
      <w:pPr>
        <w:ind w:left="576" w:hanging="432"/>
        <w:rPr>
          <w:sz w:val="8"/>
          <w:szCs w:val="8"/>
          <w:highlight w:val="red"/>
        </w:rPr>
      </w:pPr>
    </w:p>
    <w:p w:rsidR="009936DF" w:rsidRDefault="009936DF">
      <w:pPr>
        <w:rPr>
          <w:rFonts w:ascii="Arial Narrow" w:hAnsi="Arial Narrow"/>
          <w:b/>
          <w:color w:val="FFFFFF"/>
          <w:sz w:val="32"/>
          <w:szCs w:val="32"/>
        </w:rPr>
      </w:pPr>
      <w:r>
        <w:rPr>
          <w:rFonts w:ascii="Arial Narrow" w:hAnsi="Arial Narrow"/>
          <w:b/>
          <w:color w:val="FFFFFF"/>
          <w:sz w:val="32"/>
          <w:szCs w:val="32"/>
        </w:rPr>
        <w:br w:type="page"/>
      </w:r>
    </w:p>
    <w:p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rsidR="008A0E21" w:rsidRPr="00636442" w:rsidRDefault="00795887" w:rsidP="008A0E21">
      <w:pPr>
        <w:spacing w:after="60"/>
        <w:ind w:left="576" w:hanging="432"/>
        <w:rPr>
          <w:b/>
          <w:i/>
          <w:sz w:val="22"/>
          <w:szCs w:val="22"/>
        </w:rPr>
      </w:pPr>
      <w:r w:rsidRPr="00795887">
        <w:rPr>
          <w:b/>
          <w:i/>
          <w:sz w:val="22"/>
          <w:szCs w:val="22"/>
        </w:rPr>
        <w:t>Note: Item 6-I must be completed.</w:t>
      </w:r>
    </w:p>
    <w:p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xml:space="preserve">.  In accordance with 42 CFR §441.301(b)(1)(i),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sidR="00F67383">
        <w:rPr>
          <w:kern w:val="22"/>
          <w:sz w:val="22"/>
          <w:szCs w:val="22"/>
        </w:rPr>
        <w:t>IID</w:t>
      </w:r>
      <w:r w:rsidRPr="00636442">
        <w:rPr>
          <w:kern w:val="22"/>
          <w:sz w:val="22"/>
          <w:szCs w:val="22"/>
        </w:rPr>
        <w:t>.</w:t>
      </w:r>
    </w:p>
    <w:p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In accordance with 42 CFR §441.310(a)(2),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Pr="001F7975">
        <w:rPr>
          <w:kern w:val="22"/>
          <w:sz w:val="22"/>
          <w:szCs w:val="22"/>
        </w:rPr>
        <w:t>State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State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State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State’s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State further assures that all problems identified through its discovery processes are addressed in an appropriate and timely manner, consistent with the severity and nature of the problem.  During the period that the waiver is in effect, the State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State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9144"/>
      </w:tblGrid>
      <w:tr w:rsidR="00A76DC9" w:rsidRPr="00B00E87">
        <w:tc>
          <w:tcPr>
            <w:tcW w:w="10152" w:type="dxa"/>
            <w:shd w:val="pct10" w:color="auto" w:fill="auto"/>
          </w:tcPr>
          <w:p w:rsidR="00C40716" w:rsidRPr="001B5517" w:rsidRDefault="00C40716" w:rsidP="00C40716">
            <w:pPr>
              <w:rPr>
                <w:sz w:val="22"/>
                <w:szCs w:val="22"/>
              </w:rPr>
            </w:pPr>
          </w:p>
          <w:p w:rsidR="00A91707" w:rsidRPr="00B00E87" w:rsidRDefault="00A91707" w:rsidP="00A91707">
            <w:pPr>
              <w:rPr>
                <w:ins w:id="15" w:author="Author" w:date="2017-09-21T12:57:00Z"/>
                <w:sz w:val="22"/>
                <w:szCs w:val="22"/>
              </w:rPr>
            </w:pPr>
            <w:ins w:id="16" w:author="Author" w:date="2017-09-21T12:57:00Z">
              <w:r>
                <w:rPr>
                  <w:sz w:val="22"/>
                  <w:szCs w:val="22"/>
                </w:rPr>
                <w:t>This section will be populated after the public comment period, prior to submission to CMS.</w:t>
              </w:r>
            </w:ins>
          </w:p>
          <w:p w:rsidR="00A76DC9" w:rsidRPr="00B00E87" w:rsidRDefault="00A76DC9" w:rsidP="00A76DC9">
            <w:pPr>
              <w:spacing w:before="60"/>
              <w:rPr>
                <w:sz w:val="22"/>
                <w:szCs w:val="22"/>
              </w:rPr>
            </w:pPr>
          </w:p>
        </w:tc>
      </w:tr>
    </w:tbl>
    <w:p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State assures that it has notified in writing all federally-recognized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The State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State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rsidR="004D10C4" w:rsidRDefault="004D10C4">
      <w:pPr>
        <w:rPr>
          <w:rFonts w:ascii="Arial Narrow" w:hAnsi="Arial Narrow"/>
          <w:b/>
          <w:color w:val="FFFFFF"/>
          <w:sz w:val="32"/>
          <w:szCs w:val="32"/>
        </w:rPr>
      </w:pPr>
      <w:r>
        <w:rPr>
          <w:rFonts w:ascii="Arial Narrow" w:hAnsi="Arial Narrow"/>
          <w:b/>
          <w:color w:val="FFFFFF"/>
          <w:sz w:val="32"/>
          <w:szCs w:val="32"/>
        </w:rPr>
        <w:br w:type="page"/>
      </w:r>
    </w:p>
    <w:p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Pr>
                <w:b/>
                <w:sz w:val="22"/>
                <w:szCs w:val="22"/>
              </w:rPr>
              <w:t>Last</w:t>
            </w:r>
            <w:r w:rsidRPr="00B00E87">
              <w:rPr>
                <w:b/>
                <w:sz w:val="22"/>
                <w:szCs w:val="22"/>
              </w:rPr>
              <w:t xml:space="preserve"> 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Bernstein</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Pr>
                <w:b/>
                <w:sz w:val="22"/>
                <w:szCs w:val="22"/>
              </w:rPr>
              <w:t>First</w:t>
            </w:r>
            <w:r w:rsidRPr="00B00E87">
              <w:rPr>
                <w:b/>
                <w:sz w:val="22"/>
                <w:szCs w:val="22"/>
              </w:rPr>
              <w:t xml:space="preserve"> 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Amy</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Director, Community Based Waivers</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MassHealth</w:t>
            </w:r>
          </w:p>
        </w:tc>
      </w:tr>
      <w:tr w:rsidR="00581A76" w:rsidRPr="00B00E87" w:rsidTr="00565CB8">
        <w:tc>
          <w:tcPr>
            <w:tcW w:w="2720" w:type="dxa"/>
            <w:tcBorders>
              <w:right w:val="single" w:sz="12" w:space="0" w:color="auto"/>
            </w:tcBorders>
            <w:vAlign w:val="center"/>
          </w:tcPr>
          <w:p w:rsidR="00581A76" w:rsidRPr="00B00E87" w:rsidRDefault="00581A76" w:rsidP="00B00E87">
            <w:pPr>
              <w:tabs>
                <w:tab w:val="left" w:pos="1440"/>
              </w:tabs>
              <w:spacing w:after="60"/>
              <w:rPr>
                <w:b/>
                <w:sz w:val="22"/>
                <w:szCs w:val="22"/>
              </w:rPr>
            </w:pPr>
            <w:r w:rsidRPr="00B00E87">
              <w:rPr>
                <w:b/>
                <w:sz w:val="22"/>
                <w:szCs w:val="22"/>
              </w:rPr>
              <w:t>Address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One Ashburton Place</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del w:id="17" w:author="Author" w:date="2017-08-28T20:49:00Z">
              <w:r w:rsidRPr="00532C45" w:rsidDel="000131A5">
                <w:delText xml:space="preserve">11th </w:delText>
              </w:r>
            </w:del>
            <w:ins w:id="18" w:author="Author" w:date="2017-08-28T20:49:00Z">
              <w:r w:rsidR="000131A5">
                <w:t>5th</w:t>
              </w:r>
              <w:r w:rsidR="000131A5" w:rsidRPr="00532C45">
                <w:t xml:space="preserve"> </w:t>
              </w:r>
            </w:ins>
            <w:r w:rsidRPr="00532C45">
              <w:t>Floor</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sidRPr="00B00E87">
              <w:rPr>
                <w:b/>
                <w:sz w:val="22"/>
                <w:szCs w:val="22"/>
              </w:rPr>
              <w:t>City</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Boston</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sidRPr="00B00E87">
              <w:rPr>
                <w:b/>
                <w:sz w:val="22"/>
                <w:szCs w:val="22"/>
              </w:rPr>
              <w:t>State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Massachusetts</w:t>
            </w:r>
          </w:p>
        </w:tc>
      </w:tr>
      <w:tr w:rsidR="00581A76" w:rsidRPr="00B00E87" w:rsidTr="00565CB8">
        <w:tc>
          <w:tcPr>
            <w:tcW w:w="2720" w:type="dxa"/>
            <w:tcBorders>
              <w:right w:val="single" w:sz="12" w:space="0" w:color="auto"/>
            </w:tcBorders>
            <w:vAlign w:val="center"/>
          </w:tcPr>
          <w:p w:rsidR="00581A76" w:rsidRPr="00B00E87" w:rsidRDefault="00581A76" w:rsidP="00407B11">
            <w:pPr>
              <w:tabs>
                <w:tab w:val="left" w:pos="1440"/>
              </w:tabs>
              <w:spacing w:after="60"/>
              <w:rPr>
                <w:b/>
                <w:sz w:val="22"/>
                <w:szCs w:val="22"/>
              </w:rPr>
            </w:pPr>
            <w:r w:rsidRPr="00B00E87">
              <w:rPr>
                <w:b/>
                <w:sz w:val="22"/>
                <w:szCs w:val="22"/>
              </w:rPr>
              <w:t>Zip</w:t>
            </w:r>
            <w:r>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02108</w:t>
            </w:r>
          </w:p>
        </w:tc>
      </w:tr>
      <w:tr w:rsidR="00581A76" w:rsidRPr="00B00E87" w:rsidTr="00565CB8">
        <w:trPr>
          <w:trHeight w:val="303"/>
        </w:trPr>
        <w:tc>
          <w:tcPr>
            <w:tcW w:w="2720" w:type="dxa"/>
            <w:tcBorders>
              <w:right w:val="single" w:sz="12" w:space="0" w:color="auto"/>
            </w:tcBorders>
            <w:vAlign w:val="center"/>
          </w:tcPr>
          <w:p w:rsidR="00581A76" w:rsidRPr="00B00E87" w:rsidRDefault="00581A76"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tcPr>
          <w:p w:rsidR="00581A76" w:rsidRPr="00532C45" w:rsidRDefault="00581A76" w:rsidP="00565CB8">
            <w:r w:rsidRPr="00532C45">
              <w:t>(617) 573-1751</w:t>
            </w:r>
          </w:p>
        </w:tc>
        <w:tc>
          <w:tcPr>
            <w:tcW w:w="630" w:type="dxa"/>
            <w:tcBorders>
              <w:right w:val="single" w:sz="12" w:space="0" w:color="auto"/>
            </w:tcBorders>
          </w:tcPr>
          <w:p w:rsidR="00581A76" w:rsidRPr="00532C45" w:rsidRDefault="00581A76" w:rsidP="00565CB8">
            <w:r w:rsidRPr="00532C45">
              <w:t>Ext:</w:t>
            </w:r>
          </w:p>
        </w:tc>
        <w:tc>
          <w:tcPr>
            <w:tcW w:w="810" w:type="dxa"/>
            <w:tcBorders>
              <w:right w:val="single" w:sz="12" w:space="0" w:color="auto"/>
            </w:tcBorders>
            <w:shd w:val="clear" w:color="auto" w:fill="D9D9D9" w:themeFill="background1" w:themeFillShade="D9"/>
          </w:tcPr>
          <w:p w:rsidR="00581A76" w:rsidRPr="00532C45" w:rsidRDefault="00581A76" w:rsidP="00565CB8"/>
        </w:tc>
        <w:tc>
          <w:tcPr>
            <w:tcW w:w="630" w:type="dxa"/>
            <w:tcBorders>
              <w:right w:val="single" w:sz="12" w:space="0" w:color="auto"/>
            </w:tcBorders>
            <w:shd w:val="clear" w:color="auto" w:fill="D9D9D9" w:themeFill="background1" w:themeFillShade="D9"/>
          </w:tcPr>
          <w:p w:rsidR="00581A76" w:rsidRPr="00532C45" w:rsidRDefault="00581A76" w:rsidP="00565CB8">
            <w:r w:rsidRPr="00532C45">
              <w:t>•</w:t>
            </w:r>
          </w:p>
        </w:tc>
        <w:tc>
          <w:tcPr>
            <w:tcW w:w="2250" w:type="dxa"/>
            <w:tcBorders>
              <w:right w:val="single" w:sz="12" w:space="0" w:color="auto"/>
            </w:tcBorders>
          </w:tcPr>
          <w:p w:rsidR="00581A76" w:rsidRPr="00532C45" w:rsidRDefault="00581A76" w:rsidP="00565CB8">
            <w:r w:rsidRPr="00532C45">
              <w:t>TTY</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532C45" w:rsidRDefault="00581A76" w:rsidP="00565CB8">
            <w:r w:rsidRPr="00532C45">
              <w:t>(617) 573-1894</w:t>
            </w:r>
          </w:p>
        </w:tc>
      </w:tr>
      <w:tr w:rsidR="00581A76" w:rsidRPr="00B00E87"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Default="00581A76" w:rsidP="00565CB8">
            <w:r w:rsidRPr="00532C45">
              <w:t>Amy.Bernstein@state.ma.us</w:t>
            </w:r>
          </w:p>
        </w:tc>
      </w:tr>
    </w:tbl>
    <w:p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State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376"/>
      </w:tblGrid>
      <w:tr w:rsidR="00581A76" w:rsidRPr="00A33D9E" w:rsidTr="00565CB8">
        <w:tc>
          <w:tcPr>
            <w:tcW w:w="2720" w:type="dxa"/>
            <w:tcBorders>
              <w:right w:val="single" w:sz="12" w:space="0" w:color="auto"/>
            </w:tcBorders>
            <w:vAlign w:val="center"/>
          </w:tcPr>
          <w:p w:rsidR="00581A76" w:rsidRPr="00B00E87" w:rsidRDefault="00581A76" w:rsidP="0071612D">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Mendelsohn</w:t>
            </w:r>
          </w:p>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Josh</w:t>
            </w:r>
          </w:p>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581A76">
              <w:t>Assistant Commissioner of Community Living</w:t>
            </w:r>
          </w:p>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Massachusetts Rehabilitation Commission</w:t>
            </w:r>
          </w:p>
        </w:tc>
      </w:tr>
      <w:tr w:rsidR="00581A76" w:rsidRPr="00407B11" w:rsidTr="00565CB8">
        <w:tc>
          <w:tcPr>
            <w:tcW w:w="2720" w:type="dxa"/>
            <w:tcBorders>
              <w:right w:val="single" w:sz="12" w:space="0" w:color="auto"/>
            </w:tcBorders>
            <w:vAlign w:val="center"/>
          </w:tcPr>
          <w:p w:rsidR="00581A76" w:rsidRPr="00407B11" w:rsidRDefault="00581A76"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600 Washington St.</w:t>
            </w:r>
          </w:p>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Boston</w:t>
            </w:r>
          </w:p>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Massachusetts</w:t>
            </w:r>
          </w:p>
        </w:tc>
      </w:tr>
      <w:tr w:rsidR="00581A76" w:rsidRPr="00407B11" w:rsidTr="00565CB8">
        <w:tc>
          <w:tcPr>
            <w:tcW w:w="2720" w:type="dxa"/>
            <w:tcBorders>
              <w:right w:val="single" w:sz="12" w:space="0" w:color="auto"/>
            </w:tcBorders>
            <w:vAlign w:val="center"/>
          </w:tcPr>
          <w:p w:rsidR="00581A76" w:rsidRPr="00407B11" w:rsidRDefault="00581A76" w:rsidP="00407B11">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r w:rsidRPr="00CC35D6">
              <w:t>02111</w:t>
            </w:r>
          </w:p>
        </w:tc>
      </w:tr>
      <w:tr w:rsidR="00581A76" w:rsidRPr="00B00E87" w:rsidTr="00565CB8">
        <w:trPr>
          <w:trHeight w:val="303"/>
        </w:trPr>
        <w:tc>
          <w:tcPr>
            <w:tcW w:w="2720" w:type="dxa"/>
            <w:tcBorders>
              <w:right w:val="single" w:sz="12" w:space="0" w:color="auto"/>
            </w:tcBorders>
            <w:vAlign w:val="center"/>
          </w:tcPr>
          <w:p w:rsidR="00581A76" w:rsidRPr="00B00E87" w:rsidRDefault="00581A76" w:rsidP="004D10C4">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tcPr>
          <w:p w:rsidR="00581A76" w:rsidRPr="00CC35D6" w:rsidRDefault="00581A76" w:rsidP="00565CB8">
            <w:r w:rsidRPr="00581A76">
              <w:t>(617) 204-3690</w:t>
            </w:r>
          </w:p>
        </w:tc>
        <w:tc>
          <w:tcPr>
            <w:tcW w:w="630" w:type="dxa"/>
            <w:tcBorders>
              <w:right w:val="single" w:sz="12" w:space="0" w:color="auto"/>
            </w:tcBorders>
          </w:tcPr>
          <w:p w:rsidR="00581A76" w:rsidRPr="00CC35D6" w:rsidRDefault="00581A76" w:rsidP="00565CB8">
            <w:r w:rsidRPr="00CC35D6">
              <w:t>Ext:</w:t>
            </w:r>
          </w:p>
        </w:tc>
        <w:tc>
          <w:tcPr>
            <w:tcW w:w="810" w:type="dxa"/>
            <w:tcBorders>
              <w:right w:val="single" w:sz="12" w:space="0" w:color="auto"/>
            </w:tcBorders>
            <w:shd w:val="clear" w:color="auto" w:fill="D9D9D9" w:themeFill="background1" w:themeFillShade="D9"/>
          </w:tcPr>
          <w:p w:rsidR="00581A76" w:rsidRPr="00CC35D6" w:rsidRDefault="00581A76" w:rsidP="00565CB8"/>
        </w:tc>
        <w:tc>
          <w:tcPr>
            <w:tcW w:w="630" w:type="dxa"/>
            <w:tcBorders>
              <w:right w:val="single" w:sz="12" w:space="0" w:color="auto"/>
            </w:tcBorders>
            <w:shd w:val="clear" w:color="auto" w:fill="D9D9D9" w:themeFill="background1" w:themeFillShade="D9"/>
          </w:tcPr>
          <w:p w:rsidR="00581A76" w:rsidRPr="00CC35D6" w:rsidRDefault="00581A76" w:rsidP="00565CB8">
            <w:r w:rsidRPr="00CC35D6">
              <w:t>•</w:t>
            </w:r>
          </w:p>
        </w:tc>
        <w:tc>
          <w:tcPr>
            <w:tcW w:w="2376" w:type="dxa"/>
            <w:tcBorders>
              <w:right w:val="single" w:sz="12" w:space="0" w:color="auto"/>
            </w:tcBorders>
          </w:tcPr>
          <w:p w:rsidR="00581A76" w:rsidRPr="00CC35D6" w:rsidRDefault="00581A76" w:rsidP="00565CB8">
            <w:r w:rsidRPr="00CC35D6">
              <w:t>TTY</w:t>
            </w:r>
          </w:p>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CC35D6" w:rsidRDefault="00581A76" w:rsidP="00565CB8"/>
        </w:tc>
      </w:tr>
      <w:tr w:rsidR="00581A76" w:rsidRPr="00407B11" w:rsidTr="00565CB8">
        <w:tc>
          <w:tcPr>
            <w:tcW w:w="2720"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Default="00581A76" w:rsidP="00565CB8">
            <w:r w:rsidRPr="00CC35D6">
              <w:t>Josh.Mendelsohn@state.ma.us</w:t>
            </w:r>
          </w:p>
        </w:tc>
      </w:tr>
    </w:tbl>
    <w:p w:rsidR="00A76D7C" w:rsidRPr="00407B11" w:rsidRDefault="00A76D7C" w:rsidP="00A76D7C">
      <w:pPr>
        <w:spacing w:before="120" w:after="120"/>
        <w:ind w:left="144" w:right="144"/>
        <w:rPr>
          <w:rFonts w:ascii="Arial Narrow" w:hAnsi="Arial Narrow"/>
          <w:b/>
          <w:sz w:val="16"/>
          <w:szCs w:val="16"/>
        </w:rPr>
      </w:pPr>
    </w:p>
    <w:p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State's request </w:t>
      </w:r>
      <w:r w:rsidRPr="00407B11">
        <w:t>for</w:t>
      </w:r>
      <w:r w:rsidRPr="00407B11">
        <w:rPr>
          <w:sz w:val="22"/>
          <w:szCs w:val="22"/>
        </w:rPr>
        <w:t xml:space="preserve"> a waiver under §1915(c) of the Social Security Act. The State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State's authority to provide home and community-based waiver services to the specified target groups. The State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2"/>
        <w:gridCol w:w="1293"/>
        <w:gridCol w:w="3719"/>
      </w:tblGrid>
      <w:tr w:rsidR="0030297A" w:rsidRPr="00407B11">
        <w:tc>
          <w:tcPr>
            <w:tcW w:w="4932" w:type="dxa"/>
            <w:tcBorders>
              <w:right w:val="single" w:sz="4" w:space="0" w:color="auto"/>
            </w:tcBorders>
          </w:tcPr>
          <w:p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tc>
          <w:tcPr>
            <w:tcW w:w="4932" w:type="dxa"/>
          </w:tcPr>
          <w:p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8"/>
        <w:gridCol w:w="3366"/>
        <w:gridCol w:w="630"/>
        <w:gridCol w:w="810"/>
        <w:gridCol w:w="630"/>
        <w:gridCol w:w="2160"/>
      </w:tblGrid>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Tsai</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Daniel</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Assistant Secretary and Director of MassHealth</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Executive Office of Health and Human Services</w:t>
            </w:r>
          </w:p>
        </w:tc>
      </w:tr>
      <w:tr w:rsidR="00581A76" w:rsidRPr="00407B11" w:rsidTr="00565CB8">
        <w:tc>
          <w:tcPr>
            <w:tcW w:w="1908" w:type="dxa"/>
            <w:tcBorders>
              <w:right w:val="single" w:sz="12" w:space="0" w:color="auto"/>
            </w:tcBorders>
            <w:vAlign w:val="center"/>
          </w:tcPr>
          <w:p w:rsidR="00581A76" w:rsidRPr="00407B11" w:rsidRDefault="00581A76"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One Ashburton Place</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11th Floor</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Boston</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Massachusetts</w:t>
            </w:r>
          </w:p>
        </w:tc>
      </w:tr>
      <w:tr w:rsidR="00581A76" w:rsidRPr="00407B11" w:rsidTr="00565CB8">
        <w:tc>
          <w:tcPr>
            <w:tcW w:w="1908" w:type="dxa"/>
            <w:tcBorders>
              <w:right w:val="single" w:sz="12" w:space="0" w:color="auto"/>
            </w:tcBorders>
            <w:vAlign w:val="center"/>
          </w:tcPr>
          <w:p w:rsidR="00581A76" w:rsidRPr="00407B11" w:rsidRDefault="00581A76" w:rsidP="006E774C">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02108</w:t>
            </w:r>
          </w:p>
        </w:tc>
      </w:tr>
      <w:tr w:rsidR="00581A76" w:rsidRPr="00B00E87" w:rsidTr="00565CB8">
        <w:trPr>
          <w:trHeight w:val="303"/>
        </w:trPr>
        <w:tc>
          <w:tcPr>
            <w:tcW w:w="1908" w:type="dxa"/>
            <w:tcBorders>
              <w:right w:val="single" w:sz="12" w:space="0" w:color="auto"/>
            </w:tcBorders>
            <w:vAlign w:val="center"/>
          </w:tcPr>
          <w:p w:rsidR="00581A76" w:rsidRPr="00B00E87" w:rsidRDefault="00581A76"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tcPr>
          <w:p w:rsidR="00581A76" w:rsidRPr="00974A63" w:rsidRDefault="00581A76" w:rsidP="00565CB8">
            <w:r w:rsidRPr="00974A63">
              <w:t>(617) 573-1600</w:t>
            </w:r>
          </w:p>
        </w:tc>
        <w:tc>
          <w:tcPr>
            <w:tcW w:w="630" w:type="dxa"/>
            <w:tcBorders>
              <w:right w:val="single" w:sz="12" w:space="0" w:color="auto"/>
            </w:tcBorders>
          </w:tcPr>
          <w:p w:rsidR="00581A76" w:rsidRPr="00974A63" w:rsidRDefault="00581A76" w:rsidP="00565CB8">
            <w:r w:rsidRPr="00974A63">
              <w:t>Ext:</w:t>
            </w:r>
          </w:p>
        </w:tc>
        <w:tc>
          <w:tcPr>
            <w:tcW w:w="810" w:type="dxa"/>
            <w:tcBorders>
              <w:right w:val="single" w:sz="12" w:space="0" w:color="auto"/>
            </w:tcBorders>
            <w:shd w:val="clear" w:color="auto" w:fill="D9D9D9" w:themeFill="background1" w:themeFillShade="D9"/>
          </w:tcPr>
          <w:p w:rsidR="00581A76" w:rsidRPr="00974A63" w:rsidRDefault="00581A76" w:rsidP="00565CB8"/>
        </w:tc>
        <w:tc>
          <w:tcPr>
            <w:tcW w:w="630" w:type="dxa"/>
            <w:tcBorders>
              <w:right w:val="single" w:sz="12" w:space="0" w:color="auto"/>
            </w:tcBorders>
            <w:shd w:val="clear" w:color="auto" w:fill="D9D9D9" w:themeFill="background1" w:themeFillShade="D9"/>
          </w:tcPr>
          <w:p w:rsidR="00581A76" w:rsidRPr="00974A63" w:rsidRDefault="00581A76" w:rsidP="00565CB8">
            <w:r w:rsidRPr="00974A63">
              <w:t>•</w:t>
            </w:r>
          </w:p>
        </w:tc>
        <w:tc>
          <w:tcPr>
            <w:tcW w:w="2160" w:type="dxa"/>
            <w:tcBorders>
              <w:right w:val="single" w:sz="12" w:space="0" w:color="auto"/>
            </w:tcBorders>
          </w:tcPr>
          <w:p w:rsidR="00581A76" w:rsidRPr="00974A63" w:rsidRDefault="00581A76" w:rsidP="00565CB8">
            <w:r w:rsidRPr="00974A63">
              <w:t>TTY</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Pr="00974A63" w:rsidRDefault="00581A76" w:rsidP="00565CB8">
            <w:r w:rsidRPr="00974A63">
              <w:t>(617) 573-1894</w:t>
            </w:r>
          </w:p>
        </w:tc>
      </w:tr>
      <w:tr w:rsidR="00581A76" w:rsidRPr="00407B11" w:rsidTr="00565CB8">
        <w:tc>
          <w:tcPr>
            <w:tcW w:w="1908" w:type="dxa"/>
            <w:tcBorders>
              <w:right w:val="single" w:sz="12" w:space="0" w:color="auto"/>
            </w:tcBorders>
            <w:vAlign w:val="center"/>
          </w:tcPr>
          <w:p w:rsidR="00581A76" w:rsidRPr="00407B11" w:rsidRDefault="00581A76"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tcPr>
          <w:p w:rsidR="00581A76" w:rsidRDefault="00581A76" w:rsidP="00565CB8"/>
        </w:tc>
      </w:tr>
    </w:tbl>
    <w:p w:rsidR="008A0E21" w:rsidRPr="00407B11" w:rsidRDefault="008A0E21" w:rsidP="008A0E21">
      <w:pPr>
        <w:spacing w:after="120"/>
        <w:rPr>
          <w:sz w:val="16"/>
          <w:szCs w:val="16"/>
        </w:rPr>
      </w:pPr>
    </w:p>
    <w:p w:rsidR="00A03CC0" w:rsidRPr="00407B11" w:rsidRDefault="00A03CC0" w:rsidP="008A0E21">
      <w:pPr>
        <w:spacing w:after="120"/>
        <w:rPr>
          <w:sz w:val="16"/>
          <w:szCs w:val="16"/>
        </w:rPr>
      </w:pPr>
    </w:p>
    <w:p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rsidR="00000E8B" w:rsidRDefault="008A0E21" w:rsidP="004D10C4">
      <w:pPr>
        <w:spacing w:after="120"/>
        <w:jc w:val="center"/>
        <w:rPr>
          <w:b/>
        </w:rPr>
      </w:pPr>
      <w:r w:rsidRPr="006E774C">
        <w:rPr>
          <w:b/>
        </w:rPr>
        <w:t>Attachment #1: Transition Plan</w:t>
      </w:r>
    </w:p>
    <w:p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Style w:val="TableGrid"/>
        <w:tblW w:w="0" w:type="auto"/>
        <w:tblInd w:w="144" w:type="dxa"/>
        <w:tblLook w:val="01E0" w:firstRow="1" w:lastRow="1" w:firstColumn="1" w:lastColumn="1" w:noHBand="0" w:noVBand="0"/>
      </w:tblPr>
      <w:tblGrid>
        <w:gridCol w:w="9720"/>
      </w:tblGrid>
      <w:tr w:rsidR="000E1FC3">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581A76" w:rsidRPr="00581A76" w:rsidDel="000131A5" w:rsidRDefault="00581A76" w:rsidP="00581A76">
            <w:pPr>
              <w:rPr>
                <w:del w:id="19" w:author="Author" w:date="2017-08-28T20:50:00Z"/>
                <w:sz w:val="22"/>
                <w:szCs w:val="22"/>
              </w:rPr>
            </w:pPr>
            <w:del w:id="20" w:author="Author" w:date="2017-08-28T20:50:00Z">
              <w:r w:rsidRPr="00581A76" w:rsidDel="000131A5">
                <w:rPr>
                  <w:sz w:val="22"/>
                  <w:szCs w:val="22"/>
                </w:rPr>
                <w:delText>Transition Plan for amendment effective 5/1/14:</w:delText>
              </w:r>
            </w:del>
          </w:p>
          <w:p w:rsidR="00581A76" w:rsidRPr="00581A76" w:rsidDel="000131A5" w:rsidRDefault="00581A76" w:rsidP="00581A76">
            <w:pPr>
              <w:rPr>
                <w:del w:id="21" w:author="Author" w:date="2017-08-28T20:50:00Z"/>
                <w:sz w:val="22"/>
                <w:szCs w:val="22"/>
              </w:rPr>
            </w:pPr>
          </w:p>
          <w:p w:rsidR="00581A76" w:rsidRPr="00581A76" w:rsidDel="000131A5" w:rsidRDefault="00581A76" w:rsidP="00581A76">
            <w:pPr>
              <w:rPr>
                <w:del w:id="22" w:author="Author" w:date="2017-08-28T20:50:00Z"/>
                <w:sz w:val="22"/>
                <w:szCs w:val="22"/>
              </w:rPr>
            </w:pPr>
            <w:del w:id="23" w:author="Author" w:date="2017-08-28T20:50:00Z">
              <w:r w:rsidRPr="00581A76" w:rsidDel="000131A5">
                <w:rPr>
                  <w:sz w:val="22"/>
                  <w:szCs w:val="22"/>
                </w:rPr>
                <w:delText xml:space="preserve">A service limit has been added for a specific group of waiver services, whether provided singly or in a combined manner.  The service limit is intended to allow up to 12 hours per day of this set of services, to be measured on average on a weekly basis.  The basis of the limit is to promote the use of appropriate sets of services in this waiver and to preclude use of this waiver for members who require services on a 24 hour basis, such as in a residential waiver.  The State may grant exceptions to the limit on a 90 day basis in order to maintain a participant’s tenure in the community, to provide respite to a caregiver who lives with the participant, to facilitate transitions to a community setting, to ensure that an individual at risk for medical facility admission is able to remain in the community, or to otherwise stabilize a participant’s condition. Exceptions may also be granted for participants awaiting transition to a residential waiver.  </w:delText>
              </w:r>
            </w:del>
          </w:p>
          <w:p w:rsidR="00581A76" w:rsidRPr="00581A76" w:rsidDel="000131A5" w:rsidRDefault="00581A76" w:rsidP="00581A76">
            <w:pPr>
              <w:rPr>
                <w:del w:id="24" w:author="Author" w:date="2017-08-28T20:50:00Z"/>
                <w:sz w:val="22"/>
                <w:szCs w:val="22"/>
              </w:rPr>
            </w:pPr>
          </w:p>
          <w:p w:rsidR="000E1FC3" w:rsidDel="000131A5" w:rsidRDefault="00581A76" w:rsidP="00581A76">
            <w:pPr>
              <w:rPr>
                <w:del w:id="25" w:author="Author" w:date="2017-08-28T20:50:00Z"/>
                <w:sz w:val="22"/>
                <w:szCs w:val="22"/>
              </w:rPr>
            </w:pPr>
            <w:del w:id="26" w:author="Author" w:date="2017-08-28T20:50:00Z">
              <w:r w:rsidRPr="00581A76" w:rsidDel="000131A5">
                <w:rPr>
                  <w:sz w:val="22"/>
                  <w:szCs w:val="22"/>
                </w:rPr>
                <w:delText>We have conducted a preliminary review of all current waiver participants and anticipate that only one or two participants are likely to exceed this limit. If a participant is identified as over the service limit, his or her case manager will work with  the participant to create a Plan of Care that will ultimately bring the plan into compliance with the 84 hour per week limit on the set of waiver services, or identify an alternate waiver to which the participant may transfer. The current Plan of Care will be continued until such time as an appropriate alternate plan for providing home and community based services can be developed.</w:delText>
              </w:r>
            </w:del>
          </w:p>
          <w:p w:rsidR="000E1FC3" w:rsidDel="000131A5" w:rsidRDefault="000E1FC3" w:rsidP="00C323E3">
            <w:pPr>
              <w:rPr>
                <w:del w:id="27" w:author="Author" w:date="2017-08-28T20:50:00Z"/>
                <w:sz w:val="22"/>
                <w:szCs w:val="22"/>
              </w:rPr>
            </w:pPr>
          </w:p>
          <w:p w:rsidR="00C323E3" w:rsidDel="000131A5" w:rsidRDefault="00C323E3" w:rsidP="00C323E3">
            <w:pPr>
              <w:rPr>
                <w:del w:id="28" w:author="Author" w:date="2017-08-28T20:50:00Z"/>
                <w:sz w:val="22"/>
                <w:szCs w:val="22"/>
              </w:rPr>
            </w:pPr>
          </w:p>
          <w:p w:rsidR="00041058" w:rsidRPr="00A24E71" w:rsidRDefault="00041058" w:rsidP="00041058">
            <w:pPr>
              <w:rPr>
                <w:ins w:id="29" w:author="Author" w:date="2017-08-28T10:15:00Z"/>
                <w:sz w:val="22"/>
                <w:szCs w:val="22"/>
              </w:rPr>
            </w:pPr>
            <w:ins w:id="30" w:author="Author" w:date="2017-08-28T10:15:00Z">
              <w:r w:rsidRPr="001D2A8B">
                <w:rPr>
                  <w:sz w:val="22"/>
                  <w:szCs w:val="22"/>
                  <w:u w:val="single"/>
                </w:rPr>
                <w:t>Adding service limits:</w:t>
              </w:r>
              <w:r w:rsidRPr="00A24E71">
                <w:rPr>
                  <w:sz w:val="22"/>
                  <w:szCs w:val="22"/>
                </w:rPr>
                <w:t xml:space="preserve">  The </w:t>
              </w:r>
              <w:r>
                <w:rPr>
                  <w:sz w:val="22"/>
                  <w:szCs w:val="22"/>
                </w:rPr>
                <w:t xml:space="preserve">state is adding the following waiver service:  Community Based Day Supports (CBDS).  The addition of CBDS to this waiver will increase participants’ options for and access to flexible, individualized and meaningful day activities in keeping with the intent of the Community Rule.  In order to appropriately plan for provision of this service in the participants’ care plans, a limit is necessary in that this service would be duplicative of an existing (and continuing) waiver service: Day Services.  The new CBDS service will be billed on a quarter hour basis, while Day Services is billed on a per diem.  Therefore, on any day an individual receives Day Services, it would be duplicative to also receive CBDS.  The limit being added is that Day Services may not be provided to a participant on the same day as CBDS, pre-vocational services, or supported employment.  Further, an aggregate limit of 156 hours per month will apply for the following set of services: Day Services, CBDS, and supported employment services. </w:t>
              </w:r>
            </w:ins>
          </w:p>
          <w:p w:rsidR="00C323E3" w:rsidRDefault="00C323E3" w:rsidP="00C323E3">
            <w:pPr>
              <w:rPr>
                <w:sz w:val="22"/>
                <w:szCs w:val="22"/>
              </w:rPr>
            </w:pPr>
          </w:p>
          <w:p w:rsidR="00886DC6" w:rsidRDefault="00886DC6" w:rsidP="00886DC6">
            <w:pPr>
              <w:rPr>
                <w:ins w:id="31" w:author="Author" w:date="2017-09-03T13:25:00Z"/>
                <w:sz w:val="22"/>
                <w:szCs w:val="22"/>
              </w:rPr>
            </w:pPr>
            <w:ins w:id="32" w:author="Author" w:date="2017-09-03T13:25:00Z">
              <w:r>
                <w:rPr>
                  <w:sz w:val="22"/>
                  <w:szCs w:val="22"/>
                </w:rPr>
                <w:t xml:space="preserve">MassHealth, DDS, and MRC have reviewed utilization data to identify all participants currently using Day Services as well as supported employment services. </w:t>
              </w:r>
            </w:ins>
            <w:ins w:id="33" w:author="Author" w:date="2017-09-05T12:16:00Z">
              <w:r w:rsidR="00424200">
                <w:rPr>
                  <w:sz w:val="22"/>
                  <w:szCs w:val="22"/>
                </w:rPr>
                <w:t>MRC case managers</w:t>
              </w:r>
            </w:ins>
            <w:ins w:id="34" w:author="Author" w:date="2017-09-03T13:25:00Z">
              <w:r>
                <w:rPr>
                  <w:sz w:val="22"/>
                  <w:szCs w:val="22"/>
                </w:rPr>
                <w:t xml:space="preserve"> will support participants whose service utilization will be affected by the new limits described above through the person centered planning process to ensure the participants’ needs are met.  </w:t>
              </w:r>
            </w:ins>
          </w:p>
          <w:p w:rsidR="000E1FC3" w:rsidRDefault="000E1FC3" w:rsidP="00C323E3">
            <w:pPr>
              <w:rPr>
                <w:sz w:val="22"/>
                <w:szCs w:val="22"/>
              </w:rPr>
            </w:pPr>
          </w:p>
          <w:p w:rsidR="000E1FC3" w:rsidRDefault="000E1FC3" w:rsidP="000E1FC3">
            <w:pPr>
              <w:spacing w:before="60"/>
              <w:rPr>
                <w:sz w:val="22"/>
                <w:szCs w:val="22"/>
              </w:rPr>
            </w:pPr>
          </w:p>
        </w:tc>
      </w:tr>
    </w:tbl>
    <w:p w:rsidR="000E1FC3" w:rsidRPr="00362F30" w:rsidRDefault="000E1FC3" w:rsidP="008A0E21">
      <w:pPr>
        <w:spacing w:after="120"/>
        <w:rPr>
          <w:sz w:val="22"/>
          <w:szCs w:val="22"/>
        </w:rPr>
      </w:pPr>
    </w:p>
    <w:p w:rsidR="000E29AF" w:rsidRDefault="000E29AF"/>
    <w:p w:rsidR="004D10C4" w:rsidRDefault="004D10C4">
      <w:pPr>
        <w:rPr>
          <w:rStyle w:val="outputtext"/>
          <w:b/>
        </w:rPr>
      </w:pPr>
      <w:r>
        <w:rPr>
          <w:rStyle w:val="outputtext"/>
          <w:b/>
        </w:rPr>
        <w:br w:type="page"/>
      </w:r>
    </w:p>
    <w:p w:rsidR="006E774C" w:rsidRPr="006E774C" w:rsidRDefault="00795887" w:rsidP="004D10C4">
      <w:pPr>
        <w:jc w:val="center"/>
        <w:rPr>
          <w:b/>
        </w:rPr>
      </w:pPr>
      <w:r w:rsidRPr="00795887">
        <w:rPr>
          <w:rStyle w:val="outputtext"/>
          <w:b/>
        </w:rPr>
        <w:t>Attachment #2: Home and Community-Based Settings Waiver Transition Plan</w:t>
      </w:r>
    </w:p>
    <w:p w:rsidR="004D10C4" w:rsidRDefault="004D10C4" w:rsidP="006E774C">
      <w:pPr>
        <w:rPr>
          <w:rStyle w:val="outputtextnb"/>
        </w:rPr>
      </w:pPr>
    </w:p>
    <w:p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rsidR="00C00988" w:rsidRDefault="00C00988" w:rsidP="00C00988">
      <w:pPr>
        <w:rPr>
          <w:rStyle w:val="outputtextnb"/>
        </w:rPr>
      </w:pPr>
    </w:p>
    <w:p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rsidR="00C00988" w:rsidRPr="00C00988" w:rsidRDefault="00C00988" w:rsidP="00C00988">
      <w:pPr>
        <w:rPr>
          <w:rStyle w:val="outputtextnb"/>
          <w:i/>
        </w:rPr>
      </w:pPr>
    </w:p>
    <w:p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581A76" w:rsidRPr="00581A76" w:rsidRDefault="00DA58A6" w:rsidP="00581A76">
            <w:pPr>
              <w:rPr>
                <w:sz w:val="22"/>
                <w:szCs w:val="22"/>
              </w:rPr>
            </w:pPr>
            <w:ins w:id="35" w:author="Author" w:date="2017-08-25T11:05:00Z">
              <w:r>
                <w:rPr>
                  <w:sz w:val="22"/>
                  <w:szCs w:val="22"/>
                </w:rPr>
                <w:t xml:space="preserve">The </w:t>
              </w:r>
            </w:ins>
            <w:r w:rsidR="00581A76" w:rsidRPr="00581A76">
              <w:rPr>
                <w:sz w:val="22"/>
                <w:szCs w:val="22"/>
              </w:rPr>
              <w:t>Massachusetts Executive Office of Health and Human Services (EOHHS), the single State Medicaid Agency convened an interagency workgroup to address how best to comply with the requirements of the federal Home and Community Based</w:t>
            </w:r>
            <w:ins w:id="36" w:author="Author" w:date="2017-08-25T11:05:00Z">
              <w:r>
                <w:rPr>
                  <w:sz w:val="22"/>
                  <w:szCs w:val="22"/>
                </w:rPr>
                <w:t xml:space="preserve"> Services</w:t>
              </w:r>
            </w:ins>
            <w:r w:rsidR="00581A76" w:rsidRPr="00581A76">
              <w:rPr>
                <w:sz w:val="22"/>
                <w:szCs w:val="22"/>
              </w:rPr>
              <w:t xml:space="preserve"> (HCB</w:t>
            </w:r>
            <w:ins w:id="37" w:author="Author" w:date="2017-08-25T11:05:00Z">
              <w:r>
                <w:rPr>
                  <w:sz w:val="22"/>
                  <w:szCs w:val="22"/>
                </w:rPr>
                <w:t>S</w:t>
              </w:r>
            </w:ins>
            <w:r w:rsidR="00581A76" w:rsidRPr="00581A76">
              <w:rPr>
                <w:sz w:val="22"/>
                <w:szCs w:val="22"/>
              </w:rPr>
              <w:t xml:space="preserve">) settings rule at 42 CFR 441.301 (c )(4)-(5) (the Community Rule). The Massachusetts Rehabilitation Commission (MRC), an agency within EOHHS who has primary responsibility for day-to-day operation of the ABI-N waiver, was a member of the workgroup. All </w:t>
            </w:r>
            <w:ins w:id="38" w:author="Author" w:date="2017-08-25T11:05:00Z">
              <w:r>
                <w:rPr>
                  <w:sz w:val="22"/>
                  <w:szCs w:val="22"/>
                </w:rPr>
                <w:t xml:space="preserve">relevant </w:t>
              </w:r>
            </w:ins>
            <w:r w:rsidR="00581A76" w:rsidRPr="00581A76">
              <w:rPr>
                <w:sz w:val="22"/>
                <w:szCs w:val="22"/>
              </w:rPr>
              <w:t>regulations, policies, standards, certifications and procedures have been reviewed against the Community Rule HCBS Regulations and necessary changes identified. These include:</w:t>
            </w:r>
          </w:p>
          <w:p w:rsidR="00581A76" w:rsidRPr="00581A76" w:rsidRDefault="00581A76" w:rsidP="00581A76">
            <w:pPr>
              <w:rPr>
                <w:sz w:val="22"/>
                <w:szCs w:val="22"/>
              </w:rPr>
            </w:pPr>
            <w:r w:rsidRPr="00581A76">
              <w:rPr>
                <w:sz w:val="22"/>
                <w:szCs w:val="22"/>
              </w:rPr>
              <w:t xml:space="preserve">- Revisions to </w:t>
            </w:r>
            <w:ins w:id="39" w:author="Author" w:date="2017-08-25T11:05:00Z">
              <w:r w:rsidR="00DA58A6">
                <w:rPr>
                  <w:sz w:val="22"/>
                  <w:szCs w:val="22"/>
                </w:rPr>
                <w:t xml:space="preserve">MRC </w:t>
              </w:r>
            </w:ins>
            <w:r w:rsidRPr="00581A76">
              <w:rPr>
                <w:sz w:val="22"/>
                <w:szCs w:val="22"/>
              </w:rPr>
              <w:t>Community Living Division Policies and Procedures manual regarding day and employment settings (complete)</w:t>
            </w:r>
          </w:p>
          <w:p w:rsidR="00581A76" w:rsidRPr="00581A76" w:rsidRDefault="00581A76" w:rsidP="00581A76">
            <w:pPr>
              <w:rPr>
                <w:sz w:val="22"/>
                <w:szCs w:val="22"/>
              </w:rPr>
            </w:pPr>
            <w:r w:rsidRPr="00581A76">
              <w:rPr>
                <w:sz w:val="22"/>
                <w:szCs w:val="22"/>
              </w:rPr>
              <w:t>- Revisions to MRC monitoring tools for day and employment providers (complete)</w:t>
            </w:r>
          </w:p>
          <w:p w:rsidR="00581A76" w:rsidRPr="00581A76" w:rsidRDefault="00581A76" w:rsidP="00581A76">
            <w:pPr>
              <w:rPr>
                <w:sz w:val="22"/>
                <w:szCs w:val="22"/>
              </w:rPr>
            </w:pPr>
            <w:r w:rsidRPr="00581A76">
              <w:rPr>
                <w:sz w:val="22"/>
                <w:szCs w:val="22"/>
              </w:rPr>
              <w:t>- Revisions to provider credentialing tool for employment providers (complet</w:t>
            </w:r>
            <w:ins w:id="40" w:author="Author" w:date="2017-09-14T17:20:00Z">
              <w:r w:rsidR="00E62802">
                <w:rPr>
                  <w:sz w:val="22"/>
                  <w:szCs w:val="22"/>
                </w:rPr>
                <w:t>e</w:t>
              </w:r>
            </w:ins>
            <w:del w:id="41" w:author="Author" w:date="2017-09-14T17:20:00Z">
              <w:r w:rsidRPr="00581A76" w:rsidDel="00E62802">
                <w:rPr>
                  <w:sz w:val="22"/>
                  <w:szCs w:val="22"/>
                </w:rPr>
                <w:delText>ion anticipated May 2017</w:delText>
              </w:r>
            </w:del>
            <w:r w:rsidRPr="00581A76">
              <w:rPr>
                <w:sz w:val="22"/>
                <w:szCs w:val="22"/>
              </w:rPr>
              <w:t>)</w:t>
            </w:r>
          </w:p>
          <w:p w:rsidR="00581A76" w:rsidRPr="00581A76" w:rsidDel="00DA58A6" w:rsidRDefault="00581A76" w:rsidP="00581A76">
            <w:pPr>
              <w:rPr>
                <w:del w:id="42" w:author="Author" w:date="2017-08-25T11:05:00Z"/>
                <w:sz w:val="22"/>
                <w:szCs w:val="22"/>
              </w:rPr>
            </w:pPr>
            <w:r w:rsidRPr="00581A76">
              <w:rPr>
                <w:sz w:val="22"/>
                <w:szCs w:val="22"/>
              </w:rPr>
              <w:t>- Develop and distribute</w:t>
            </w:r>
            <w:ins w:id="43" w:author="Author" w:date="2017-08-25T11:05:00Z">
              <w:r w:rsidR="00DA58A6">
                <w:rPr>
                  <w:sz w:val="22"/>
                  <w:szCs w:val="22"/>
                </w:rPr>
                <w:t xml:space="preserve"> the waiver</w:t>
              </w:r>
            </w:ins>
            <w:r w:rsidRPr="00581A76">
              <w:rPr>
                <w:sz w:val="22"/>
                <w:szCs w:val="22"/>
              </w:rPr>
              <w:t xml:space="preserve"> participant handbook </w:t>
            </w:r>
            <w:del w:id="44" w:author="Author" w:date="2017-08-25T11:05:00Z">
              <w:r w:rsidRPr="00581A76" w:rsidDel="00DA58A6">
                <w:rPr>
                  <w:sz w:val="22"/>
                  <w:szCs w:val="22"/>
                </w:rPr>
                <w:delText>(in process; publication and distribution anticipated April 2017)</w:delText>
              </w:r>
            </w:del>
          </w:p>
          <w:p w:rsidR="00581A76" w:rsidRPr="00581A76" w:rsidRDefault="00581A76" w:rsidP="00581A76">
            <w:pPr>
              <w:rPr>
                <w:sz w:val="22"/>
                <w:szCs w:val="22"/>
              </w:rPr>
            </w:pPr>
          </w:p>
          <w:p w:rsidR="00581A76" w:rsidRPr="00581A76" w:rsidRDefault="00581A76" w:rsidP="00581A76">
            <w:pPr>
              <w:rPr>
                <w:sz w:val="22"/>
                <w:szCs w:val="22"/>
              </w:rPr>
            </w:pPr>
            <w:r w:rsidRPr="00581A76">
              <w:rPr>
                <w:sz w:val="22"/>
                <w:szCs w:val="22"/>
              </w:rPr>
              <w:t xml:space="preserve">Participants in the ABI-N Waiver live in their own homes or apartments, </w:t>
            </w:r>
            <w:del w:id="45" w:author="Author" w:date="2017-08-25T11:06:00Z">
              <w:r w:rsidRPr="00581A76" w:rsidDel="00DA58A6">
                <w:rPr>
                  <w:sz w:val="22"/>
                  <w:szCs w:val="22"/>
                </w:rPr>
                <w:delText xml:space="preserve">or </w:delText>
              </w:r>
            </w:del>
            <w:r w:rsidRPr="00581A76">
              <w:rPr>
                <w:sz w:val="22"/>
                <w:szCs w:val="22"/>
              </w:rPr>
              <w:t>in homes and apartments with family members and other informal supports</w:t>
            </w:r>
            <w:ins w:id="46" w:author="Author" w:date="2017-08-25T11:06:00Z">
              <w:r w:rsidR="00DA58A6">
                <w:rPr>
                  <w:sz w:val="22"/>
                  <w:szCs w:val="22"/>
                </w:rPr>
                <w:t>, or in a home or apartment of a caregiver with up to one additional waiver participants</w:t>
              </w:r>
            </w:ins>
            <w:r w:rsidRPr="00581A76">
              <w:rPr>
                <w:sz w:val="22"/>
                <w:szCs w:val="22"/>
              </w:rPr>
              <w:t xml:space="preserve">. These settings </w:t>
            </w:r>
            <w:del w:id="47" w:author="Author" w:date="2017-08-25T11:06:00Z">
              <w:r w:rsidRPr="00581A76" w:rsidDel="00DA58A6">
                <w:rPr>
                  <w:sz w:val="22"/>
                  <w:szCs w:val="22"/>
                </w:rPr>
                <w:delText xml:space="preserve">are considered to </w:delText>
              </w:r>
            </w:del>
            <w:r w:rsidRPr="00581A76">
              <w:rPr>
                <w:sz w:val="22"/>
                <w:szCs w:val="22"/>
              </w:rPr>
              <w:t xml:space="preserve">fully comply with the HCBS Regulations. </w:t>
            </w:r>
          </w:p>
          <w:p w:rsidR="00581A76" w:rsidRPr="00581A76" w:rsidRDefault="00581A76" w:rsidP="00581A76">
            <w:pPr>
              <w:rPr>
                <w:sz w:val="22"/>
                <w:szCs w:val="22"/>
              </w:rPr>
            </w:pPr>
          </w:p>
          <w:p w:rsidR="00581A76" w:rsidRPr="00581A76" w:rsidRDefault="00581A76" w:rsidP="00581A76">
            <w:pPr>
              <w:rPr>
                <w:sz w:val="22"/>
                <w:szCs w:val="22"/>
              </w:rPr>
            </w:pPr>
            <w:r w:rsidRPr="00581A76">
              <w:rPr>
                <w:sz w:val="22"/>
                <w:szCs w:val="22"/>
              </w:rPr>
              <w:t>Waiver services delivered to the participant in their home (for example personal care, homemaker, and chore services) are also considered to be fully compliant with the HCBS Regulations.</w:t>
            </w:r>
          </w:p>
          <w:p w:rsidR="00581A76" w:rsidRPr="00581A76" w:rsidRDefault="00581A76" w:rsidP="00581A76">
            <w:pPr>
              <w:rPr>
                <w:sz w:val="22"/>
                <w:szCs w:val="22"/>
              </w:rPr>
            </w:pPr>
          </w:p>
          <w:p w:rsidR="00581A76" w:rsidRPr="00581A76" w:rsidRDefault="00581A76" w:rsidP="00581A76">
            <w:pPr>
              <w:rPr>
                <w:sz w:val="22"/>
                <w:szCs w:val="22"/>
              </w:rPr>
            </w:pPr>
            <w:r w:rsidRPr="00581A76">
              <w:rPr>
                <w:sz w:val="22"/>
                <w:szCs w:val="22"/>
              </w:rPr>
              <w:t>Adult Companion services and Individual Support and Community Habilitation services may be delivered either in the participant’s home or in the community. Transportation services by definition assist the participant in engaging in waiver or other services in the community and in other community activities. As such these services are all considered to be fully compliant with the HCBS Regulations.</w:t>
            </w:r>
          </w:p>
          <w:p w:rsidR="00581A76" w:rsidRPr="00581A76" w:rsidRDefault="00581A76" w:rsidP="00581A76">
            <w:pPr>
              <w:rPr>
                <w:sz w:val="22"/>
                <w:szCs w:val="22"/>
              </w:rPr>
            </w:pPr>
          </w:p>
          <w:p w:rsidR="00581A76" w:rsidRPr="00581A76" w:rsidRDefault="00581A76" w:rsidP="00581A76">
            <w:pPr>
              <w:rPr>
                <w:sz w:val="22"/>
                <w:szCs w:val="22"/>
              </w:rPr>
            </w:pPr>
            <w:r w:rsidRPr="00581A76">
              <w:rPr>
                <w:sz w:val="22"/>
                <w:szCs w:val="22"/>
              </w:rPr>
              <w:t xml:space="preserve">In collaboration with the Department of Developmental Services (DDS), MRC developed and distributed a survey to providers of </w:t>
            </w:r>
            <w:del w:id="48" w:author="Author" w:date="2017-08-25T11:07:00Z">
              <w:r w:rsidRPr="00581A76" w:rsidDel="00DA58A6">
                <w:rPr>
                  <w:sz w:val="22"/>
                  <w:szCs w:val="22"/>
                </w:rPr>
                <w:delText>d</w:delText>
              </w:r>
            </w:del>
            <w:ins w:id="49" w:author="Author" w:date="2017-08-25T11:07:00Z">
              <w:r w:rsidR="00DA58A6">
                <w:rPr>
                  <w:sz w:val="22"/>
                  <w:szCs w:val="22"/>
                </w:rPr>
                <w:t>D</w:t>
              </w:r>
            </w:ins>
            <w:r w:rsidRPr="00581A76">
              <w:rPr>
                <w:sz w:val="22"/>
                <w:szCs w:val="22"/>
              </w:rPr>
              <w:t xml:space="preserve">ay </w:t>
            </w:r>
            <w:del w:id="50" w:author="Author" w:date="2017-08-25T11:07:00Z">
              <w:r w:rsidRPr="00581A76" w:rsidDel="00DA58A6">
                <w:rPr>
                  <w:sz w:val="22"/>
                  <w:szCs w:val="22"/>
                </w:rPr>
                <w:delText>s</w:delText>
              </w:r>
            </w:del>
            <w:ins w:id="51" w:author="Author" w:date="2017-08-25T11:07:00Z">
              <w:r w:rsidR="00DA58A6">
                <w:rPr>
                  <w:sz w:val="22"/>
                  <w:szCs w:val="22"/>
                </w:rPr>
                <w:t>S</w:t>
              </w:r>
            </w:ins>
            <w:r w:rsidRPr="00581A76">
              <w:rPr>
                <w:sz w:val="22"/>
                <w:szCs w:val="22"/>
              </w:rPr>
              <w:t xml:space="preserve">ervices. DDS staff reviewed survey results along with site-specific program data for providers that contract with both DDS and MRC. Based on this review, it was determined that all of the day services providers that contract with both DDS and MRC require some level of modification to come into full compliance with the Community Rule. The state is taking a system-wide approach to transitioning day service settings to compliance by developing clear programmatic standards and incorporating changes in the Licensure and Certification tool to facilitate stronger monitoring of </w:t>
            </w:r>
            <w:del w:id="52" w:author="Author" w:date="2017-08-25T11:07:00Z">
              <w:r w:rsidRPr="00581A76" w:rsidDel="00DA58A6">
                <w:rPr>
                  <w:sz w:val="22"/>
                  <w:szCs w:val="22"/>
                </w:rPr>
                <w:delText xml:space="preserve">CBDS </w:delText>
              </w:r>
            </w:del>
            <w:ins w:id="53" w:author="Author" w:date="2017-08-25T11:07:00Z">
              <w:r w:rsidR="00DA58A6">
                <w:rPr>
                  <w:sz w:val="22"/>
                  <w:szCs w:val="22"/>
                </w:rPr>
                <w:t xml:space="preserve">Day Services </w:t>
              </w:r>
            </w:ins>
            <w:r w:rsidRPr="00581A76">
              <w:rPr>
                <w:sz w:val="22"/>
                <w:szCs w:val="22"/>
              </w:rPr>
              <w:t xml:space="preserve">settings. These activities are in process, with completion anticipated </w:t>
            </w:r>
            <w:del w:id="54" w:author="Author" w:date="2017-09-05T12:18:00Z">
              <w:r w:rsidRPr="00581A76" w:rsidDel="00DC0C4B">
                <w:rPr>
                  <w:sz w:val="22"/>
                  <w:szCs w:val="22"/>
                </w:rPr>
                <w:delText>December 2016</w:delText>
              </w:r>
            </w:del>
            <w:ins w:id="55" w:author="Author" w:date="2017-09-05T12:18:00Z">
              <w:r w:rsidR="00DC0C4B">
                <w:rPr>
                  <w:sz w:val="22"/>
                  <w:szCs w:val="22"/>
                </w:rPr>
                <w:t>March 2019</w:t>
              </w:r>
            </w:ins>
            <w:r w:rsidRPr="00581A76">
              <w:rPr>
                <w:sz w:val="22"/>
                <w:szCs w:val="22"/>
              </w:rPr>
              <w:t>. Compliance will be monitored on a site-specific</w:t>
            </w:r>
            <w:ins w:id="56" w:author="Author" w:date="2017-08-25T11:07:00Z">
              <w:r w:rsidR="00DA58A6">
                <w:rPr>
                  <w:sz w:val="22"/>
                  <w:szCs w:val="22"/>
                </w:rPr>
                <w:t>, on-going</w:t>
              </w:r>
            </w:ins>
            <w:r w:rsidRPr="00581A76">
              <w:rPr>
                <w:sz w:val="22"/>
                <w:szCs w:val="22"/>
              </w:rPr>
              <w:t xml:space="preserve"> basis through the licensing and certification process.</w:t>
            </w:r>
          </w:p>
          <w:p w:rsidR="00581A76" w:rsidRPr="00581A76" w:rsidRDefault="00581A76" w:rsidP="00581A76">
            <w:pPr>
              <w:rPr>
                <w:sz w:val="22"/>
                <w:szCs w:val="22"/>
              </w:rPr>
            </w:pPr>
          </w:p>
          <w:p w:rsidR="00581A76" w:rsidRPr="00581A76" w:rsidRDefault="00DA58A6" w:rsidP="00581A76">
            <w:pPr>
              <w:rPr>
                <w:sz w:val="22"/>
                <w:szCs w:val="22"/>
              </w:rPr>
            </w:pPr>
            <w:ins w:id="57" w:author="Author" w:date="2017-08-25T11:07:00Z">
              <w:r>
                <w:rPr>
                  <w:sz w:val="22"/>
                  <w:szCs w:val="22"/>
                </w:rPr>
                <w:t xml:space="preserve">Most providers of employment related services that serve MFP-CL waiver participants are licensed or certified by DDS.  </w:t>
              </w:r>
            </w:ins>
            <w:r w:rsidR="00581A76" w:rsidRPr="00581A76">
              <w:rPr>
                <w:sz w:val="22"/>
                <w:szCs w:val="22"/>
              </w:rPr>
              <w:t xml:space="preserve">For the eight employment providers that are not licensed or certified by DDS, MRC reviewed the credentialing information gathered by UMMS-PNA </w:t>
            </w:r>
            <w:ins w:id="58" w:author="Author" w:date="2017-08-25T11:08:00Z">
              <w:r>
                <w:rPr>
                  <w:sz w:val="22"/>
                  <w:szCs w:val="22"/>
                </w:rPr>
                <w:t xml:space="preserve">the state’s contracted Administrative Service Organization </w:t>
              </w:r>
            </w:ins>
            <w:r w:rsidR="00581A76" w:rsidRPr="00581A76">
              <w:rPr>
                <w:sz w:val="22"/>
                <w:szCs w:val="22"/>
              </w:rPr>
              <w:t xml:space="preserve">to ensure each setting’s fidelity to the service model of individualized supported employment in integrated community settings. The assessment process for the 29 providers licensed or certified by DDS involved DDS review of site-specific data, including licensure and certification information, with focus on the experiences of individuals within each setting. MRC determined, through its review, that all employment providers for the MFP-CL waiver that are not licensed or certified by DDS fully comply with the Community Rule. </w:t>
            </w:r>
            <w:ins w:id="59" w:author="Author" w:date="2017-08-25T11:08:00Z">
              <w:r>
                <w:rPr>
                  <w:sz w:val="22"/>
                  <w:szCs w:val="22"/>
                </w:rPr>
                <w:t>The assessment process for the 29 employment providers licensed or certified by DDS involved DSD review of site-</w:t>
              </w:r>
            </w:ins>
            <w:ins w:id="60" w:author="Author" w:date="2017-08-28T20:57:00Z">
              <w:r w:rsidR="000B152E">
                <w:rPr>
                  <w:sz w:val="22"/>
                  <w:szCs w:val="22"/>
                </w:rPr>
                <w:t>specific</w:t>
              </w:r>
            </w:ins>
            <w:ins w:id="61" w:author="Author" w:date="2017-08-25T11:08:00Z">
              <w:r>
                <w:rPr>
                  <w:sz w:val="22"/>
                  <w:szCs w:val="22"/>
                </w:rPr>
                <w:t xml:space="preserve"> data, including licensure and certification information, with focus on the experiences of </w:t>
              </w:r>
            </w:ins>
            <w:ins w:id="62" w:author="Author" w:date="2017-08-28T20:57:00Z">
              <w:r w:rsidR="000B152E">
                <w:rPr>
                  <w:sz w:val="22"/>
                  <w:szCs w:val="22"/>
                </w:rPr>
                <w:t>individuals</w:t>
              </w:r>
            </w:ins>
            <w:ins w:id="63" w:author="Author" w:date="2017-08-25T11:08:00Z">
              <w:r>
                <w:rPr>
                  <w:sz w:val="22"/>
                  <w:szCs w:val="22"/>
                </w:rPr>
                <w:t xml:space="preserve"> within each setting. </w:t>
              </w:r>
            </w:ins>
            <w:r w:rsidR="00581A76" w:rsidRPr="00581A76">
              <w:rPr>
                <w:sz w:val="22"/>
                <w:szCs w:val="22"/>
              </w:rPr>
              <w:t xml:space="preserve">State-wide, all group employment settings that are licensed or certified by DDS require some level of modification to achieve full compliance with the Community Rule, particularly regarding policies or practices in one or more of the following domains: meaningful integration into the workplace; access to workplace amenities to the same degree as non-disabled workers; and assurance that individuals are earning at least the minimum wage. The state is taking a system-wide approach to transitioning group employment settings to compliance by developing clear definitions, standards, and criteria for integration for group employment. These activities are in process, with completion anticipated </w:t>
            </w:r>
            <w:del w:id="64" w:author="Author" w:date="2017-09-05T12:18:00Z">
              <w:r w:rsidR="00581A76" w:rsidRPr="00581A76" w:rsidDel="00DC0C4B">
                <w:rPr>
                  <w:sz w:val="22"/>
                  <w:szCs w:val="22"/>
                </w:rPr>
                <w:delText>December 2016</w:delText>
              </w:r>
            </w:del>
            <w:ins w:id="65" w:author="Author" w:date="2017-09-05T12:18:00Z">
              <w:r w:rsidR="00DC0C4B">
                <w:rPr>
                  <w:sz w:val="22"/>
                  <w:szCs w:val="22"/>
                </w:rPr>
                <w:t>March 2019</w:t>
              </w:r>
            </w:ins>
            <w:r w:rsidR="00581A76" w:rsidRPr="00581A76">
              <w:rPr>
                <w:sz w:val="22"/>
                <w:szCs w:val="22"/>
              </w:rPr>
              <w:t>. At the site-specific level, compliance will be monitored through the licensing and certification process.</w:t>
            </w:r>
          </w:p>
          <w:p w:rsidR="00581A76" w:rsidRPr="00581A76" w:rsidRDefault="00581A76" w:rsidP="00581A76">
            <w:pPr>
              <w:rPr>
                <w:sz w:val="22"/>
                <w:szCs w:val="22"/>
              </w:rPr>
            </w:pPr>
          </w:p>
          <w:p w:rsidR="00581A76" w:rsidRPr="00581A76" w:rsidRDefault="00581A76" w:rsidP="00581A76">
            <w:pPr>
              <w:rPr>
                <w:sz w:val="22"/>
                <w:szCs w:val="22"/>
              </w:rPr>
            </w:pPr>
            <w:r w:rsidRPr="00581A76">
              <w:rPr>
                <w:sz w:val="22"/>
                <w:szCs w:val="22"/>
              </w:rPr>
              <w:t>All waiver providers will be subject to ongoing review on the schedule outlined in Appendix C of the waiver application.</w:t>
            </w:r>
          </w:p>
          <w:p w:rsidR="00581A76" w:rsidRPr="00581A76" w:rsidRDefault="00581A76" w:rsidP="00581A76">
            <w:pPr>
              <w:rPr>
                <w:sz w:val="22"/>
                <w:szCs w:val="22"/>
              </w:rPr>
            </w:pPr>
            <w:r w:rsidRPr="00581A76">
              <w:rPr>
                <w:sz w:val="22"/>
                <w:szCs w:val="22"/>
              </w:rPr>
              <w:t xml:space="preserve"> </w:t>
            </w:r>
          </w:p>
          <w:p w:rsidR="00581A76" w:rsidRPr="00581A76" w:rsidRDefault="00581A76" w:rsidP="00581A76">
            <w:pPr>
              <w:rPr>
                <w:sz w:val="22"/>
                <w:szCs w:val="22"/>
              </w:rPr>
            </w:pPr>
            <w:r w:rsidRPr="00581A76">
              <w:rPr>
                <w:sz w:val="22"/>
                <w:szCs w:val="22"/>
              </w:rPr>
              <w:t xml:space="preserve">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 </w:t>
            </w:r>
          </w:p>
          <w:p w:rsidR="00581A76" w:rsidRPr="00581A76" w:rsidRDefault="00581A76" w:rsidP="00581A76">
            <w:pPr>
              <w:rPr>
                <w:sz w:val="22"/>
                <w:szCs w:val="22"/>
              </w:rPr>
            </w:pPr>
          </w:p>
          <w:p w:rsidR="00581A76" w:rsidRPr="00581A76" w:rsidDel="00DA58A6" w:rsidRDefault="00581A76" w:rsidP="00581A76">
            <w:pPr>
              <w:rPr>
                <w:del w:id="66" w:author="Author" w:date="2017-08-25T11:09:00Z"/>
                <w:sz w:val="22"/>
                <w:szCs w:val="22"/>
              </w:rPr>
            </w:pPr>
            <w:del w:id="67" w:author="Author" w:date="2017-08-25T11:09:00Z">
              <w:r w:rsidRPr="00581A76" w:rsidDel="00DA58A6">
                <w:rPr>
                  <w:sz w:val="22"/>
                  <w:szCs w:val="22"/>
                </w:rPr>
                <w:delText>For all settings in which changes will be required, MRC will institute a process to assure that the changes occur.  This process will include consultation and support to providers to enable them to successfully transition, quarterly reporting by providers to update MRC on progress towards compliance, and reviews by designated MRC staff to assure adherence to transition plans and processes</w:delText>
              </w:r>
            </w:del>
          </w:p>
          <w:p w:rsidR="00581A76" w:rsidRPr="00581A76" w:rsidRDefault="00581A76" w:rsidP="00581A76">
            <w:pPr>
              <w:rPr>
                <w:sz w:val="22"/>
                <w:szCs w:val="22"/>
              </w:rPr>
            </w:pPr>
          </w:p>
          <w:p w:rsidR="00581A76" w:rsidRPr="00581A76" w:rsidRDefault="00581A76" w:rsidP="00581A76">
            <w:pPr>
              <w:rPr>
                <w:sz w:val="22"/>
                <w:szCs w:val="22"/>
              </w:rPr>
            </w:pPr>
            <w:r w:rsidRPr="00581A76">
              <w:rPr>
                <w:sz w:val="22"/>
                <w:szCs w:val="22"/>
              </w:rPr>
              <w:t xml:space="preserve">All settings in which waiver services are delivered will be fully compliant with the HCBS </w:t>
            </w:r>
            <w:ins w:id="68" w:author="Author" w:date="2017-08-25T11:09:00Z">
              <w:r w:rsidR="00DA58A6">
                <w:rPr>
                  <w:sz w:val="22"/>
                  <w:szCs w:val="22"/>
                </w:rPr>
                <w:t>Community Rule</w:t>
              </w:r>
            </w:ins>
            <w:del w:id="69" w:author="Author" w:date="2017-08-25T11:09:00Z">
              <w:r w:rsidRPr="00581A76" w:rsidDel="00DA58A6">
                <w:rPr>
                  <w:sz w:val="22"/>
                  <w:szCs w:val="22"/>
                </w:rPr>
                <w:delText>Regulations</w:delText>
              </w:r>
            </w:del>
            <w:r w:rsidRPr="00581A76">
              <w:rPr>
                <w:sz w:val="22"/>
                <w:szCs w:val="22"/>
              </w:rPr>
              <w:t xml:space="preserve"> no later than March</w:t>
            </w:r>
            <w:del w:id="70" w:author="Author" w:date="2017-08-28T20:58:00Z">
              <w:r w:rsidRPr="00581A76" w:rsidDel="000B152E">
                <w:rPr>
                  <w:sz w:val="22"/>
                  <w:szCs w:val="22"/>
                </w:rPr>
                <w:delText xml:space="preserve"> 16</w:delText>
              </w:r>
            </w:del>
            <w:r w:rsidRPr="00581A76">
              <w:rPr>
                <w:sz w:val="22"/>
                <w:szCs w:val="22"/>
              </w:rPr>
              <w:t xml:space="preserve">, </w:t>
            </w:r>
            <w:del w:id="71" w:author="Author" w:date="2017-08-28T20:58:00Z">
              <w:r w:rsidRPr="00581A76" w:rsidDel="000B152E">
                <w:rPr>
                  <w:sz w:val="22"/>
                  <w:szCs w:val="22"/>
                </w:rPr>
                <w:delText>2019</w:delText>
              </w:r>
            </w:del>
            <w:ins w:id="72" w:author="Author" w:date="2017-08-28T20:58:00Z">
              <w:r w:rsidR="000B152E">
                <w:rPr>
                  <w:sz w:val="22"/>
                  <w:szCs w:val="22"/>
                </w:rPr>
                <w:t>2022</w:t>
              </w:r>
            </w:ins>
            <w:r w:rsidRPr="00581A76">
              <w:rPr>
                <w:sz w:val="22"/>
                <w:szCs w:val="22"/>
              </w:rPr>
              <w:t>.</w:t>
            </w:r>
          </w:p>
          <w:p w:rsidR="00581A76" w:rsidRPr="00581A76" w:rsidRDefault="00581A76" w:rsidP="00581A76">
            <w:pPr>
              <w:rPr>
                <w:sz w:val="22"/>
                <w:szCs w:val="22"/>
              </w:rPr>
            </w:pPr>
          </w:p>
          <w:p w:rsidR="00581A76" w:rsidRPr="00581A76" w:rsidDel="00DA58A6" w:rsidRDefault="00581A76" w:rsidP="00581A76">
            <w:pPr>
              <w:rPr>
                <w:del w:id="73" w:author="Author" w:date="2017-08-25T11:09:00Z"/>
                <w:sz w:val="22"/>
                <w:szCs w:val="22"/>
              </w:rPr>
            </w:pPr>
            <w:del w:id="74" w:author="Author" w:date="2017-08-25T11:09:00Z">
              <w:r w:rsidRPr="00581A76" w:rsidDel="00DA58A6">
                <w:rPr>
                  <w:sz w:val="22"/>
                  <w:szCs w:val="22"/>
                </w:rPr>
                <w:delText>Massachusetts has engaged in an extensive process to obtain public review and input of the Massachusetts Statewide Transition Plan (STP). The state provided opportunities for public comment as follows:</w:delText>
              </w:r>
            </w:del>
          </w:p>
          <w:p w:rsidR="00581A76" w:rsidRPr="00581A76" w:rsidDel="00DA58A6" w:rsidRDefault="00581A76" w:rsidP="00581A76">
            <w:pPr>
              <w:rPr>
                <w:del w:id="75" w:author="Author" w:date="2017-08-25T11:09:00Z"/>
                <w:sz w:val="22"/>
                <w:szCs w:val="22"/>
              </w:rPr>
            </w:pPr>
            <w:del w:id="76" w:author="Author" w:date="2017-08-25T11:09:00Z">
              <w:r w:rsidRPr="00581A76" w:rsidDel="00DA58A6">
                <w:rPr>
                  <w:sz w:val="22"/>
                  <w:szCs w:val="22"/>
                </w:rPr>
                <w:delText>1. During three 30-day public comment periods:</w:delText>
              </w:r>
            </w:del>
          </w:p>
          <w:p w:rsidR="00581A76" w:rsidRPr="00581A76" w:rsidDel="00DA58A6" w:rsidRDefault="00581A76" w:rsidP="00581A76">
            <w:pPr>
              <w:rPr>
                <w:del w:id="77" w:author="Author" w:date="2017-08-25T11:09:00Z"/>
                <w:sz w:val="22"/>
                <w:szCs w:val="22"/>
              </w:rPr>
            </w:pPr>
            <w:del w:id="78" w:author="Author" w:date="2017-08-25T11:09:00Z">
              <w:r w:rsidRPr="00581A76" w:rsidDel="00DA58A6">
                <w:rPr>
                  <w:sz w:val="22"/>
                  <w:szCs w:val="22"/>
                </w:rPr>
                <w:delText xml:space="preserve">   - October 15 through November 15, 2014 – on the statewide transition plan</w:delText>
              </w:r>
            </w:del>
          </w:p>
          <w:p w:rsidR="00581A76" w:rsidRPr="00581A76" w:rsidDel="00DA58A6" w:rsidRDefault="00581A76" w:rsidP="00581A76">
            <w:pPr>
              <w:rPr>
                <w:del w:id="79" w:author="Author" w:date="2017-08-25T11:09:00Z"/>
                <w:sz w:val="22"/>
                <w:szCs w:val="22"/>
              </w:rPr>
            </w:pPr>
            <w:del w:id="80" w:author="Author" w:date="2017-08-25T11:09:00Z">
              <w:r w:rsidRPr="00581A76" w:rsidDel="00DA58A6">
                <w:rPr>
                  <w:sz w:val="22"/>
                  <w:szCs w:val="22"/>
                </w:rPr>
                <w:delText xml:space="preserve">   - May 18, 2015 through June 18, 2015 – on the addendum to the statewide transition plan regarding non-residential waiver services </w:delText>
              </w:r>
            </w:del>
          </w:p>
          <w:p w:rsidR="00581A76" w:rsidRPr="00581A76" w:rsidDel="00DA58A6" w:rsidRDefault="00581A76" w:rsidP="00581A76">
            <w:pPr>
              <w:rPr>
                <w:del w:id="81" w:author="Author" w:date="2017-08-25T11:09:00Z"/>
                <w:sz w:val="22"/>
                <w:szCs w:val="22"/>
              </w:rPr>
            </w:pPr>
            <w:del w:id="82" w:author="Author" w:date="2017-08-25T11:09:00Z">
              <w:r w:rsidRPr="00581A76" w:rsidDel="00DA58A6">
                <w:rPr>
                  <w:sz w:val="22"/>
                  <w:szCs w:val="22"/>
                </w:rPr>
                <w:delText xml:space="preserve">   - July 8, 2016 through August 10, 2016 – on the revised STP, including site-specific assessment</w:delText>
              </w:r>
              <w:r w:rsidR="006427BE" w:rsidDel="00DA58A6">
                <w:rPr>
                  <w:sz w:val="22"/>
                  <w:szCs w:val="22"/>
                </w:rPr>
                <w:br/>
              </w:r>
            </w:del>
          </w:p>
          <w:p w:rsidR="00581A76" w:rsidRPr="00581A76" w:rsidDel="00DA58A6" w:rsidRDefault="00581A76" w:rsidP="00581A76">
            <w:pPr>
              <w:rPr>
                <w:del w:id="83" w:author="Author" w:date="2017-08-25T11:09:00Z"/>
                <w:sz w:val="22"/>
                <w:szCs w:val="22"/>
              </w:rPr>
            </w:pPr>
            <w:del w:id="84" w:author="Author" w:date="2017-08-25T11:09:00Z">
              <w:r w:rsidRPr="00581A76" w:rsidDel="00DA58A6">
                <w:rPr>
                  <w:sz w:val="22"/>
                  <w:szCs w:val="22"/>
                </w:rPr>
                <w:delText>2. At four public forums:</w:delText>
              </w:r>
            </w:del>
          </w:p>
          <w:p w:rsidR="00581A76" w:rsidRPr="00581A76" w:rsidDel="00DA58A6" w:rsidRDefault="00581A76" w:rsidP="00581A76">
            <w:pPr>
              <w:rPr>
                <w:del w:id="85" w:author="Author" w:date="2017-08-25T11:09:00Z"/>
                <w:sz w:val="22"/>
                <w:szCs w:val="22"/>
              </w:rPr>
            </w:pPr>
            <w:del w:id="86" w:author="Author" w:date="2017-08-25T11:09:00Z">
              <w:r w:rsidRPr="00581A76" w:rsidDel="00DA58A6">
                <w:rPr>
                  <w:sz w:val="22"/>
                  <w:szCs w:val="22"/>
                </w:rPr>
                <w:delText xml:space="preserve">   - November 6, 2014 (Statewide Transition Plan)</w:delText>
              </w:r>
            </w:del>
          </w:p>
          <w:p w:rsidR="00581A76" w:rsidRPr="00581A76" w:rsidDel="00DA58A6" w:rsidRDefault="00581A76" w:rsidP="00581A76">
            <w:pPr>
              <w:rPr>
                <w:del w:id="87" w:author="Author" w:date="2017-08-25T11:09:00Z"/>
                <w:sz w:val="22"/>
                <w:szCs w:val="22"/>
              </w:rPr>
            </w:pPr>
            <w:del w:id="88" w:author="Author" w:date="2017-08-25T11:09:00Z">
              <w:r w:rsidRPr="00581A76" w:rsidDel="00DA58A6">
                <w:rPr>
                  <w:sz w:val="22"/>
                  <w:szCs w:val="22"/>
                </w:rPr>
                <w:delText xml:space="preserve">   - November 12, 2014 (Statewide Transition Plan)</w:delText>
              </w:r>
            </w:del>
          </w:p>
          <w:p w:rsidR="00581A76" w:rsidRPr="00581A76" w:rsidDel="00DA58A6" w:rsidRDefault="00581A76" w:rsidP="00581A76">
            <w:pPr>
              <w:rPr>
                <w:del w:id="89" w:author="Author" w:date="2017-08-25T11:09:00Z"/>
                <w:sz w:val="22"/>
                <w:szCs w:val="22"/>
              </w:rPr>
            </w:pPr>
            <w:del w:id="90" w:author="Author" w:date="2017-08-25T11:09:00Z">
              <w:r w:rsidRPr="00581A76" w:rsidDel="00DA58A6">
                <w:rPr>
                  <w:sz w:val="22"/>
                  <w:szCs w:val="22"/>
                </w:rPr>
                <w:delText xml:space="preserve">   - June 1, 2015 (Non-residential Services Addendum)</w:delText>
              </w:r>
            </w:del>
          </w:p>
          <w:p w:rsidR="00581A76" w:rsidRPr="00581A76" w:rsidDel="00DA58A6" w:rsidRDefault="00581A76" w:rsidP="00581A76">
            <w:pPr>
              <w:rPr>
                <w:del w:id="91" w:author="Author" w:date="2017-08-25T11:09:00Z"/>
                <w:sz w:val="22"/>
                <w:szCs w:val="22"/>
              </w:rPr>
            </w:pPr>
            <w:del w:id="92" w:author="Author" w:date="2017-08-25T11:09:00Z">
              <w:r w:rsidRPr="00581A76" w:rsidDel="00DA58A6">
                <w:rPr>
                  <w:sz w:val="22"/>
                  <w:szCs w:val="22"/>
                </w:rPr>
                <w:delText xml:space="preserve">   - August 3, 2016 (Revised STP)</w:delText>
              </w:r>
            </w:del>
          </w:p>
          <w:p w:rsidR="00581A76" w:rsidRPr="00581A76" w:rsidDel="00DA58A6" w:rsidRDefault="00581A76" w:rsidP="00581A76">
            <w:pPr>
              <w:rPr>
                <w:del w:id="93" w:author="Author" w:date="2017-08-25T11:09:00Z"/>
                <w:sz w:val="22"/>
                <w:szCs w:val="22"/>
              </w:rPr>
            </w:pPr>
          </w:p>
          <w:p w:rsidR="00581A76" w:rsidRPr="00581A76" w:rsidDel="00DA58A6" w:rsidRDefault="00581A76" w:rsidP="00581A76">
            <w:pPr>
              <w:rPr>
                <w:del w:id="94" w:author="Author" w:date="2017-08-25T11:09:00Z"/>
                <w:sz w:val="22"/>
                <w:szCs w:val="22"/>
              </w:rPr>
            </w:pPr>
            <w:del w:id="95" w:author="Author" w:date="2017-08-25T11:09:00Z">
              <w:r w:rsidRPr="00581A76" w:rsidDel="00DA58A6">
                <w:rPr>
                  <w:sz w:val="22"/>
                  <w:szCs w:val="22"/>
                </w:rPr>
                <w:delText>The public forums were each advertised in three newspapers: the Boston Globe, Worcester Telegram and Gazette, and the Springfield Republican. The advertisements directed individuals to MassHealth’s Statewide Transition Plan for additional information, including a summaries and links to the full draft documents and supporting documents, as well as a mailing address and an e-mail address to which public comment could be sent.</w:delText>
              </w:r>
            </w:del>
          </w:p>
          <w:p w:rsidR="00581A76" w:rsidRPr="00581A76" w:rsidDel="00DA58A6" w:rsidRDefault="00581A76" w:rsidP="00581A76">
            <w:pPr>
              <w:rPr>
                <w:del w:id="96" w:author="Author" w:date="2017-08-25T11:09:00Z"/>
                <w:sz w:val="22"/>
                <w:szCs w:val="22"/>
              </w:rPr>
            </w:pPr>
          </w:p>
          <w:p w:rsidR="00581A76" w:rsidRPr="00581A76" w:rsidDel="00DA58A6" w:rsidRDefault="00581A76" w:rsidP="00581A76">
            <w:pPr>
              <w:rPr>
                <w:del w:id="97" w:author="Author" w:date="2017-08-25T11:09:00Z"/>
                <w:sz w:val="22"/>
                <w:szCs w:val="22"/>
              </w:rPr>
            </w:pPr>
            <w:del w:id="98" w:author="Author" w:date="2017-08-25T11:09:00Z">
              <w:r w:rsidRPr="00581A76" w:rsidDel="00DA58A6">
                <w:rPr>
                  <w:sz w:val="22"/>
                  <w:szCs w:val="22"/>
                </w:rPr>
                <w:delText>For the draft STP, the draft addendum, and the full, revised STP, EOHHS also emailed links to the draft documents as well as information on the public comment periods to several hundred people, including key advocacy organizations and the Native American tribal contacts. The transition plan, the addendum, and the revised full STP were also discussed during quarterly conference calls with the tribal representatives on October 21, 2014, July 20, 2015, and August 17, 2016, respectively. Pursuant to CMS’s instruction, the newspaper notice, email, and website all provided details for requesting a printed copy of the Non-Residential Services Addendum, and copies of the Non-Residential Services Addenda were made available at the June 1, 2015 public forum. For the July 8 through August 10, 2016 public comment period, copies of the revised STP were available at DDS regional offices, by mail upon request, as well as at the August 3, 2016 public hearing.</w:delText>
              </w:r>
            </w:del>
          </w:p>
          <w:p w:rsidR="00581A76" w:rsidRPr="00581A76" w:rsidDel="00DA58A6" w:rsidRDefault="00581A76" w:rsidP="00581A76">
            <w:pPr>
              <w:rPr>
                <w:del w:id="99" w:author="Author" w:date="2017-08-25T11:09:00Z"/>
                <w:sz w:val="22"/>
                <w:szCs w:val="22"/>
              </w:rPr>
            </w:pPr>
          </w:p>
          <w:p w:rsidR="00581A76" w:rsidRPr="00581A76" w:rsidDel="00DA58A6" w:rsidRDefault="00581A76" w:rsidP="00581A76">
            <w:pPr>
              <w:rPr>
                <w:del w:id="100" w:author="Author" w:date="2017-08-25T11:09:00Z"/>
                <w:sz w:val="22"/>
                <w:szCs w:val="22"/>
              </w:rPr>
            </w:pPr>
            <w:del w:id="101" w:author="Author" w:date="2017-08-25T11:09:00Z">
              <w:r w:rsidRPr="00581A76" w:rsidDel="00DA58A6">
                <w:rPr>
                  <w:sz w:val="22"/>
                  <w:szCs w:val="22"/>
                </w:rPr>
                <w:delText>In total, for the initial plan and addendum, 323 individuals or agencies submitted comments in writing, through email, mail and oral testimony, with nearly 100 people submitting comments through multiple formats. For the full, revised STP, a total of 37 individuals or agencies submitted comments, including approximately 4 individuals or agencies who submitted comments through multiple formats. A summary of the comments received and the state’s response will accompany the state’s submission of the revised STP to CMS.</w:delText>
              </w:r>
            </w:del>
          </w:p>
          <w:p w:rsidR="00581A76" w:rsidRPr="00581A76" w:rsidRDefault="00581A76" w:rsidP="00581A76">
            <w:pPr>
              <w:rPr>
                <w:sz w:val="22"/>
                <w:szCs w:val="22"/>
              </w:rPr>
            </w:pPr>
          </w:p>
          <w:p w:rsidR="00581A76" w:rsidRPr="00581A76" w:rsidDel="00DA58A6" w:rsidRDefault="00581A76" w:rsidP="00DA58A6">
            <w:pPr>
              <w:rPr>
                <w:del w:id="102" w:author="Author" w:date="2017-08-25T11:10:00Z"/>
                <w:sz w:val="22"/>
                <w:szCs w:val="22"/>
              </w:rPr>
            </w:pPr>
            <w:r w:rsidRPr="00581A76">
              <w:rPr>
                <w:sz w:val="22"/>
                <w:szCs w:val="22"/>
              </w:rPr>
              <w:t xml:space="preserve">The State is committed to transparency during </w:t>
            </w:r>
            <w:del w:id="103" w:author="Author" w:date="2017-08-25T11:09:00Z">
              <w:r w:rsidRPr="00581A76" w:rsidDel="00DA58A6">
                <w:rPr>
                  <w:sz w:val="22"/>
                  <w:szCs w:val="22"/>
                </w:rPr>
                <w:delText xml:space="preserve">both </w:delText>
              </w:r>
            </w:del>
            <w:r w:rsidRPr="00581A76">
              <w:rPr>
                <w:sz w:val="22"/>
                <w:szCs w:val="22"/>
              </w:rPr>
              <w:t xml:space="preserve">the </w:t>
            </w:r>
            <w:del w:id="104" w:author="Author" w:date="2017-08-25T11:09:00Z">
              <w:r w:rsidRPr="00581A76" w:rsidDel="00DA58A6">
                <w:rPr>
                  <w:sz w:val="22"/>
                  <w:szCs w:val="22"/>
                </w:rPr>
                <w:delText xml:space="preserve">STP </w:delText>
              </w:r>
            </w:del>
            <w:ins w:id="105" w:author="Author" w:date="2017-08-25T11:09:00Z">
              <w:r w:rsidR="00DA58A6">
                <w:rPr>
                  <w:sz w:val="22"/>
                  <w:szCs w:val="22"/>
                </w:rPr>
                <w:t xml:space="preserve">waiver renewal process as well as in all its activities related to Community Rule compliance </w:t>
              </w:r>
            </w:ins>
            <w:r w:rsidRPr="00581A76">
              <w:rPr>
                <w:sz w:val="22"/>
                <w:szCs w:val="22"/>
              </w:rPr>
              <w:t xml:space="preserve">planning and implementation </w:t>
            </w:r>
            <w:del w:id="106" w:author="Author" w:date="2017-08-25T11:09:00Z">
              <w:r w:rsidRPr="00581A76" w:rsidDel="00DA58A6">
                <w:rPr>
                  <w:sz w:val="22"/>
                  <w:szCs w:val="22"/>
                </w:rPr>
                <w:delText xml:space="preserve">phases </w:delText>
              </w:r>
            </w:del>
            <w:ins w:id="107" w:author="Author" w:date="2017-08-25T11:09:00Z">
              <w:r w:rsidR="00DA58A6">
                <w:rPr>
                  <w:sz w:val="22"/>
                  <w:szCs w:val="22"/>
                </w:rPr>
                <w:t>in order</w:t>
              </w:r>
              <w:r w:rsidR="00DA58A6" w:rsidRPr="00581A76">
                <w:rPr>
                  <w:sz w:val="22"/>
                  <w:szCs w:val="22"/>
                </w:rPr>
                <w:t xml:space="preserve"> </w:t>
              </w:r>
            </w:ins>
            <w:r w:rsidRPr="00581A76">
              <w:rPr>
                <w:sz w:val="22"/>
                <w:szCs w:val="22"/>
              </w:rPr>
              <w:t>to</w:t>
            </w:r>
            <w:ins w:id="108" w:author="Author" w:date="2017-08-25T11:09:00Z">
              <w:r w:rsidR="00DA58A6">
                <w:rPr>
                  <w:sz w:val="22"/>
                  <w:szCs w:val="22"/>
                </w:rPr>
                <w:t xml:space="preserve"> fully</w:t>
              </w:r>
            </w:ins>
            <w:r w:rsidRPr="00581A76">
              <w:rPr>
                <w:sz w:val="22"/>
                <w:szCs w:val="22"/>
              </w:rPr>
              <w:t xml:space="preserve"> comply with the HCB</w:t>
            </w:r>
            <w:ins w:id="109" w:author="Author" w:date="2017-08-25T11:09:00Z">
              <w:r w:rsidR="00DA58A6">
                <w:rPr>
                  <w:sz w:val="22"/>
                  <w:szCs w:val="22"/>
                </w:rPr>
                <w:t>S</w:t>
              </w:r>
            </w:ins>
            <w:r w:rsidRPr="00581A76">
              <w:rPr>
                <w:sz w:val="22"/>
                <w:szCs w:val="22"/>
              </w:rPr>
              <w:t xml:space="preserve"> setting requirements</w:t>
            </w:r>
            <w:ins w:id="110" w:author="Author" w:date="2017-08-25T11:09:00Z">
              <w:r w:rsidR="00DA58A6">
                <w:rPr>
                  <w:sz w:val="22"/>
                  <w:szCs w:val="22"/>
                </w:rPr>
                <w:t xml:space="preserve"> by or before March 2022</w:t>
              </w:r>
            </w:ins>
            <w:r w:rsidRPr="00581A76">
              <w:rPr>
                <w:sz w:val="22"/>
                <w:szCs w:val="22"/>
              </w:rPr>
              <w:t xml:space="preserve">. If, in the course of ongoing monitoring process, MRC along with MassHealth determines that additional substantive changes </w:t>
            </w:r>
            <w:del w:id="111" w:author="Author" w:date="2017-08-25T11:10:00Z">
              <w:r w:rsidRPr="00581A76" w:rsidDel="00DA58A6">
                <w:rPr>
                  <w:sz w:val="22"/>
                  <w:szCs w:val="22"/>
                </w:rPr>
                <w:delText xml:space="preserve">to the Transition Plan </w:delText>
              </w:r>
            </w:del>
            <w:r w:rsidRPr="00581A76">
              <w:rPr>
                <w:sz w:val="22"/>
                <w:szCs w:val="22"/>
              </w:rPr>
              <w:t>are necessary</w:t>
            </w:r>
            <w:ins w:id="112" w:author="Author" w:date="2017-08-25T11:10:00Z">
              <w:r w:rsidR="00DA58A6">
                <w:rPr>
                  <w:sz w:val="22"/>
                  <w:szCs w:val="22"/>
                </w:rPr>
                <w:t xml:space="preserve"> for certain providers or settings</w:t>
              </w:r>
            </w:ins>
            <w:r w:rsidRPr="00581A76">
              <w:rPr>
                <w:sz w:val="22"/>
                <w:szCs w:val="22"/>
              </w:rPr>
              <w:t>, MassHealth and MRC will engage in activities</w:t>
            </w:r>
            <w:ins w:id="113" w:author="Author" w:date="2017-08-25T11:10:00Z">
              <w:r w:rsidR="00DA58A6">
                <w:rPr>
                  <w:sz w:val="22"/>
                  <w:szCs w:val="22"/>
                </w:rPr>
                <w:t xml:space="preserve"> to ensure full compliance by the required dates, and in conformance with CMS requirements for public input.</w:t>
              </w:r>
            </w:ins>
            <w:r w:rsidRPr="00581A76">
              <w:rPr>
                <w:sz w:val="22"/>
                <w:szCs w:val="22"/>
              </w:rPr>
              <w:t xml:space="preserve"> </w:t>
            </w:r>
            <w:del w:id="114" w:author="Author" w:date="2017-08-25T11:10:00Z">
              <w:r w:rsidRPr="00581A76" w:rsidDel="00DA58A6">
                <w:rPr>
                  <w:sz w:val="22"/>
                  <w:szCs w:val="22"/>
                </w:rPr>
                <w:delText>that include: publication of draft plan for 30 days with the opportunity for comments to be submitted to the agencies, as well as review/comment by the agencies on all input received.</w:delText>
              </w:r>
            </w:del>
          </w:p>
          <w:p w:rsidR="00581A76" w:rsidRPr="00581A76" w:rsidDel="00DA58A6" w:rsidRDefault="00581A76" w:rsidP="001B438E">
            <w:pPr>
              <w:rPr>
                <w:del w:id="115" w:author="Author" w:date="2017-08-25T11:10:00Z"/>
                <w:sz w:val="22"/>
                <w:szCs w:val="22"/>
              </w:rPr>
            </w:pPr>
          </w:p>
          <w:p w:rsidR="00C00988" w:rsidDel="00DA58A6" w:rsidRDefault="00581A76">
            <w:pPr>
              <w:rPr>
                <w:del w:id="116" w:author="Author" w:date="2017-08-25T11:10:00Z"/>
                <w:sz w:val="22"/>
                <w:szCs w:val="22"/>
              </w:rPr>
            </w:pPr>
            <w:del w:id="117" w:author="Author" w:date="2017-08-25T11:10:00Z">
              <w:r w:rsidRPr="00581A76" w:rsidDel="00DA58A6">
                <w:rPr>
                  <w:sz w:val="22"/>
                  <w:szCs w:val="22"/>
                </w:rPr>
                <w:delText>The State assures that the settings transition plan included with this waiver amendment will be subject to any provisions or requirements included in the State's approved Statewide Transition Plan. The State will implement any required changes upon approval of the Statewide Transition Plan and will make conforming changes to the waiver when the next amendment or renewal is submitted.</w:delText>
              </w:r>
            </w:del>
          </w:p>
          <w:p w:rsidR="00C00988" w:rsidRDefault="00C00988" w:rsidP="00B26160">
            <w:pPr>
              <w:rPr>
                <w:sz w:val="22"/>
                <w:szCs w:val="22"/>
              </w:rPr>
            </w:pPr>
          </w:p>
        </w:tc>
      </w:tr>
    </w:tbl>
    <w:p w:rsidR="00C00988" w:rsidRDefault="00C00988">
      <w:r>
        <w:br w:type="page"/>
      </w:r>
    </w:p>
    <w:p w:rsidR="004D7482" w:rsidRDefault="00795887" w:rsidP="00C00988">
      <w:pPr>
        <w:jc w:val="center"/>
      </w:pPr>
      <w:r w:rsidRPr="00795887">
        <w:rPr>
          <w:b/>
        </w:rPr>
        <w:t>Additional Needed Information (Optional)</w:t>
      </w:r>
    </w:p>
    <w:p w:rsidR="004D7482" w:rsidRDefault="004D7482"/>
    <w:p w:rsidR="004D7482" w:rsidRDefault="004D7482" w:rsidP="004D7482">
      <w:r>
        <w:rPr>
          <w:rStyle w:val="outputtextnb"/>
        </w:rPr>
        <w:t>Provide additional needed information for the waiver (optional):</w:t>
      </w:r>
      <w:r>
        <w:t xml:space="preserve"> </w:t>
      </w:r>
    </w:p>
    <w:p w:rsidR="00C00988" w:rsidRDefault="00C00988"/>
    <w:tbl>
      <w:tblPr>
        <w:tblStyle w:val="TableGrid"/>
        <w:tblW w:w="0" w:type="auto"/>
        <w:tblInd w:w="144" w:type="dxa"/>
        <w:tblLook w:val="01E0" w:firstRow="1" w:lastRow="1" w:firstColumn="1" w:lastColumn="1" w:noHBand="0" w:noVBand="0"/>
      </w:tblPr>
      <w:tblGrid>
        <w:gridCol w:w="9720"/>
      </w:tblGrid>
      <w:tr w:rsidR="00C00988"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rPr>
                <w:sz w:val="22"/>
                <w:szCs w:val="22"/>
              </w:rPr>
            </w:pPr>
          </w:p>
          <w:p w:rsidR="00C00988" w:rsidRDefault="00C00988" w:rsidP="002F05CE">
            <w:pPr>
              <w:spacing w:before="60"/>
              <w:rPr>
                <w:sz w:val="22"/>
                <w:szCs w:val="22"/>
              </w:rPr>
            </w:pPr>
          </w:p>
        </w:tc>
      </w:tr>
    </w:tbl>
    <w:p w:rsidR="005C6784" w:rsidRDefault="005C6784" w:rsidP="009B70A2"/>
    <w:p w:rsidR="00565CB8" w:rsidRDefault="00565CB8">
      <w:r>
        <w:br w:type="page"/>
      </w:r>
    </w:p>
    <w:p w:rsidR="00565CB8" w:rsidRDefault="00565CB8" w:rsidP="00565CB8">
      <w:pPr>
        <w:spacing w:before="120" w:after="120"/>
        <w:ind w:left="432" w:hanging="432"/>
        <w:jc w:val="both"/>
        <w:rPr>
          <w:kern w:val="22"/>
          <w:sz w:val="22"/>
          <w:szCs w:val="22"/>
        </w:rPr>
      </w:pPr>
      <w:r>
        <w:rPr>
          <w:rFonts w:ascii="Arial" w:hAnsi="Arial" w:cs="Arial"/>
          <w:noProof/>
          <w:kern w:val="22"/>
          <w:sz w:val="22"/>
          <w:szCs w:val="22"/>
        </w:rPr>
        <mc:AlternateContent>
          <mc:Choice Requires="wps">
            <w:drawing>
              <wp:anchor distT="0" distB="0" distL="114300" distR="114300" simplePos="0" relativeHeight="251663872" behindDoc="0" locked="0" layoutInCell="1" allowOverlap="1" wp14:anchorId="289EA197" wp14:editId="68A9E303">
                <wp:simplePos x="0" y="0"/>
                <wp:positionH relativeFrom="column">
                  <wp:align>center</wp:align>
                </wp:positionH>
                <wp:positionV relativeFrom="paragraph">
                  <wp:posOffset>0</wp:posOffset>
                </wp:positionV>
                <wp:extent cx="6217920" cy="685800"/>
                <wp:effectExtent l="9525" t="9525" r="11430" b="9525"/>
                <wp:wrapSquare wrapText="left"/>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E441C5" w:rsidRPr="00852346" w:rsidRDefault="00E441C5" w:rsidP="00565CB8">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0;margin-top:0;width:489.6pt;height:54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" fillcolor="navy" strokecolor="blue">
                <v:textbox>
                  <w:txbxContent>
                    <w:p w:rsidR="00E441C5" w:rsidRPr="00852346" w:rsidRDefault="00E441C5" w:rsidP="00565CB8">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Pr="00A010FE">
        <w:rPr>
          <w:b/>
          <w:kern w:val="22"/>
          <w:sz w:val="22"/>
          <w:szCs w:val="22"/>
        </w:rPr>
        <w:t>1.</w:t>
      </w:r>
      <w:r w:rsidRPr="00A010FE">
        <w:rPr>
          <w:b/>
          <w:kern w:val="22"/>
          <w:sz w:val="22"/>
          <w:szCs w:val="22"/>
        </w:rPr>
        <w:tab/>
        <w:t>State Line of Authority for Waiver Operation.</w:t>
      </w:r>
      <w:r w:rsidRPr="00A010FE">
        <w:rPr>
          <w:kern w:val="22"/>
          <w:sz w:val="22"/>
          <w:szCs w:val="22"/>
        </w:rPr>
        <w:t xml:space="preserve">  Specify the state line of authority for the operation of the waiver </w:t>
      </w:r>
      <w:r w:rsidRPr="00A010FE">
        <w:rPr>
          <w:i/>
          <w:kern w:val="22"/>
          <w:sz w:val="22"/>
          <w:szCs w:val="22"/>
        </w:rPr>
        <w:t>(select one)</w:t>
      </w:r>
      <w:r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2"/>
        <w:gridCol w:w="3888"/>
        <w:gridCol w:w="355"/>
        <w:gridCol w:w="4109"/>
      </w:tblGrid>
      <w:tr w:rsidR="00565CB8" w:rsidTr="00565CB8">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40" w:after="40"/>
              <w:jc w:val="both"/>
              <w:rPr>
                <w:b/>
                <w:kern w:val="22"/>
                <w:sz w:val="22"/>
                <w:szCs w:val="22"/>
              </w:rPr>
            </w:pPr>
            <w:r w:rsidRPr="00805C8E">
              <w:rPr>
                <w:kern w:val="22"/>
                <w:sz w:val="32"/>
                <w:szCs w:val="22"/>
              </w:rPr>
              <w:sym w:font="Wingdings" w:char="F09F"/>
            </w:r>
          </w:p>
        </w:tc>
        <w:tc>
          <w:tcPr>
            <w:tcW w:w="8784" w:type="dxa"/>
            <w:gridSpan w:val="4"/>
            <w:tcBorders>
              <w:top w:val="single" w:sz="12" w:space="0" w:color="auto"/>
              <w:left w:val="single" w:sz="12" w:space="0" w:color="000000"/>
              <w:bottom w:val="single" w:sz="12" w:space="0" w:color="auto"/>
              <w:right w:val="single" w:sz="12" w:space="0" w:color="auto"/>
            </w:tcBorders>
          </w:tcPr>
          <w:p w:rsidR="00565CB8" w:rsidRDefault="00565CB8" w:rsidP="00565CB8">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Pr>
                <w:i/>
                <w:kern w:val="22"/>
                <w:sz w:val="22"/>
                <w:szCs w:val="22"/>
              </w:rPr>
              <w:t>)</w:t>
            </w:r>
            <w:r w:rsidRPr="005D2675">
              <w:rPr>
                <w:kern w:val="22"/>
                <w:sz w:val="22"/>
                <w:szCs w:val="22"/>
              </w:rPr>
              <w:t>:</w:t>
            </w:r>
          </w:p>
        </w:tc>
      </w:tr>
      <w:tr w:rsidR="00565CB8" w:rsidTr="00565CB8">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rsidR="00565CB8" w:rsidRDefault="00565CB8" w:rsidP="00565CB8">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rsidR="00565CB8" w:rsidRPr="008625D6" w:rsidRDefault="00565CB8" w:rsidP="00565CB8">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Pr>
                <w:i/>
                <w:kern w:val="22"/>
                <w:sz w:val="22"/>
                <w:szCs w:val="22"/>
              </w:rPr>
              <w:t>specify the</w:t>
            </w:r>
            <w:r w:rsidRPr="002B4243">
              <w:rPr>
                <w:i/>
                <w:kern w:val="22"/>
                <w:sz w:val="22"/>
                <w:szCs w:val="22"/>
              </w:rPr>
              <w:t xml:space="preserve"> unit</w:t>
            </w:r>
            <w:r>
              <w:rPr>
                <w:i/>
                <w:kern w:val="22"/>
                <w:sz w:val="22"/>
                <w:szCs w:val="22"/>
              </w:rPr>
              <w:t xml:space="preserve"> name</w:t>
            </w:r>
            <w:r w:rsidRPr="002B4243">
              <w:rPr>
                <w:i/>
                <w:kern w:val="22"/>
                <w:sz w:val="22"/>
                <w:szCs w:val="22"/>
              </w:rPr>
              <w:t>)</w:t>
            </w:r>
            <w:r w:rsidRPr="005D2675">
              <w:rPr>
                <w:i/>
                <w:kern w:val="22"/>
                <w:sz w:val="22"/>
                <w:szCs w:val="22"/>
              </w:rPr>
              <w:t xml:space="preserve"> </w:t>
            </w:r>
            <w:r>
              <w:rPr>
                <w:i/>
                <w:kern w:val="22"/>
                <w:sz w:val="22"/>
                <w:szCs w:val="22"/>
              </w:rPr>
              <w:t>(D</w:t>
            </w:r>
            <w:r w:rsidRPr="005D2675">
              <w:rPr>
                <w:i/>
                <w:kern w:val="22"/>
                <w:sz w:val="22"/>
                <w:szCs w:val="22"/>
              </w:rPr>
              <w:t>o not complete</w:t>
            </w:r>
            <w:r w:rsidRPr="005D2675">
              <w:rPr>
                <w:i/>
                <w:kern w:val="22"/>
                <w:sz w:val="22"/>
                <w:szCs w:val="22"/>
              </w:rPr>
              <w:br/>
              <w:t xml:space="preserve"> Item A-2</w:t>
            </w:r>
            <w:r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rsidR="00565CB8" w:rsidRPr="00AB4A16" w:rsidRDefault="00565CB8" w:rsidP="00565CB8">
            <w:pPr>
              <w:spacing w:before="40" w:after="40"/>
              <w:jc w:val="both"/>
              <w:rPr>
                <w:kern w:val="22"/>
                <w:sz w:val="22"/>
                <w:szCs w:val="22"/>
              </w:rPr>
            </w:pPr>
          </w:p>
        </w:tc>
      </w:tr>
      <w:tr w:rsidR="00565CB8" w:rsidTr="00565CB8">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565CB8" w:rsidRDefault="00565CB8" w:rsidP="00565CB8">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spacing w:before="40" w:after="40"/>
              <w:jc w:val="both"/>
              <w:rPr>
                <w:b/>
                <w:kern w:val="22"/>
                <w:sz w:val="22"/>
                <w:szCs w:val="22"/>
              </w:rPr>
            </w:pPr>
            <w:r w:rsidRPr="00805C8E">
              <w:rPr>
                <w:kern w:val="22"/>
                <w:sz w:val="32"/>
                <w:szCs w:val="22"/>
              </w:rPr>
              <w:sym w:font="Wingdings" w:char="F09F"/>
            </w:r>
          </w:p>
        </w:tc>
        <w:tc>
          <w:tcPr>
            <w:tcW w:w="8352" w:type="dxa"/>
            <w:gridSpan w:val="3"/>
            <w:tcBorders>
              <w:top w:val="single" w:sz="12" w:space="0" w:color="auto"/>
              <w:left w:val="single" w:sz="12" w:space="0" w:color="auto"/>
              <w:bottom w:val="nil"/>
              <w:right w:val="single" w:sz="12" w:space="0" w:color="auto"/>
            </w:tcBorders>
            <w:shd w:val="clear" w:color="auto" w:fill="auto"/>
          </w:tcPr>
          <w:p w:rsidR="00565CB8" w:rsidRPr="00AB4A16" w:rsidRDefault="00565CB8" w:rsidP="00565CB8">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565CB8" w:rsidTr="00565CB8">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565CB8" w:rsidRPr="00AB4A16" w:rsidRDefault="00565CB8" w:rsidP="00565CB8">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AB4A16" w:rsidRDefault="00565CB8" w:rsidP="00565CB8">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rsidR="00565CB8" w:rsidRPr="00A153F3" w:rsidRDefault="00565CB8" w:rsidP="00565CB8">
            <w:pPr>
              <w:spacing w:after="40"/>
              <w:jc w:val="both"/>
              <w:rPr>
                <w:kern w:val="22"/>
                <w:sz w:val="22"/>
                <w:szCs w:val="22"/>
              </w:rPr>
            </w:pPr>
            <w:r w:rsidRPr="00A153F3">
              <w:rPr>
                <w:kern w:val="22"/>
                <w:sz w:val="22"/>
                <w:szCs w:val="22"/>
              </w:rPr>
              <w:t>Assistance Unit</w:t>
            </w:r>
            <w:r>
              <w:rPr>
                <w:kern w:val="22"/>
                <w:sz w:val="22"/>
                <w:szCs w:val="22"/>
              </w:rPr>
              <w:t xml:space="preserve">. Specify the </w:t>
            </w:r>
            <w:r w:rsidRPr="00A153F3">
              <w:rPr>
                <w:kern w:val="22"/>
                <w:sz w:val="22"/>
                <w:szCs w:val="22"/>
              </w:rPr>
              <w:t xml:space="preserve"> division/unit</w:t>
            </w:r>
            <w:r>
              <w:rPr>
                <w:kern w:val="22"/>
                <w:sz w:val="22"/>
                <w:szCs w:val="22"/>
              </w:rPr>
              <w:t xml:space="preserve"> name</w:t>
            </w:r>
            <w:r w:rsidRPr="00A153F3">
              <w:rPr>
                <w:kern w:val="22"/>
                <w:sz w:val="22"/>
                <w:szCs w:val="22"/>
              </w:rPr>
              <w:t>.</w:t>
            </w:r>
          </w:p>
          <w:p w:rsidR="00565CB8" w:rsidRPr="00AF26E5" w:rsidRDefault="00565CB8" w:rsidP="00565CB8">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Pr>
                <w:kern w:val="22"/>
                <w:sz w:val="22"/>
                <w:szCs w:val="22"/>
              </w:rPr>
              <w:t xml:space="preserve"> (</w:t>
            </w:r>
            <w:r w:rsidRPr="00A153F3">
              <w:rPr>
                <w:i/>
                <w:kern w:val="22"/>
                <w:sz w:val="22"/>
                <w:szCs w:val="22"/>
              </w:rPr>
              <w:t>Complete item A-2</w:t>
            </w:r>
            <w:r>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AB4A16" w:rsidRDefault="00565CB8" w:rsidP="00565CB8">
            <w:pPr>
              <w:spacing w:after="40"/>
              <w:jc w:val="both"/>
              <w:rPr>
                <w:kern w:val="22"/>
                <w:sz w:val="22"/>
                <w:szCs w:val="22"/>
              </w:rPr>
            </w:pPr>
            <w:r w:rsidRPr="00805C8E">
              <w:rPr>
                <w:kern w:val="22"/>
                <w:sz w:val="22"/>
                <w:szCs w:val="22"/>
              </w:rPr>
              <w:t>The Massachusetts Rehabilitation Commission. While MRC is organized under EOHHS &amp; subject to its oversight authority, it is a separate agency established by &amp; subject to its own enabling legislation.</w:t>
            </w:r>
          </w:p>
        </w:tc>
      </w:tr>
      <w:tr w:rsidR="00565CB8" w:rsidTr="00565CB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rsidR="00565CB8" w:rsidRDefault="00565CB8" w:rsidP="00565CB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565CB8" w:rsidTr="00565CB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565CB8" w:rsidRPr="00A010FE" w:rsidRDefault="00565CB8" w:rsidP="00565CB8">
            <w:pPr>
              <w:spacing w:after="60"/>
              <w:jc w:val="both"/>
              <w:rPr>
                <w:kern w:val="22"/>
                <w:sz w:val="22"/>
                <w:szCs w:val="22"/>
              </w:rPr>
            </w:pPr>
          </w:p>
        </w:tc>
      </w:tr>
      <w:tr w:rsidR="00565CB8" w:rsidTr="00565CB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rsidR="00565CB8" w:rsidRPr="00A010FE" w:rsidRDefault="00565CB8" w:rsidP="00565CB8">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rsidR="00565CB8" w:rsidRDefault="00565CB8" w:rsidP="00565CB8">
      <w:pPr>
        <w:spacing w:before="60" w:after="80"/>
        <w:ind w:left="435" w:hanging="435"/>
        <w:jc w:val="both"/>
        <w:rPr>
          <w:b/>
          <w:kern w:val="22"/>
          <w:sz w:val="22"/>
          <w:szCs w:val="22"/>
        </w:rPr>
      </w:pPr>
      <w:r w:rsidRPr="00A010FE">
        <w:rPr>
          <w:b/>
          <w:kern w:val="22"/>
          <w:sz w:val="22"/>
          <w:szCs w:val="22"/>
        </w:rPr>
        <w:t>2.</w:t>
      </w:r>
      <w:r>
        <w:rPr>
          <w:b/>
          <w:kern w:val="22"/>
          <w:sz w:val="22"/>
          <w:szCs w:val="22"/>
        </w:rPr>
        <w:tab/>
        <w:t>Oversight of Performance.</w:t>
      </w:r>
    </w:p>
    <w:p w:rsidR="00565CB8" w:rsidRDefault="00565CB8" w:rsidP="00565CB8">
      <w:pPr>
        <w:spacing w:before="60" w:after="80"/>
        <w:ind w:left="435"/>
        <w:jc w:val="both"/>
        <w:rPr>
          <w:kern w:val="22"/>
          <w:sz w:val="22"/>
          <w:szCs w:val="22"/>
        </w:rPr>
      </w:pPr>
      <w:r>
        <w:rPr>
          <w:b/>
          <w:kern w:val="22"/>
          <w:sz w:val="22"/>
          <w:szCs w:val="22"/>
        </w:rPr>
        <w:t>a.</w:t>
      </w:r>
      <w:r>
        <w:rPr>
          <w:b/>
          <w:kern w:val="22"/>
          <w:sz w:val="22"/>
          <w:szCs w:val="22"/>
        </w:rPr>
        <w:tab/>
      </w:r>
      <w:r w:rsidRPr="00A153F3">
        <w:rPr>
          <w:b/>
          <w:kern w:val="22"/>
          <w:sz w:val="22"/>
          <w:szCs w:val="22"/>
        </w:rPr>
        <w:t xml:space="preserve">Medicaid Director Oversight of Performance When the Waiver is Operated by another Division/Unit within the State Medicaid Agency.  </w:t>
      </w:r>
      <w:r w:rsidRPr="00A153F3">
        <w:rPr>
          <w:kern w:val="22"/>
          <w:sz w:val="22"/>
          <w:szCs w:val="22"/>
        </w:rPr>
        <w:t xml:space="preserve">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w:t>
      </w:r>
      <w:r w:rsidRPr="00957397">
        <w:rPr>
          <w:kern w:val="22"/>
          <w:sz w:val="22"/>
          <w:szCs w:val="22"/>
        </w:rPr>
        <w:t>Director (in some instances, the head of umbrella agency)</w:t>
      </w:r>
      <w:r w:rsidRPr="00A153F3">
        <w:rPr>
          <w:kern w:val="22"/>
          <w:sz w:val="22"/>
          <w:szCs w:val="22"/>
        </w:rPr>
        <w:t xml:space="preserve"> in the oversight of these activities.</w:t>
      </w:r>
    </w:p>
    <w:p w:rsidR="00565CB8" w:rsidRPr="005857D0" w:rsidRDefault="00565CB8" w:rsidP="00565CB8">
      <w:pPr>
        <w:spacing w:before="60" w:after="80"/>
        <w:ind w:left="432" w:hanging="432"/>
        <w:jc w:val="both"/>
        <w:rPr>
          <w:kern w:val="22"/>
          <w:sz w:val="22"/>
          <w:szCs w:val="22"/>
        </w:rPr>
      </w:pP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805C8E" w:rsidRDefault="00565CB8" w:rsidP="00565CB8">
            <w:pPr>
              <w:jc w:val="both"/>
              <w:rPr>
                <w:kern w:val="22"/>
                <w:sz w:val="22"/>
                <w:szCs w:val="22"/>
              </w:rPr>
            </w:pPr>
            <w:r w:rsidRPr="00805C8E">
              <w:rPr>
                <w:kern w:val="22"/>
                <w:sz w:val="22"/>
                <w:szCs w:val="22"/>
              </w:rPr>
              <w:t xml:space="preserve">a) The Executive Office of Health and Human Services (EOHHS) will contract with a Level of Care entity </w:t>
            </w:r>
            <w:del w:id="118" w:author="Author" w:date="2017-08-31T21:48:00Z">
              <w:r w:rsidRPr="00805C8E" w:rsidDel="00FD6358">
                <w:rPr>
                  <w:kern w:val="22"/>
                  <w:sz w:val="22"/>
                  <w:szCs w:val="22"/>
                </w:rPr>
                <w:delText>who will be</w:delText>
              </w:r>
            </w:del>
            <w:ins w:id="119" w:author="Author" w:date="2017-08-31T21:48:00Z">
              <w:r w:rsidR="00FD6358">
                <w:rPr>
                  <w:kern w:val="22"/>
                  <w:sz w:val="22"/>
                  <w:szCs w:val="22"/>
                </w:rPr>
                <w:t>which is</w:t>
              </w:r>
            </w:ins>
            <w:r w:rsidRPr="00805C8E">
              <w:rPr>
                <w:kern w:val="22"/>
                <w:sz w:val="22"/>
                <w:szCs w:val="22"/>
              </w:rPr>
              <w:t xml:space="preserve"> responsible for determinations of clinical eligibility for the waiver and level of care redetermination. The Massachusetts Rehabilitation Commission (MRC)</w:t>
            </w:r>
            <w:del w:id="120" w:author="Author" w:date="2017-08-31T21:49:00Z">
              <w:r w:rsidRPr="00805C8E" w:rsidDel="000633A5">
                <w:rPr>
                  <w:kern w:val="22"/>
                  <w:sz w:val="22"/>
                  <w:szCs w:val="22"/>
                </w:rPr>
                <w:delText>, with the collaboration of</w:delText>
              </w:r>
            </w:del>
            <w:ins w:id="121" w:author="Author" w:date="2017-08-31T21:49:00Z">
              <w:r w:rsidR="000633A5">
                <w:rPr>
                  <w:kern w:val="22"/>
                  <w:sz w:val="22"/>
                  <w:szCs w:val="22"/>
                </w:rPr>
                <w:t xml:space="preserve"> and</w:t>
              </w:r>
            </w:ins>
            <w:r w:rsidRPr="00805C8E">
              <w:rPr>
                <w:kern w:val="22"/>
                <w:sz w:val="22"/>
                <w:szCs w:val="22"/>
              </w:rPr>
              <w:t xml:space="preserve"> the Department of Developmental Services (DDS)</w:t>
            </w:r>
            <w:ins w:id="122" w:author="Author" w:date="2017-08-31T21:50:00Z">
              <w:r w:rsidR="000633A5">
                <w:rPr>
                  <w:kern w:val="22"/>
                  <w:sz w:val="22"/>
                  <w:szCs w:val="22"/>
                </w:rPr>
                <w:t xml:space="preserve"> collaborate to</w:t>
              </w:r>
            </w:ins>
            <w:del w:id="123" w:author="Author" w:date="2017-08-31T21:50:00Z">
              <w:r w:rsidRPr="00805C8E" w:rsidDel="000633A5">
                <w:rPr>
                  <w:kern w:val="22"/>
                  <w:sz w:val="22"/>
                  <w:szCs w:val="22"/>
                </w:rPr>
                <w:delText>, will</w:delText>
              </w:r>
            </w:del>
            <w:r w:rsidRPr="00805C8E">
              <w:rPr>
                <w:kern w:val="22"/>
                <w:sz w:val="22"/>
                <w:szCs w:val="22"/>
              </w:rPr>
              <w:t xml:space="preserve"> ensure that the Level of Care entity adheres to the contractual obligations imposed on them for performing clinical eligibility, provide any necessary training, and collect and report information on waiver enrollment. </w:t>
            </w:r>
          </w:p>
          <w:p w:rsidR="00565CB8" w:rsidRPr="00805C8E" w:rsidRDefault="00565CB8" w:rsidP="00565CB8">
            <w:pPr>
              <w:jc w:val="both"/>
              <w:rPr>
                <w:kern w:val="22"/>
                <w:sz w:val="22"/>
                <w:szCs w:val="22"/>
              </w:rPr>
            </w:pPr>
          </w:p>
          <w:p w:rsidR="0054443F" w:rsidRDefault="0054443F" w:rsidP="00565CB8">
            <w:pPr>
              <w:jc w:val="both"/>
              <w:rPr>
                <w:ins w:id="124" w:author="Author" w:date="2017-08-31T21:59:00Z"/>
                <w:kern w:val="22"/>
                <w:sz w:val="22"/>
                <w:szCs w:val="22"/>
              </w:rPr>
            </w:pPr>
            <w:ins w:id="125" w:author="Author" w:date="2017-08-31T21:59:00Z">
              <w:r>
                <w:rPr>
                  <w:kern w:val="22"/>
                  <w:sz w:val="22"/>
                  <w:szCs w:val="22"/>
                </w:rPr>
                <w:t>MRC and DDS, in collaboration with MassHealth, oversee and assess the Level of Care entity on a continuous and ongoing basis through activities including but not limited to monitoring weekly, monthly, and quarterly reporting by the LOC entity; onsite participation in the LOC entity’s weekly clinical eligibility process; reviewing all clinical denials; and monitoring appeals of clinical denials.</w:t>
              </w:r>
            </w:ins>
          </w:p>
          <w:p w:rsidR="0054443F" w:rsidRDefault="0054443F" w:rsidP="00565CB8">
            <w:pPr>
              <w:jc w:val="both"/>
              <w:rPr>
                <w:ins w:id="126" w:author="Author" w:date="2017-08-31T21:59:00Z"/>
                <w:kern w:val="22"/>
                <w:sz w:val="22"/>
                <w:szCs w:val="22"/>
              </w:rPr>
            </w:pPr>
          </w:p>
          <w:p w:rsidR="00565CB8" w:rsidRDefault="00565CB8" w:rsidP="00565CB8">
            <w:pPr>
              <w:jc w:val="both"/>
              <w:rPr>
                <w:ins w:id="127" w:author="Author" w:date="2017-08-31T22:00:00Z"/>
                <w:kern w:val="22"/>
                <w:sz w:val="22"/>
                <w:szCs w:val="22"/>
              </w:rPr>
            </w:pPr>
            <w:r w:rsidRPr="00805C8E">
              <w:rPr>
                <w:kern w:val="22"/>
                <w:sz w:val="22"/>
                <w:szCs w:val="22"/>
              </w:rPr>
              <w:t xml:space="preserve">EOHHS </w:t>
            </w:r>
            <w:del w:id="128" w:author="Author" w:date="2017-08-31T21:50:00Z">
              <w:r w:rsidRPr="00805C8E" w:rsidDel="000633A5">
                <w:rPr>
                  <w:kern w:val="22"/>
                  <w:sz w:val="22"/>
                  <w:szCs w:val="22"/>
                </w:rPr>
                <w:delText xml:space="preserve">will </w:delText>
              </w:r>
            </w:del>
            <w:r w:rsidRPr="00805C8E">
              <w:rPr>
                <w:kern w:val="22"/>
                <w:sz w:val="22"/>
                <w:szCs w:val="22"/>
              </w:rPr>
              <w:t>also contract</w:t>
            </w:r>
            <w:ins w:id="129" w:author="Author" w:date="2017-08-31T21:50:00Z">
              <w:r w:rsidR="000633A5">
                <w:rPr>
                  <w:kern w:val="22"/>
                  <w:sz w:val="22"/>
                  <w:szCs w:val="22"/>
                </w:rPr>
                <w:t>s</w:t>
              </w:r>
            </w:ins>
            <w:r w:rsidRPr="00805C8E">
              <w:rPr>
                <w:kern w:val="22"/>
                <w:sz w:val="22"/>
                <w:szCs w:val="22"/>
              </w:rPr>
              <w:t xml:space="preserve"> with an Administrative Service Organization (ASO) which </w:t>
            </w:r>
            <w:del w:id="130" w:author="Author" w:date="2017-08-31T21:50:00Z">
              <w:r w:rsidRPr="00805C8E" w:rsidDel="000633A5">
                <w:rPr>
                  <w:kern w:val="22"/>
                  <w:sz w:val="22"/>
                  <w:szCs w:val="22"/>
                </w:rPr>
                <w:delText>will be</w:delText>
              </w:r>
            </w:del>
            <w:ins w:id="131" w:author="Author" w:date="2017-08-31T21:50:00Z">
              <w:r w:rsidR="000633A5">
                <w:rPr>
                  <w:kern w:val="22"/>
                  <w:sz w:val="22"/>
                  <w:szCs w:val="22"/>
                </w:rPr>
                <w:t>is</w:t>
              </w:r>
            </w:ins>
            <w:r w:rsidRPr="00805C8E">
              <w:rPr>
                <w:kern w:val="22"/>
                <w:sz w:val="22"/>
                <w:szCs w:val="22"/>
              </w:rPr>
              <w:t xml:space="preserve"> responsible for managing the expansion and oversight of the waiver service provider network of MassHealth providers. MRC, with the collaboration of the DDS, will ensure that contracting providers adhere to the contractual obligations imposed on them for performing these functions, will work with the contractors to provide any necessary training, regarding their performance of waiver functions and will collect and report information on waiver enrollees' utilization and experience with waiver enrollment.</w:t>
            </w:r>
          </w:p>
          <w:p w:rsidR="0054443F" w:rsidRDefault="0054443F" w:rsidP="00565CB8">
            <w:pPr>
              <w:jc w:val="both"/>
              <w:rPr>
                <w:ins w:id="132" w:author="Author" w:date="2017-08-31T22:00:00Z"/>
                <w:kern w:val="22"/>
                <w:sz w:val="22"/>
                <w:szCs w:val="22"/>
              </w:rPr>
            </w:pPr>
          </w:p>
          <w:p w:rsidR="0054443F" w:rsidRPr="00805C8E" w:rsidRDefault="0054443F" w:rsidP="00565CB8">
            <w:pPr>
              <w:jc w:val="both"/>
              <w:rPr>
                <w:kern w:val="22"/>
                <w:sz w:val="22"/>
                <w:szCs w:val="22"/>
              </w:rPr>
            </w:pPr>
            <w:ins w:id="133" w:author="Author" w:date="2017-08-31T22:00:00Z">
              <w:r w:rsidRPr="00843A13">
                <w:rPr>
                  <w:kern w:val="22"/>
                  <w:sz w:val="22"/>
                  <w:szCs w:val="22"/>
                </w:rPr>
                <w:t xml:space="preserve">MRC, with the collaboration of DDS, will audit the Administrative Services Organization (ASO) annually. The audit includes review of all waiver functions this entity performs on behalf of </w:t>
              </w:r>
              <w:r>
                <w:rPr>
                  <w:kern w:val="22"/>
                  <w:sz w:val="22"/>
                  <w:szCs w:val="22"/>
                </w:rPr>
                <w:t>MassHealth</w:t>
              </w:r>
              <w:r w:rsidRPr="00843A13">
                <w:rPr>
                  <w:kern w:val="22"/>
                  <w:sz w:val="22"/>
                  <w:szCs w:val="22"/>
                </w:rPr>
                <w:t>. Review of the ASO will include examination of the functions outlined in A-3, including recordkeeping, efficiencies and general performance.</w:t>
              </w:r>
            </w:ins>
          </w:p>
          <w:p w:rsidR="00565CB8" w:rsidRPr="00805C8E" w:rsidRDefault="00565CB8" w:rsidP="00565CB8">
            <w:pPr>
              <w:jc w:val="both"/>
              <w:rPr>
                <w:kern w:val="22"/>
                <w:sz w:val="22"/>
                <w:szCs w:val="22"/>
              </w:rPr>
            </w:pPr>
          </w:p>
          <w:p w:rsidR="00565CB8" w:rsidRPr="00805C8E" w:rsidRDefault="00565CB8" w:rsidP="00565CB8">
            <w:pPr>
              <w:jc w:val="both"/>
              <w:rPr>
                <w:kern w:val="22"/>
                <w:sz w:val="22"/>
                <w:szCs w:val="22"/>
              </w:rPr>
            </w:pPr>
            <w:r w:rsidRPr="00805C8E">
              <w:rPr>
                <w:kern w:val="22"/>
                <w:sz w:val="22"/>
                <w:szCs w:val="22"/>
              </w:rPr>
              <w:t xml:space="preserve">b) MRC and DDS have entered into Interagency Services Agreements </w:t>
            </w:r>
            <w:del w:id="134" w:author="Author" w:date="2017-08-08T10:39:00Z">
              <w:r w:rsidRPr="00805C8E" w:rsidDel="000B2FA6">
                <w:rPr>
                  <w:kern w:val="22"/>
                  <w:sz w:val="22"/>
                  <w:szCs w:val="22"/>
                </w:rPr>
                <w:delText>with the Office of Medicaid (OOM)</w:delText>
              </w:r>
            </w:del>
            <w:ins w:id="135" w:author="Author" w:date="2017-08-08T10:39:00Z">
              <w:r>
                <w:rPr>
                  <w:kern w:val="22"/>
                  <w:sz w:val="22"/>
                  <w:szCs w:val="22"/>
                </w:rPr>
                <w:t>MassHealth</w:t>
              </w:r>
            </w:ins>
            <w:r w:rsidRPr="00805C8E">
              <w:rPr>
                <w:kern w:val="22"/>
                <w:sz w:val="22"/>
                <w:szCs w:val="22"/>
              </w:rPr>
              <w:t xml:space="preserve"> to document the responsibility for performing and reporting on these functions.</w:t>
            </w:r>
          </w:p>
          <w:p w:rsidR="00565CB8" w:rsidRPr="00805C8E" w:rsidRDefault="00565CB8" w:rsidP="00565CB8">
            <w:pPr>
              <w:jc w:val="both"/>
              <w:rPr>
                <w:kern w:val="22"/>
                <w:sz w:val="22"/>
                <w:szCs w:val="22"/>
              </w:rPr>
            </w:pPr>
          </w:p>
          <w:p w:rsidR="00565CB8" w:rsidRDefault="00565CB8" w:rsidP="00DC641F">
            <w:pPr>
              <w:jc w:val="both"/>
              <w:rPr>
                <w:kern w:val="22"/>
                <w:sz w:val="22"/>
                <w:szCs w:val="22"/>
              </w:rPr>
            </w:pPr>
            <w:r w:rsidRPr="00805C8E">
              <w:rPr>
                <w:kern w:val="22"/>
                <w:sz w:val="22"/>
                <w:szCs w:val="22"/>
              </w:rPr>
              <w:t xml:space="preserve">c) </w:t>
            </w:r>
            <w:del w:id="136" w:author="Author" w:date="2017-08-08T10:40:00Z">
              <w:r w:rsidRPr="00805C8E" w:rsidDel="000B2FA6">
                <w:rPr>
                  <w:kern w:val="22"/>
                  <w:sz w:val="22"/>
                  <w:szCs w:val="22"/>
                </w:rPr>
                <w:delText>OOM</w:delText>
              </w:r>
            </w:del>
            <w:ins w:id="137" w:author="Author" w:date="2017-08-08T10:40:00Z">
              <w:r>
                <w:rPr>
                  <w:kern w:val="22"/>
                  <w:sz w:val="22"/>
                  <w:szCs w:val="22"/>
                </w:rPr>
                <w:t>MassHealth</w:t>
              </w:r>
            </w:ins>
            <w:r w:rsidRPr="00805C8E">
              <w:rPr>
                <w:kern w:val="22"/>
                <w:sz w:val="22"/>
                <w:szCs w:val="22"/>
              </w:rPr>
              <w:t xml:space="preserve">, within the Executive Office of Health and Human Services (EOHHS) the single state agency, will administer and oversee performance of the waiver. </w:t>
            </w:r>
            <w:del w:id="138" w:author="Author" w:date="2017-08-31T21:54:00Z">
              <w:r w:rsidRPr="00805C8E" w:rsidDel="000633A5">
                <w:rPr>
                  <w:kern w:val="22"/>
                  <w:sz w:val="22"/>
                  <w:szCs w:val="22"/>
                </w:rPr>
                <w:delText xml:space="preserve">Initially, OOM will meet with MRC staff on at least a monthly basis regarding the performance of these activities as well as to collect and report data and other information collected from MRC to CMS. </w:delText>
              </w:r>
            </w:del>
            <w:del w:id="139" w:author="Author" w:date="2017-08-08T10:40:00Z">
              <w:r w:rsidRPr="00805C8E" w:rsidDel="000B2FA6">
                <w:rPr>
                  <w:kern w:val="22"/>
                  <w:sz w:val="22"/>
                  <w:szCs w:val="22"/>
                </w:rPr>
                <w:delText xml:space="preserve">OOM </w:delText>
              </w:r>
            </w:del>
            <w:ins w:id="140" w:author="Author" w:date="2017-08-08T10:40:00Z">
              <w:r>
                <w:rPr>
                  <w:kern w:val="22"/>
                  <w:sz w:val="22"/>
                  <w:szCs w:val="22"/>
                </w:rPr>
                <w:t>MassHealth</w:t>
              </w:r>
              <w:r w:rsidRPr="00805C8E">
                <w:rPr>
                  <w:kern w:val="22"/>
                  <w:sz w:val="22"/>
                  <w:szCs w:val="22"/>
                </w:rPr>
                <w:t xml:space="preserve"> </w:t>
              </w:r>
            </w:ins>
            <w:del w:id="141" w:author="Author" w:date="2017-08-31T22:13:00Z">
              <w:r w:rsidRPr="00805C8E" w:rsidDel="00DC641F">
                <w:rPr>
                  <w:kern w:val="22"/>
                  <w:sz w:val="22"/>
                  <w:szCs w:val="22"/>
                </w:rPr>
                <w:delText xml:space="preserve">will </w:delText>
              </w:r>
            </w:del>
            <w:r w:rsidRPr="00805C8E">
              <w:rPr>
                <w:kern w:val="22"/>
                <w:sz w:val="22"/>
                <w:szCs w:val="22"/>
              </w:rPr>
              <w:t>also oversee</w:t>
            </w:r>
            <w:ins w:id="142" w:author="Author" w:date="2017-08-31T22:13:00Z">
              <w:r w:rsidR="00DC641F">
                <w:rPr>
                  <w:kern w:val="22"/>
                  <w:sz w:val="22"/>
                  <w:szCs w:val="22"/>
                </w:rPr>
                <w:t>s</w:t>
              </w:r>
            </w:ins>
            <w:r w:rsidRPr="00805C8E">
              <w:rPr>
                <w:kern w:val="22"/>
                <w:sz w:val="22"/>
                <w:szCs w:val="22"/>
              </w:rPr>
              <w:t xml:space="preserve"> MRC and DDS in their oversight of the contracted Level of Care and Administrative Service Organization contractors in the performance of their duties for this waiver. </w:t>
            </w:r>
            <w:del w:id="143" w:author="Author" w:date="2017-08-31T21:54:00Z">
              <w:r w:rsidRPr="00805C8E" w:rsidDel="000633A5">
                <w:rPr>
                  <w:kern w:val="22"/>
                  <w:sz w:val="22"/>
                  <w:szCs w:val="22"/>
                </w:rPr>
                <w:delText xml:space="preserve">Once waiver operations have been established the frequency of oversight meetings will be re-evaluated. </w:delText>
              </w:r>
            </w:del>
            <w:r w:rsidRPr="00805C8E">
              <w:rPr>
                <w:kern w:val="22"/>
                <w:sz w:val="22"/>
                <w:szCs w:val="22"/>
              </w:rPr>
              <w:t>The Medicaid Director reviews and signs all waiver applications, amendments and waiver reports to CMS.</w:t>
            </w:r>
          </w:p>
        </w:tc>
      </w:tr>
    </w:tbl>
    <w:p w:rsidR="00565CB8" w:rsidRDefault="00565CB8" w:rsidP="00565CB8">
      <w:pPr>
        <w:jc w:val="both"/>
        <w:rPr>
          <w:kern w:val="22"/>
          <w:sz w:val="22"/>
          <w:szCs w:val="22"/>
        </w:rPr>
      </w:pPr>
    </w:p>
    <w:p w:rsidR="00565CB8" w:rsidRDefault="00565CB8" w:rsidP="00565CB8">
      <w:pPr>
        <w:spacing w:before="60" w:after="80"/>
        <w:ind w:left="432"/>
        <w:jc w:val="both"/>
        <w:rPr>
          <w:kern w:val="22"/>
          <w:sz w:val="22"/>
          <w:szCs w:val="22"/>
        </w:rPr>
      </w:pPr>
      <w:r>
        <w:rPr>
          <w:b/>
          <w:kern w:val="22"/>
          <w:sz w:val="22"/>
          <w:szCs w:val="22"/>
        </w:rPr>
        <w:tab/>
        <w:t>b.</w:t>
      </w:r>
      <w:r>
        <w:rPr>
          <w:b/>
          <w:kern w:val="22"/>
          <w:sz w:val="22"/>
          <w:szCs w:val="22"/>
        </w:rPr>
        <w:tab/>
      </w:r>
      <w:r w:rsidRPr="00A010FE">
        <w:rPr>
          <w:b/>
          <w:kern w:val="22"/>
          <w:sz w:val="22"/>
          <w:szCs w:val="22"/>
        </w:rPr>
        <w:t>Medicaid Agency Oversight of Operating Agency Performance.</w:t>
      </w:r>
      <w:r w:rsidRPr="00A010FE">
        <w:rPr>
          <w:kern w:val="22"/>
          <w:sz w:val="22"/>
          <w:szCs w:val="22"/>
        </w:rPr>
        <w:t xml:space="preserve">  When the waiver is not operated by the Medicaid agency, </w:t>
      </w:r>
      <w:r w:rsidRPr="00A153F3">
        <w:rPr>
          <w:kern w:val="22"/>
          <w:sz w:val="22"/>
          <w:szCs w:val="22"/>
        </w:rPr>
        <w:t>specify the functions that are expressly delegated through a memorandum of understanding (MOU) or other written document, and indicate the frequency of review and update for that document.</w:t>
      </w:r>
      <w:r>
        <w:rPr>
          <w:kern w:val="22"/>
          <w:sz w:val="22"/>
          <w:szCs w:val="22"/>
        </w:rPr>
        <w:t xml:space="preserve"> S</w:t>
      </w:r>
      <w:r w:rsidRPr="00A010FE">
        <w:rPr>
          <w:kern w:val="22"/>
          <w:sz w:val="22"/>
          <w:szCs w:val="22"/>
        </w:rPr>
        <w:t>pecify the methods that the Medicaid agency uses to ensure that the operating agency performs its assigned waiver operational and administrative functions in accordance with waiver requirements</w:t>
      </w:r>
      <w:r>
        <w:rPr>
          <w:kern w:val="22"/>
          <w:sz w:val="22"/>
          <w:szCs w:val="22"/>
        </w:rPr>
        <w:t xml:space="preserve">.  </w:t>
      </w:r>
      <w:r w:rsidRPr="005D2675">
        <w:rPr>
          <w:kern w:val="22"/>
          <w:sz w:val="22"/>
          <w:szCs w:val="22"/>
        </w:rPr>
        <w:t>Also specify the frequency of Medicaid agency assessment of operating agency performance</w:t>
      </w:r>
      <w:r w:rsidRPr="00A010FE">
        <w:rPr>
          <w:kern w:val="22"/>
          <w:sz w:val="22"/>
          <w:szCs w:val="22"/>
        </w:rPr>
        <w:t>:</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both"/>
              <w:rPr>
                <w:kern w:val="22"/>
                <w:sz w:val="22"/>
                <w:szCs w:val="22"/>
              </w:rPr>
            </w:pPr>
          </w:p>
          <w:p w:rsidR="00565CB8" w:rsidRDefault="00565CB8" w:rsidP="00565CB8">
            <w:pPr>
              <w:jc w:val="both"/>
              <w:rPr>
                <w:kern w:val="22"/>
                <w:sz w:val="22"/>
                <w:szCs w:val="22"/>
              </w:rPr>
            </w:pPr>
          </w:p>
          <w:p w:rsidR="00565CB8" w:rsidRDefault="00565CB8" w:rsidP="00565CB8">
            <w:pPr>
              <w:jc w:val="both"/>
              <w:rPr>
                <w:kern w:val="22"/>
                <w:sz w:val="22"/>
                <w:szCs w:val="22"/>
              </w:rPr>
            </w:pPr>
          </w:p>
          <w:p w:rsidR="00565CB8" w:rsidRDefault="00565CB8" w:rsidP="00565CB8">
            <w:pPr>
              <w:jc w:val="both"/>
              <w:rPr>
                <w:kern w:val="22"/>
                <w:sz w:val="22"/>
                <w:szCs w:val="22"/>
              </w:rPr>
            </w:pPr>
          </w:p>
          <w:p w:rsidR="00565CB8" w:rsidRDefault="00565CB8" w:rsidP="00565CB8">
            <w:pPr>
              <w:jc w:val="both"/>
              <w:rPr>
                <w:kern w:val="22"/>
                <w:sz w:val="22"/>
                <w:szCs w:val="22"/>
              </w:rPr>
            </w:pPr>
          </w:p>
          <w:p w:rsidR="00565CB8" w:rsidRDefault="00565CB8" w:rsidP="00565CB8">
            <w:pPr>
              <w:jc w:val="both"/>
              <w:rPr>
                <w:kern w:val="22"/>
                <w:sz w:val="22"/>
                <w:szCs w:val="22"/>
              </w:rPr>
            </w:pPr>
          </w:p>
          <w:p w:rsidR="00565CB8" w:rsidRDefault="00565CB8" w:rsidP="00565CB8">
            <w:pPr>
              <w:spacing w:before="60"/>
              <w:jc w:val="both"/>
              <w:rPr>
                <w:kern w:val="22"/>
                <w:sz w:val="22"/>
                <w:szCs w:val="22"/>
              </w:rPr>
            </w:pPr>
          </w:p>
        </w:tc>
      </w:tr>
    </w:tbl>
    <w:p w:rsidR="00565CB8" w:rsidRPr="00A010FE" w:rsidRDefault="00565CB8" w:rsidP="00565CB8">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Pr>
          <w:kern w:val="22"/>
          <w:sz w:val="22"/>
          <w:szCs w:val="22"/>
        </w:rPr>
        <w:t>and/</w:t>
      </w:r>
      <w:r w:rsidRPr="00A010FE">
        <w:rPr>
          <w:kern w:val="22"/>
          <w:sz w:val="22"/>
          <w:szCs w:val="22"/>
        </w:rPr>
        <w:t xml:space="preserve">or the operating agency (if </w:t>
      </w:r>
      <w:r>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565CB8" w:rsidTr="00565CB8">
        <w:tc>
          <w:tcPr>
            <w:tcW w:w="607" w:type="dxa"/>
            <w:vMerge w:val="restart"/>
            <w:tcBorders>
              <w:top w:val="single" w:sz="12" w:space="0" w:color="auto"/>
              <w:left w:val="single" w:sz="12" w:space="0" w:color="auto"/>
              <w:right w:val="single" w:sz="12" w:space="0" w:color="auto"/>
            </w:tcBorders>
            <w:shd w:val="pct10" w:color="auto" w:fill="auto"/>
          </w:tcPr>
          <w:p w:rsidR="00565CB8" w:rsidRDefault="00565CB8" w:rsidP="00565CB8">
            <w:pPr>
              <w:spacing w:before="40" w:after="40"/>
              <w:rPr>
                <w:b/>
                <w:sz w:val="22"/>
                <w:szCs w:val="22"/>
              </w:rPr>
            </w:pPr>
            <w:r w:rsidRPr="00805C8E">
              <w:rPr>
                <w:kern w:val="22"/>
                <w:sz w:val="32"/>
                <w:szCs w:val="22"/>
              </w:rPr>
              <w:sym w:font="Wingdings" w:char="F09F"/>
            </w:r>
          </w:p>
        </w:tc>
        <w:tc>
          <w:tcPr>
            <w:tcW w:w="8645" w:type="dxa"/>
            <w:tcBorders>
              <w:left w:val="single" w:sz="12" w:space="0" w:color="auto"/>
            </w:tcBorders>
          </w:tcPr>
          <w:p w:rsidR="00565CB8" w:rsidRDefault="00565CB8" w:rsidP="00565CB8">
            <w:pPr>
              <w:spacing w:before="40" w:after="40"/>
              <w:jc w:val="both"/>
              <w:rPr>
                <w:b/>
                <w:sz w:val="22"/>
                <w:szCs w:val="22"/>
              </w:rPr>
            </w:pPr>
            <w:r w:rsidRPr="005D2675">
              <w:rPr>
                <w:b/>
                <w:kern w:val="22"/>
                <w:sz w:val="22"/>
                <w:szCs w:val="22"/>
              </w:rPr>
              <w:t>Yes.</w:t>
            </w:r>
            <w:r>
              <w:rPr>
                <w:kern w:val="22"/>
                <w:sz w:val="22"/>
                <w:szCs w:val="22"/>
              </w:rPr>
              <w:t xml:space="preserve">  </w:t>
            </w:r>
            <w:r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Pr>
                <w:kern w:val="22"/>
                <w:sz w:val="22"/>
                <w:szCs w:val="22"/>
              </w:rPr>
              <w:t xml:space="preserve">.  </w:t>
            </w:r>
            <w:r w:rsidRPr="00F630CA">
              <w:rPr>
                <w:i/>
                <w:kern w:val="22"/>
                <w:sz w:val="22"/>
                <w:szCs w:val="22"/>
              </w:rPr>
              <w:t>Complete Items A-5 and A-6.</w:t>
            </w:r>
          </w:p>
        </w:tc>
      </w:tr>
      <w:tr w:rsidR="00565CB8" w:rsidTr="00565CB8">
        <w:tc>
          <w:tcPr>
            <w:tcW w:w="607" w:type="dxa"/>
            <w:vMerge/>
            <w:tcBorders>
              <w:left w:val="single" w:sz="12" w:space="0" w:color="auto"/>
              <w:bottom w:val="single" w:sz="12" w:space="0" w:color="auto"/>
              <w:right w:val="single" w:sz="12" w:space="0" w:color="auto"/>
            </w:tcBorders>
            <w:shd w:val="pct10" w:color="auto" w:fill="auto"/>
          </w:tcPr>
          <w:p w:rsidR="00565CB8" w:rsidRPr="00A010FE" w:rsidRDefault="00565CB8" w:rsidP="00565CB8">
            <w:pPr>
              <w:spacing w:before="40" w:after="40"/>
              <w:rPr>
                <w:kern w:val="22"/>
                <w:sz w:val="22"/>
                <w:szCs w:val="22"/>
              </w:rPr>
            </w:pPr>
          </w:p>
        </w:tc>
        <w:tc>
          <w:tcPr>
            <w:tcW w:w="8645" w:type="dxa"/>
            <w:tcBorders>
              <w:left w:val="single" w:sz="12" w:space="0" w:color="auto"/>
            </w:tcBorders>
            <w:shd w:val="pct10" w:color="auto" w:fill="auto"/>
          </w:tcPr>
          <w:p w:rsidR="00565CB8" w:rsidRPr="00805C8E" w:rsidRDefault="00565CB8" w:rsidP="00565CB8">
            <w:pPr>
              <w:rPr>
                <w:kern w:val="22"/>
                <w:sz w:val="22"/>
                <w:szCs w:val="22"/>
              </w:rPr>
            </w:pPr>
            <w:del w:id="144" w:author="Author" w:date="2017-08-08T10:56:00Z">
              <w:r w:rsidRPr="00805C8E" w:rsidDel="00DE68A6">
                <w:rPr>
                  <w:kern w:val="22"/>
                  <w:sz w:val="22"/>
                  <w:szCs w:val="22"/>
                </w:rPr>
                <w:delText>The Medicaid agency</w:delText>
              </w:r>
            </w:del>
            <w:ins w:id="145" w:author="Author" w:date="2017-08-08T10:56:00Z">
              <w:r>
                <w:rPr>
                  <w:kern w:val="22"/>
                  <w:sz w:val="22"/>
                  <w:szCs w:val="22"/>
                </w:rPr>
                <w:t>MassHealth</w:t>
              </w:r>
            </w:ins>
            <w:r w:rsidRPr="00805C8E">
              <w:rPr>
                <w:kern w:val="22"/>
                <w:sz w:val="22"/>
                <w:szCs w:val="22"/>
              </w:rPr>
              <w:t xml:space="preserve"> contracts with a Level of Care entity to perform initial waiver eligibility assessments and annual redeterminations of clinical eligibility for the waiver. The Level of Care entity will verify MassHealth eligibility for participants. The Registered Nurses who are responsible for performing level of care re-evaluations will be staff of the Level of Care entity as previously described.</w:t>
            </w:r>
          </w:p>
          <w:p w:rsidR="00565CB8" w:rsidRPr="00805C8E" w:rsidRDefault="00565CB8" w:rsidP="00565CB8">
            <w:pPr>
              <w:rPr>
                <w:kern w:val="22"/>
                <w:sz w:val="22"/>
                <w:szCs w:val="22"/>
              </w:rPr>
            </w:pPr>
          </w:p>
          <w:p w:rsidR="00565CB8" w:rsidRPr="00805C8E" w:rsidRDefault="00565CB8" w:rsidP="00565CB8">
            <w:pPr>
              <w:rPr>
                <w:kern w:val="22"/>
                <w:sz w:val="22"/>
                <w:szCs w:val="22"/>
              </w:rPr>
            </w:pPr>
            <w:del w:id="146" w:author="Author" w:date="2017-08-08T10:56:00Z">
              <w:r w:rsidRPr="00805C8E" w:rsidDel="00DE68A6">
                <w:rPr>
                  <w:kern w:val="22"/>
                  <w:sz w:val="22"/>
                  <w:szCs w:val="22"/>
                </w:rPr>
                <w:delText>The Medicaid agency</w:delText>
              </w:r>
            </w:del>
            <w:ins w:id="147" w:author="Author" w:date="2017-08-08T10:56:00Z">
              <w:r>
                <w:rPr>
                  <w:kern w:val="22"/>
                  <w:sz w:val="22"/>
                  <w:szCs w:val="22"/>
                </w:rPr>
                <w:t>MassHealth</w:t>
              </w:r>
            </w:ins>
            <w:del w:id="148" w:author="Author" w:date="2017-08-08T10:56:00Z">
              <w:r w:rsidRPr="00805C8E" w:rsidDel="00DE68A6">
                <w:rPr>
                  <w:kern w:val="22"/>
                  <w:sz w:val="22"/>
                  <w:szCs w:val="22"/>
                </w:rPr>
                <w:delText xml:space="preserve"> </w:delText>
              </w:r>
            </w:del>
            <w:r w:rsidRPr="00805C8E">
              <w:rPr>
                <w:kern w:val="22"/>
                <w:sz w:val="22"/>
                <w:szCs w:val="22"/>
              </w:rPr>
              <w:t xml:space="preserve"> contracts with an Administrative Service Organization (ASO). The ASO solicits direct service providers, assists these providers in executing MassHealth provider agreements, verifies vendor qualifications and conducts vendor and quality monitoring activities. The ASO assumes or subcontracts billing agent responsibilities, and conducts customer service activities for both direct service providers and waiver participants.</w:t>
            </w:r>
          </w:p>
          <w:p w:rsidR="00565CB8" w:rsidRPr="00805C8E" w:rsidRDefault="00565CB8" w:rsidP="00565CB8">
            <w:pPr>
              <w:rPr>
                <w:kern w:val="22"/>
                <w:sz w:val="22"/>
                <w:szCs w:val="22"/>
              </w:rPr>
            </w:pPr>
          </w:p>
          <w:p w:rsidR="00565CB8" w:rsidRPr="00805C8E" w:rsidRDefault="00565CB8" w:rsidP="00565CB8">
            <w:pPr>
              <w:rPr>
                <w:kern w:val="22"/>
                <w:sz w:val="22"/>
                <w:szCs w:val="22"/>
              </w:rPr>
            </w:pPr>
            <w:r w:rsidRPr="00805C8E">
              <w:rPr>
                <w:kern w:val="22"/>
                <w:sz w:val="22"/>
                <w:szCs w:val="22"/>
              </w:rPr>
              <w:t>The ASO engages in multiple third party administrator activities including the following:</w:t>
            </w:r>
          </w:p>
          <w:p w:rsidR="00565CB8" w:rsidRPr="00805C8E" w:rsidRDefault="00565CB8" w:rsidP="00565CB8">
            <w:pPr>
              <w:rPr>
                <w:kern w:val="22"/>
                <w:sz w:val="22"/>
                <w:szCs w:val="22"/>
              </w:rPr>
            </w:pPr>
            <w:r w:rsidRPr="00805C8E">
              <w:rPr>
                <w:kern w:val="22"/>
                <w:sz w:val="22"/>
                <w:szCs w:val="22"/>
              </w:rPr>
              <w:t>- Recruiting and facilitating enrollment of waiver service providers in MassHealth so that waiver services and service locations are available and accessible to waiver participants.</w:t>
            </w:r>
          </w:p>
          <w:p w:rsidR="00565CB8" w:rsidRPr="00805C8E" w:rsidRDefault="00565CB8" w:rsidP="00565CB8">
            <w:pPr>
              <w:rPr>
                <w:kern w:val="22"/>
                <w:sz w:val="22"/>
                <w:szCs w:val="22"/>
              </w:rPr>
            </w:pPr>
            <w:r w:rsidRPr="00805C8E">
              <w:rPr>
                <w:kern w:val="22"/>
                <w:sz w:val="22"/>
                <w:szCs w:val="22"/>
              </w:rPr>
              <w:t xml:space="preserve">- Establishing and using </w:t>
            </w:r>
            <w:del w:id="149" w:author="Author" w:date="2017-08-08T10:56:00Z">
              <w:r w:rsidRPr="00805C8E" w:rsidDel="00DE68A6">
                <w:rPr>
                  <w:kern w:val="22"/>
                  <w:sz w:val="22"/>
                  <w:szCs w:val="22"/>
                </w:rPr>
                <w:delText>OOM</w:delText>
              </w:r>
            </w:del>
            <w:ins w:id="150" w:author="Author" w:date="2017-08-08T10:56:00Z">
              <w:r>
                <w:rPr>
                  <w:kern w:val="22"/>
                  <w:sz w:val="22"/>
                  <w:szCs w:val="22"/>
                </w:rPr>
                <w:t>MassHealth</w:t>
              </w:r>
            </w:ins>
            <w:r w:rsidRPr="00805C8E">
              <w:rPr>
                <w:kern w:val="22"/>
                <w:sz w:val="22"/>
                <w:szCs w:val="22"/>
              </w:rPr>
              <w:t>-approved enrollment criteria for ensuring that waiver service providers are qualified to provide the appropriate waiver services.</w:t>
            </w:r>
          </w:p>
          <w:p w:rsidR="00565CB8" w:rsidRPr="00805C8E" w:rsidRDefault="00565CB8" w:rsidP="00565CB8">
            <w:pPr>
              <w:rPr>
                <w:kern w:val="22"/>
                <w:sz w:val="22"/>
                <w:szCs w:val="22"/>
              </w:rPr>
            </w:pPr>
            <w:r w:rsidRPr="00805C8E">
              <w:rPr>
                <w:kern w:val="22"/>
                <w:sz w:val="22"/>
                <w:szCs w:val="22"/>
              </w:rPr>
              <w:t>- Assisting waiver service providers, as needed, with various aspects of waiver service claims processing and other related transactions.</w:t>
            </w:r>
          </w:p>
          <w:p w:rsidR="00565CB8" w:rsidRPr="00805C8E" w:rsidRDefault="00565CB8" w:rsidP="00565CB8">
            <w:pPr>
              <w:rPr>
                <w:kern w:val="22"/>
                <w:sz w:val="22"/>
                <w:szCs w:val="22"/>
              </w:rPr>
            </w:pPr>
            <w:r w:rsidRPr="00805C8E">
              <w:rPr>
                <w:kern w:val="22"/>
                <w:sz w:val="22"/>
                <w:szCs w:val="22"/>
              </w:rPr>
              <w:t xml:space="preserve">- Identifying quality issues and concerns for </w:t>
            </w:r>
            <w:del w:id="151" w:author="Author" w:date="2017-08-08T10:56:00Z">
              <w:r w:rsidRPr="00805C8E" w:rsidDel="00DE68A6">
                <w:rPr>
                  <w:kern w:val="22"/>
                  <w:sz w:val="22"/>
                  <w:szCs w:val="22"/>
                </w:rPr>
                <w:delText>OOM</w:delText>
              </w:r>
            </w:del>
            <w:ins w:id="152" w:author="Author" w:date="2017-08-08T10:56:00Z">
              <w:r>
                <w:rPr>
                  <w:kern w:val="22"/>
                  <w:sz w:val="22"/>
                  <w:szCs w:val="22"/>
                </w:rPr>
                <w:t>MassHealth</w:t>
              </w:r>
            </w:ins>
            <w:r w:rsidRPr="00805C8E">
              <w:rPr>
                <w:kern w:val="22"/>
                <w:sz w:val="22"/>
                <w:szCs w:val="22"/>
              </w:rPr>
              <w:t>, MRC and DDS.</w:t>
            </w:r>
          </w:p>
          <w:p w:rsidR="00565CB8" w:rsidRPr="00805C8E" w:rsidRDefault="00565CB8" w:rsidP="00565CB8">
            <w:pPr>
              <w:rPr>
                <w:kern w:val="22"/>
                <w:sz w:val="22"/>
                <w:szCs w:val="22"/>
              </w:rPr>
            </w:pPr>
            <w:r w:rsidRPr="00805C8E">
              <w:rPr>
                <w:kern w:val="22"/>
                <w:sz w:val="22"/>
                <w:szCs w:val="22"/>
              </w:rPr>
              <w:t>- Undertaking training activities as appropriate for providers and their staff.</w:t>
            </w:r>
          </w:p>
          <w:p w:rsidR="00565CB8" w:rsidRPr="00805C8E" w:rsidRDefault="00565CB8" w:rsidP="00565CB8">
            <w:pPr>
              <w:rPr>
                <w:kern w:val="22"/>
                <w:sz w:val="22"/>
                <w:szCs w:val="22"/>
              </w:rPr>
            </w:pPr>
          </w:p>
          <w:p w:rsidR="00565CB8" w:rsidRPr="00805C8E" w:rsidDel="005834D1" w:rsidRDefault="00565CB8" w:rsidP="00565CB8">
            <w:pPr>
              <w:rPr>
                <w:del w:id="153" w:author="Author" w:date="2017-08-31T22:16:00Z"/>
                <w:kern w:val="22"/>
                <w:sz w:val="22"/>
                <w:szCs w:val="22"/>
              </w:rPr>
            </w:pPr>
            <w:del w:id="154" w:author="Author" w:date="2017-08-31T22:16:00Z">
              <w:r w:rsidRPr="00805C8E" w:rsidDel="005834D1">
                <w:rPr>
                  <w:kern w:val="22"/>
                  <w:sz w:val="22"/>
                  <w:szCs w:val="22"/>
                </w:rPr>
                <w:delText>The Medicaid agency contracts with Fiscal Management Service (FMS) entities that will be responsible for supporting the participant as the employer of self-directed services as outlined in Appendix E. The State will manage the performance of the FMS via contract, including review of performance metrics and required monthly reports.</w:delText>
              </w:r>
            </w:del>
          </w:p>
          <w:p w:rsidR="00565CB8" w:rsidRPr="00805C8E" w:rsidRDefault="00565CB8" w:rsidP="00565CB8">
            <w:pPr>
              <w:rPr>
                <w:kern w:val="22"/>
                <w:sz w:val="22"/>
                <w:szCs w:val="22"/>
              </w:rPr>
            </w:pPr>
          </w:p>
          <w:p w:rsidR="00565CB8" w:rsidRPr="006B5506" w:rsidRDefault="00565CB8" w:rsidP="00565CB8">
            <w:pPr>
              <w:rPr>
                <w:b/>
                <w:kern w:val="22"/>
                <w:sz w:val="22"/>
                <w:szCs w:val="22"/>
                <w:highlight w:val="cyan"/>
              </w:rPr>
            </w:pPr>
            <w:r w:rsidRPr="00805C8E">
              <w:rPr>
                <w:kern w:val="22"/>
                <w:sz w:val="22"/>
                <w:szCs w:val="22"/>
              </w:rPr>
              <w:t>The agreements that outline the requirements for these contractors will be available to CMS upon request.</w:t>
            </w:r>
          </w:p>
        </w:tc>
      </w:tr>
      <w:tr w:rsidR="00565CB8" w:rsidTr="00565CB8">
        <w:tc>
          <w:tcPr>
            <w:tcW w:w="607"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rsidR="00565CB8" w:rsidRDefault="00565CB8" w:rsidP="00565CB8">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Pr="00795887">
              <w:rPr>
                <w:b/>
                <w:kern w:val="22"/>
                <w:sz w:val="22"/>
                <w:szCs w:val="22"/>
              </w:rPr>
              <w:t>Contracted entities do not perform waiver operational and administrative functions on behalf of the Medicaid agency and/or the operating agency (if applicable).</w:t>
            </w:r>
          </w:p>
        </w:tc>
      </w:tr>
    </w:tbl>
    <w:p w:rsidR="00565CB8" w:rsidRPr="0024425C" w:rsidRDefault="00565CB8" w:rsidP="00565CB8">
      <w:pPr>
        <w:spacing w:before="120" w:after="120"/>
        <w:ind w:left="432" w:hanging="432"/>
        <w:rPr>
          <w:b/>
          <w:sz w:val="22"/>
          <w:szCs w:val="22"/>
        </w:rPr>
      </w:pPr>
    </w:p>
    <w:p w:rsidR="00565CB8" w:rsidRDefault="00565CB8" w:rsidP="00565CB8">
      <w:pPr>
        <w:spacing w:before="120" w:after="120"/>
        <w:ind w:left="432" w:hanging="432"/>
        <w:jc w:val="both"/>
        <w:rPr>
          <w:kern w:val="22"/>
          <w:sz w:val="22"/>
          <w:szCs w:val="22"/>
        </w:rPr>
      </w:pPr>
      <w:r w:rsidRPr="0024425C">
        <w:rPr>
          <w:b/>
          <w:sz w:val="22"/>
          <w:szCs w:val="22"/>
        </w:rPr>
        <w:t>4.</w:t>
      </w:r>
      <w:r w:rsidRPr="0024425C">
        <w:rPr>
          <w:b/>
          <w:sz w:val="22"/>
          <w:szCs w:val="22"/>
        </w:rPr>
        <w:tab/>
      </w:r>
      <w:r w:rsidRPr="00A010FE">
        <w:rPr>
          <w:b/>
          <w:kern w:val="22"/>
          <w:sz w:val="22"/>
          <w:szCs w:val="22"/>
        </w:rPr>
        <w:t>Role of Local/Regional Non-State Entities</w:t>
      </w:r>
      <w:r w:rsidRPr="00A010FE">
        <w:rPr>
          <w:kern w:val="22"/>
          <w:sz w:val="22"/>
          <w:szCs w:val="22"/>
        </w:rPr>
        <w:t>.  Indicate whether local or regional non-state entities perform waiver operational and administrative functions and</w:t>
      </w:r>
      <w:r>
        <w:rPr>
          <w:kern w:val="22"/>
          <w:sz w:val="22"/>
          <w:szCs w:val="22"/>
        </w:rPr>
        <w:t>, if so,</w:t>
      </w:r>
      <w:r w:rsidRPr="00A010FE">
        <w:rPr>
          <w:kern w:val="22"/>
          <w:sz w:val="22"/>
          <w:szCs w:val="22"/>
        </w:rPr>
        <w:t xml:space="preserve"> specify the type of entity </w:t>
      </w:r>
      <w:r w:rsidRPr="00A010FE">
        <w:rPr>
          <w:i/>
          <w:kern w:val="22"/>
          <w:sz w:val="22"/>
          <w:szCs w:val="22"/>
        </w:rPr>
        <w:t>(</w:t>
      </w:r>
      <w:r>
        <w:rPr>
          <w:i/>
          <w:kern w:val="22"/>
          <w:sz w:val="22"/>
          <w:szCs w:val="22"/>
        </w:rPr>
        <w:t>Select one</w:t>
      </w:r>
      <w:r w:rsidRPr="00A010FE">
        <w:rPr>
          <w:i/>
          <w:kern w:val="22"/>
          <w:sz w:val="22"/>
          <w:szCs w:val="22"/>
        </w:rPr>
        <w:t>)</w:t>
      </w:r>
      <w:r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65CB8" w:rsidRPr="0096215E" w:rsidTr="00565CB8">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96215E" w:rsidRDefault="00565CB8" w:rsidP="00565CB8">
            <w:pPr>
              <w:spacing w:after="80"/>
              <w:rPr>
                <w:b/>
                <w:kern w:val="22"/>
                <w:sz w:val="22"/>
                <w:szCs w:val="22"/>
              </w:rPr>
            </w:pPr>
            <w:r w:rsidRPr="00805C8E">
              <w:rPr>
                <w:kern w:val="22"/>
                <w:sz w:val="32"/>
                <w:szCs w:val="22"/>
              </w:rPr>
              <w:sym w:font="Wingdings" w:char="F09F"/>
            </w:r>
          </w:p>
        </w:tc>
        <w:tc>
          <w:tcPr>
            <w:tcW w:w="8877" w:type="dxa"/>
            <w:gridSpan w:val="3"/>
            <w:tcBorders>
              <w:top w:val="single" w:sz="12" w:space="0" w:color="auto"/>
              <w:left w:val="single" w:sz="12" w:space="0" w:color="auto"/>
              <w:bottom w:val="single" w:sz="12" w:space="0" w:color="auto"/>
              <w:right w:val="single" w:sz="12" w:space="0" w:color="auto"/>
            </w:tcBorders>
          </w:tcPr>
          <w:p w:rsidR="00565CB8" w:rsidRPr="0096215E" w:rsidRDefault="00565CB8" w:rsidP="00565CB8">
            <w:pPr>
              <w:spacing w:after="80"/>
              <w:rPr>
                <w:kern w:val="22"/>
                <w:sz w:val="22"/>
                <w:szCs w:val="22"/>
              </w:rPr>
            </w:pPr>
            <w:r>
              <w:rPr>
                <w:b/>
                <w:kern w:val="22"/>
                <w:sz w:val="22"/>
                <w:szCs w:val="22"/>
              </w:rPr>
              <w:t>Not applicable</w:t>
            </w:r>
          </w:p>
        </w:tc>
      </w:tr>
      <w:tr w:rsidR="00565CB8" w:rsidRPr="0096215E" w:rsidTr="00565CB8">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96215E" w:rsidRDefault="00565CB8" w:rsidP="00565CB8">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rsidR="00565CB8" w:rsidRPr="0096215E" w:rsidRDefault="00565CB8" w:rsidP="00565CB8">
            <w:pPr>
              <w:spacing w:after="80"/>
              <w:rPr>
                <w:kern w:val="22"/>
                <w:sz w:val="22"/>
                <w:szCs w:val="22"/>
              </w:rPr>
            </w:pPr>
            <w:r w:rsidRPr="00795887">
              <w:rPr>
                <w:b/>
              </w:rPr>
              <w:t>Applicable</w:t>
            </w:r>
            <w:r>
              <w:rPr>
                <w:rStyle w:val="outputtextnb"/>
              </w:rPr>
              <w:t xml:space="preserve"> - Local/regional non-state agencies perform waiver operational and administrative functions.</w:t>
            </w:r>
            <w:r>
              <w:t xml:space="preserve"> Check each that applies:</w:t>
            </w:r>
          </w:p>
        </w:tc>
      </w:tr>
      <w:tr w:rsidR="00565CB8" w:rsidTr="00565CB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65CB8" w:rsidRPr="00A010FE" w:rsidRDefault="00565CB8" w:rsidP="00565CB8">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rsidR="00565CB8" w:rsidRPr="006607EB" w:rsidRDefault="00565CB8" w:rsidP="00565CB8">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565CB8" w:rsidTr="00565CB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65CB8" w:rsidRDefault="00565CB8" w:rsidP="00565CB8">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6607EB" w:rsidRDefault="00565CB8" w:rsidP="00565CB8">
            <w:pPr>
              <w:jc w:val="both"/>
              <w:rPr>
                <w:kern w:val="22"/>
                <w:sz w:val="22"/>
                <w:szCs w:val="22"/>
              </w:rPr>
            </w:pPr>
          </w:p>
          <w:p w:rsidR="00565CB8" w:rsidRPr="006607EB" w:rsidRDefault="00565CB8" w:rsidP="00565CB8">
            <w:pPr>
              <w:spacing w:before="60"/>
              <w:jc w:val="both"/>
              <w:rPr>
                <w:kern w:val="22"/>
                <w:sz w:val="22"/>
                <w:szCs w:val="22"/>
              </w:rPr>
            </w:pPr>
          </w:p>
        </w:tc>
      </w:tr>
      <w:tr w:rsidR="00565CB8" w:rsidTr="00565CB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65CB8" w:rsidRPr="00A010FE" w:rsidRDefault="00565CB8" w:rsidP="00565CB8">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rsidR="00565CB8" w:rsidRPr="006607EB" w:rsidRDefault="00565CB8" w:rsidP="00565CB8">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565CB8" w:rsidTr="00565CB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565CB8" w:rsidRDefault="00565CB8" w:rsidP="00565CB8">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jc w:val="both"/>
              <w:rPr>
                <w:kern w:val="22"/>
                <w:sz w:val="22"/>
                <w:szCs w:val="22"/>
              </w:rPr>
            </w:pPr>
          </w:p>
          <w:p w:rsidR="00565CB8" w:rsidRDefault="00565CB8" w:rsidP="00565CB8">
            <w:pPr>
              <w:spacing w:before="60"/>
              <w:jc w:val="both"/>
              <w:rPr>
                <w:kern w:val="22"/>
                <w:sz w:val="22"/>
                <w:szCs w:val="22"/>
              </w:rPr>
            </w:pPr>
          </w:p>
        </w:tc>
      </w:tr>
    </w:tbl>
    <w:p w:rsidR="00565CB8" w:rsidRPr="00A010FE" w:rsidRDefault="00565CB8" w:rsidP="00565CB8">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Pr>
          <w:kern w:val="22"/>
          <w:sz w:val="22"/>
          <w:szCs w:val="22"/>
        </w:rPr>
        <w:t>s</w:t>
      </w:r>
      <w:r w:rsidRPr="00A010FE">
        <w:rPr>
          <w:kern w:val="22"/>
          <w:sz w:val="22"/>
          <w:szCs w:val="22"/>
        </w:rPr>
        <w:t xml:space="preserve">tate agency </w:t>
      </w:r>
      <w:r>
        <w:rPr>
          <w:kern w:val="22"/>
          <w:sz w:val="22"/>
          <w:szCs w:val="22"/>
        </w:rPr>
        <w:t xml:space="preserve">or agencies </w:t>
      </w:r>
      <w:r w:rsidRPr="00A010FE">
        <w:rPr>
          <w:kern w:val="22"/>
          <w:sz w:val="22"/>
          <w:szCs w:val="22"/>
        </w:rPr>
        <w:t xml:space="preserve">responsible for assessing the performance of </w:t>
      </w:r>
      <w:r>
        <w:rPr>
          <w:kern w:val="22"/>
          <w:sz w:val="22"/>
          <w:szCs w:val="22"/>
        </w:rPr>
        <w:t xml:space="preserve">contracted and/or local/regional </w:t>
      </w:r>
      <w:r w:rsidRPr="00A010FE">
        <w:rPr>
          <w:kern w:val="22"/>
          <w:sz w:val="22"/>
          <w:szCs w:val="22"/>
        </w:rPr>
        <w:t xml:space="preserve">non-state entities </w:t>
      </w:r>
      <w:r w:rsidRPr="005D2675">
        <w:rPr>
          <w:kern w:val="22"/>
          <w:sz w:val="22"/>
          <w:szCs w:val="22"/>
        </w:rPr>
        <w:t>in conducting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288"/>
      </w:tblGrid>
      <w:tr w:rsidR="00565CB8" w:rsidTr="00565CB8">
        <w:tc>
          <w:tcPr>
            <w:tcW w:w="93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both"/>
              <w:rPr>
                <w:kern w:val="22"/>
                <w:sz w:val="22"/>
                <w:szCs w:val="22"/>
              </w:rPr>
            </w:pPr>
            <w:r w:rsidRPr="00805C8E">
              <w:rPr>
                <w:kern w:val="22"/>
                <w:sz w:val="22"/>
                <w:szCs w:val="22"/>
              </w:rPr>
              <w:t xml:space="preserve">MRC, with the collaboration of DDS will oversee and assess the performance of the administrative services organization that is responsible for provider recruitment, credentialing and enrollment as well as for overseeing the performance of waiver service providers. MRC will report to </w:t>
            </w:r>
            <w:del w:id="155" w:author="Author" w:date="2017-08-08T10:56:00Z">
              <w:r w:rsidRPr="00805C8E" w:rsidDel="00DE68A6">
                <w:rPr>
                  <w:kern w:val="22"/>
                  <w:sz w:val="22"/>
                  <w:szCs w:val="22"/>
                </w:rPr>
                <w:delText xml:space="preserve">OOM </w:delText>
              </w:r>
            </w:del>
            <w:ins w:id="156" w:author="Author" w:date="2017-08-08T10:56:00Z">
              <w:r>
                <w:rPr>
                  <w:kern w:val="22"/>
                  <w:sz w:val="22"/>
                  <w:szCs w:val="22"/>
                </w:rPr>
                <w:t>MassHealth</w:t>
              </w:r>
              <w:r w:rsidRPr="00805C8E">
                <w:rPr>
                  <w:kern w:val="22"/>
                  <w:sz w:val="22"/>
                  <w:szCs w:val="22"/>
                </w:rPr>
                <w:t xml:space="preserve"> </w:t>
              </w:r>
            </w:ins>
            <w:r w:rsidRPr="00805C8E">
              <w:rPr>
                <w:kern w:val="22"/>
                <w:sz w:val="22"/>
                <w:szCs w:val="22"/>
              </w:rPr>
              <w:t>on at least a semi-annual basis regarding these activities and any issues or concerns regarding same.</w:t>
            </w:r>
          </w:p>
        </w:tc>
      </w:tr>
    </w:tbl>
    <w:p w:rsidR="00565CB8" w:rsidRDefault="00565CB8" w:rsidP="00565CB8">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 and Frequency.</w:t>
      </w:r>
      <w:r w:rsidRPr="005D2675">
        <w:rPr>
          <w:kern w:val="22"/>
          <w:sz w:val="22"/>
          <w:szCs w:val="22"/>
        </w:rPr>
        <w:t xml:space="preserve">  Describe the methods that </w:t>
      </w:r>
      <w:r>
        <w:rPr>
          <w:kern w:val="22"/>
          <w:sz w:val="22"/>
          <w:szCs w:val="22"/>
        </w:rPr>
        <w:t xml:space="preserve">are used </w:t>
      </w:r>
      <w:r w:rsidRPr="005D2675">
        <w:rPr>
          <w:kern w:val="22"/>
          <w:sz w:val="22"/>
          <w:szCs w:val="22"/>
        </w:rPr>
        <w:t xml:space="preserve">to assess the performance of </w:t>
      </w:r>
      <w:r>
        <w:rPr>
          <w:kern w:val="22"/>
          <w:sz w:val="22"/>
          <w:szCs w:val="22"/>
        </w:rPr>
        <w:t xml:space="preserve">contracted and/or </w:t>
      </w:r>
      <w:r w:rsidRPr="005D2675">
        <w:rPr>
          <w:kern w:val="22"/>
          <w:sz w:val="22"/>
          <w:szCs w:val="22"/>
        </w:rPr>
        <w:t xml:space="preserve">local/regional non-state entities to ensure that they perform assigned waiver operational and administrative functions in accordance with waiver requirements.  Also specify how frequently the performance of </w:t>
      </w:r>
      <w:r>
        <w:rPr>
          <w:kern w:val="22"/>
          <w:sz w:val="22"/>
          <w:szCs w:val="22"/>
        </w:rPr>
        <w:t xml:space="preserve">contracted and/or </w:t>
      </w:r>
      <w:r w:rsidRPr="005D2675">
        <w:rPr>
          <w:kern w:val="22"/>
          <w:sz w:val="22"/>
          <w:szCs w:val="22"/>
        </w:rPr>
        <w:t>local/regional non-state entities is assessed:</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805C8E" w:rsidDel="00DE68A6" w:rsidRDefault="00565CB8" w:rsidP="00565CB8">
            <w:pPr>
              <w:jc w:val="both"/>
              <w:rPr>
                <w:del w:id="157" w:author="Author" w:date="2017-08-08T10:57:00Z"/>
                <w:kern w:val="22"/>
                <w:sz w:val="22"/>
                <w:szCs w:val="22"/>
              </w:rPr>
            </w:pPr>
            <w:del w:id="158" w:author="Author" w:date="2017-08-08T10:57:00Z">
              <w:r w:rsidRPr="00805C8E" w:rsidDel="00DE68A6">
                <w:rPr>
                  <w:kern w:val="22"/>
                  <w:sz w:val="22"/>
                  <w:szCs w:val="22"/>
                </w:rPr>
                <w:delText>MRC, with the collaboration of DDS will conduct an on-site audit of the Level of Care entity annually. The audit includes review of all waiver functions this entity performs on behalf of the Medicaid agency. As part of the audit process a random sample of waiver participants is selected. Both paper and electronic records are reviewed, as feasible, for this sample for compliance with identified performance measures and quality indicators. Key informant interviews may be conducted to learn about agency practices and procedures.</w:delText>
              </w:r>
            </w:del>
          </w:p>
          <w:p w:rsidR="00565CB8" w:rsidRPr="000D00B7" w:rsidRDefault="00565CB8" w:rsidP="00565CB8">
            <w:pPr>
              <w:jc w:val="both"/>
              <w:rPr>
                <w:ins w:id="159" w:author="Author" w:date="2017-08-08T10:57:00Z"/>
                <w:kern w:val="22"/>
                <w:sz w:val="22"/>
                <w:szCs w:val="22"/>
              </w:rPr>
            </w:pPr>
            <w:ins w:id="160" w:author="Author" w:date="2017-08-08T10:57:00Z">
              <w:r>
                <w:rPr>
                  <w:kern w:val="22"/>
                  <w:sz w:val="22"/>
                  <w:szCs w:val="22"/>
                </w:rPr>
                <w:t xml:space="preserve">MRC and DDS, in collaboration with MassHealth, oversee and assess the Level of Care entity on a continuous and ongoing basis through activities including but not limited to monitoring weekly, monthly, and quarterly reporting by the LOC entity; onsite participation in the LOC entity’s </w:t>
              </w:r>
            </w:ins>
            <w:ins w:id="161" w:author="Author" w:date="2017-08-28T21:00:00Z">
              <w:r w:rsidR="00D767E4">
                <w:rPr>
                  <w:kern w:val="22"/>
                  <w:sz w:val="22"/>
                  <w:szCs w:val="22"/>
                </w:rPr>
                <w:t xml:space="preserve">weekly </w:t>
              </w:r>
            </w:ins>
            <w:ins w:id="162" w:author="Author" w:date="2017-08-08T10:57:00Z">
              <w:r>
                <w:rPr>
                  <w:kern w:val="22"/>
                  <w:sz w:val="22"/>
                  <w:szCs w:val="22"/>
                </w:rPr>
                <w:t>clinical eligibility process; reviewing all clinical denials; and monitoring appeals of clinical denials.</w:t>
              </w:r>
            </w:ins>
          </w:p>
          <w:p w:rsidR="00565CB8" w:rsidRPr="00805C8E" w:rsidDel="00DE68A6" w:rsidRDefault="00565CB8" w:rsidP="00565CB8">
            <w:pPr>
              <w:jc w:val="both"/>
              <w:rPr>
                <w:del w:id="163" w:author="Author" w:date="2017-08-08T10:57:00Z"/>
                <w:kern w:val="22"/>
                <w:sz w:val="22"/>
                <w:szCs w:val="22"/>
              </w:rPr>
            </w:pPr>
          </w:p>
          <w:p w:rsidR="00565CB8" w:rsidRPr="00805C8E" w:rsidRDefault="00565CB8" w:rsidP="00565CB8">
            <w:pPr>
              <w:jc w:val="both"/>
              <w:rPr>
                <w:kern w:val="22"/>
                <w:sz w:val="22"/>
                <w:szCs w:val="22"/>
              </w:rPr>
            </w:pPr>
            <w:r w:rsidRPr="00805C8E">
              <w:rPr>
                <w:kern w:val="22"/>
                <w:sz w:val="22"/>
                <w:szCs w:val="22"/>
              </w:rPr>
              <w:t xml:space="preserve">MRC, with the collaboration of DDS will audit the Administrative Services Organization (ASO) annually. The audit includes review of all waiver functions this entity performs on behalf </w:t>
            </w:r>
            <w:del w:id="164" w:author="Author" w:date="2017-08-08T10:57:00Z">
              <w:r w:rsidRPr="00805C8E" w:rsidDel="00DE68A6">
                <w:rPr>
                  <w:kern w:val="22"/>
                  <w:sz w:val="22"/>
                  <w:szCs w:val="22"/>
                </w:rPr>
                <w:delText>of the Medicaid agency</w:delText>
              </w:r>
            </w:del>
            <w:ins w:id="165" w:author="Author" w:date="2017-08-08T10:57:00Z">
              <w:r>
                <w:rPr>
                  <w:kern w:val="22"/>
                  <w:sz w:val="22"/>
                  <w:szCs w:val="22"/>
                </w:rPr>
                <w:t>MassHealth</w:t>
              </w:r>
            </w:ins>
            <w:r w:rsidRPr="00805C8E">
              <w:rPr>
                <w:kern w:val="22"/>
                <w:sz w:val="22"/>
                <w:szCs w:val="22"/>
              </w:rPr>
              <w:t>. Review of the ASO will include examination of the functions outlined in A-3, including recordkeeping, efficiencies and general performance.</w:t>
            </w:r>
          </w:p>
          <w:p w:rsidR="00565CB8" w:rsidRPr="00805C8E" w:rsidRDefault="00565CB8" w:rsidP="00565CB8">
            <w:pPr>
              <w:jc w:val="both"/>
              <w:rPr>
                <w:kern w:val="22"/>
                <w:sz w:val="22"/>
                <w:szCs w:val="22"/>
              </w:rPr>
            </w:pPr>
          </w:p>
          <w:p w:rsidR="00565CB8" w:rsidRDefault="00565CB8" w:rsidP="00565CB8">
            <w:pPr>
              <w:jc w:val="both"/>
              <w:rPr>
                <w:b/>
                <w:kern w:val="22"/>
                <w:sz w:val="22"/>
                <w:szCs w:val="22"/>
              </w:rPr>
            </w:pPr>
            <w:r w:rsidRPr="00805C8E">
              <w:rPr>
                <w:kern w:val="22"/>
                <w:sz w:val="22"/>
                <w:szCs w:val="22"/>
              </w:rPr>
              <w:t>In addition, the ASO and Level of Care entities will submit reports of identified performance and management indicators to MRC/</w:t>
            </w:r>
            <w:del w:id="166" w:author="Author" w:date="2017-08-08T10:57:00Z">
              <w:r w:rsidRPr="00805C8E" w:rsidDel="00DE68A6">
                <w:rPr>
                  <w:kern w:val="22"/>
                  <w:sz w:val="22"/>
                  <w:szCs w:val="22"/>
                </w:rPr>
                <w:delText xml:space="preserve">OOM </w:delText>
              </w:r>
            </w:del>
            <w:ins w:id="167" w:author="Author" w:date="2017-08-08T10:57:00Z">
              <w:r>
                <w:rPr>
                  <w:kern w:val="22"/>
                  <w:sz w:val="22"/>
                  <w:szCs w:val="22"/>
                </w:rPr>
                <w:t>MassHealth</w:t>
              </w:r>
              <w:r w:rsidRPr="00805C8E">
                <w:rPr>
                  <w:kern w:val="22"/>
                  <w:sz w:val="22"/>
                  <w:szCs w:val="22"/>
                </w:rPr>
                <w:t xml:space="preserve"> </w:t>
              </w:r>
            </w:ins>
            <w:r w:rsidRPr="00805C8E">
              <w:rPr>
                <w:kern w:val="22"/>
                <w:sz w:val="22"/>
                <w:szCs w:val="22"/>
              </w:rPr>
              <w:t xml:space="preserve">on at least a semi-annual basis. MRC, with the collaboration of DDS, will be responsible for the annual submission of specific indicators and summary findings for waiver service and administrative oversight to the </w:t>
            </w:r>
            <w:del w:id="168" w:author="Author" w:date="2017-08-08T10:57:00Z">
              <w:r w:rsidRPr="00805C8E" w:rsidDel="00DE68A6">
                <w:rPr>
                  <w:kern w:val="22"/>
                  <w:sz w:val="22"/>
                  <w:szCs w:val="22"/>
                </w:rPr>
                <w:delText>OOM</w:delText>
              </w:r>
            </w:del>
            <w:ins w:id="169" w:author="Author" w:date="2017-08-08T10:57:00Z">
              <w:r>
                <w:rPr>
                  <w:kern w:val="22"/>
                  <w:sz w:val="22"/>
                  <w:szCs w:val="22"/>
                </w:rPr>
                <w:t>MassHealth</w:t>
              </w:r>
            </w:ins>
            <w:r w:rsidRPr="00805C8E">
              <w:rPr>
                <w:kern w:val="22"/>
                <w:sz w:val="22"/>
                <w:szCs w:val="22"/>
              </w:rPr>
              <w:t>.</w:t>
            </w:r>
          </w:p>
        </w:tc>
      </w:tr>
    </w:tbl>
    <w:p w:rsidR="00565CB8" w:rsidRPr="00A010FE" w:rsidRDefault="00565CB8" w:rsidP="00565CB8">
      <w:pPr>
        <w:spacing w:before="120" w:after="120"/>
        <w:ind w:left="432" w:hanging="432"/>
        <w:jc w:val="both"/>
        <w:rPr>
          <w:b/>
          <w:kern w:val="22"/>
          <w:sz w:val="22"/>
          <w:szCs w:val="22"/>
        </w:rPr>
      </w:pPr>
    </w:p>
    <w:p w:rsidR="00565CB8" w:rsidRPr="0024425C" w:rsidRDefault="00565CB8" w:rsidP="00565CB8">
      <w:pPr>
        <w:spacing w:before="120" w:after="120"/>
        <w:ind w:left="432" w:hanging="432"/>
        <w:rPr>
          <w:b/>
          <w:sz w:val="22"/>
          <w:szCs w:val="22"/>
        </w:rPr>
      </w:pPr>
    </w:p>
    <w:p w:rsidR="00565CB8" w:rsidRPr="00A153F3" w:rsidRDefault="00565CB8" w:rsidP="00565CB8">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 listed (</w:t>
      </w:r>
      <w:r w:rsidRPr="00A153F3">
        <w:rPr>
          <w:i/>
          <w:kern w:val="22"/>
          <w:sz w:val="22"/>
          <w:szCs w:val="22"/>
        </w:rPr>
        <w:t>check each that applies</w:t>
      </w:r>
      <w:r w:rsidRPr="00A153F3">
        <w:rPr>
          <w:kern w:val="22"/>
          <w:sz w:val="22"/>
          <w:szCs w:val="22"/>
        </w:rPr>
        <w:t>):</w:t>
      </w:r>
    </w:p>
    <w:p w:rsidR="00565CB8" w:rsidRPr="00A153F3" w:rsidRDefault="00565CB8" w:rsidP="00565CB8">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Pr>
          <w:kern w:val="22"/>
          <w:sz w:val="22"/>
          <w:szCs w:val="22"/>
        </w:rPr>
        <w:t xml:space="preserve">a </w:t>
      </w:r>
      <w:r w:rsidRPr="00A153F3">
        <w:rPr>
          <w:kern w:val="22"/>
          <w:sz w:val="22"/>
          <w:szCs w:val="22"/>
        </w:rPr>
        <w:t>function, it supervises the performance of the function and establishes and/or approves policies that affect the function.</w:t>
      </w:r>
      <w:r w:rsidRPr="00A153F3" w:rsidDel="00BB24C3">
        <w:rPr>
          <w:kern w:val="22"/>
          <w:sz w:val="22"/>
          <w:szCs w:val="22"/>
        </w:rPr>
        <w:t xml:space="preserve"> </w:t>
      </w:r>
      <w:r w:rsidRPr="00A153F3">
        <w:rPr>
          <w:kern w:val="22"/>
          <w:sz w:val="22"/>
          <w:szCs w:val="22"/>
        </w:rPr>
        <w:t xml:space="preserve">All functions not performed directly by the Medicaid agency must be delegated in writing and monitored by the Medicaid Agency.  </w:t>
      </w:r>
      <w:r w:rsidRPr="00A153F3">
        <w:rPr>
          <w:i/>
          <w:kern w:val="22"/>
          <w:sz w:val="22"/>
          <w:szCs w:val="22"/>
        </w:rPr>
        <w:t>Note:  More than one box may be checked per item.  Ensure that Medicaid is checked when the Single State Medicaid Agency (1) conducts the function directly; (2) supervises the delegated function;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565CB8" w:rsidRPr="00A153F3" w:rsidTr="00565CB8">
        <w:tc>
          <w:tcPr>
            <w:tcW w:w="4500" w:type="dxa"/>
            <w:vAlign w:val="bottom"/>
          </w:tcPr>
          <w:p w:rsidR="00565CB8" w:rsidRPr="00A153F3" w:rsidRDefault="00565CB8" w:rsidP="00565CB8">
            <w:pPr>
              <w:spacing w:after="40"/>
              <w:jc w:val="center"/>
              <w:rPr>
                <w:b/>
              </w:rPr>
            </w:pPr>
            <w:r w:rsidRPr="00A153F3">
              <w:rPr>
                <w:b/>
              </w:rPr>
              <w:t>Function</w:t>
            </w:r>
          </w:p>
        </w:tc>
        <w:tc>
          <w:tcPr>
            <w:tcW w:w="1260" w:type="dxa"/>
            <w:tcBorders>
              <w:bottom w:val="single" w:sz="12" w:space="0" w:color="auto"/>
            </w:tcBorders>
            <w:vAlign w:val="bottom"/>
          </w:tcPr>
          <w:p w:rsidR="00565CB8" w:rsidRPr="00A153F3" w:rsidRDefault="00565CB8" w:rsidP="00565CB8">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rsidR="00565CB8" w:rsidRPr="00A153F3" w:rsidRDefault="00565CB8" w:rsidP="00565CB8">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rsidR="00565CB8" w:rsidRPr="00A153F3" w:rsidRDefault="00565CB8" w:rsidP="00565CB8">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rsidR="00565CB8" w:rsidRPr="00A153F3" w:rsidRDefault="00565CB8" w:rsidP="00565CB8">
            <w:pPr>
              <w:spacing w:after="40"/>
              <w:jc w:val="center"/>
              <w:rPr>
                <w:b/>
                <w:sz w:val="20"/>
                <w:szCs w:val="20"/>
              </w:rPr>
            </w:pPr>
            <w:r w:rsidRPr="00A153F3">
              <w:rPr>
                <w:b/>
                <w:sz w:val="20"/>
                <w:szCs w:val="20"/>
              </w:rPr>
              <w:t>Local Non-State Entity</w:t>
            </w:r>
          </w:p>
        </w:tc>
      </w:tr>
      <w:tr w:rsidR="00565CB8" w:rsidRPr="00A153F3" w:rsidTr="00565CB8">
        <w:tc>
          <w:tcPr>
            <w:tcW w:w="9396" w:type="dxa"/>
            <w:gridSpan w:val="5"/>
            <w:tcBorders>
              <w:right w:val="single" w:sz="12" w:space="0" w:color="auto"/>
            </w:tcBorders>
          </w:tcPr>
          <w:p w:rsidR="00565CB8" w:rsidRPr="00A153F3" w:rsidRDefault="00565CB8" w:rsidP="00565CB8">
            <w:pPr>
              <w:spacing w:before="60" w:after="60"/>
              <w:jc w:val="center"/>
              <w:rPr>
                <w:rFonts w:ascii="Arial" w:hAnsi="Arial" w:cs="Arial"/>
                <w:sz w:val="22"/>
                <w:szCs w:val="22"/>
              </w:rPr>
            </w:pP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805C8E">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rFonts w:ascii="Arial" w:hAnsi="Arial" w:cs="Arial"/>
                <w:sz w:val="22"/>
                <w:szCs w:val="22"/>
              </w:rPr>
            </w:pPr>
            <w:r w:rsidRPr="00805C8E">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sz w:val="23"/>
                <w:szCs w:val="23"/>
              </w:rPr>
            </w:pPr>
            <w:r w:rsidRPr="00A153F3">
              <w:rPr>
                <w:rFonts w:ascii="Arial" w:hAnsi="Arial" w:cs="Arial"/>
                <w:sz w:val="22"/>
                <w:szCs w:val="22"/>
              </w:rPr>
              <w:sym w:font="Wingdings" w:char="F0A8"/>
            </w:r>
          </w:p>
        </w:tc>
      </w:tr>
      <w:tr w:rsidR="00565CB8" w:rsidRPr="00A153F3" w:rsidTr="00565CB8">
        <w:tc>
          <w:tcPr>
            <w:tcW w:w="4500" w:type="dxa"/>
            <w:tcBorders>
              <w:right w:val="single" w:sz="12" w:space="0" w:color="auto"/>
            </w:tcBorders>
          </w:tcPr>
          <w:p w:rsidR="00565CB8" w:rsidRPr="00A153F3" w:rsidRDefault="00565CB8" w:rsidP="00565CB8">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center"/>
            </w:pPr>
            <w:r w:rsidRPr="000C4100">
              <w:rPr>
                <w:rFonts w:ascii="Arial" w:hAnsi="Arial" w:cs="Arial"/>
                <w:sz w:val="28"/>
                <w:szCs w:val="22"/>
              </w:rPr>
              <w:sym w:font="Wingdings" w:char="F0FC"/>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rFonts w:ascii="Arial" w:hAnsi="Arial" w:cs="Arial"/>
                <w:sz w:val="22"/>
                <w:szCs w:val="22"/>
              </w:rPr>
            </w:pPr>
            <w:r w:rsidRPr="00805C8E">
              <w:rPr>
                <w:rFonts w:ascii="Arial" w:hAnsi="Arial" w:cs="Arial"/>
                <w:sz w:val="28"/>
                <w:szCs w:val="22"/>
              </w:rPr>
              <w:sym w:font="Wingdings" w:char="F0FC"/>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565CB8" w:rsidRPr="00A153F3" w:rsidRDefault="00565CB8" w:rsidP="00565CB8">
            <w:pPr>
              <w:spacing w:before="60" w:after="60"/>
              <w:jc w:val="center"/>
              <w:rPr>
                <w:rFonts w:ascii="Arial" w:hAnsi="Arial" w:cs="Arial"/>
                <w:sz w:val="22"/>
                <w:szCs w:val="22"/>
              </w:rPr>
            </w:pPr>
            <w:r w:rsidRPr="00A153F3">
              <w:rPr>
                <w:rFonts w:ascii="Arial" w:hAnsi="Arial" w:cs="Arial"/>
                <w:sz w:val="22"/>
                <w:szCs w:val="22"/>
              </w:rPr>
              <w:sym w:font="Wingdings" w:char="F0A8"/>
            </w:r>
          </w:p>
        </w:tc>
      </w:tr>
    </w:tbl>
    <w:p w:rsidR="00565CB8" w:rsidRPr="00A153F3" w:rsidRDefault="00565CB8" w:rsidP="00565CB8">
      <w:pPr>
        <w:rPr>
          <w:sz w:val="22"/>
          <w:szCs w:val="22"/>
        </w:rPr>
      </w:pPr>
    </w:p>
    <w:p w:rsidR="00565CB8" w:rsidRDefault="00565CB8" w:rsidP="00565CB8">
      <w:r w:rsidRPr="00A153F3">
        <w:rPr>
          <w:sz w:val="22"/>
          <w:szCs w:val="22"/>
        </w:rPr>
        <w:br w:type="page"/>
      </w:r>
    </w:p>
    <w:p w:rsidR="00565CB8" w:rsidRPr="00A153F3" w:rsidRDefault="00565CB8" w:rsidP="00565CB8">
      <w:pPr>
        <w:rPr>
          <w:b/>
          <w:sz w:val="28"/>
          <w:szCs w:val="28"/>
        </w:rPr>
      </w:pPr>
      <w:r w:rsidRPr="00A153F3">
        <w:rPr>
          <w:b/>
          <w:sz w:val="28"/>
          <w:szCs w:val="28"/>
        </w:rPr>
        <w:t>Quality Improvement: Administrative Authority of the Single State Medicaid Agency</w:t>
      </w:r>
    </w:p>
    <w:p w:rsidR="00565CB8" w:rsidRPr="00A153F3" w:rsidRDefault="00565CB8" w:rsidP="00565CB8">
      <w:pPr>
        <w:rPr>
          <w:b/>
          <w:sz w:val="28"/>
          <w:szCs w:val="28"/>
        </w:rPr>
      </w:pPr>
    </w:p>
    <w:p w:rsidR="00565CB8" w:rsidRPr="00A153F3" w:rsidRDefault="00565CB8" w:rsidP="00565CB8">
      <w:pPr>
        <w:ind w:left="720"/>
        <w:rPr>
          <w:i/>
        </w:rPr>
      </w:pPr>
      <w:r w:rsidRPr="00A153F3">
        <w:rPr>
          <w:i/>
        </w:rPr>
        <w:t>As a distinct component of the State’s quality improvement strategy, provide information in the following fields to detail the State’s methods for discovery and remediation.</w:t>
      </w:r>
    </w:p>
    <w:p w:rsidR="00565CB8" w:rsidRPr="00A153F3" w:rsidRDefault="00565CB8" w:rsidP="00565CB8">
      <w:pPr>
        <w:ind w:left="720"/>
        <w:rPr>
          <w:i/>
        </w:rPr>
      </w:pPr>
    </w:p>
    <w:p w:rsidR="00565CB8" w:rsidRDefault="00565CB8" w:rsidP="00565CB8">
      <w:pPr>
        <w:rPr>
          <w:b/>
        </w:rPr>
      </w:pPr>
      <w:r w:rsidRPr="00795887">
        <w:rPr>
          <w:b/>
        </w:rPr>
        <w:t>a.</w:t>
      </w:r>
      <w:r w:rsidRPr="00A153F3">
        <w:tab/>
      </w:r>
      <w:r w:rsidRPr="00795887">
        <w:rPr>
          <w:b/>
        </w:rPr>
        <w:t>Methods for Discovery:</w:t>
      </w:r>
      <w:r w:rsidRPr="00A153F3">
        <w:t xml:space="preserve">  </w:t>
      </w:r>
      <w:r w:rsidRPr="00A153F3">
        <w:rPr>
          <w:b/>
        </w:rPr>
        <w:t>Administrative Authority</w:t>
      </w:r>
    </w:p>
    <w:p w:rsidR="00565CB8" w:rsidRPr="00A153F3" w:rsidRDefault="00565CB8" w:rsidP="00565CB8">
      <w:pPr>
        <w:rPr>
          <w:b/>
        </w:rPr>
      </w:pPr>
    </w:p>
    <w:p w:rsidR="00565CB8" w:rsidRPr="00A153F3" w:rsidRDefault="00565CB8" w:rsidP="00565CB8">
      <w:pPr>
        <w:ind w:left="720"/>
        <w:rPr>
          <w:b/>
          <w:i/>
        </w:rPr>
      </w:pPr>
      <w:r w:rsidRPr="00A153F3">
        <w:rPr>
          <w:b/>
          <w:i/>
        </w:rPr>
        <w:t xml:space="preserve">The Medicaid Agency retains ultimate </w:t>
      </w:r>
      <w:r w:rsidRPr="00B65FD8">
        <w:rPr>
          <w:b/>
          <w:i/>
        </w:rPr>
        <w:t>administrative</w:t>
      </w:r>
      <w:r>
        <w:rPr>
          <w:b/>
          <w:i/>
        </w:rPr>
        <w:t xml:space="preserve"> </w:t>
      </w:r>
      <w:r w:rsidRPr="00A153F3">
        <w:rPr>
          <w:b/>
          <w:i/>
        </w:rPr>
        <w:t xml:space="preserve">authority and responsibility for the operation of the </w:t>
      </w:r>
      <w:r w:rsidRPr="00B65FD8">
        <w:rPr>
          <w:b/>
          <w:i/>
        </w:rPr>
        <w:t>waiver program by exercising oversight of the performance of waiver functions by other state and local/regional non-state agencies (if appropriate) and contracted entities..</w:t>
      </w:r>
    </w:p>
    <w:p w:rsidR="00565CB8" w:rsidRPr="00A153F3" w:rsidRDefault="00565CB8" w:rsidP="00565CB8"/>
    <w:p w:rsidR="00565CB8" w:rsidRDefault="00565CB8" w:rsidP="00565CB8">
      <w:pPr>
        <w:ind w:left="720" w:hanging="720"/>
        <w:rPr>
          <w:b/>
          <w:i/>
        </w:rPr>
      </w:pPr>
      <w:r w:rsidRPr="00A153F3">
        <w:rPr>
          <w:b/>
          <w:i/>
        </w:rPr>
        <w:t>i</w:t>
      </w:r>
      <w:r w:rsidRPr="00A153F3">
        <w:rPr>
          <w:b/>
          <w:i/>
        </w:rPr>
        <w:tab/>
      </w:r>
      <w:r>
        <w:rPr>
          <w:b/>
          <w:i/>
        </w:rPr>
        <w:t xml:space="preserve">Performance Measures </w:t>
      </w:r>
    </w:p>
    <w:p w:rsidR="00565CB8" w:rsidRDefault="00565CB8" w:rsidP="00565CB8">
      <w:pPr>
        <w:ind w:left="720"/>
        <w:rPr>
          <w:b/>
          <w:i/>
        </w:rPr>
      </w:pPr>
    </w:p>
    <w:p w:rsidR="00565CB8" w:rsidRPr="00786DE7" w:rsidRDefault="00565CB8" w:rsidP="00565CB8">
      <w:pPr>
        <w:pStyle w:val="ListParagraph"/>
        <w:rPr>
          <w:b/>
          <w:i/>
        </w:rPr>
      </w:pPr>
      <w:r w:rsidRPr="00A153F3">
        <w:rPr>
          <w:b/>
          <w:i/>
        </w:rPr>
        <w:t xml:space="preserve">For each performance measure the State will use to assess compliance with the statutory assurance complete the following. </w:t>
      </w:r>
      <w:r w:rsidRPr="008F07CA">
        <w:rPr>
          <w:b/>
          <w:i/>
        </w:rPr>
        <w:t xml:space="preserve">Performance measures for administrative authority </w:t>
      </w:r>
      <w:r w:rsidRPr="00786DE7">
        <w:rPr>
          <w:b/>
          <w:i/>
        </w:rPr>
        <w:t>should not duplicate measures found in other appendices of the waiver application. As necessary and applicable, performance measures should focus on:</w:t>
      </w:r>
    </w:p>
    <w:p w:rsidR="00565CB8" w:rsidRPr="00786DE7" w:rsidRDefault="00565CB8" w:rsidP="00565CB8">
      <w:pPr>
        <w:pStyle w:val="ListParagraph"/>
        <w:numPr>
          <w:ilvl w:val="0"/>
          <w:numId w:val="46"/>
        </w:numPr>
        <w:contextualSpacing w:val="0"/>
        <w:rPr>
          <w:b/>
          <w:i/>
        </w:rPr>
      </w:pPr>
      <w:r w:rsidRPr="00786DE7">
        <w:rPr>
          <w:b/>
          <w:i/>
        </w:rPr>
        <w:t>Uniformity of development/execution of provider agreements throughout all geographic areas covered by the waiver</w:t>
      </w:r>
    </w:p>
    <w:p w:rsidR="00565CB8" w:rsidRPr="00786DE7" w:rsidRDefault="00565CB8" w:rsidP="00565CB8">
      <w:pPr>
        <w:pStyle w:val="ListParagraph"/>
        <w:numPr>
          <w:ilvl w:val="0"/>
          <w:numId w:val="46"/>
        </w:numPr>
        <w:contextualSpacing w:val="0"/>
        <w:rPr>
          <w:b/>
          <w:i/>
        </w:rPr>
      </w:pPr>
      <w:r w:rsidRPr="00786DE7">
        <w:rPr>
          <w:b/>
          <w:i/>
        </w:rPr>
        <w:t>Equitable distribution of waiver openings in all geographic areas covered by the waiver</w:t>
      </w:r>
    </w:p>
    <w:p w:rsidR="00565CB8" w:rsidRPr="00786DE7" w:rsidRDefault="00565CB8" w:rsidP="00565CB8">
      <w:pPr>
        <w:pStyle w:val="ListParagraph"/>
        <w:numPr>
          <w:ilvl w:val="0"/>
          <w:numId w:val="46"/>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rsidR="00565CB8" w:rsidRDefault="00565CB8" w:rsidP="00565CB8">
      <w:pPr>
        <w:ind w:left="720"/>
        <w:rPr>
          <w:b/>
          <w:i/>
        </w:rPr>
      </w:pPr>
      <w:r w:rsidRPr="00A153F3">
        <w:rPr>
          <w:b/>
          <w:i/>
        </w:rPr>
        <w:t xml:space="preserve">Where possible, include numerator/denominator.  </w:t>
      </w:r>
    </w:p>
    <w:p w:rsidR="00565CB8" w:rsidRPr="00A153F3" w:rsidRDefault="00565CB8" w:rsidP="00565CB8">
      <w:pPr>
        <w:ind w:left="720" w:hanging="720"/>
        <w:rPr>
          <w:i/>
        </w:rPr>
      </w:pPr>
    </w:p>
    <w:p w:rsidR="00565CB8" w:rsidRDefault="00565CB8" w:rsidP="00565CB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65CB8" w:rsidRPr="00A153F3" w:rsidRDefault="00565CB8" w:rsidP="00565CB8">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565CB8" w:rsidTr="00565CB8">
        <w:tc>
          <w:tcPr>
            <w:tcW w:w="2268" w:type="dxa"/>
            <w:tcBorders>
              <w:top w:val="single" w:sz="4" w:space="0" w:color="auto"/>
              <w:left w:val="single" w:sz="4" w:space="0" w:color="auto"/>
              <w:bottom w:val="single" w:sz="4" w:space="0" w:color="auto"/>
              <w:right w:val="single" w:sz="12" w:space="0" w:color="auto"/>
            </w:tcBorders>
          </w:tcPr>
          <w:p w:rsidR="00565CB8" w:rsidRDefault="00565CB8" w:rsidP="00565CB8">
            <w:pPr>
              <w:rPr>
                <w:b/>
                <w:i/>
              </w:rPr>
            </w:pPr>
            <w:r>
              <w:rPr>
                <w:b/>
                <w:i/>
              </w:rPr>
              <w:t>Performance Measure:</w:t>
            </w:r>
          </w:p>
          <w:p w:rsidR="00565CB8" w:rsidRDefault="00565CB8" w:rsidP="00565CB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65CB8" w:rsidRDefault="00565CB8" w:rsidP="00565CB8">
            <w:pPr>
              <w:rPr>
                <w:i/>
              </w:rPr>
            </w:pPr>
            <w:r>
              <w:rPr>
                <w:i/>
              </w:rPr>
              <w:t>Participants are supported by competent and qualified case managers. (Number of Case Managers with a rating of “meets expectations” or “exceeds expectations” on their performance evaluations/ Number of Case Managers due for performance evaluation.)</w:t>
            </w:r>
          </w:p>
        </w:tc>
      </w:tr>
      <w:tr w:rsidR="00565CB8" w:rsidTr="00565CB8">
        <w:tc>
          <w:tcPr>
            <w:tcW w:w="9746" w:type="dxa"/>
            <w:gridSpan w:val="5"/>
            <w:tcBorders>
              <w:top w:val="single" w:sz="4" w:space="0" w:color="auto"/>
              <w:left w:val="single" w:sz="4" w:space="0" w:color="auto"/>
              <w:bottom w:val="single" w:sz="4" w:space="0" w:color="auto"/>
              <w:right w:val="single" w:sz="4" w:space="0" w:color="auto"/>
            </w:tcBorders>
            <w:hideMark/>
          </w:tcPr>
          <w:p w:rsidR="00565CB8" w:rsidRDefault="00565CB8" w:rsidP="00565CB8">
            <w:pPr>
              <w:rPr>
                <w:b/>
                <w:i/>
              </w:rPr>
            </w:pPr>
            <w:r>
              <w:rPr>
                <w:b/>
                <w:i/>
              </w:rPr>
              <w:t xml:space="preserve">Data Source </w:t>
            </w:r>
            <w:r>
              <w:rPr>
                <w:i/>
              </w:rPr>
              <w:t xml:space="preserve">(Select one) (Several options are listed in the on-line application): </w:t>
            </w:r>
            <w:r>
              <w:t>Other</w:t>
            </w:r>
          </w:p>
        </w:tc>
      </w:tr>
      <w:tr w:rsidR="00565CB8" w:rsidTr="00565CB8">
        <w:tc>
          <w:tcPr>
            <w:tcW w:w="9746" w:type="dxa"/>
            <w:gridSpan w:val="5"/>
            <w:tcBorders>
              <w:top w:val="single" w:sz="4" w:space="0" w:color="auto"/>
              <w:left w:val="single" w:sz="4" w:space="0" w:color="auto"/>
              <w:bottom w:val="single" w:sz="12" w:space="0" w:color="auto"/>
              <w:right w:val="single" w:sz="4" w:space="0" w:color="auto"/>
            </w:tcBorders>
            <w:hideMark/>
          </w:tcPr>
          <w:p w:rsidR="00565CB8" w:rsidRDefault="00565CB8" w:rsidP="00565CB8">
            <w:r>
              <w:rPr>
                <w:i/>
              </w:rPr>
              <w:t>If ‘Other’ is selected, specify:</w:t>
            </w:r>
            <w:r>
              <w:t xml:space="preserve"> Performance Evaluations</w:t>
            </w:r>
          </w:p>
        </w:tc>
      </w:tr>
      <w:tr w:rsidR="00565CB8" w:rsidTr="00565CB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Default="00565CB8" w:rsidP="00565CB8">
            <w:pPr>
              <w:rPr>
                <w:i/>
              </w:rPr>
            </w:pPr>
          </w:p>
        </w:tc>
      </w:tr>
      <w:tr w:rsidR="00565CB8" w:rsidTr="00565CB8">
        <w:tc>
          <w:tcPr>
            <w:tcW w:w="2268" w:type="dxa"/>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 xml:space="preserve"> </w:t>
            </w:r>
          </w:p>
        </w:tc>
        <w:tc>
          <w:tcPr>
            <w:tcW w:w="2520" w:type="dxa"/>
            <w:tcBorders>
              <w:top w:val="single" w:sz="12" w:space="0" w:color="auto"/>
              <w:left w:val="single" w:sz="4" w:space="0" w:color="auto"/>
              <w:bottom w:val="single" w:sz="4" w:space="0" w:color="auto"/>
              <w:right w:val="single" w:sz="4" w:space="0" w:color="auto"/>
            </w:tcBorders>
          </w:tcPr>
          <w:p w:rsidR="00565CB8" w:rsidRDefault="00565CB8" w:rsidP="00565CB8">
            <w:pPr>
              <w:rPr>
                <w:b/>
                <w:i/>
              </w:rPr>
            </w:pPr>
            <w:r>
              <w:rPr>
                <w:b/>
                <w:i/>
              </w:rPr>
              <w:t>Responsible Party for data collection/generation</w:t>
            </w:r>
          </w:p>
          <w:p w:rsidR="00565CB8" w:rsidRDefault="00565CB8" w:rsidP="00565CB8">
            <w:pPr>
              <w:rPr>
                <w:i/>
              </w:rPr>
            </w:pPr>
            <w:r>
              <w:rPr>
                <w:i/>
              </w:rPr>
              <w:t>(check each that applies)</w:t>
            </w:r>
          </w:p>
          <w:p w:rsidR="00565CB8" w:rsidRDefault="00565CB8" w:rsidP="00565CB8">
            <w:pPr>
              <w:rPr>
                <w:i/>
              </w:rPr>
            </w:pPr>
          </w:p>
        </w:tc>
        <w:tc>
          <w:tcPr>
            <w:tcW w:w="2390" w:type="dxa"/>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Frequency of data collection/generation:</w:t>
            </w:r>
          </w:p>
          <w:p w:rsidR="00565CB8" w:rsidRDefault="00565CB8" w:rsidP="00565CB8">
            <w:pPr>
              <w:rPr>
                <w:i/>
              </w:rPr>
            </w:pPr>
            <w:r>
              <w:rPr>
                <w:i/>
              </w:rPr>
              <w:t>(check each that applies)</w:t>
            </w:r>
          </w:p>
        </w:tc>
        <w:tc>
          <w:tcPr>
            <w:tcW w:w="2568" w:type="dxa"/>
            <w:gridSpan w:val="2"/>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Sampling Approach</w:t>
            </w:r>
          </w:p>
          <w:p w:rsidR="00565CB8" w:rsidRDefault="00565CB8" w:rsidP="00565CB8">
            <w:pPr>
              <w:rPr>
                <w:i/>
              </w:rPr>
            </w:pPr>
            <w:r>
              <w:rPr>
                <w:i/>
              </w:rPr>
              <w:t>(check each that applies)</w:t>
            </w: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Weekly</w:t>
            </w:r>
          </w:p>
        </w:tc>
        <w:tc>
          <w:tcPr>
            <w:tcW w:w="2568" w:type="dxa"/>
            <w:gridSpan w:val="2"/>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rFonts w:ascii="Arial" w:hAnsi="Arial" w:cs="Arial"/>
                <w:sz w:val="28"/>
                <w:szCs w:val="22"/>
              </w:rPr>
              <w:sym w:font="Wingdings" w:char="F0FC"/>
            </w:r>
            <w:r>
              <w:rPr>
                <w:i/>
                <w:sz w:val="22"/>
                <w:szCs w:val="22"/>
              </w:rPr>
              <w:t xml:space="preserve"> 100% Review</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Monthly</w:t>
            </w:r>
          </w:p>
        </w:tc>
        <w:tc>
          <w:tcPr>
            <w:tcW w:w="2568" w:type="dxa"/>
            <w:gridSpan w:val="2"/>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Less than 100% Review</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Quarterly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Representative Sample; Confidence Interval =</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rPr>
            </w:pPr>
            <w:r>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rFonts w:ascii="Arial" w:hAnsi="Arial" w:cs="Arial"/>
                <w:sz w:val="28"/>
                <w:szCs w:val="22"/>
              </w:rPr>
              <w:sym w:font="Wingdings" w:char="F0FC"/>
            </w:r>
            <w:r>
              <w:rPr>
                <w:i/>
                <w:sz w:val="22"/>
                <w:szCs w:val="22"/>
              </w:rPr>
              <w:t xml:space="preserve"> 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Continuously and Ongoing</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Stratified: Describe Group:</w:t>
            </w: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w:t>
            </w:r>
          </w:p>
          <w:p w:rsidR="00565CB8" w:rsidRDefault="00565CB8" w:rsidP="00565CB8">
            <w:pPr>
              <w:rPr>
                <w:i/>
              </w:rPr>
            </w:pPr>
            <w:r>
              <w:rPr>
                <w:i/>
                <w:sz w:val="22"/>
                <w:szCs w:val="22"/>
              </w:rPr>
              <w:t>Specify: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Other Specify:</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bl>
    <w:p w:rsidR="00565CB8" w:rsidRDefault="00565CB8" w:rsidP="00565CB8">
      <w:pPr>
        <w:rPr>
          <w:b/>
          <w:i/>
        </w:rPr>
      </w:pPr>
      <w:r>
        <w:rPr>
          <w:b/>
          <w:i/>
        </w:rPr>
        <w:t xml:space="preserve">Add another Data Source for this performance measure </w:t>
      </w:r>
    </w:p>
    <w:p w:rsidR="00565CB8" w:rsidRDefault="00565CB8" w:rsidP="00565CB8"/>
    <w:p w:rsidR="00565CB8" w:rsidRDefault="00565CB8" w:rsidP="00565CB8">
      <w:r>
        <w:rPr>
          <w:b/>
          <w:i/>
        </w:rPr>
        <w:t>Data Aggregation and Analysis</w:t>
      </w:r>
    </w:p>
    <w:tbl>
      <w:tblPr>
        <w:tblStyle w:val="TableGrid"/>
        <w:tblW w:w="0" w:type="auto"/>
        <w:tblLook w:val="01E0" w:firstRow="1" w:lastRow="1" w:firstColumn="1" w:lastColumn="1" w:noHBand="0" w:noVBand="0"/>
      </w:tblPr>
      <w:tblGrid>
        <w:gridCol w:w="2520"/>
        <w:gridCol w:w="2390"/>
      </w:tblGrid>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b/>
                <w:i/>
                <w:sz w:val="22"/>
                <w:szCs w:val="22"/>
              </w:rPr>
            </w:pPr>
            <w:r>
              <w:rPr>
                <w:b/>
                <w:i/>
                <w:sz w:val="22"/>
                <w:szCs w:val="22"/>
              </w:rPr>
              <w:t xml:space="preserve">Responsible Party for data aggregation and analysis </w:t>
            </w:r>
          </w:p>
          <w:p w:rsidR="00565CB8" w:rsidRDefault="00565CB8" w:rsidP="00565CB8">
            <w:pPr>
              <w:rPr>
                <w:b/>
                <w:i/>
                <w:sz w:val="22"/>
                <w:szCs w:val="22"/>
              </w:rPr>
            </w:pPr>
            <w:r>
              <w:rPr>
                <w:i/>
              </w:rPr>
              <w:t>(check each that applies</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b/>
                <w:i/>
                <w:sz w:val="22"/>
                <w:szCs w:val="22"/>
              </w:rPr>
            </w:pPr>
            <w:r>
              <w:rPr>
                <w:b/>
                <w:i/>
                <w:sz w:val="22"/>
                <w:szCs w:val="22"/>
              </w:rPr>
              <w:t>Frequency of data aggregation and analysis:</w:t>
            </w:r>
          </w:p>
          <w:p w:rsidR="00565CB8" w:rsidRDefault="00565CB8" w:rsidP="00565CB8">
            <w:pPr>
              <w:rPr>
                <w:b/>
                <w:i/>
                <w:sz w:val="22"/>
                <w:szCs w:val="22"/>
              </w:rPr>
            </w:pPr>
            <w:r>
              <w:rPr>
                <w:i/>
              </w:rPr>
              <w:t>(check each that applies</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Weekly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Monthly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Quarterly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sz w:val="22"/>
                <w:szCs w:val="22"/>
              </w:rPr>
            </w:pPr>
            <w:r>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Annually</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Continuously and Ongoing</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sz w:val="22"/>
                <w:szCs w:val="22"/>
              </w:rPr>
            </w:pPr>
            <w:r>
              <w:rPr>
                <w:i/>
                <w:sz w:val="22"/>
                <w:szCs w:val="22"/>
              </w:rPr>
              <w:t>Specify:</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r>
    </w:tbl>
    <w:p w:rsidR="00565CB8" w:rsidRDefault="00565CB8" w:rsidP="00565CB8">
      <w:pPr>
        <w:rPr>
          <w:b/>
          <w:i/>
        </w:rPr>
      </w:pPr>
    </w:p>
    <w:p w:rsidR="00565CB8" w:rsidRDefault="00565CB8" w:rsidP="00565CB8">
      <w:pPr>
        <w:rPr>
          <w:b/>
          <w:i/>
        </w:rPr>
      </w:pPr>
    </w:p>
    <w:p w:rsidR="00565CB8" w:rsidRDefault="00565CB8" w:rsidP="00565CB8">
      <w:pPr>
        <w:rPr>
          <w:b/>
          <w:i/>
        </w:rPr>
      </w:pPr>
      <w:r>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565CB8" w:rsidTr="00565CB8">
        <w:tc>
          <w:tcPr>
            <w:tcW w:w="2268" w:type="dxa"/>
            <w:tcBorders>
              <w:top w:val="single" w:sz="4" w:space="0" w:color="auto"/>
              <w:left w:val="single" w:sz="4" w:space="0" w:color="auto"/>
              <w:bottom w:val="single" w:sz="4" w:space="0" w:color="auto"/>
              <w:right w:val="single" w:sz="12" w:space="0" w:color="auto"/>
            </w:tcBorders>
          </w:tcPr>
          <w:p w:rsidR="00565CB8" w:rsidRDefault="00565CB8" w:rsidP="00565CB8">
            <w:pPr>
              <w:rPr>
                <w:b/>
                <w:i/>
              </w:rPr>
            </w:pPr>
            <w:r>
              <w:rPr>
                <w:b/>
                <w:i/>
              </w:rPr>
              <w:t>Performance Measure:</w:t>
            </w:r>
          </w:p>
          <w:p w:rsidR="00565CB8" w:rsidRDefault="00565CB8" w:rsidP="00565CB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65CB8" w:rsidRDefault="00565CB8" w:rsidP="00565CB8">
            <w:pPr>
              <w:rPr>
                <w:i/>
              </w:rPr>
            </w:pPr>
            <w:r>
              <w:rPr>
                <w:i/>
              </w:rPr>
              <w:t>The ASO reviews waiver service providers in accordance with the requirements and schedule outlined in the contact with the Medicaid Agency. (Number of service provider reviews conducted by ASO/ Number of service provider reviews due for review)</w:t>
            </w:r>
          </w:p>
        </w:tc>
      </w:tr>
      <w:tr w:rsidR="00565CB8" w:rsidTr="00565CB8">
        <w:tc>
          <w:tcPr>
            <w:tcW w:w="9746" w:type="dxa"/>
            <w:gridSpan w:val="5"/>
            <w:tcBorders>
              <w:top w:val="single" w:sz="4" w:space="0" w:color="auto"/>
              <w:left w:val="single" w:sz="4" w:space="0" w:color="auto"/>
              <w:bottom w:val="single" w:sz="4" w:space="0" w:color="auto"/>
              <w:right w:val="single" w:sz="4" w:space="0" w:color="auto"/>
            </w:tcBorders>
            <w:hideMark/>
          </w:tcPr>
          <w:p w:rsidR="00565CB8" w:rsidRDefault="00565CB8" w:rsidP="00565CB8">
            <w:pPr>
              <w:rPr>
                <w:b/>
              </w:rPr>
            </w:pPr>
            <w:r>
              <w:rPr>
                <w:b/>
                <w:i/>
              </w:rPr>
              <w:t xml:space="preserve">Data Source </w:t>
            </w:r>
            <w:r>
              <w:rPr>
                <w:i/>
              </w:rPr>
              <w:t xml:space="preserve">(Select one) (Several options are listed in the on-line application): </w:t>
            </w:r>
            <w:r>
              <w:t xml:space="preserve">Reports to State Medicaid Agency on delegated </w:t>
            </w:r>
            <w:proofErr w:type="spellStart"/>
            <w:r>
              <w:t>Administr</w:t>
            </w:r>
            <w:proofErr w:type="spellEnd"/>
            <w:r>
              <w:t>…</w:t>
            </w:r>
          </w:p>
        </w:tc>
      </w:tr>
      <w:tr w:rsidR="00565CB8" w:rsidTr="00565CB8">
        <w:tc>
          <w:tcPr>
            <w:tcW w:w="9746" w:type="dxa"/>
            <w:gridSpan w:val="5"/>
            <w:tcBorders>
              <w:top w:val="single" w:sz="4" w:space="0" w:color="auto"/>
              <w:left w:val="single" w:sz="4" w:space="0" w:color="auto"/>
              <w:bottom w:val="single" w:sz="12" w:space="0" w:color="auto"/>
              <w:right w:val="single" w:sz="4" w:space="0" w:color="auto"/>
            </w:tcBorders>
            <w:hideMark/>
          </w:tcPr>
          <w:p w:rsidR="00565CB8" w:rsidRDefault="00565CB8" w:rsidP="00565CB8">
            <w:pPr>
              <w:rPr>
                <w:i/>
              </w:rPr>
            </w:pPr>
            <w:r>
              <w:rPr>
                <w:i/>
              </w:rPr>
              <w:t>If ‘Other’ is selected, specify:</w:t>
            </w:r>
          </w:p>
        </w:tc>
      </w:tr>
      <w:tr w:rsidR="00565CB8" w:rsidTr="00565CB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Default="00565CB8" w:rsidP="00565CB8">
            <w:pPr>
              <w:rPr>
                <w:i/>
              </w:rPr>
            </w:pPr>
          </w:p>
        </w:tc>
      </w:tr>
      <w:tr w:rsidR="00565CB8" w:rsidTr="00565CB8">
        <w:tc>
          <w:tcPr>
            <w:tcW w:w="2268" w:type="dxa"/>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 xml:space="preserve"> </w:t>
            </w:r>
          </w:p>
        </w:tc>
        <w:tc>
          <w:tcPr>
            <w:tcW w:w="2520" w:type="dxa"/>
            <w:tcBorders>
              <w:top w:val="single" w:sz="12" w:space="0" w:color="auto"/>
              <w:left w:val="single" w:sz="4" w:space="0" w:color="auto"/>
              <w:bottom w:val="single" w:sz="4" w:space="0" w:color="auto"/>
              <w:right w:val="single" w:sz="4" w:space="0" w:color="auto"/>
            </w:tcBorders>
          </w:tcPr>
          <w:p w:rsidR="00565CB8" w:rsidRDefault="00565CB8" w:rsidP="00565CB8">
            <w:pPr>
              <w:rPr>
                <w:b/>
                <w:i/>
              </w:rPr>
            </w:pPr>
            <w:r>
              <w:rPr>
                <w:b/>
                <w:i/>
              </w:rPr>
              <w:t>Responsible Party for data collection/generation</w:t>
            </w:r>
          </w:p>
          <w:p w:rsidR="00565CB8" w:rsidRDefault="00565CB8" w:rsidP="00565CB8">
            <w:pPr>
              <w:rPr>
                <w:i/>
              </w:rPr>
            </w:pPr>
            <w:r>
              <w:rPr>
                <w:i/>
              </w:rPr>
              <w:t>(check each that applies)</w:t>
            </w:r>
          </w:p>
          <w:p w:rsidR="00565CB8" w:rsidRDefault="00565CB8" w:rsidP="00565CB8">
            <w:pPr>
              <w:rPr>
                <w:i/>
              </w:rPr>
            </w:pPr>
          </w:p>
        </w:tc>
        <w:tc>
          <w:tcPr>
            <w:tcW w:w="2390" w:type="dxa"/>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Frequency of data collection/generation:</w:t>
            </w:r>
          </w:p>
          <w:p w:rsidR="00565CB8" w:rsidRDefault="00565CB8" w:rsidP="00565CB8">
            <w:pPr>
              <w:rPr>
                <w:i/>
              </w:rPr>
            </w:pPr>
            <w:r>
              <w:rPr>
                <w:i/>
              </w:rPr>
              <w:t>(check each that applies)</w:t>
            </w:r>
          </w:p>
        </w:tc>
        <w:tc>
          <w:tcPr>
            <w:tcW w:w="2568" w:type="dxa"/>
            <w:gridSpan w:val="2"/>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Sampling Approach</w:t>
            </w:r>
          </w:p>
          <w:p w:rsidR="00565CB8" w:rsidRDefault="00565CB8" w:rsidP="00565CB8">
            <w:pPr>
              <w:rPr>
                <w:i/>
              </w:rPr>
            </w:pPr>
            <w:r>
              <w:rPr>
                <w:i/>
              </w:rPr>
              <w:t>(check each that applies)</w:t>
            </w: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Weekly</w:t>
            </w:r>
          </w:p>
        </w:tc>
        <w:tc>
          <w:tcPr>
            <w:tcW w:w="2568" w:type="dxa"/>
            <w:gridSpan w:val="2"/>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rFonts w:ascii="Arial" w:hAnsi="Arial" w:cs="Arial"/>
                <w:sz w:val="28"/>
                <w:szCs w:val="22"/>
              </w:rPr>
              <w:sym w:font="Wingdings" w:char="F0FC"/>
            </w:r>
            <w:r>
              <w:rPr>
                <w:i/>
                <w:sz w:val="22"/>
                <w:szCs w:val="22"/>
              </w:rPr>
              <w:t xml:space="preserve"> 100% Review</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Monthly</w:t>
            </w:r>
          </w:p>
        </w:tc>
        <w:tc>
          <w:tcPr>
            <w:tcW w:w="2568" w:type="dxa"/>
            <w:gridSpan w:val="2"/>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Less than 100% Review</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Quarterly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Representative Sample; Confidence Interval =</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 xml:space="preserve"> Other </w:t>
            </w:r>
          </w:p>
          <w:p w:rsidR="00565CB8" w:rsidRDefault="00565CB8" w:rsidP="00565CB8">
            <w:pPr>
              <w:rPr>
                <w:i/>
              </w:rPr>
            </w:pPr>
            <w:r>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rFonts w:ascii="Arial" w:hAnsi="Arial" w:cs="Arial"/>
                <w:sz w:val="28"/>
                <w:szCs w:val="22"/>
              </w:rPr>
              <w:sym w:font="Wingdings" w:char="F0FC"/>
            </w:r>
            <w:r>
              <w:rPr>
                <w:i/>
                <w:sz w:val="22"/>
                <w:szCs w:val="22"/>
              </w:rPr>
              <w:t xml:space="preserve"> 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hideMark/>
          </w:tcPr>
          <w:p w:rsidR="00565CB8" w:rsidRDefault="00565CB8" w:rsidP="00565CB8">
            <w:pPr>
              <w:rPr>
                <w:i/>
                <w:sz w:val="22"/>
                <w:szCs w:val="22"/>
              </w:rPr>
            </w:pPr>
            <w:r>
              <w:rPr>
                <w:i/>
                <w:sz w:val="22"/>
                <w:szCs w:val="22"/>
              </w:rPr>
              <w:t>Administrative Services Organization</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Continuously and Ongoing</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Stratified: Describe Group:</w:t>
            </w: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w:t>
            </w:r>
          </w:p>
          <w:p w:rsidR="00565CB8" w:rsidRDefault="00565CB8" w:rsidP="00565CB8">
            <w:pPr>
              <w:rPr>
                <w:i/>
              </w:rPr>
            </w:pPr>
            <w:r>
              <w:rPr>
                <w:i/>
                <w:sz w:val="22"/>
                <w:szCs w:val="22"/>
              </w:rPr>
              <w:t>Specify: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Other Specify:</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bl>
    <w:p w:rsidR="00565CB8" w:rsidRDefault="00565CB8" w:rsidP="00565CB8">
      <w:pPr>
        <w:rPr>
          <w:b/>
          <w:i/>
        </w:rPr>
      </w:pPr>
      <w:r>
        <w:rPr>
          <w:b/>
          <w:i/>
        </w:rPr>
        <w:t xml:space="preserve">Add another Data Source for this performance measure </w:t>
      </w:r>
    </w:p>
    <w:p w:rsidR="00565CB8" w:rsidRDefault="00565CB8" w:rsidP="00565CB8"/>
    <w:p w:rsidR="00565CB8" w:rsidRDefault="00565CB8" w:rsidP="00565CB8">
      <w:r>
        <w:rPr>
          <w:b/>
          <w:i/>
        </w:rPr>
        <w:t>Data Aggregation and Analysis</w:t>
      </w:r>
    </w:p>
    <w:tbl>
      <w:tblPr>
        <w:tblStyle w:val="TableGrid"/>
        <w:tblW w:w="0" w:type="auto"/>
        <w:tblLook w:val="01E0" w:firstRow="1" w:lastRow="1" w:firstColumn="1" w:lastColumn="1" w:noHBand="0" w:noVBand="0"/>
      </w:tblPr>
      <w:tblGrid>
        <w:gridCol w:w="2520"/>
        <w:gridCol w:w="2390"/>
      </w:tblGrid>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b/>
                <w:i/>
                <w:sz w:val="22"/>
                <w:szCs w:val="22"/>
              </w:rPr>
            </w:pPr>
            <w:r>
              <w:rPr>
                <w:b/>
                <w:i/>
                <w:sz w:val="22"/>
                <w:szCs w:val="22"/>
              </w:rPr>
              <w:t xml:space="preserve">Responsible Party for data aggregation and analysis </w:t>
            </w:r>
          </w:p>
          <w:p w:rsidR="00565CB8" w:rsidRDefault="00565CB8" w:rsidP="00565CB8">
            <w:pPr>
              <w:rPr>
                <w:b/>
                <w:i/>
                <w:sz w:val="22"/>
                <w:szCs w:val="22"/>
              </w:rPr>
            </w:pPr>
            <w:r>
              <w:rPr>
                <w:i/>
              </w:rPr>
              <w:t>(check each that applies</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b/>
                <w:i/>
                <w:sz w:val="22"/>
                <w:szCs w:val="22"/>
              </w:rPr>
            </w:pPr>
            <w:r>
              <w:rPr>
                <w:b/>
                <w:i/>
                <w:sz w:val="22"/>
                <w:szCs w:val="22"/>
              </w:rPr>
              <w:t>Frequency of data aggregation and analysis:</w:t>
            </w:r>
          </w:p>
          <w:p w:rsidR="00565CB8" w:rsidRDefault="00565CB8" w:rsidP="00565CB8">
            <w:pPr>
              <w:rPr>
                <w:b/>
                <w:i/>
                <w:sz w:val="22"/>
                <w:szCs w:val="22"/>
              </w:rPr>
            </w:pPr>
            <w:r>
              <w:rPr>
                <w:i/>
              </w:rPr>
              <w:t>(check each that applies</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Weekly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Monthly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Quarterly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sz w:val="22"/>
                <w:szCs w:val="22"/>
              </w:rPr>
            </w:pPr>
            <w:r>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 xml:space="preserve"> Annually</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Continuously and Ongoing</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sz w:val="22"/>
                <w:szCs w:val="22"/>
              </w:rPr>
            </w:pPr>
            <w:r>
              <w:rPr>
                <w:i/>
                <w:sz w:val="22"/>
                <w:szCs w:val="22"/>
              </w:rPr>
              <w:t>Specify:</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r>
    </w:tbl>
    <w:p w:rsidR="00565CB8" w:rsidRDefault="00565CB8" w:rsidP="00565CB8">
      <w:pPr>
        <w:rPr>
          <w:b/>
          <w:i/>
        </w:rPr>
      </w:pPr>
    </w:p>
    <w:p w:rsidR="00565CB8" w:rsidRDefault="00565CB8" w:rsidP="00565CB8">
      <w:pPr>
        <w:rPr>
          <w:b/>
          <w:i/>
        </w:rPr>
      </w:pPr>
      <w:r>
        <w:rPr>
          <w:b/>
          <w:i/>
        </w:rPr>
        <w:t>Add another Performance measure (button to prompt another performance measure)</w:t>
      </w:r>
      <w:r>
        <w:rPr>
          <w:b/>
          <w:i/>
        </w:rPr>
        <w:br/>
      </w:r>
    </w:p>
    <w:tbl>
      <w:tblPr>
        <w:tblStyle w:val="TableGrid"/>
        <w:tblW w:w="0" w:type="auto"/>
        <w:tblLook w:val="01E0" w:firstRow="1" w:lastRow="1" w:firstColumn="1" w:lastColumn="1" w:noHBand="0" w:noVBand="0"/>
      </w:tblPr>
      <w:tblGrid>
        <w:gridCol w:w="2268"/>
        <w:gridCol w:w="2520"/>
        <w:gridCol w:w="2390"/>
        <w:gridCol w:w="360"/>
        <w:gridCol w:w="2208"/>
      </w:tblGrid>
      <w:tr w:rsidR="00565CB8" w:rsidTr="00565CB8">
        <w:tc>
          <w:tcPr>
            <w:tcW w:w="2268" w:type="dxa"/>
            <w:tcBorders>
              <w:top w:val="single" w:sz="4" w:space="0" w:color="auto"/>
              <w:left w:val="single" w:sz="4" w:space="0" w:color="auto"/>
              <w:bottom w:val="single" w:sz="4" w:space="0" w:color="auto"/>
              <w:right w:val="single" w:sz="12" w:space="0" w:color="auto"/>
            </w:tcBorders>
          </w:tcPr>
          <w:p w:rsidR="00565CB8" w:rsidRDefault="00565CB8" w:rsidP="00565CB8">
            <w:pPr>
              <w:rPr>
                <w:b/>
                <w:i/>
              </w:rPr>
            </w:pPr>
            <w:r>
              <w:rPr>
                <w:b/>
                <w:i/>
              </w:rPr>
              <w:t>Performance Measure:</w:t>
            </w:r>
          </w:p>
          <w:p w:rsidR="00565CB8" w:rsidRDefault="00565CB8" w:rsidP="00565CB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565CB8" w:rsidRDefault="00565CB8" w:rsidP="00565CB8">
            <w:pPr>
              <w:rPr>
                <w:i/>
              </w:rPr>
            </w:pPr>
            <w:r>
              <w:rPr>
                <w:i/>
              </w:rPr>
              <w:t>% of annual redeterminations with a completed Waiver LOC determination instrument before the end of 365 days. (Number of annual redeterminations with a completed Waiver LOC determination instrument before the end of 365 days/ Total number of individuals needing annual redeterminations)</w:t>
            </w:r>
          </w:p>
        </w:tc>
      </w:tr>
      <w:tr w:rsidR="00565CB8" w:rsidTr="00565CB8">
        <w:tc>
          <w:tcPr>
            <w:tcW w:w="9746" w:type="dxa"/>
            <w:gridSpan w:val="5"/>
            <w:tcBorders>
              <w:top w:val="single" w:sz="4" w:space="0" w:color="auto"/>
              <w:left w:val="single" w:sz="4" w:space="0" w:color="auto"/>
              <w:bottom w:val="single" w:sz="4" w:space="0" w:color="auto"/>
              <w:right w:val="single" w:sz="4" w:space="0" w:color="auto"/>
            </w:tcBorders>
            <w:hideMark/>
          </w:tcPr>
          <w:p w:rsidR="00565CB8" w:rsidRDefault="00565CB8" w:rsidP="00565CB8">
            <w:pPr>
              <w:rPr>
                <w:b/>
                <w:i/>
              </w:rPr>
            </w:pPr>
            <w:r>
              <w:rPr>
                <w:b/>
                <w:i/>
              </w:rPr>
              <w:t xml:space="preserve">Data Source </w:t>
            </w:r>
            <w:r>
              <w:rPr>
                <w:i/>
              </w:rPr>
              <w:t xml:space="preserve">(Select one) (Several options are listed in the on-line application): </w:t>
            </w:r>
            <w:r>
              <w:t>Other</w:t>
            </w:r>
          </w:p>
        </w:tc>
      </w:tr>
      <w:tr w:rsidR="00565CB8" w:rsidTr="00565CB8">
        <w:tc>
          <w:tcPr>
            <w:tcW w:w="9746" w:type="dxa"/>
            <w:gridSpan w:val="5"/>
            <w:tcBorders>
              <w:top w:val="single" w:sz="4" w:space="0" w:color="auto"/>
              <w:left w:val="single" w:sz="4" w:space="0" w:color="auto"/>
              <w:bottom w:val="single" w:sz="12" w:space="0" w:color="auto"/>
              <w:right w:val="single" w:sz="4" w:space="0" w:color="auto"/>
            </w:tcBorders>
            <w:hideMark/>
          </w:tcPr>
          <w:p w:rsidR="00565CB8" w:rsidRDefault="00565CB8" w:rsidP="00565CB8">
            <w:r>
              <w:rPr>
                <w:i/>
              </w:rPr>
              <w:t xml:space="preserve">If ‘Other’ is selected, specify: </w:t>
            </w:r>
            <w:r>
              <w:t>Level of Care Entity reports</w:t>
            </w:r>
          </w:p>
        </w:tc>
      </w:tr>
      <w:tr w:rsidR="00565CB8" w:rsidTr="00565CB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Default="00565CB8" w:rsidP="00565CB8">
            <w:pPr>
              <w:rPr>
                <w:i/>
              </w:rPr>
            </w:pPr>
          </w:p>
        </w:tc>
      </w:tr>
      <w:tr w:rsidR="00565CB8" w:rsidTr="00565CB8">
        <w:tc>
          <w:tcPr>
            <w:tcW w:w="2268" w:type="dxa"/>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 xml:space="preserve"> </w:t>
            </w:r>
          </w:p>
        </w:tc>
        <w:tc>
          <w:tcPr>
            <w:tcW w:w="2520" w:type="dxa"/>
            <w:tcBorders>
              <w:top w:val="single" w:sz="12" w:space="0" w:color="auto"/>
              <w:left w:val="single" w:sz="4" w:space="0" w:color="auto"/>
              <w:bottom w:val="single" w:sz="4" w:space="0" w:color="auto"/>
              <w:right w:val="single" w:sz="4" w:space="0" w:color="auto"/>
            </w:tcBorders>
          </w:tcPr>
          <w:p w:rsidR="00565CB8" w:rsidRDefault="00565CB8" w:rsidP="00565CB8">
            <w:pPr>
              <w:rPr>
                <w:b/>
                <w:i/>
              </w:rPr>
            </w:pPr>
            <w:r>
              <w:rPr>
                <w:b/>
                <w:i/>
              </w:rPr>
              <w:t>Responsible Party for data collection/generation</w:t>
            </w:r>
          </w:p>
          <w:p w:rsidR="00565CB8" w:rsidRDefault="00565CB8" w:rsidP="00565CB8">
            <w:pPr>
              <w:rPr>
                <w:i/>
              </w:rPr>
            </w:pPr>
            <w:r>
              <w:rPr>
                <w:i/>
              </w:rPr>
              <w:t>(check each that applies)</w:t>
            </w:r>
          </w:p>
          <w:p w:rsidR="00565CB8" w:rsidRDefault="00565CB8" w:rsidP="00565CB8">
            <w:pPr>
              <w:rPr>
                <w:i/>
              </w:rPr>
            </w:pPr>
          </w:p>
        </w:tc>
        <w:tc>
          <w:tcPr>
            <w:tcW w:w="2390" w:type="dxa"/>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Frequency of data collection/generation:</w:t>
            </w:r>
          </w:p>
          <w:p w:rsidR="00565CB8" w:rsidRDefault="00565CB8" w:rsidP="00565CB8">
            <w:pPr>
              <w:rPr>
                <w:i/>
              </w:rPr>
            </w:pPr>
            <w:r>
              <w:rPr>
                <w:i/>
              </w:rPr>
              <w:t>(check each that applies)</w:t>
            </w:r>
          </w:p>
        </w:tc>
        <w:tc>
          <w:tcPr>
            <w:tcW w:w="2568" w:type="dxa"/>
            <w:gridSpan w:val="2"/>
            <w:tcBorders>
              <w:top w:val="single" w:sz="12" w:space="0" w:color="auto"/>
              <w:left w:val="single" w:sz="4" w:space="0" w:color="auto"/>
              <w:bottom w:val="single" w:sz="4" w:space="0" w:color="auto"/>
              <w:right w:val="single" w:sz="4" w:space="0" w:color="auto"/>
            </w:tcBorders>
            <w:hideMark/>
          </w:tcPr>
          <w:p w:rsidR="00565CB8" w:rsidRDefault="00565CB8" w:rsidP="00565CB8">
            <w:pPr>
              <w:rPr>
                <w:b/>
                <w:i/>
              </w:rPr>
            </w:pPr>
            <w:r>
              <w:rPr>
                <w:b/>
                <w:i/>
              </w:rPr>
              <w:t>Sampling Approach</w:t>
            </w:r>
          </w:p>
          <w:p w:rsidR="00565CB8" w:rsidRDefault="00565CB8" w:rsidP="00565CB8">
            <w:pPr>
              <w:rPr>
                <w:i/>
              </w:rPr>
            </w:pPr>
            <w:r>
              <w:rPr>
                <w:i/>
              </w:rPr>
              <w:t>(check each that applies)</w:t>
            </w: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Weekly</w:t>
            </w:r>
          </w:p>
        </w:tc>
        <w:tc>
          <w:tcPr>
            <w:tcW w:w="2568" w:type="dxa"/>
            <w:gridSpan w:val="2"/>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rFonts w:ascii="Arial" w:hAnsi="Arial" w:cs="Arial"/>
                <w:sz w:val="28"/>
                <w:szCs w:val="22"/>
              </w:rPr>
              <w:sym w:font="Wingdings" w:char="F0FC"/>
            </w:r>
            <w:r>
              <w:rPr>
                <w:i/>
                <w:sz w:val="22"/>
                <w:szCs w:val="22"/>
              </w:rPr>
              <w:t xml:space="preserve"> 100% Review</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Monthly</w:t>
            </w:r>
          </w:p>
        </w:tc>
        <w:tc>
          <w:tcPr>
            <w:tcW w:w="2568" w:type="dxa"/>
            <w:gridSpan w:val="2"/>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Less than 100% Review</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Quarterly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Representative Sample; Confidence Interval =</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 xml:space="preserve"> Other </w:t>
            </w:r>
          </w:p>
          <w:p w:rsidR="00565CB8" w:rsidRDefault="00565CB8" w:rsidP="00565CB8">
            <w:pPr>
              <w:rPr>
                <w:i/>
              </w:rPr>
            </w:pPr>
            <w:r>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rFonts w:ascii="Arial" w:hAnsi="Arial" w:cs="Arial"/>
                <w:sz w:val="28"/>
                <w:szCs w:val="22"/>
              </w:rPr>
              <w:sym w:font="Wingdings" w:char="F0FC"/>
            </w:r>
            <w:r>
              <w:rPr>
                <w:i/>
                <w:sz w:val="22"/>
                <w:szCs w:val="22"/>
              </w:rPr>
              <w:t xml:space="preserve"> 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hideMark/>
          </w:tcPr>
          <w:p w:rsidR="00565CB8" w:rsidRDefault="00565CB8" w:rsidP="00565CB8">
            <w:pPr>
              <w:rPr>
                <w:i/>
                <w:sz w:val="22"/>
                <w:szCs w:val="22"/>
              </w:rPr>
            </w:pPr>
            <w:r>
              <w:rPr>
                <w:i/>
                <w:sz w:val="22"/>
                <w:szCs w:val="22"/>
              </w:rPr>
              <w:t>Level of Care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Continuously and Ongoing</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Stratified: Describe Group:</w:t>
            </w: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w:t>
            </w:r>
          </w:p>
          <w:p w:rsidR="00565CB8" w:rsidRDefault="00565CB8" w:rsidP="00565CB8">
            <w:pPr>
              <w:rPr>
                <w:i/>
              </w:rPr>
            </w:pPr>
            <w:r>
              <w:rPr>
                <w:i/>
                <w:sz w:val="22"/>
                <w:szCs w:val="22"/>
              </w:rPr>
              <w:t>Specify:</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r w:rsidR="00565CB8" w:rsidTr="00565CB8">
        <w:tc>
          <w:tcPr>
            <w:tcW w:w="2268" w:type="dxa"/>
            <w:tcBorders>
              <w:top w:val="single" w:sz="4" w:space="0" w:color="auto"/>
              <w:left w:val="single" w:sz="4" w:space="0" w:color="auto"/>
              <w:bottom w:val="single" w:sz="4" w:space="0" w:color="auto"/>
              <w:right w:val="single" w:sz="4" w:space="0" w:color="auto"/>
            </w:tcBorders>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rPr>
            </w:pPr>
            <w:r>
              <w:rPr>
                <w:i/>
                <w:sz w:val="22"/>
                <w:szCs w:val="22"/>
              </w:rPr>
              <w:sym w:font="Wingdings" w:char="F0A8"/>
            </w:r>
            <w:r>
              <w:rPr>
                <w:i/>
                <w:sz w:val="22"/>
                <w:szCs w:val="22"/>
              </w:rPr>
              <w:t xml:space="preserve"> Other Specify:</w:t>
            </w:r>
          </w:p>
        </w:tc>
      </w:tr>
      <w:tr w:rsidR="00565CB8" w:rsidTr="00565CB8">
        <w:tc>
          <w:tcPr>
            <w:tcW w:w="226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rPr>
            </w:pPr>
          </w:p>
        </w:tc>
      </w:tr>
    </w:tbl>
    <w:p w:rsidR="00565CB8" w:rsidRDefault="00565CB8" w:rsidP="00565CB8">
      <w:pPr>
        <w:rPr>
          <w:b/>
          <w:i/>
        </w:rPr>
      </w:pPr>
      <w:r>
        <w:rPr>
          <w:b/>
          <w:i/>
        </w:rPr>
        <w:t xml:space="preserve">Add another Data Source for this performance measure </w:t>
      </w:r>
    </w:p>
    <w:p w:rsidR="00565CB8" w:rsidRDefault="00565CB8" w:rsidP="00565CB8"/>
    <w:p w:rsidR="00565CB8" w:rsidRDefault="00565CB8" w:rsidP="00565CB8">
      <w:r>
        <w:rPr>
          <w:b/>
          <w:i/>
        </w:rPr>
        <w:t>Data Aggregation and Analysis</w:t>
      </w:r>
    </w:p>
    <w:tbl>
      <w:tblPr>
        <w:tblStyle w:val="TableGrid"/>
        <w:tblW w:w="0" w:type="auto"/>
        <w:tblLook w:val="01E0" w:firstRow="1" w:lastRow="1" w:firstColumn="1" w:lastColumn="1" w:noHBand="0" w:noVBand="0"/>
      </w:tblPr>
      <w:tblGrid>
        <w:gridCol w:w="2520"/>
        <w:gridCol w:w="2390"/>
      </w:tblGrid>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b/>
                <w:i/>
                <w:sz w:val="22"/>
                <w:szCs w:val="22"/>
              </w:rPr>
            </w:pPr>
            <w:r>
              <w:rPr>
                <w:b/>
                <w:i/>
                <w:sz w:val="22"/>
                <w:szCs w:val="22"/>
              </w:rPr>
              <w:t xml:space="preserve">Responsible Party for data aggregation and analysis </w:t>
            </w:r>
          </w:p>
          <w:p w:rsidR="00565CB8" w:rsidRDefault="00565CB8" w:rsidP="00565CB8">
            <w:pPr>
              <w:rPr>
                <w:b/>
                <w:i/>
                <w:sz w:val="22"/>
                <w:szCs w:val="22"/>
              </w:rPr>
            </w:pPr>
            <w:r>
              <w:rPr>
                <w:i/>
              </w:rPr>
              <w:t>(check each that applies</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b/>
                <w:i/>
                <w:sz w:val="22"/>
                <w:szCs w:val="22"/>
              </w:rPr>
            </w:pPr>
            <w:r>
              <w:rPr>
                <w:b/>
                <w:i/>
                <w:sz w:val="22"/>
                <w:szCs w:val="22"/>
              </w:rPr>
              <w:t>Frequency of data aggregation and analysis:</w:t>
            </w:r>
          </w:p>
          <w:p w:rsidR="00565CB8" w:rsidRDefault="00565CB8" w:rsidP="00565CB8">
            <w:pPr>
              <w:rPr>
                <w:b/>
                <w:i/>
                <w:sz w:val="22"/>
                <w:szCs w:val="22"/>
              </w:rPr>
            </w:pPr>
            <w:r>
              <w:rPr>
                <w:i/>
              </w:rPr>
              <w:t>(check each that applies</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Weekly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Monthly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Quarterly</w:t>
            </w:r>
          </w:p>
        </w:tc>
      </w:tr>
      <w:tr w:rsidR="00565CB8" w:rsidTr="00565CB8">
        <w:tc>
          <w:tcPr>
            <w:tcW w:w="252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sz w:val="22"/>
                <w:szCs w:val="22"/>
              </w:rPr>
            </w:pPr>
            <w:r>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rFonts w:ascii="Arial" w:hAnsi="Arial" w:cs="Arial"/>
                <w:sz w:val="28"/>
                <w:szCs w:val="22"/>
              </w:rPr>
              <w:sym w:font="Wingdings" w:char="F0FC"/>
            </w:r>
            <w:r>
              <w:rPr>
                <w:i/>
                <w:sz w:val="22"/>
                <w:szCs w:val="22"/>
              </w:rPr>
              <w:t xml:space="preserve"> Annually</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Continuously and Ongoing</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hideMark/>
          </w:tcPr>
          <w:p w:rsidR="00565CB8" w:rsidRDefault="00565CB8" w:rsidP="00565CB8">
            <w:pPr>
              <w:rPr>
                <w:i/>
                <w:sz w:val="22"/>
                <w:szCs w:val="22"/>
              </w:rPr>
            </w:pPr>
            <w:r>
              <w:rPr>
                <w:i/>
                <w:sz w:val="22"/>
                <w:szCs w:val="22"/>
              </w:rPr>
              <w:sym w:font="Wingdings" w:char="F0A8"/>
            </w:r>
            <w:r>
              <w:rPr>
                <w:i/>
                <w:sz w:val="22"/>
                <w:szCs w:val="22"/>
              </w:rPr>
              <w:t xml:space="preserve"> Other </w:t>
            </w:r>
          </w:p>
          <w:p w:rsidR="00565CB8" w:rsidRDefault="00565CB8" w:rsidP="00565CB8">
            <w:pPr>
              <w:rPr>
                <w:i/>
                <w:sz w:val="22"/>
                <w:szCs w:val="22"/>
              </w:rPr>
            </w:pPr>
            <w:r>
              <w:rPr>
                <w:i/>
                <w:sz w:val="22"/>
                <w:szCs w:val="22"/>
              </w:rPr>
              <w:t>Specify:</w:t>
            </w:r>
          </w:p>
        </w:tc>
      </w:tr>
      <w:tr w:rsidR="00565CB8"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Default="00565CB8" w:rsidP="00565CB8">
            <w:pPr>
              <w:rPr>
                <w:i/>
                <w:sz w:val="22"/>
                <w:szCs w:val="22"/>
              </w:rPr>
            </w:pPr>
          </w:p>
        </w:tc>
      </w:tr>
    </w:tbl>
    <w:p w:rsidR="00565CB8" w:rsidRDefault="00565CB8" w:rsidP="00565CB8">
      <w:pPr>
        <w:rPr>
          <w:b/>
          <w:i/>
        </w:rPr>
      </w:pPr>
    </w:p>
    <w:p w:rsidR="00565CB8" w:rsidRDefault="00565CB8" w:rsidP="00565CB8">
      <w:pPr>
        <w:rPr>
          <w:b/>
          <w:i/>
        </w:rPr>
      </w:pPr>
    </w:p>
    <w:p w:rsidR="00565CB8" w:rsidRDefault="00565CB8" w:rsidP="00565CB8">
      <w:pPr>
        <w:rPr>
          <w:b/>
          <w:i/>
        </w:rPr>
      </w:pPr>
      <w:r>
        <w:rPr>
          <w:b/>
          <w:i/>
        </w:rPr>
        <w:t>Add another Performance measure (button to prompt another performance measure)</w:t>
      </w:r>
    </w:p>
    <w:p w:rsidR="00565CB8" w:rsidRPr="00A153F3" w:rsidRDefault="00565CB8" w:rsidP="00565CB8">
      <w:pPr>
        <w:rPr>
          <w:b/>
          <w:i/>
        </w:rPr>
      </w:pPr>
    </w:p>
    <w:p w:rsidR="00565CB8" w:rsidRPr="00A153F3" w:rsidRDefault="00565CB8" w:rsidP="00565CB8">
      <w:pPr>
        <w:ind w:left="720" w:hanging="720"/>
        <w:rPr>
          <w:i/>
        </w:rPr>
      </w:pPr>
      <w:r w:rsidRPr="00A153F3">
        <w:rPr>
          <w:i/>
        </w:rPr>
        <w:t xml:space="preserve">ii  </w:t>
      </w:r>
      <w:r w:rsidRPr="00A153F3">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565CB8" w:rsidRPr="00A153F3" w:rsidRDefault="00565CB8" w:rsidP="00565CB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RPr="00A153F3"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A153F3" w:rsidRDefault="00565CB8" w:rsidP="00565CB8">
            <w:pPr>
              <w:jc w:val="both"/>
              <w:rPr>
                <w:kern w:val="22"/>
                <w:sz w:val="22"/>
                <w:szCs w:val="22"/>
                <w:highlight w:val="yellow"/>
              </w:rPr>
            </w:pPr>
          </w:p>
          <w:p w:rsidR="00565CB8" w:rsidRPr="00A153F3" w:rsidRDefault="00565CB8" w:rsidP="00565CB8">
            <w:pPr>
              <w:jc w:val="both"/>
              <w:rPr>
                <w:kern w:val="22"/>
                <w:sz w:val="22"/>
                <w:szCs w:val="22"/>
                <w:highlight w:val="yellow"/>
              </w:rPr>
            </w:pPr>
          </w:p>
          <w:p w:rsidR="00565CB8" w:rsidRPr="00A153F3" w:rsidRDefault="00565CB8" w:rsidP="00565CB8">
            <w:pPr>
              <w:jc w:val="both"/>
              <w:rPr>
                <w:kern w:val="22"/>
                <w:sz w:val="22"/>
                <w:szCs w:val="22"/>
                <w:highlight w:val="yellow"/>
              </w:rPr>
            </w:pPr>
          </w:p>
          <w:p w:rsidR="00565CB8" w:rsidRPr="00A153F3" w:rsidRDefault="00565CB8" w:rsidP="00565CB8">
            <w:pPr>
              <w:spacing w:before="60"/>
              <w:jc w:val="both"/>
              <w:rPr>
                <w:b/>
                <w:kern w:val="22"/>
                <w:sz w:val="22"/>
                <w:szCs w:val="22"/>
                <w:highlight w:val="yellow"/>
              </w:rPr>
            </w:pPr>
          </w:p>
        </w:tc>
      </w:tr>
    </w:tbl>
    <w:p w:rsidR="00565CB8" w:rsidRPr="00A153F3" w:rsidRDefault="00565CB8" w:rsidP="00565CB8">
      <w:pPr>
        <w:rPr>
          <w:b/>
          <w:i/>
        </w:rPr>
      </w:pPr>
    </w:p>
    <w:p w:rsidR="00565CB8" w:rsidRPr="00A153F3" w:rsidRDefault="00565CB8" w:rsidP="00565CB8">
      <w:pPr>
        <w:rPr>
          <w:b/>
        </w:rPr>
      </w:pPr>
      <w:r w:rsidRPr="00A153F3">
        <w:rPr>
          <w:b/>
        </w:rPr>
        <w:t>b.</w:t>
      </w:r>
      <w:r w:rsidRPr="00A153F3">
        <w:rPr>
          <w:b/>
        </w:rPr>
        <w:tab/>
        <w:t>Methods for Remediation/Fixing Individual Problems</w:t>
      </w:r>
    </w:p>
    <w:p w:rsidR="00565CB8" w:rsidRPr="00A153F3" w:rsidRDefault="00565CB8" w:rsidP="00565CB8">
      <w:pPr>
        <w:rPr>
          <w:b/>
        </w:rPr>
      </w:pPr>
    </w:p>
    <w:p w:rsidR="00565CB8" w:rsidRPr="00A153F3" w:rsidRDefault="00565CB8" w:rsidP="00565CB8">
      <w:pPr>
        <w:ind w:left="720" w:hanging="720"/>
        <w:rPr>
          <w:b/>
          <w:i/>
        </w:rPr>
      </w:pPr>
      <w:r w:rsidRPr="00A153F3">
        <w:rPr>
          <w:b/>
          <w:i/>
        </w:rPr>
        <w:t>i</w:t>
      </w:r>
      <w:r w:rsidRPr="00A153F3">
        <w:rPr>
          <w:b/>
          <w:i/>
        </w:rPr>
        <w:tab/>
      </w:r>
      <w:r w:rsidRPr="00A153F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565CB8" w:rsidRPr="00A153F3" w:rsidRDefault="00565CB8" w:rsidP="00565CB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RPr="00A153F3"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A153F3" w:rsidRDefault="00565CB8" w:rsidP="00565CB8">
            <w:pPr>
              <w:jc w:val="both"/>
              <w:rPr>
                <w:b/>
                <w:kern w:val="22"/>
                <w:sz w:val="22"/>
                <w:szCs w:val="22"/>
                <w:highlight w:val="yellow"/>
              </w:rPr>
            </w:pPr>
            <w:r w:rsidRPr="00805C8E">
              <w:rPr>
                <w:kern w:val="22"/>
                <w:sz w:val="22"/>
                <w:szCs w:val="22"/>
              </w:rPr>
              <w:t xml:space="preserve">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w:t>
            </w:r>
            <w:del w:id="170" w:author="Author" w:date="2017-08-08T10:58:00Z">
              <w:r w:rsidRPr="00805C8E" w:rsidDel="00DE68A6">
                <w:rPr>
                  <w:kern w:val="22"/>
                  <w:sz w:val="22"/>
                  <w:szCs w:val="22"/>
                </w:rPr>
                <w:delText>OOM</w:delText>
              </w:r>
            </w:del>
            <w:ins w:id="171" w:author="Author" w:date="2017-08-08T10:58:00Z">
              <w:r>
                <w:rPr>
                  <w:kern w:val="22"/>
                  <w:sz w:val="22"/>
                  <w:szCs w:val="22"/>
                </w:rPr>
                <w:t>MassHealth</w:t>
              </w:r>
            </w:ins>
            <w:r w:rsidRPr="00805C8E">
              <w:rPr>
                <w:kern w:val="22"/>
                <w:sz w:val="22"/>
                <w:szCs w:val="22"/>
              </w:rPr>
              <w:t xml:space="preserve">, MRC and DDS will ensure that a corrective action plan is created, approved and implemented within appropriate timelines. Timelines for remediation will be dependent on the nature and severity of the issue to be addressed. Further, </w:t>
            </w:r>
            <w:del w:id="172" w:author="Author" w:date="2017-08-08T10:58:00Z">
              <w:r w:rsidRPr="00805C8E" w:rsidDel="00DE68A6">
                <w:rPr>
                  <w:kern w:val="22"/>
                  <w:sz w:val="22"/>
                  <w:szCs w:val="22"/>
                </w:rPr>
                <w:delText>the Office of Medicaid</w:delText>
              </w:r>
            </w:del>
            <w:ins w:id="173" w:author="Author" w:date="2017-08-08T10:58:00Z">
              <w:r>
                <w:rPr>
                  <w:kern w:val="22"/>
                  <w:sz w:val="22"/>
                  <w:szCs w:val="22"/>
                </w:rPr>
                <w:t>MassHealth</w:t>
              </w:r>
            </w:ins>
            <w:r w:rsidRPr="00805C8E">
              <w:rPr>
                <w:kern w:val="22"/>
                <w:sz w:val="22"/>
                <w:szCs w:val="22"/>
              </w:rPr>
              <w:t xml:space="preserve"> is responsible for identifying and analyzing trends related to the operation of the waiver and determining strategies to address quality-related issues.</w:t>
            </w:r>
          </w:p>
        </w:tc>
      </w:tr>
    </w:tbl>
    <w:p w:rsidR="00565CB8" w:rsidRPr="00A153F3" w:rsidRDefault="00565CB8" w:rsidP="00565CB8">
      <w:pPr>
        <w:spacing w:before="120" w:after="120"/>
        <w:ind w:left="432" w:hanging="432"/>
        <w:jc w:val="both"/>
        <w:rPr>
          <w:b/>
          <w:kern w:val="22"/>
          <w:sz w:val="22"/>
          <w:szCs w:val="22"/>
        </w:rPr>
      </w:pPr>
    </w:p>
    <w:p w:rsidR="00565CB8" w:rsidRPr="00A153F3" w:rsidRDefault="00565CB8" w:rsidP="00565CB8">
      <w:pPr>
        <w:rPr>
          <w:b/>
          <w:i/>
        </w:rPr>
      </w:pPr>
      <w:r w:rsidRPr="00A153F3">
        <w:rPr>
          <w:b/>
          <w:i/>
        </w:rPr>
        <w:t>ii</w:t>
      </w:r>
      <w:r w:rsidRPr="00A153F3">
        <w:rPr>
          <w:b/>
          <w:i/>
        </w:rPr>
        <w:tab/>
        <w:t>Remediation Data Aggregation</w:t>
      </w:r>
    </w:p>
    <w:p w:rsidR="00565CB8" w:rsidRPr="00A153F3" w:rsidRDefault="00565CB8" w:rsidP="00565CB8">
      <w:pPr>
        <w:rPr>
          <w:b/>
          <w:i/>
        </w:rPr>
      </w:pPr>
    </w:p>
    <w:tbl>
      <w:tblPr>
        <w:tblStyle w:val="TableGrid"/>
        <w:tblW w:w="0" w:type="auto"/>
        <w:tblLook w:val="01E0" w:firstRow="1" w:lastRow="1" w:firstColumn="1" w:lastColumn="1" w:noHBand="0" w:noVBand="0"/>
      </w:tblPr>
      <w:tblGrid>
        <w:gridCol w:w="2268"/>
        <w:gridCol w:w="2880"/>
        <w:gridCol w:w="2520"/>
      </w:tblGrid>
      <w:tr w:rsidR="00565CB8" w:rsidRPr="00A153F3" w:rsidTr="00565CB8">
        <w:tc>
          <w:tcPr>
            <w:tcW w:w="2268" w:type="dxa"/>
          </w:tcPr>
          <w:p w:rsidR="00565CB8" w:rsidRPr="00A153F3" w:rsidRDefault="00565CB8" w:rsidP="00565CB8">
            <w:pPr>
              <w:rPr>
                <w:b/>
                <w:i/>
              </w:rPr>
            </w:pPr>
            <w:r w:rsidRPr="00A153F3">
              <w:rPr>
                <w:b/>
                <w:i/>
              </w:rPr>
              <w:t>Remediation-related Data Aggregation and Analysis (including trend identification)</w:t>
            </w:r>
          </w:p>
        </w:tc>
        <w:tc>
          <w:tcPr>
            <w:tcW w:w="2880" w:type="dxa"/>
          </w:tcPr>
          <w:p w:rsidR="00565CB8" w:rsidRPr="00A153F3" w:rsidRDefault="00565CB8" w:rsidP="00565CB8">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rsidR="00565CB8" w:rsidRPr="00A153F3" w:rsidRDefault="00565CB8" w:rsidP="00565CB8">
            <w:pPr>
              <w:rPr>
                <w:b/>
                <w:i/>
                <w:sz w:val="22"/>
                <w:szCs w:val="22"/>
              </w:rPr>
            </w:pPr>
            <w:r w:rsidRPr="00A153F3">
              <w:rPr>
                <w:b/>
                <w:i/>
                <w:sz w:val="22"/>
                <w:szCs w:val="22"/>
              </w:rPr>
              <w:t>Frequency of data aggregation and analysis:</w:t>
            </w:r>
          </w:p>
          <w:p w:rsidR="00565CB8" w:rsidRPr="00A153F3" w:rsidRDefault="00565CB8" w:rsidP="00565CB8">
            <w:pPr>
              <w:rPr>
                <w:b/>
                <w:i/>
                <w:sz w:val="22"/>
                <w:szCs w:val="22"/>
              </w:rPr>
            </w:pPr>
            <w:r w:rsidRPr="00A153F3">
              <w:rPr>
                <w:i/>
              </w:rPr>
              <w:t>(check each that applies)</w:t>
            </w:r>
          </w:p>
        </w:tc>
      </w:tr>
      <w:tr w:rsidR="00565CB8" w:rsidRPr="00A153F3" w:rsidTr="00565CB8">
        <w:tc>
          <w:tcPr>
            <w:tcW w:w="2268" w:type="dxa"/>
            <w:shd w:val="solid" w:color="auto" w:fill="auto"/>
          </w:tcPr>
          <w:p w:rsidR="00565CB8" w:rsidRPr="00A153F3" w:rsidRDefault="00565CB8" w:rsidP="00565CB8">
            <w:pPr>
              <w:rPr>
                <w:i/>
              </w:rPr>
            </w:pPr>
          </w:p>
        </w:tc>
        <w:tc>
          <w:tcPr>
            <w:tcW w:w="2880" w:type="dxa"/>
          </w:tcPr>
          <w:p w:rsidR="00565CB8" w:rsidRPr="00A153F3" w:rsidRDefault="00565CB8" w:rsidP="00565CB8">
            <w:pPr>
              <w:rPr>
                <w:i/>
                <w:sz w:val="22"/>
                <w:szCs w:val="22"/>
              </w:rPr>
            </w:pPr>
            <w:r>
              <w:rPr>
                <w:rFonts w:ascii="Arial" w:hAnsi="Arial" w:cs="Arial"/>
                <w:sz w:val="28"/>
                <w:szCs w:val="22"/>
              </w:rPr>
              <w:sym w:font="Wingdings" w:char="F0FC"/>
            </w:r>
            <w:r w:rsidRPr="00A153F3">
              <w:rPr>
                <w:i/>
                <w:sz w:val="22"/>
                <w:szCs w:val="22"/>
              </w:rPr>
              <w:t>State Medicaid Agency</w:t>
            </w:r>
          </w:p>
        </w:tc>
        <w:tc>
          <w:tcPr>
            <w:tcW w:w="2520" w:type="dxa"/>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Weekly</w:t>
            </w:r>
          </w:p>
        </w:tc>
      </w:tr>
      <w:tr w:rsidR="00565CB8" w:rsidRPr="00A153F3" w:rsidTr="00565CB8">
        <w:tc>
          <w:tcPr>
            <w:tcW w:w="2268" w:type="dxa"/>
            <w:shd w:val="solid" w:color="auto" w:fill="auto"/>
          </w:tcPr>
          <w:p w:rsidR="00565CB8" w:rsidRPr="00A153F3" w:rsidRDefault="00565CB8" w:rsidP="00565CB8">
            <w:pPr>
              <w:rPr>
                <w:i/>
              </w:rPr>
            </w:pPr>
          </w:p>
        </w:tc>
        <w:tc>
          <w:tcPr>
            <w:tcW w:w="2880" w:type="dxa"/>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Monthly</w:t>
            </w:r>
          </w:p>
        </w:tc>
      </w:tr>
      <w:tr w:rsidR="00565CB8" w:rsidRPr="00A153F3" w:rsidTr="00565CB8">
        <w:tc>
          <w:tcPr>
            <w:tcW w:w="2268" w:type="dxa"/>
            <w:shd w:val="solid" w:color="auto" w:fill="auto"/>
          </w:tcPr>
          <w:p w:rsidR="00565CB8" w:rsidRPr="00A153F3" w:rsidRDefault="00565CB8" w:rsidP="00565CB8">
            <w:pPr>
              <w:rPr>
                <w:i/>
              </w:rPr>
            </w:pPr>
          </w:p>
        </w:tc>
        <w:tc>
          <w:tcPr>
            <w:tcW w:w="2880" w:type="dxa"/>
          </w:tcPr>
          <w:p w:rsidR="00565CB8" w:rsidRPr="00A153F3" w:rsidRDefault="00565CB8" w:rsidP="00565CB8">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Quarterly</w:t>
            </w:r>
          </w:p>
        </w:tc>
      </w:tr>
      <w:tr w:rsidR="00565CB8" w:rsidRPr="00A153F3" w:rsidTr="00565CB8">
        <w:tc>
          <w:tcPr>
            <w:tcW w:w="2268" w:type="dxa"/>
            <w:shd w:val="solid" w:color="auto" w:fill="auto"/>
          </w:tcPr>
          <w:p w:rsidR="00565CB8" w:rsidRPr="00A153F3" w:rsidRDefault="00565CB8" w:rsidP="00565CB8">
            <w:pPr>
              <w:rPr>
                <w:i/>
              </w:rPr>
            </w:pPr>
          </w:p>
        </w:tc>
        <w:tc>
          <w:tcPr>
            <w:tcW w:w="2880" w:type="dxa"/>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sz w:val="22"/>
                <w:szCs w:val="22"/>
              </w:rPr>
            </w:pPr>
            <w:r w:rsidRPr="00A153F3">
              <w:rPr>
                <w:i/>
                <w:sz w:val="22"/>
                <w:szCs w:val="22"/>
              </w:rPr>
              <w:t>Specify:</w:t>
            </w:r>
          </w:p>
        </w:tc>
        <w:tc>
          <w:tcPr>
            <w:tcW w:w="2520" w:type="dxa"/>
            <w:shd w:val="clear" w:color="auto" w:fill="auto"/>
          </w:tcPr>
          <w:p w:rsidR="00565CB8" w:rsidRPr="00A153F3" w:rsidRDefault="00565CB8" w:rsidP="00565CB8">
            <w:pPr>
              <w:rPr>
                <w:i/>
                <w:sz w:val="22"/>
                <w:szCs w:val="22"/>
              </w:rPr>
            </w:pPr>
            <w:r>
              <w:rPr>
                <w:rFonts w:ascii="Arial" w:hAnsi="Arial" w:cs="Arial"/>
                <w:sz w:val="28"/>
                <w:szCs w:val="22"/>
              </w:rPr>
              <w:sym w:font="Wingdings" w:char="F0FC"/>
            </w:r>
            <w:r w:rsidRPr="00A153F3">
              <w:rPr>
                <w:i/>
                <w:sz w:val="22"/>
                <w:szCs w:val="22"/>
              </w:rPr>
              <w:t xml:space="preserve"> Annually</w:t>
            </w:r>
          </w:p>
        </w:tc>
      </w:tr>
      <w:tr w:rsidR="00565CB8" w:rsidRPr="00A153F3" w:rsidTr="00565CB8">
        <w:tc>
          <w:tcPr>
            <w:tcW w:w="2268" w:type="dxa"/>
            <w:shd w:val="solid" w:color="auto" w:fill="auto"/>
          </w:tcPr>
          <w:p w:rsidR="00565CB8" w:rsidRPr="00A153F3" w:rsidRDefault="00565CB8" w:rsidP="00565CB8">
            <w:pPr>
              <w:rPr>
                <w:i/>
              </w:rPr>
            </w:pPr>
          </w:p>
        </w:tc>
        <w:tc>
          <w:tcPr>
            <w:tcW w:w="2880" w:type="dxa"/>
            <w:shd w:val="pct10" w:color="auto" w:fill="auto"/>
          </w:tcPr>
          <w:p w:rsidR="00565CB8" w:rsidRPr="00A153F3" w:rsidRDefault="00565CB8" w:rsidP="00565CB8">
            <w:pPr>
              <w:rPr>
                <w:i/>
                <w:sz w:val="22"/>
                <w:szCs w:val="22"/>
              </w:rPr>
            </w:pPr>
          </w:p>
        </w:tc>
        <w:tc>
          <w:tcPr>
            <w:tcW w:w="2520" w:type="dxa"/>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Continuously and Ongoing</w:t>
            </w:r>
          </w:p>
        </w:tc>
      </w:tr>
      <w:tr w:rsidR="00565CB8" w:rsidRPr="00A153F3" w:rsidTr="00565CB8">
        <w:tc>
          <w:tcPr>
            <w:tcW w:w="2268" w:type="dxa"/>
            <w:shd w:val="solid" w:color="auto" w:fill="auto"/>
          </w:tcPr>
          <w:p w:rsidR="00565CB8" w:rsidRPr="00A153F3" w:rsidRDefault="00565CB8" w:rsidP="00565CB8">
            <w:pPr>
              <w:rPr>
                <w:i/>
              </w:rPr>
            </w:pPr>
          </w:p>
        </w:tc>
        <w:tc>
          <w:tcPr>
            <w:tcW w:w="2880" w:type="dxa"/>
            <w:shd w:val="pct10" w:color="auto" w:fill="auto"/>
          </w:tcPr>
          <w:p w:rsidR="00565CB8" w:rsidRPr="00A153F3" w:rsidRDefault="00565CB8" w:rsidP="00565CB8">
            <w:pPr>
              <w:rPr>
                <w:i/>
                <w:sz w:val="22"/>
                <w:szCs w:val="22"/>
              </w:rPr>
            </w:pPr>
          </w:p>
        </w:tc>
        <w:tc>
          <w:tcPr>
            <w:tcW w:w="2520" w:type="dxa"/>
            <w:shd w:val="clear" w:color="auto" w:fill="auto"/>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sz w:val="22"/>
                <w:szCs w:val="22"/>
              </w:rPr>
            </w:pPr>
            <w:r w:rsidRPr="00A153F3">
              <w:rPr>
                <w:i/>
                <w:sz w:val="22"/>
                <w:szCs w:val="22"/>
              </w:rPr>
              <w:t>Specify:</w:t>
            </w:r>
          </w:p>
        </w:tc>
      </w:tr>
      <w:tr w:rsidR="00565CB8" w:rsidRPr="00A153F3" w:rsidTr="00565CB8">
        <w:tc>
          <w:tcPr>
            <w:tcW w:w="2268" w:type="dxa"/>
            <w:shd w:val="solid" w:color="auto" w:fill="auto"/>
          </w:tcPr>
          <w:p w:rsidR="00565CB8" w:rsidRPr="00A153F3" w:rsidRDefault="00565CB8" w:rsidP="00565CB8">
            <w:pPr>
              <w:rPr>
                <w:i/>
              </w:rPr>
            </w:pPr>
          </w:p>
        </w:tc>
        <w:tc>
          <w:tcPr>
            <w:tcW w:w="2880" w:type="dxa"/>
            <w:shd w:val="pct10" w:color="auto" w:fill="auto"/>
          </w:tcPr>
          <w:p w:rsidR="00565CB8" w:rsidRPr="00A153F3" w:rsidRDefault="00565CB8" w:rsidP="00565CB8">
            <w:pPr>
              <w:rPr>
                <w:i/>
                <w:sz w:val="22"/>
                <w:szCs w:val="22"/>
              </w:rPr>
            </w:pPr>
          </w:p>
        </w:tc>
        <w:tc>
          <w:tcPr>
            <w:tcW w:w="2520" w:type="dxa"/>
            <w:shd w:val="pct10" w:color="auto" w:fill="auto"/>
          </w:tcPr>
          <w:p w:rsidR="00565CB8" w:rsidRPr="00A153F3" w:rsidRDefault="00565CB8" w:rsidP="00565CB8">
            <w:pPr>
              <w:rPr>
                <w:i/>
                <w:sz w:val="22"/>
                <w:szCs w:val="22"/>
              </w:rPr>
            </w:pPr>
          </w:p>
        </w:tc>
      </w:tr>
    </w:tbl>
    <w:p w:rsidR="00565CB8" w:rsidRPr="00A153F3" w:rsidRDefault="00565CB8" w:rsidP="00565CB8">
      <w:pPr>
        <w:rPr>
          <w:i/>
        </w:rPr>
      </w:pPr>
    </w:p>
    <w:p w:rsidR="00565CB8" w:rsidRPr="00A153F3" w:rsidRDefault="00565CB8" w:rsidP="00565CB8">
      <w:pPr>
        <w:rPr>
          <w:b/>
          <w:i/>
        </w:rPr>
      </w:pPr>
      <w:r w:rsidRPr="00A153F3">
        <w:rPr>
          <w:b/>
          <w:i/>
        </w:rPr>
        <w:t>c.</w:t>
      </w:r>
      <w:r w:rsidRPr="00A153F3">
        <w:rPr>
          <w:b/>
          <w:i/>
        </w:rPr>
        <w:tab/>
        <w:t>Timelines</w:t>
      </w:r>
    </w:p>
    <w:p w:rsidR="00565CB8" w:rsidRPr="00A153F3" w:rsidRDefault="00565CB8" w:rsidP="00565CB8">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Administrative Authority that are currently non-operational. </w:t>
      </w:r>
    </w:p>
    <w:p w:rsidR="00565CB8" w:rsidRPr="00A153F3" w:rsidRDefault="00565CB8" w:rsidP="00565CB8">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565CB8" w:rsidRPr="00A153F3"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A153F3" w:rsidRDefault="00565CB8" w:rsidP="00565CB8">
            <w:pPr>
              <w:spacing w:after="60"/>
              <w:rPr>
                <w:b/>
                <w:sz w:val="22"/>
                <w:szCs w:val="22"/>
              </w:rPr>
            </w:pPr>
            <w:r w:rsidRPr="00805C8E">
              <w:rPr>
                <w:sz w:val="32"/>
                <w:szCs w:val="22"/>
              </w:rPr>
              <w:sym w:font="Wingdings" w:char="F09F"/>
            </w:r>
          </w:p>
        </w:tc>
        <w:tc>
          <w:tcPr>
            <w:tcW w:w="3476" w:type="dxa"/>
            <w:tcBorders>
              <w:left w:val="single" w:sz="12" w:space="0" w:color="auto"/>
            </w:tcBorders>
            <w:vAlign w:val="center"/>
          </w:tcPr>
          <w:p w:rsidR="00565CB8" w:rsidRPr="00A153F3" w:rsidRDefault="00565CB8" w:rsidP="00565CB8">
            <w:pPr>
              <w:spacing w:after="60"/>
              <w:rPr>
                <w:sz w:val="22"/>
                <w:szCs w:val="22"/>
              </w:rPr>
            </w:pPr>
            <w:r w:rsidRPr="00A153F3">
              <w:rPr>
                <w:b/>
                <w:sz w:val="22"/>
                <w:szCs w:val="22"/>
              </w:rPr>
              <w:t xml:space="preserve">No </w:t>
            </w:r>
          </w:p>
        </w:tc>
      </w:tr>
      <w:tr w:rsidR="00565CB8" w:rsidRPr="00A153F3"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A153F3" w:rsidRDefault="00565CB8" w:rsidP="00565CB8">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565CB8" w:rsidRPr="00A153F3" w:rsidRDefault="00565CB8" w:rsidP="00565CB8">
            <w:pPr>
              <w:spacing w:after="60"/>
              <w:rPr>
                <w:b/>
                <w:sz w:val="22"/>
                <w:szCs w:val="22"/>
              </w:rPr>
            </w:pPr>
            <w:r w:rsidRPr="00A153F3">
              <w:rPr>
                <w:b/>
                <w:sz w:val="22"/>
                <w:szCs w:val="22"/>
              </w:rPr>
              <w:t>Yes</w:t>
            </w:r>
          </w:p>
        </w:tc>
      </w:tr>
    </w:tbl>
    <w:p w:rsidR="00565CB8" w:rsidRPr="00A153F3" w:rsidRDefault="00565CB8" w:rsidP="00565CB8">
      <w:pPr>
        <w:ind w:left="720"/>
        <w:rPr>
          <w:i/>
        </w:rPr>
      </w:pPr>
    </w:p>
    <w:p w:rsidR="00565CB8" w:rsidRDefault="00565CB8" w:rsidP="00565CB8">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rsidR="00565CB8" w:rsidRDefault="00565CB8" w:rsidP="00565CB8">
      <w:pPr>
        <w:spacing w:after="120"/>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5876DD07" wp14:editId="630A47CF">
                <wp:simplePos x="0" y="0"/>
                <wp:positionH relativeFrom="column">
                  <wp:align>center</wp:align>
                </wp:positionH>
                <wp:positionV relativeFrom="paragraph">
                  <wp:posOffset>0</wp:posOffset>
                </wp:positionV>
                <wp:extent cx="6217920" cy="566420"/>
                <wp:effectExtent l="9525" t="9525" r="11430" b="508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rsidR="00E441C5" w:rsidRPr="00BF2948" w:rsidRDefault="00E441C5" w:rsidP="00565CB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0;margin-top:0;width:489.6pt;height:44.6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" fillcolor="navy" strokecolor="blue">
                <v:textbox>
                  <w:txbxContent>
                    <w:p w:rsidR="00E441C5" w:rsidRPr="00BF2948" w:rsidRDefault="00E441C5" w:rsidP="00565CB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rsidR="00565CB8" w:rsidRDefault="00565CB8" w:rsidP="00565CB8">
      <w:pPr>
        <w:spacing w:after="120"/>
        <w:rPr>
          <w:rFonts w:ascii="Arial" w:hAnsi="Arial" w:cs="Arial"/>
        </w:rPr>
      </w:pPr>
    </w:p>
    <w:p w:rsidR="00565CB8" w:rsidRPr="00BF2948" w:rsidRDefault="00565CB8" w:rsidP="00565CB8">
      <w:pPr>
        <w:spacing w:after="120"/>
        <w:rPr>
          <w:rFonts w:ascii="Arial" w:hAnsi="Arial" w:cs="Arial"/>
          <w:sz w:val="16"/>
          <w:szCs w:val="16"/>
        </w:rPr>
      </w:pPr>
    </w:p>
    <w:p w:rsidR="00565CB8" w:rsidRPr="00BF2948" w:rsidRDefault="00565CB8" w:rsidP="00565CB8">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rsidR="00565CB8" w:rsidRDefault="00565CB8" w:rsidP="00565CB8">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State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565CB8" w:rsidRPr="006607EB" w:rsidTr="00565CB8">
        <w:trPr>
          <w:trHeight w:val="318"/>
        </w:trPr>
        <w:tc>
          <w:tcPr>
            <w:tcW w:w="1011" w:type="dxa"/>
            <w:vMerge w:val="restart"/>
            <w:tcBorders>
              <w:bottom w:val="nil"/>
            </w:tcBorders>
            <w:shd w:val="clear" w:color="000000" w:fill="FFFFFF"/>
            <w:vAlign w:val="bottom"/>
          </w:tcPr>
          <w:p w:rsidR="00565CB8" w:rsidRPr="006607EB" w:rsidRDefault="00565CB8" w:rsidP="00565CB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rsidR="00565CB8" w:rsidRPr="006607EB" w:rsidRDefault="00565CB8" w:rsidP="00565CB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rsidR="00565CB8" w:rsidRPr="006607EB" w:rsidRDefault="00565CB8" w:rsidP="00565CB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rsidR="00565CB8" w:rsidRPr="006607EB" w:rsidRDefault="00565CB8" w:rsidP="00565CB8">
            <w:pPr>
              <w:jc w:val="center"/>
              <w:rPr>
                <w:b/>
                <w:smallCaps/>
                <w:color w:val="000000"/>
              </w:rPr>
            </w:pPr>
            <w:r w:rsidRPr="006607EB">
              <w:rPr>
                <w:smallCaps/>
                <w:color w:val="000000"/>
                <w:sz w:val="20"/>
                <w:szCs w:val="20"/>
              </w:rPr>
              <w:t>Maximum Age</w:t>
            </w:r>
          </w:p>
        </w:tc>
      </w:tr>
      <w:tr w:rsidR="00565CB8" w:rsidRPr="006607EB" w:rsidTr="00565CB8">
        <w:trPr>
          <w:trHeight w:val="318"/>
        </w:trPr>
        <w:tc>
          <w:tcPr>
            <w:tcW w:w="1011" w:type="dxa"/>
            <w:vMerge/>
            <w:tcBorders>
              <w:bottom w:val="single" w:sz="12" w:space="0" w:color="auto"/>
            </w:tcBorders>
          </w:tcPr>
          <w:p w:rsidR="00565CB8" w:rsidRPr="006607EB" w:rsidRDefault="00565CB8" w:rsidP="00565CB8">
            <w:pPr>
              <w:pStyle w:val="Heading6"/>
              <w:rPr>
                <w:color w:val="000000"/>
              </w:rPr>
            </w:pPr>
          </w:p>
        </w:tc>
        <w:tc>
          <w:tcPr>
            <w:tcW w:w="4144" w:type="dxa"/>
            <w:gridSpan w:val="4"/>
            <w:vMerge/>
            <w:tcBorders>
              <w:bottom w:val="single" w:sz="12" w:space="0" w:color="auto"/>
            </w:tcBorders>
          </w:tcPr>
          <w:p w:rsidR="00565CB8" w:rsidRPr="006607EB" w:rsidRDefault="00565CB8" w:rsidP="00565CB8">
            <w:pPr>
              <w:pStyle w:val="Heading6"/>
              <w:rPr>
                <w:color w:val="000000"/>
              </w:rPr>
            </w:pPr>
          </w:p>
        </w:tc>
        <w:tc>
          <w:tcPr>
            <w:tcW w:w="1414" w:type="dxa"/>
            <w:gridSpan w:val="2"/>
            <w:vMerge/>
            <w:tcBorders>
              <w:bottom w:val="single" w:sz="12" w:space="0" w:color="auto"/>
            </w:tcBorders>
            <w:shd w:val="clear" w:color="000000" w:fill="FFFFFF"/>
          </w:tcPr>
          <w:p w:rsidR="00565CB8" w:rsidRPr="006607EB" w:rsidRDefault="00565CB8" w:rsidP="00565CB8">
            <w:pPr>
              <w:jc w:val="center"/>
              <w:rPr>
                <w:b/>
                <w:color w:val="000000"/>
              </w:rPr>
            </w:pPr>
          </w:p>
        </w:tc>
        <w:tc>
          <w:tcPr>
            <w:tcW w:w="1596" w:type="dxa"/>
            <w:tcBorders>
              <w:bottom w:val="single" w:sz="12" w:space="0" w:color="auto"/>
            </w:tcBorders>
            <w:shd w:val="clear" w:color="000000" w:fill="FFFFFF"/>
          </w:tcPr>
          <w:p w:rsidR="00565CB8" w:rsidRPr="006607EB" w:rsidRDefault="00565CB8" w:rsidP="00565CB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565CB8" w:rsidRPr="006607EB" w:rsidRDefault="00565CB8" w:rsidP="00565CB8">
            <w:pPr>
              <w:spacing w:after="60"/>
              <w:jc w:val="center"/>
              <w:rPr>
                <w:b/>
                <w:color w:val="000000"/>
              </w:rPr>
            </w:pPr>
            <w:r w:rsidRPr="006607EB">
              <w:rPr>
                <w:smallCaps/>
                <w:color w:val="000000"/>
                <w:sz w:val="20"/>
                <w:szCs w:val="20"/>
              </w:rPr>
              <w:t>No Maximum Age Limit</w:t>
            </w:r>
          </w:p>
        </w:tc>
      </w:tr>
      <w:tr w:rsidR="00565CB8" w:rsidRPr="006607EB" w:rsidTr="00565CB8">
        <w:tc>
          <w:tcPr>
            <w:tcW w:w="1011" w:type="dxa"/>
            <w:tcBorders>
              <w:top w:val="single" w:sz="12" w:space="0" w:color="auto"/>
              <w:left w:val="single" w:sz="12" w:space="0" w:color="auto"/>
              <w:bottom w:val="single" w:sz="12" w:space="0" w:color="auto"/>
              <w:right w:val="single" w:sz="12" w:space="0" w:color="auto"/>
            </w:tcBorders>
            <w:shd w:val="pct10" w:color="auto" w:fill="auto"/>
          </w:tcPr>
          <w:p w:rsidR="00565CB8" w:rsidRPr="00276CED" w:rsidRDefault="00565CB8" w:rsidP="00565CB8">
            <w:pPr>
              <w:pStyle w:val="Header"/>
              <w:tabs>
                <w:tab w:val="clear" w:pos="4320"/>
                <w:tab w:val="clear" w:pos="8640"/>
              </w:tabs>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565CB8" w:rsidRPr="00276CED" w:rsidRDefault="00565CB8" w:rsidP="00565CB8">
            <w:pPr>
              <w:rPr>
                <w:b/>
                <w:sz w:val="22"/>
                <w:szCs w:val="22"/>
              </w:rPr>
            </w:pPr>
            <w:r w:rsidRPr="00276CED">
              <w:rPr>
                <w:b/>
                <w:sz w:val="22"/>
                <w:szCs w:val="22"/>
              </w:rPr>
              <w:t>Aged or Disabled, or Both</w:t>
            </w:r>
            <w:r>
              <w:rPr>
                <w:b/>
                <w:sz w:val="22"/>
                <w:szCs w:val="22"/>
              </w:rPr>
              <w:t xml:space="preserve"> - General </w:t>
            </w:r>
          </w:p>
        </w:tc>
      </w:tr>
      <w:tr w:rsidR="00565CB8" w:rsidRPr="006607EB" w:rsidTr="00565CB8">
        <w:tc>
          <w:tcPr>
            <w:tcW w:w="1011" w:type="dxa"/>
            <w:tcBorders>
              <w:left w:val="single" w:sz="12" w:space="0" w:color="auto"/>
              <w:right w:val="single" w:sz="12" w:space="0" w:color="auto"/>
            </w:tcBorders>
            <w:shd w:val="solid" w:color="auto" w:fill="auto"/>
          </w:tcPr>
          <w:p w:rsidR="00565CB8" w:rsidRPr="006607EB" w:rsidRDefault="00565CB8" w:rsidP="00565CB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pStyle w:val="Header"/>
              <w:tabs>
                <w:tab w:val="clear" w:pos="4320"/>
                <w:tab w:val="clear" w:pos="8640"/>
              </w:tabs>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pStyle w:val="Header"/>
              <w:tabs>
                <w:tab w:val="clear" w:pos="4320"/>
                <w:tab w:val="clear" w:pos="8640"/>
              </w:tabs>
              <w:jc w:val="center"/>
              <w:rPr>
                <w:color w:val="000000"/>
                <w:sz w:val="22"/>
                <w:szCs w:val="22"/>
              </w:rPr>
            </w:pPr>
            <w:r w:rsidRPr="006607EB">
              <w:rPr>
                <w:color w:val="000000"/>
                <w:sz w:val="22"/>
                <w:szCs w:val="22"/>
              </w:rPr>
              <w:sym w:font="Wingdings" w:char="F0A8"/>
            </w:r>
          </w:p>
        </w:tc>
      </w:tr>
      <w:tr w:rsidR="00565CB8" w:rsidRPr="006607EB" w:rsidTr="00565CB8">
        <w:tc>
          <w:tcPr>
            <w:tcW w:w="1011" w:type="dxa"/>
            <w:tcBorders>
              <w:left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565CB8" w:rsidRPr="006607EB" w:rsidRDefault="00565CB8" w:rsidP="00565CB8">
            <w:pPr>
              <w:jc w:val="center"/>
              <w:rPr>
                <w:color w:val="000000"/>
                <w:sz w:val="22"/>
                <w:szCs w:val="22"/>
              </w:rPr>
            </w:pPr>
          </w:p>
        </w:tc>
      </w:tr>
      <w:tr w:rsidR="00565CB8" w:rsidRPr="006607EB" w:rsidTr="00565CB8">
        <w:tc>
          <w:tcPr>
            <w:tcW w:w="1011" w:type="dxa"/>
            <w:tcBorders>
              <w:left w:val="single" w:sz="12" w:space="0" w:color="auto"/>
              <w:bottom w:val="single" w:sz="6" w:space="0" w:color="000000"/>
              <w:right w:val="single" w:sz="12" w:space="0" w:color="auto"/>
            </w:tcBorders>
            <w:shd w:val="solid" w:color="auto" w:fill="auto"/>
          </w:tcPr>
          <w:p w:rsidR="00565CB8" w:rsidRPr="006607EB" w:rsidRDefault="00565CB8" w:rsidP="00565CB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565CB8" w:rsidRPr="006607EB" w:rsidRDefault="00565CB8" w:rsidP="00565CB8">
            <w:pPr>
              <w:jc w:val="center"/>
              <w:rPr>
                <w:color w:val="000000"/>
                <w:sz w:val="22"/>
                <w:szCs w:val="22"/>
              </w:rPr>
            </w:pPr>
          </w:p>
        </w:tc>
      </w:tr>
      <w:tr w:rsidR="00565CB8" w:rsidRPr="006607EB" w:rsidTr="00565CB8">
        <w:tc>
          <w:tcPr>
            <w:tcW w:w="1011" w:type="dxa"/>
            <w:tcBorders>
              <w:left w:val="single" w:sz="12" w:space="0" w:color="auto"/>
              <w:right w:val="single" w:sz="12" w:space="0" w:color="auto"/>
            </w:tcBorders>
            <w:shd w:val="pct10" w:color="auto" w:fill="auto"/>
          </w:tcPr>
          <w:p w:rsidR="00565CB8" w:rsidRPr="006607EB" w:rsidRDefault="00565CB8" w:rsidP="00565CB8">
            <w:pPr>
              <w:jc w:val="center"/>
              <w:rPr>
                <w:b/>
                <w:sz w:val="22"/>
                <w:szCs w:val="22"/>
              </w:rPr>
            </w:pPr>
            <w:r>
              <w:rPr>
                <w:color w:val="000000"/>
                <w:sz w:val="22"/>
                <w:szCs w:val="22"/>
              </w:rPr>
              <w:sym w:font="Wingdings" w:char="F0FE"/>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rsidR="00565CB8" w:rsidRPr="006607EB" w:rsidRDefault="00565CB8" w:rsidP="00565CB8">
            <w:pPr>
              <w:rPr>
                <w:b/>
                <w:sz w:val="22"/>
                <w:szCs w:val="22"/>
              </w:rPr>
            </w:pPr>
            <w:r w:rsidRPr="00795887">
              <w:rPr>
                <w:b/>
              </w:rPr>
              <w:t>Aged or Disabled, or Both - Specific Recognized Subgroups</w:t>
            </w:r>
            <w:r>
              <w:t xml:space="preserve"> </w:t>
            </w:r>
          </w:p>
        </w:tc>
      </w:tr>
      <w:tr w:rsidR="00565CB8" w:rsidRPr="006607EB" w:rsidTr="00565CB8">
        <w:tc>
          <w:tcPr>
            <w:tcW w:w="1011" w:type="dxa"/>
            <w:tcBorders>
              <w:left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Pr>
                <w:color w:val="000000"/>
                <w:sz w:val="22"/>
                <w:szCs w:val="22"/>
              </w:rPr>
              <w:sym w:font="Wingdings" w:char="F0FE"/>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Pr>
                <w:color w:val="000000"/>
                <w:sz w:val="22"/>
                <w:szCs w:val="22"/>
              </w:rPr>
              <w:t>22</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pStyle w:val="Header"/>
              <w:tabs>
                <w:tab w:val="clear" w:pos="4320"/>
                <w:tab w:val="clear" w:pos="8640"/>
              </w:tabs>
              <w:jc w:val="center"/>
              <w:rPr>
                <w:color w:val="000000"/>
                <w:sz w:val="22"/>
                <w:szCs w:val="22"/>
              </w:rPr>
            </w:pPr>
            <w:r>
              <w:rPr>
                <w:color w:val="000000"/>
                <w:sz w:val="22"/>
                <w:szCs w:val="22"/>
              </w:rPr>
              <w:sym w:font="Wingdings" w:char="F0FE"/>
            </w:r>
          </w:p>
        </w:tc>
      </w:tr>
      <w:tr w:rsidR="00565CB8" w:rsidRPr="006607EB" w:rsidTr="00565CB8">
        <w:tc>
          <w:tcPr>
            <w:tcW w:w="1011" w:type="dxa"/>
            <w:tcBorders>
              <w:left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RPr="006607EB" w:rsidTr="00565CB8">
        <w:tc>
          <w:tcPr>
            <w:tcW w:w="1011" w:type="dxa"/>
            <w:tcBorders>
              <w:left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Tr="00565CB8">
        <w:tc>
          <w:tcPr>
            <w:tcW w:w="1011" w:type="dxa"/>
            <w:tcBorders>
              <w:left w:val="single" w:sz="12" w:space="0" w:color="auto"/>
              <w:bottom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RPr="00A345E8" w:rsidTr="00565CB8">
        <w:tc>
          <w:tcPr>
            <w:tcW w:w="1011" w:type="dxa"/>
            <w:tcBorders>
              <w:top w:val="single" w:sz="12" w:space="0" w:color="auto"/>
              <w:left w:val="single" w:sz="12" w:space="0" w:color="auto"/>
              <w:bottom w:val="single" w:sz="12" w:space="0" w:color="auto"/>
              <w:right w:val="single" w:sz="12" w:space="0" w:color="auto"/>
            </w:tcBorders>
            <w:shd w:val="pct10" w:color="auto" w:fill="auto"/>
          </w:tcPr>
          <w:p w:rsidR="00565CB8" w:rsidRPr="00A345E8" w:rsidRDefault="00565CB8" w:rsidP="00565CB8">
            <w:pPr>
              <w:jc w:val="center"/>
              <w:rPr>
                <w:b/>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565CB8" w:rsidRPr="00A345E8" w:rsidRDefault="00565CB8" w:rsidP="00565CB8">
            <w:pPr>
              <w:rPr>
                <w:b/>
                <w:sz w:val="22"/>
                <w:szCs w:val="22"/>
              </w:rPr>
            </w:pPr>
            <w:r w:rsidRPr="00795887">
              <w:rPr>
                <w:b/>
              </w:rPr>
              <w:t>Intellectual Disability or Developmental Disability, or Both</w:t>
            </w:r>
          </w:p>
        </w:tc>
      </w:tr>
      <w:tr w:rsidR="00565CB8" w:rsidTr="00565CB8">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rsidR="00565CB8" w:rsidRPr="006607EB" w:rsidRDefault="00565CB8" w:rsidP="00565CB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Tr="00565CB8">
        <w:tc>
          <w:tcPr>
            <w:tcW w:w="1011" w:type="dxa"/>
            <w:vMerge/>
            <w:tcBorders>
              <w:left w:val="single" w:sz="12" w:space="0" w:color="auto"/>
              <w:bottom w:val="single" w:sz="4" w:space="0" w:color="000080"/>
              <w:right w:val="single" w:sz="12" w:space="0" w:color="auto"/>
            </w:tcBorders>
            <w:shd w:val="solid" w:color="auto" w:fill="auto"/>
          </w:tcPr>
          <w:p w:rsidR="00565CB8" w:rsidRPr="006607EB" w:rsidRDefault="00565CB8" w:rsidP="00565CB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Tr="00565CB8">
        <w:tc>
          <w:tcPr>
            <w:tcW w:w="1011" w:type="dxa"/>
            <w:vMerge/>
            <w:tcBorders>
              <w:left w:val="single" w:sz="12" w:space="0" w:color="auto"/>
              <w:bottom w:val="single" w:sz="4" w:space="0" w:color="000080"/>
              <w:right w:val="single" w:sz="12" w:space="0" w:color="auto"/>
            </w:tcBorders>
            <w:shd w:val="solid" w:color="auto" w:fill="auto"/>
          </w:tcPr>
          <w:p w:rsidR="00565CB8" w:rsidRPr="006607EB" w:rsidRDefault="00565CB8" w:rsidP="00565CB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565CB8" w:rsidRPr="00A345E8" w:rsidRDefault="00565CB8" w:rsidP="00565CB8">
            <w:pPr>
              <w:rPr>
                <w:color w:val="000000"/>
                <w:sz w:val="20"/>
                <w:szCs w:val="20"/>
              </w:rPr>
            </w:pPr>
            <w:r w:rsidRPr="00A345E8">
              <w:rPr>
                <w:color w:val="000000"/>
                <w:sz w:val="20"/>
                <w:szCs w:val="20"/>
              </w:rPr>
              <w:t>Mental Retardation</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Tr="00565CB8">
        <w:tc>
          <w:tcPr>
            <w:tcW w:w="1011" w:type="dxa"/>
            <w:tcBorders>
              <w:top w:val="single" w:sz="4" w:space="0" w:color="000080"/>
              <w:left w:val="single" w:sz="4" w:space="0" w:color="000080"/>
              <w:bottom w:val="single" w:sz="4" w:space="0" w:color="000080"/>
              <w:right w:val="single" w:sz="12" w:space="0" w:color="auto"/>
            </w:tcBorders>
            <w:shd w:val="pct10" w:color="auto" w:fill="auto"/>
          </w:tcPr>
          <w:p w:rsidR="00565CB8" w:rsidRPr="00834A49" w:rsidRDefault="00565CB8" w:rsidP="00565CB8">
            <w:pPr>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565CB8" w:rsidRPr="00834A49" w:rsidRDefault="00565CB8" w:rsidP="00565CB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565CB8" w:rsidTr="00565CB8">
        <w:tc>
          <w:tcPr>
            <w:tcW w:w="1011" w:type="dxa"/>
            <w:vMerge w:val="restart"/>
            <w:tcBorders>
              <w:top w:val="single" w:sz="4" w:space="0" w:color="000080"/>
              <w:left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565CB8" w:rsidRPr="00834A49" w:rsidRDefault="00565CB8" w:rsidP="00565CB8">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r>
      <w:tr w:rsidR="00565CB8" w:rsidTr="00565CB8">
        <w:tc>
          <w:tcPr>
            <w:tcW w:w="1011" w:type="dxa"/>
            <w:vMerge/>
            <w:tcBorders>
              <w:left w:val="single" w:sz="12" w:space="0" w:color="auto"/>
              <w:bottom w:val="single" w:sz="12" w:space="0" w:color="auto"/>
              <w:right w:val="single" w:sz="12" w:space="0" w:color="auto"/>
            </w:tcBorders>
            <w:shd w:val="solid" w:color="auto" w:fill="auto"/>
          </w:tcPr>
          <w:p w:rsidR="00565CB8" w:rsidRPr="006607EB" w:rsidRDefault="00565CB8" w:rsidP="00565CB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565CB8" w:rsidRPr="00834A49" w:rsidRDefault="00565CB8" w:rsidP="00565CB8">
            <w:pPr>
              <w:rPr>
                <w:color w:val="000000"/>
                <w:sz w:val="20"/>
                <w:szCs w:val="20"/>
              </w:rPr>
            </w:pPr>
            <w:r>
              <w:rPr>
                <w:color w:val="000000"/>
                <w:sz w:val="20"/>
                <w:szCs w:val="20"/>
              </w:rPr>
              <w:t xml:space="preserve"> </w:t>
            </w:r>
            <w:r w:rsidRPr="00834A49">
              <w:rPr>
                <w:color w:val="000000"/>
                <w:sz w:val="20"/>
                <w:szCs w:val="20"/>
              </w:rPr>
              <w:t xml:space="preserve"> </w:t>
            </w:r>
            <w:r>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rsidR="00565CB8" w:rsidRPr="006607EB" w:rsidRDefault="00565CB8" w:rsidP="00565CB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565CB8" w:rsidRPr="006607EB" w:rsidRDefault="00565CB8" w:rsidP="00565CB8">
            <w:pPr>
              <w:jc w:val="center"/>
              <w:rPr>
                <w:sz w:val="23"/>
                <w:szCs w:val="23"/>
                <w:bdr w:val="inset" w:sz="6" w:space="0" w:color="auto" w:shadow="1"/>
              </w:rPr>
            </w:pPr>
          </w:p>
        </w:tc>
      </w:tr>
    </w:tbl>
    <w:p w:rsidR="00565CB8" w:rsidRPr="00D6070B" w:rsidRDefault="00565CB8" w:rsidP="00565CB8">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The State further specifies its target group(s) as follows:</w:t>
      </w:r>
    </w:p>
    <w:tbl>
      <w:tblPr>
        <w:tblStyle w:val="TableGrid"/>
        <w:tblW w:w="0" w:type="auto"/>
        <w:tblInd w:w="576" w:type="dxa"/>
        <w:tblLook w:val="01E0" w:firstRow="1" w:lastRow="1" w:firstColumn="1" w:lastColumn="1" w:noHBand="0" w:noVBand="0"/>
      </w:tblPr>
      <w:tblGrid>
        <w:gridCol w:w="9288"/>
      </w:tblGrid>
      <w:tr w:rsidR="00565CB8" w:rsidTr="00565CB8">
        <w:tc>
          <w:tcPr>
            <w:tcW w:w="9288" w:type="dxa"/>
            <w:tcBorders>
              <w:top w:val="single" w:sz="12" w:space="0" w:color="auto"/>
              <w:left w:val="single" w:sz="12" w:space="0" w:color="auto"/>
              <w:bottom w:val="single" w:sz="12" w:space="0" w:color="auto"/>
              <w:right w:val="single" w:sz="12" w:space="0" w:color="auto"/>
            </w:tcBorders>
            <w:shd w:val="pct10" w:color="auto" w:fill="auto"/>
          </w:tcPr>
          <w:p w:rsidR="00565CB8" w:rsidRPr="00874820" w:rsidRDefault="00565CB8" w:rsidP="00565CB8">
            <w:pPr>
              <w:spacing w:before="60"/>
              <w:rPr>
                <w:kern w:val="22"/>
                <w:sz w:val="22"/>
                <w:szCs w:val="22"/>
              </w:rPr>
            </w:pPr>
            <w:r w:rsidRPr="00874820">
              <w:rPr>
                <w:kern w:val="22"/>
                <w:sz w:val="22"/>
                <w:szCs w:val="22"/>
              </w:rPr>
              <w:t>When used anywhere in this waiver, "acquired brain injury" or "ABI" refers to all forms of brain injuries that occur after attaining the age of 22, including without limitation brain injuries caused by external force, which are often referred to as "traumatic brain injuries" or "TBI," but not including Alzheimer</w:t>
            </w:r>
            <w:r>
              <w:rPr>
                <w:kern w:val="22"/>
                <w:sz w:val="22"/>
                <w:szCs w:val="22"/>
              </w:rPr>
              <w:t>’</w:t>
            </w:r>
            <w:r w:rsidRPr="00874820">
              <w:rPr>
                <w:kern w:val="22"/>
                <w:sz w:val="22"/>
                <w:szCs w:val="22"/>
              </w:rPr>
              <w:t>s Disease and similar neuro-degenerative diseases the primary manifestation of which is dementia.  ABI-N waiver participants must have sustained a brain injury after age 22.</w:t>
            </w:r>
          </w:p>
          <w:p w:rsidR="00565CB8" w:rsidRPr="00874820" w:rsidRDefault="00565CB8" w:rsidP="00565CB8">
            <w:pPr>
              <w:spacing w:before="60"/>
              <w:rPr>
                <w:kern w:val="22"/>
                <w:sz w:val="22"/>
                <w:szCs w:val="22"/>
              </w:rPr>
            </w:pPr>
          </w:p>
          <w:p w:rsidR="00565CB8" w:rsidRPr="00874820" w:rsidRDefault="00565CB8" w:rsidP="00565CB8">
            <w:pPr>
              <w:spacing w:before="60"/>
              <w:rPr>
                <w:kern w:val="22"/>
                <w:sz w:val="22"/>
                <w:szCs w:val="22"/>
              </w:rPr>
            </w:pPr>
            <w:r w:rsidRPr="00874820">
              <w:rPr>
                <w:kern w:val="22"/>
                <w:sz w:val="22"/>
                <w:szCs w:val="22"/>
              </w:rPr>
              <w:t>Applicants to the Acquired Brain Injury Non-Residential Habilitation (ABI-N) Waiver must also meet the following program criteria to participate in the waiver:</w:t>
            </w:r>
          </w:p>
          <w:p w:rsidR="00565CB8" w:rsidRPr="00874820" w:rsidRDefault="00565CB8" w:rsidP="00565CB8">
            <w:pPr>
              <w:spacing w:before="60"/>
              <w:rPr>
                <w:kern w:val="22"/>
                <w:sz w:val="22"/>
                <w:szCs w:val="22"/>
              </w:rPr>
            </w:pPr>
            <w:r w:rsidRPr="00874820">
              <w:rPr>
                <w:kern w:val="22"/>
                <w:sz w:val="22"/>
                <w:szCs w:val="22"/>
              </w:rPr>
              <w:t>1.  The individual must be diagnosed to have ABI;</w:t>
            </w:r>
          </w:p>
          <w:p w:rsidR="00565CB8" w:rsidRPr="00874820" w:rsidRDefault="00565CB8" w:rsidP="00565CB8">
            <w:pPr>
              <w:spacing w:before="60"/>
              <w:rPr>
                <w:kern w:val="22"/>
                <w:sz w:val="22"/>
                <w:szCs w:val="22"/>
              </w:rPr>
            </w:pPr>
            <w:r w:rsidRPr="00874820">
              <w:rPr>
                <w:kern w:val="22"/>
                <w:sz w:val="22"/>
                <w:szCs w:val="22"/>
              </w:rPr>
              <w:t xml:space="preserve">2.  </w:t>
            </w:r>
            <w:ins w:id="174" w:author="Author" w:date="2017-08-28T21:01:00Z">
              <w:r w:rsidR="00D767E4" w:rsidRPr="007E5770">
                <w:rPr>
                  <w:kern w:val="22"/>
                  <w:sz w:val="22"/>
                  <w:szCs w:val="22"/>
                </w:rPr>
                <w:t>Reside (and have resided for a period of not less than 90 consecutive days) in an inpatient facility (specifically, a nursing facility</w:t>
              </w:r>
            </w:ins>
            <w:ins w:id="175" w:author="Author" w:date="2017-08-28T21:02:00Z">
              <w:r w:rsidR="00D767E4">
                <w:rPr>
                  <w:kern w:val="22"/>
                  <w:sz w:val="22"/>
                  <w:szCs w:val="22"/>
                </w:rPr>
                <w:t xml:space="preserve"> or</w:t>
              </w:r>
            </w:ins>
            <w:ins w:id="176" w:author="Author" w:date="2017-08-28T21:01:00Z">
              <w:r w:rsidR="00D767E4" w:rsidRPr="007E5770">
                <w:rPr>
                  <w:kern w:val="22"/>
                  <w:sz w:val="22"/>
                  <w:szCs w:val="22"/>
                </w:rPr>
                <w:t xml:space="preserve"> chronic disease</w:t>
              </w:r>
            </w:ins>
            <w:ins w:id="177" w:author="Author" w:date="2017-08-28T21:02:00Z">
              <w:r w:rsidR="00D767E4">
                <w:rPr>
                  <w:kern w:val="22"/>
                  <w:sz w:val="22"/>
                  <w:szCs w:val="22"/>
                </w:rPr>
                <w:t>/</w:t>
              </w:r>
            </w:ins>
            <w:ins w:id="178" w:author="Author" w:date="2017-08-28T21:01:00Z">
              <w:r w:rsidR="00D767E4">
                <w:rPr>
                  <w:kern w:val="22"/>
                  <w:sz w:val="22"/>
                  <w:szCs w:val="22"/>
                </w:rPr>
                <w:t>rehabilitation hospital</w:t>
              </w:r>
              <w:r w:rsidR="00D767E4" w:rsidRPr="007E5770">
                <w:rPr>
                  <w:kern w:val="22"/>
                  <w:sz w:val="22"/>
                  <w:szCs w:val="22"/>
                </w:rPr>
                <w:t>);</w:t>
              </w:r>
            </w:ins>
            <w:del w:id="179" w:author="Author" w:date="2017-08-28T21:01:00Z">
              <w:r w:rsidRPr="00874820" w:rsidDel="00D767E4">
                <w:rPr>
                  <w:kern w:val="22"/>
                  <w:sz w:val="22"/>
                  <w:szCs w:val="22"/>
                </w:rPr>
                <w:delText>At the time of application for the ABI-N Waiver, the applicant must be a nursing facility resident or chronic\rehabilitation hospital inpatient with a continuous length of stay of 90 days or greater;</w:delText>
              </w:r>
            </w:del>
          </w:p>
          <w:p w:rsidR="00565CB8" w:rsidRPr="00874820" w:rsidDel="00B33AD3" w:rsidRDefault="00565CB8" w:rsidP="00565CB8">
            <w:pPr>
              <w:spacing w:before="60"/>
              <w:rPr>
                <w:del w:id="180" w:author="Author" w:date="2017-06-14T15:44:00Z"/>
                <w:kern w:val="22"/>
                <w:sz w:val="22"/>
                <w:szCs w:val="22"/>
              </w:rPr>
            </w:pPr>
            <w:del w:id="181" w:author="Author" w:date="2017-06-14T15:44:00Z">
              <w:r w:rsidRPr="00874820" w:rsidDel="00B33AD3">
                <w:rPr>
                  <w:kern w:val="22"/>
                  <w:sz w:val="22"/>
                  <w:szCs w:val="22"/>
                </w:rPr>
                <w:delText>3.  The individual must be State-plan eligible;</w:delText>
              </w:r>
            </w:del>
          </w:p>
          <w:p w:rsidR="00565CB8" w:rsidRPr="00874820" w:rsidRDefault="00565CB8" w:rsidP="00565CB8">
            <w:pPr>
              <w:spacing w:before="60"/>
              <w:rPr>
                <w:kern w:val="22"/>
                <w:sz w:val="22"/>
                <w:szCs w:val="22"/>
              </w:rPr>
            </w:pPr>
            <w:del w:id="182" w:author="Author" w:date="2017-06-14T15:44:00Z">
              <w:r w:rsidRPr="00874820" w:rsidDel="00B33AD3">
                <w:rPr>
                  <w:kern w:val="22"/>
                  <w:sz w:val="22"/>
                  <w:szCs w:val="22"/>
                </w:rPr>
                <w:delText>4</w:delText>
              </w:r>
            </w:del>
            <w:ins w:id="183" w:author="Author" w:date="2017-06-14T15:44:00Z">
              <w:r>
                <w:rPr>
                  <w:kern w:val="22"/>
                  <w:sz w:val="22"/>
                  <w:szCs w:val="22"/>
                </w:rPr>
                <w:t>3</w:t>
              </w:r>
            </w:ins>
            <w:r w:rsidRPr="00874820">
              <w:rPr>
                <w:kern w:val="22"/>
                <w:sz w:val="22"/>
                <w:szCs w:val="22"/>
              </w:rPr>
              <w:t>.  The individual must meet the level of care criteria;</w:t>
            </w:r>
          </w:p>
          <w:p w:rsidR="00565CB8" w:rsidRDefault="00565CB8" w:rsidP="00565CB8">
            <w:pPr>
              <w:spacing w:before="60"/>
              <w:rPr>
                <w:kern w:val="22"/>
                <w:sz w:val="22"/>
                <w:szCs w:val="22"/>
              </w:rPr>
            </w:pPr>
            <w:del w:id="184" w:author="Author" w:date="2017-06-14T15:44:00Z">
              <w:r w:rsidRPr="00874820" w:rsidDel="00B33AD3">
                <w:rPr>
                  <w:kern w:val="22"/>
                  <w:sz w:val="22"/>
                  <w:szCs w:val="22"/>
                </w:rPr>
                <w:delText>5</w:delText>
              </w:r>
            </w:del>
            <w:ins w:id="185" w:author="Author" w:date="2017-06-14T15:44:00Z">
              <w:r>
                <w:rPr>
                  <w:kern w:val="22"/>
                  <w:sz w:val="22"/>
                  <w:szCs w:val="22"/>
                </w:rPr>
                <w:t>4</w:t>
              </w:r>
            </w:ins>
            <w:r w:rsidRPr="00874820">
              <w:rPr>
                <w:kern w:val="22"/>
                <w:sz w:val="22"/>
                <w:szCs w:val="22"/>
              </w:rPr>
              <w:t>.  The individual must be able to be safely served in their family or personal home within the terms of the ABI-N Waiver and with the services provided therein.</w:t>
            </w:r>
          </w:p>
          <w:p w:rsidR="00565CB8" w:rsidRDefault="00565CB8" w:rsidP="00565CB8">
            <w:pPr>
              <w:spacing w:before="60"/>
              <w:rPr>
                <w:kern w:val="22"/>
                <w:sz w:val="22"/>
                <w:szCs w:val="22"/>
              </w:rPr>
            </w:pPr>
          </w:p>
        </w:tc>
      </w:tr>
    </w:tbl>
    <w:p w:rsidR="00565CB8" w:rsidRDefault="00565CB8" w:rsidP="00565CB8">
      <w:pPr>
        <w:spacing w:before="120" w:after="120"/>
        <w:ind w:left="432" w:hanging="432"/>
        <w:jc w:val="both"/>
        <w:rPr>
          <w:kern w:val="22"/>
          <w:sz w:val="22"/>
          <w:szCs w:val="22"/>
        </w:rPr>
      </w:pPr>
      <w:r w:rsidRPr="00D6070B">
        <w:rPr>
          <w:b/>
          <w:sz w:val="22"/>
          <w:szCs w:val="22"/>
        </w:rPr>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Pr="005D2675">
        <w:rPr>
          <w:kern w:val="22"/>
          <w:sz w:val="22"/>
          <w:szCs w:val="22"/>
        </w:rPr>
        <w:t>that applies to indiv</w:t>
      </w:r>
      <w:r w:rsidRPr="004B062E">
        <w:rPr>
          <w:kern w:val="22"/>
          <w:sz w:val="22"/>
          <w:szCs w:val="22"/>
        </w:rPr>
        <w:t xml:space="preserve">iduals who may be served in the waiver, describe the transition planning procedures </w:t>
      </w:r>
      <w:r>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565CB8" w:rsidTr="00565CB8">
        <w:tc>
          <w:tcPr>
            <w:tcW w:w="37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spacing w:before="40" w:after="40"/>
              <w:jc w:val="center"/>
              <w:rPr>
                <w:b/>
                <w:kern w:val="22"/>
                <w:sz w:val="22"/>
                <w:szCs w:val="22"/>
              </w:rPr>
            </w:pPr>
            <w:r>
              <w:rPr>
                <w:sz w:val="22"/>
                <w:szCs w:val="22"/>
              </w:rPr>
              <w:sym w:font="Wingdings" w:char="F06C"/>
            </w:r>
          </w:p>
        </w:tc>
        <w:tc>
          <w:tcPr>
            <w:tcW w:w="8990"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40" w:after="40"/>
              <w:jc w:val="both"/>
              <w:rPr>
                <w:b/>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tc>
      </w:tr>
      <w:tr w:rsidR="00565CB8" w:rsidTr="00565CB8">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spacing w:before="40" w:after="40"/>
              <w:jc w:val="center"/>
              <w:rPr>
                <w:b/>
                <w:kern w:val="22"/>
                <w:sz w:val="22"/>
                <w:szCs w:val="22"/>
              </w:rPr>
            </w:pPr>
            <w:r w:rsidRPr="00D6070B">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565CB8" w:rsidRDefault="00565CB8" w:rsidP="00565CB8">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Pr>
                <w:kern w:val="22"/>
                <w:sz w:val="22"/>
                <w:szCs w:val="22"/>
              </w:rPr>
              <w:t>.</w:t>
            </w:r>
            <w:r w:rsidRPr="004B062E">
              <w:rPr>
                <w:kern w:val="22"/>
                <w:sz w:val="22"/>
                <w:szCs w:val="22"/>
              </w:rPr>
              <w:t xml:space="preserve"> </w:t>
            </w:r>
            <w:r>
              <w:rPr>
                <w:i/>
                <w:kern w:val="22"/>
                <w:sz w:val="22"/>
                <w:szCs w:val="22"/>
              </w:rPr>
              <w:t>S</w:t>
            </w:r>
            <w:r w:rsidRPr="004B062E">
              <w:rPr>
                <w:i/>
                <w:kern w:val="22"/>
                <w:sz w:val="22"/>
                <w:szCs w:val="22"/>
              </w:rPr>
              <w:t>pecify</w:t>
            </w:r>
            <w:r w:rsidRPr="004B062E">
              <w:rPr>
                <w:kern w:val="22"/>
                <w:sz w:val="22"/>
                <w:szCs w:val="22"/>
              </w:rPr>
              <w:t>:</w:t>
            </w:r>
          </w:p>
        </w:tc>
      </w:tr>
      <w:tr w:rsidR="00565CB8" w:rsidTr="00565CB8">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565CB8" w:rsidRPr="00D24F10" w:rsidRDefault="00565CB8" w:rsidP="00565CB8">
            <w:pPr>
              <w:spacing w:before="40" w:after="40"/>
              <w:jc w:val="both"/>
              <w:rPr>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p w:rsidR="00565CB8" w:rsidRDefault="00565CB8" w:rsidP="00565CB8">
            <w:pPr>
              <w:spacing w:before="40" w:after="40"/>
              <w:jc w:val="both"/>
              <w:rPr>
                <w:b/>
                <w:kern w:val="22"/>
                <w:sz w:val="22"/>
                <w:szCs w:val="22"/>
              </w:rPr>
            </w:pPr>
          </w:p>
        </w:tc>
      </w:tr>
    </w:tbl>
    <w:p w:rsidR="00565CB8" w:rsidRDefault="00565CB8" w:rsidP="00565CB8">
      <w:pPr>
        <w:ind w:left="144" w:right="144"/>
        <w:rPr>
          <w:b/>
        </w:rPr>
        <w:sectPr w:rsidR="00565CB8" w:rsidSect="006427BE">
          <w:headerReference w:type="even" r:id="rId20"/>
          <w:headerReference w:type="default" r:id="rId21"/>
          <w:footerReference w:type="even" r:id="rId22"/>
          <w:headerReference w:type="first" r:id="rId23"/>
          <w:pgSz w:w="12240" w:h="15840" w:code="1"/>
          <w:pgMar w:top="1446" w:right="1296" w:bottom="1296" w:left="1296" w:header="720" w:footer="252" w:gutter="0"/>
          <w:cols w:space="720"/>
          <w:docGrid w:linePitch="360"/>
        </w:sectPr>
      </w:pPr>
    </w:p>
    <w:p w:rsidR="00565CB8" w:rsidRPr="00255F31" w:rsidRDefault="00565CB8" w:rsidP="00565CB8">
      <w:pPr>
        <w:ind w:left="144" w:right="144"/>
        <w:rPr>
          <w:b/>
          <w:sz w:val="16"/>
          <w:szCs w:val="16"/>
        </w:rPr>
      </w:pPr>
    </w:p>
    <w:p w:rsidR="00565CB8" w:rsidRPr="008A7EDC" w:rsidRDefault="00565CB8" w:rsidP="00565CB8">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rsidR="00565CB8" w:rsidRPr="006607EB" w:rsidRDefault="00565CB8" w:rsidP="00565CB8">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Pr>
          <w:i/>
          <w:kern w:val="22"/>
          <w:sz w:val="22"/>
          <w:szCs w:val="22"/>
        </w:rPr>
        <w:t xml:space="preserve">. </w:t>
      </w:r>
      <w:r w:rsidRPr="00EE1D02">
        <w:rPr>
          <w:kern w:val="22"/>
          <w:sz w:val="22"/>
          <w:szCs w:val="22"/>
        </w:rPr>
        <w:t>Please note that a State may have only ONE individual cost limit for the purposes of determining eligibility for the waiver:</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8823"/>
      </w:tblGrid>
      <w:tr w:rsidR="00565CB8" w:rsidRPr="006607EB" w:rsidTr="00565CB8">
        <w:tc>
          <w:tcPr>
            <w:tcW w:w="429"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spacing w:before="40" w:after="40"/>
              <w:jc w:val="both"/>
              <w:rPr>
                <w:kern w:val="22"/>
                <w:sz w:val="22"/>
                <w:szCs w:val="22"/>
              </w:rPr>
            </w:pPr>
            <w:r>
              <w:rPr>
                <w:sz w:val="22"/>
                <w:szCs w:val="22"/>
              </w:rPr>
              <w:sym w:font="Wingdings" w:char="F06C"/>
            </w:r>
          </w:p>
        </w:tc>
        <w:tc>
          <w:tcPr>
            <w:tcW w:w="8823" w:type="dxa"/>
            <w:tcBorders>
              <w:left w:val="single" w:sz="12" w:space="0" w:color="auto"/>
            </w:tcBorders>
          </w:tcPr>
          <w:p w:rsidR="00565CB8" w:rsidRPr="006607EB" w:rsidRDefault="00565CB8" w:rsidP="00565CB8">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State does not apply an individual cost limit. </w:t>
            </w:r>
            <w:r w:rsidRPr="006607EB">
              <w:rPr>
                <w:i/>
                <w:kern w:val="22"/>
                <w:sz w:val="22"/>
                <w:szCs w:val="22"/>
              </w:rPr>
              <w:t xml:space="preserve">Do not complete </w:t>
            </w:r>
            <w:r>
              <w:rPr>
                <w:i/>
                <w:kern w:val="22"/>
                <w:sz w:val="22"/>
                <w:szCs w:val="22"/>
              </w:rPr>
              <w:t>I</w:t>
            </w:r>
            <w:r w:rsidRPr="006607EB">
              <w:rPr>
                <w:i/>
                <w:kern w:val="22"/>
                <w:sz w:val="22"/>
                <w:szCs w:val="22"/>
              </w:rPr>
              <w:t xml:space="preserve">tem B-2-b or </w:t>
            </w:r>
            <w:r>
              <w:rPr>
                <w:i/>
                <w:kern w:val="22"/>
                <w:sz w:val="22"/>
                <w:szCs w:val="22"/>
              </w:rPr>
              <w:t>I</w:t>
            </w:r>
            <w:r w:rsidRPr="006607EB">
              <w:rPr>
                <w:i/>
                <w:kern w:val="22"/>
                <w:sz w:val="22"/>
                <w:szCs w:val="22"/>
              </w:rPr>
              <w:t>tem B-2-c</w:t>
            </w:r>
            <w:r w:rsidRPr="006607EB">
              <w:rPr>
                <w:kern w:val="22"/>
                <w:sz w:val="22"/>
                <w:szCs w:val="22"/>
              </w:rPr>
              <w:t>.</w:t>
            </w:r>
          </w:p>
        </w:tc>
      </w:tr>
    </w:tbl>
    <w:p w:rsidR="00565CB8" w:rsidRPr="00D6070B" w:rsidRDefault="00565CB8" w:rsidP="00565CB8">
      <w:pPr>
        <w:spacing w:before="120" w:after="60"/>
        <w:ind w:left="432" w:hanging="432"/>
        <w:rPr>
          <w:b/>
          <w:sz w:val="22"/>
          <w:szCs w:val="22"/>
        </w:rPr>
      </w:pPr>
    </w:p>
    <w:p w:rsidR="00565CB8" w:rsidRDefault="00565CB8" w:rsidP="00B22B08">
      <w:pPr>
        <w:spacing w:before="120" w:after="60"/>
        <w:jc w:val="both"/>
        <w:rPr>
          <w:rFonts w:ascii="Arial" w:hAnsi="Arial" w:cs="Arial"/>
          <w:sz w:val="22"/>
          <w:szCs w:val="22"/>
        </w:rPr>
        <w:sectPr w:rsidR="00565CB8" w:rsidSect="006427BE">
          <w:headerReference w:type="even" r:id="rId24"/>
          <w:headerReference w:type="default" r:id="rId25"/>
          <w:headerReference w:type="first" r:id="rId26"/>
          <w:pgSz w:w="12240" w:h="15840" w:code="1"/>
          <w:pgMar w:top="1296" w:right="1296" w:bottom="1296" w:left="1296" w:header="720" w:footer="252" w:gutter="0"/>
          <w:cols w:space="720"/>
          <w:docGrid w:linePitch="360"/>
        </w:sectPr>
      </w:pPr>
    </w:p>
    <w:p w:rsidR="00565CB8" w:rsidRPr="00256D85" w:rsidRDefault="00565CB8" w:rsidP="00565CB8">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t>Appendix B-3: Number of Individuals Served</w:t>
      </w:r>
    </w:p>
    <w:p w:rsidR="00565CB8" w:rsidRPr="004B062E" w:rsidRDefault="00565CB8" w:rsidP="00565CB8">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w:t>
      </w:r>
      <w:r>
        <w:rPr>
          <w:kern w:val="22"/>
          <w:sz w:val="22"/>
          <w:szCs w:val="22"/>
        </w:rPr>
        <w:t xml:space="preserve"> or another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565CB8" w:rsidRPr="00D6070B" w:rsidTr="00565CB8">
        <w:trPr>
          <w:jc w:val="center"/>
        </w:trPr>
        <w:tc>
          <w:tcPr>
            <w:tcW w:w="5490" w:type="dxa"/>
            <w:gridSpan w:val="2"/>
          </w:tcPr>
          <w:p w:rsidR="00565CB8" w:rsidRPr="00D6070B" w:rsidRDefault="00565CB8" w:rsidP="00565CB8">
            <w:pPr>
              <w:spacing w:before="60" w:after="60"/>
              <w:jc w:val="center"/>
              <w:rPr>
                <w:b/>
                <w:sz w:val="22"/>
                <w:szCs w:val="22"/>
              </w:rPr>
            </w:pPr>
            <w:r w:rsidRPr="00D6070B">
              <w:rPr>
                <w:b/>
                <w:sz w:val="22"/>
                <w:szCs w:val="22"/>
              </w:rPr>
              <w:t>Table: B-3-a</w:t>
            </w:r>
          </w:p>
        </w:tc>
      </w:tr>
      <w:tr w:rsidR="00B22B08" w:rsidRPr="00D6070B" w:rsidTr="00565CB8">
        <w:trPr>
          <w:jc w:val="center"/>
        </w:trPr>
        <w:tc>
          <w:tcPr>
            <w:tcW w:w="3411" w:type="dxa"/>
            <w:vAlign w:val="center"/>
          </w:tcPr>
          <w:p w:rsidR="00B22B08" w:rsidRPr="00795887" w:rsidRDefault="00B22B08" w:rsidP="00565CB8">
            <w:pPr>
              <w:spacing w:before="60" w:after="60"/>
              <w:jc w:val="center"/>
              <w:rPr>
                <w:b/>
                <w:sz w:val="22"/>
                <w:szCs w:val="22"/>
              </w:rPr>
            </w:pPr>
          </w:p>
        </w:tc>
        <w:tc>
          <w:tcPr>
            <w:tcW w:w="2079" w:type="dxa"/>
            <w:tcBorders>
              <w:bottom w:val="single" w:sz="12" w:space="0" w:color="auto"/>
            </w:tcBorders>
          </w:tcPr>
          <w:p w:rsidR="00B22B08" w:rsidRPr="00542202" w:rsidRDefault="00B22B08" w:rsidP="00B22B08">
            <w:pPr>
              <w:spacing w:before="60"/>
              <w:jc w:val="center"/>
              <w:rPr>
                <w:b/>
                <w:sz w:val="22"/>
                <w:szCs w:val="22"/>
              </w:rPr>
            </w:pPr>
            <w:r w:rsidRPr="00795887">
              <w:rPr>
                <w:b/>
                <w:sz w:val="22"/>
                <w:szCs w:val="22"/>
              </w:rPr>
              <w:t>Unduplicated Number</w:t>
            </w:r>
          </w:p>
          <w:p w:rsidR="00B22B08" w:rsidRPr="00795887" w:rsidRDefault="00B22B08" w:rsidP="00B22B08">
            <w:pPr>
              <w:spacing w:before="60"/>
              <w:jc w:val="center"/>
              <w:rPr>
                <w:b/>
                <w:sz w:val="22"/>
                <w:szCs w:val="22"/>
              </w:rPr>
            </w:pPr>
            <w:r w:rsidRPr="00795887">
              <w:rPr>
                <w:b/>
                <w:sz w:val="22"/>
                <w:szCs w:val="22"/>
              </w:rPr>
              <w:t>of Participants</w:t>
            </w:r>
          </w:p>
        </w:tc>
      </w:tr>
      <w:tr w:rsidR="00B22B08" w:rsidRPr="00D6070B" w:rsidTr="00B22B08">
        <w:trPr>
          <w:jc w:val="center"/>
        </w:trPr>
        <w:tc>
          <w:tcPr>
            <w:tcW w:w="3411" w:type="dxa"/>
            <w:shd w:val="clear" w:color="auto" w:fill="BFBFBF" w:themeFill="background1" w:themeFillShade="BF"/>
            <w:vAlign w:val="center"/>
          </w:tcPr>
          <w:p w:rsidR="00B22B08" w:rsidRPr="00795887" w:rsidRDefault="00B22B08" w:rsidP="00B22B08">
            <w:pPr>
              <w:spacing w:before="60" w:after="60"/>
              <w:rPr>
                <w:b/>
                <w:sz w:val="22"/>
                <w:szCs w:val="22"/>
              </w:rPr>
            </w:pPr>
            <w:r>
              <w:rPr>
                <w:b/>
                <w:sz w:val="22"/>
                <w:szCs w:val="22"/>
              </w:rPr>
              <w:t>Current Waiver Year</w:t>
            </w:r>
          </w:p>
        </w:tc>
        <w:tc>
          <w:tcPr>
            <w:tcW w:w="2079" w:type="dxa"/>
            <w:tcBorders>
              <w:bottom w:val="single" w:sz="12" w:space="0" w:color="auto"/>
            </w:tcBorders>
            <w:shd w:val="clear" w:color="auto" w:fill="BFBFBF" w:themeFill="background1" w:themeFillShade="BF"/>
          </w:tcPr>
          <w:p w:rsidR="00B22B08" w:rsidRPr="00795887" w:rsidRDefault="00B22B08" w:rsidP="00B22B08">
            <w:pPr>
              <w:spacing w:before="60"/>
              <w:jc w:val="right"/>
              <w:rPr>
                <w:b/>
                <w:sz w:val="22"/>
                <w:szCs w:val="22"/>
              </w:rPr>
            </w:pPr>
            <w:r>
              <w:rPr>
                <w:b/>
                <w:sz w:val="22"/>
                <w:szCs w:val="22"/>
              </w:rPr>
              <w:t>110</w:t>
            </w:r>
          </w:p>
        </w:tc>
      </w:tr>
      <w:tr w:rsidR="00565CB8" w:rsidRPr="00D6070B" w:rsidTr="00B22B08">
        <w:trPr>
          <w:jc w:val="center"/>
        </w:trPr>
        <w:tc>
          <w:tcPr>
            <w:tcW w:w="3411" w:type="dxa"/>
            <w:vAlign w:val="center"/>
          </w:tcPr>
          <w:p w:rsidR="00565CB8" w:rsidRPr="00542202" w:rsidRDefault="00B22B08" w:rsidP="00B22B08">
            <w:pPr>
              <w:spacing w:before="60" w:after="60"/>
              <w:rPr>
                <w:b/>
                <w:sz w:val="22"/>
                <w:szCs w:val="22"/>
              </w:rPr>
            </w:pPr>
            <w:r>
              <w:rPr>
                <w:b/>
                <w:sz w:val="22"/>
                <w:szCs w:val="22"/>
              </w:rPr>
              <w:t xml:space="preserve">Renewal </w:t>
            </w:r>
            <w:r w:rsidR="00565CB8" w:rsidRPr="00795887">
              <w:rPr>
                <w:b/>
                <w:sz w:val="22"/>
                <w:szCs w:val="22"/>
              </w:rPr>
              <w:t>Waiver Year</w:t>
            </w:r>
          </w:p>
        </w:tc>
        <w:tc>
          <w:tcPr>
            <w:tcW w:w="2079" w:type="dxa"/>
            <w:tcBorders>
              <w:bottom w:val="single" w:sz="12" w:space="0" w:color="auto"/>
            </w:tcBorders>
          </w:tcPr>
          <w:p w:rsidR="00565CB8" w:rsidRPr="00542202" w:rsidRDefault="00565CB8" w:rsidP="00565CB8">
            <w:pPr>
              <w:spacing w:after="60"/>
              <w:jc w:val="center"/>
              <w:rPr>
                <w:b/>
                <w:sz w:val="22"/>
                <w:szCs w:val="22"/>
              </w:rPr>
            </w:pPr>
          </w:p>
        </w:tc>
      </w:tr>
      <w:tr w:rsidR="00565CB8" w:rsidRPr="00D6070B" w:rsidTr="00565CB8">
        <w:trPr>
          <w:jc w:val="center"/>
        </w:trPr>
        <w:tc>
          <w:tcPr>
            <w:tcW w:w="3411" w:type="dxa"/>
            <w:tcBorders>
              <w:right w:val="single" w:sz="12" w:space="0" w:color="auto"/>
            </w:tcBorders>
          </w:tcPr>
          <w:p w:rsidR="00565CB8" w:rsidRPr="00542202" w:rsidRDefault="00565CB8" w:rsidP="00565CB8">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B22B08" w:rsidP="00565CB8">
            <w:pPr>
              <w:spacing w:before="60" w:after="60"/>
              <w:jc w:val="right"/>
              <w:rPr>
                <w:sz w:val="22"/>
                <w:szCs w:val="22"/>
              </w:rPr>
            </w:pPr>
            <w:r>
              <w:rPr>
                <w:sz w:val="22"/>
                <w:szCs w:val="22"/>
              </w:rPr>
              <w:t>120</w:t>
            </w:r>
          </w:p>
        </w:tc>
      </w:tr>
      <w:tr w:rsidR="00565CB8" w:rsidRPr="00D6070B" w:rsidTr="00565CB8">
        <w:trPr>
          <w:jc w:val="center"/>
        </w:trPr>
        <w:tc>
          <w:tcPr>
            <w:tcW w:w="3411" w:type="dxa"/>
            <w:tcBorders>
              <w:right w:val="single" w:sz="12" w:space="0" w:color="auto"/>
            </w:tcBorders>
          </w:tcPr>
          <w:p w:rsidR="00565CB8" w:rsidRPr="00542202" w:rsidRDefault="00565CB8" w:rsidP="00565CB8">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B22B08" w:rsidP="00565CB8">
            <w:pPr>
              <w:spacing w:before="60" w:after="60"/>
              <w:jc w:val="right"/>
              <w:rPr>
                <w:sz w:val="22"/>
                <w:szCs w:val="22"/>
              </w:rPr>
            </w:pPr>
            <w:r>
              <w:rPr>
                <w:sz w:val="22"/>
                <w:szCs w:val="22"/>
              </w:rPr>
              <w:t>120</w:t>
            </w:r>
          </w:p>
        </w:tc>
      </w:tr>
      <w:tr w:rsidR="00565CB8" w:rsidRPr="00D6070B" w:rsidTr="00565CB8">
        <w:trPr>
          <w:jc w:val="center"/>
        </w:trPr>
        <w:tc>
          <w:tcPr>
            <w:tcW w:w="3411" w:type="dxa"/>
            <w:tcBorders>
              <w:right w:val="single" w:sz="12" w:space="0" w:color="auto"/>
            </w:tcBorders>
          </w:tcPr>
          <w:p w:rsidR="00565CB8" w:rsidRPr="00542202" w:rsidRDefault="00565CB8" w:rsidP="00565CB8">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B22B08" w:rsidP="00565CB8">
            <w:pPr>
              <w:spacing w:before="60" w:after="60"/>
              <w:jc w:val="right"/>
              <w:rPr>
                <w:sz w:val="22"/>
                <w:szCs w:val="22"/>
              </w:rPr>
            </w:pPr>
            <w:r>
              <w:rPr>
                <w:sz w:val="22"/>
                <w:szCs w:val="22"/>
              </w:rPr>
              <w:t>120</w:t>
            </w:r>
          </w:p>
        </w:tc>
      </w:tr>
      <w:tr w:rsidR="00565CB8" w:rsidRPr="00D6070B" w:rsidTr="00565CB8">
        <w:trPr>
          <w:jc w:val="center"/>
        </w:trPr>
        <w:tc>
          <w:tcPr>
            <w:tcW w:w="3411" w:type="dxa"/>
            <w:tcBorders>
              <w:right w:val="single" w:sz="12" w:space="0" w:color="auto"/>
            </w:tcBorders>
          </w:tcPr>
          <w:p w:rsidR="00565CB8" w:rsidRPr="00D6070B" w:rsidRDefault="00565CB8" w:rsidP="00B22B08">
            <w:pPr>
              <w:spacing w:before="60" w:after="60"/>
              <w:rPr>
                <w:sz w:val="22"/>
                <w:szCs w:val="22"/>
              </w:rPr>
            </w:pPr>
            <w:r w:rsidRPr="00795887">
              <w:rPr>
                <w:b/>
                <w:sz w:val="22"/>
                <w:szCs w:val="22"/>
              </w:rPr>
              <w:t>Year 4</w:t>
            </w:r>
            <w:r w:rsidRPr="00D6070B">
              <w:rPr>
                <w:sz w:val="22"/>
                <w:szCs w:val="22"/>
              </w:rPr>
              <w:t xml:space="preserve"> </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B22B08" w:rsidP="00565CB8">
            <w:pPr>
              <w:spacing w:before="60" w:after="60"/>
              <w:jc w:val="right"/>
              <w:rPr>
                <w:sz w:val="22"/>
                <w:szCs w:val="22"/>
              </w:rPr>
            </w:pPr>
            <w:r>
              <w:rPr>
                <w:sz w:val="22"/>
                <w:szCs w:val="22"/>
              </w:rPr>
              <w:t>120</w:t>
            </w:r>
          </w:p>
        </w:tc>
      </w:tr>
      <w:tr w:rsidR="00565CB8" w:rsidRPr="00D6070B" w:rsidTr="00565CB8">
        <w:trPr>
          <w:jc w:val="center"/>
        </w:trPr>
        <w:tc>
          <w:tcPr>
            <w:tcW w:w="3411" w:type="dxa"/>
            <w:tcBorders>
              <w:right w:val="single" w:sz="12" w:space="0" w:color="auto"/>
            </w:tcBorders>
          </w:tcPr>
          <w:p w:rsidR="00565CB8" w:rsidRPr="00D6070B" w:rsidRDefault="00565CB8" w:rsidP="00B22B08">
            <w:pPr>
              <w:spacing w:before="60" w:after="60"/>
              <w:rPr>
                <w:sz w:val="22"/>
                <w:szCs w:val="22"/>
              </w:rPr>
            </w:pPr>
            <w:r w:rsidRPr="00795887">
              <w:rPr>
                <w:b/>
                <w:sz w:val="22"/>
                <w:szCs w:val="22"/>
              </w:rPr>
              <w:t>Year 5</w:t>
            </w:r>
            <w:r w:rsidRPr="00D6070B">
              <w:rPr>
                <w:sz w:val="22"/>
                <w:szCs w:val="22"/>
              </w:rPr>
              <w:t xml:space="preserve"> </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B22B08" w:rsidP="00565CB8">
            <w:pPr>
              <w:spacing w:before="60" w:after="60"/>
              <w:jc w:val="right"/>
              <w:rPr>
                <w:sz w:val="22"/>
                <w:szCs w:val="22"/>
              </w:rPr>
            </w:pPr>
            <w:r>
              <w:rPr>
                <w:sz w:val="22"/>
                <w:szCs w:val="22"/>
              </w:rPr>
              <w:t>120</w:t>
            </w:r>
          </w:p>
        </w:tc>
      </w:tr>
    </w:tbl>
    <w:p w:rsidR="00565CB8" w:rsidRPr="004B062E" w:rsidRDefault="00565CB8" w:rsidP="00565CB8">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State may limit to a lesser number the number of participants who will be served at any point in time during a waiver year.  </w:t>
      </w:r>
      <w:r>
        <w:rPr>
          <w:kern w:val="22"/>
          <w:sz w:val="22"/>
          <w:szCs w:val="22"/>
        </w:rPr>
        <w:t>Indicate</w:t>
      </w:r>
      <w:r w:rsidRPr="004B062E">
        <w:rPr>
          <w:kern w:val="22"/>
          <w:sz w:val="22"/>
          <w:szCs w:val="22"/>
        </w:rPr>
        <w:t xml:space="preserve"> whether the State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7"/>
        <w:gridCol w:w="8821"/>
      </w:tblGrid>
      <w:tr w:rsidR="00565CB8" w:rsidRPr="00D6070B" w:rsidTr="00565CB8">
        <w:tc>
          <w:tcPr>
            <w:tcW w:w="467"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565CB8" w:rsidP="00565CB8">
            <w:pPr>
              <w:spacing w:before="120" w:after="120"/>
              <w:rPr>
                <w:sz w:val="22"/>
                <w:szCs w:val="22"/>
                <w:highlight w:val="yellow"/>
              </w:rPr>
            </w:pPr>
            <w:r>
              <w:rPr>
                <w:sz w:val="22"/>
                <w:szCs w:val="22"/>
              </w:rPr>
              <w:sym w:font="Wingdings" w:char="F06C"/>
            </w:r>
          </w:p>
        </w:tc>
        <w:tc>
          <w:tcPr>
            <w:tcW w:w="8821" w:type="dxa"/>
            <w:tcBorders>
              <w:left w:val="single" w:sz="12" w:space="0" w:color="auto"/>
            </w:tcBorders>
            <w:vAlign w:val="center"/>
          </w:tcPr>
          <w:p w:rsidR="00565CB8" w:rsidRPr="00762A17" w:rsidRDefault="00565CB8" w:rsidP="00565CB8">
            <w:pPr>
              <w:spacing w:before="60" w:after="60"/>
              <w:jc w:val="both"/>
              <w:rPr>
                <w:b/>
                <w:kern w:val="22"/>
                <w:sz w:val="22"/>
                <w:szCs w:val="22"/>
              </w:rPr>
            </w:pPr>
            <w:r w:rsidRPr="00795887">
              <w:rPr>
                <w:b/>
                <w:kern w:val="22"/>
                <w:sz w:val="22"/>
                <w:szCs w:val="22"/>
              </w:rPr>
              <w:t>The State does not limit the number of participants that it serves at any point in time during a waiver year.</w:t>
            </w:r>
          </w:p>
        </w:tc>
      </w:tr>
      <w:tr w:rsidR="00565CB8" w:rsidRPr="00D6070B" w:rsidTr="00565CB8">
        <w:tc>
          <w:tcPr>
            <w:tcW w:w="467"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565CB8" w:rsidP="00565CB8">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rsidR="00565CB8" w:rsidRPr="004B062E" w:rsidRDefault="00565CB8" w:rsidP="00565CB8">
            <w:pPr>
              <w:spacing w:after="60"/>
              <w:jc w:val="both"/>
              <w:rPr>
                <w:kern w:val="22"/>
                <w:sz w:val="22"/>
                <w:szCs w:val="22"/>
                <w:highlight w:val="yellow"/>
              </w:rPr>
            </w:pPr>
            <w:r w:rsidRPr="00795887">
              <w:rPr>
                <w:b/>
                <w:kern w:val="22"/>
                <w:sz w:val="22"/>
                <w:szCs w:val="22"/>
              </w:rPr>
              <w:t>The State limits the number of participants that it serves at any point in time during a waiver year.</w:t>
            </w:r>
            <w:r w:rsidRPr="004B062E">
              <w:rPr>
                <w:kern w:val="22"/>
                <w:sz w:val="22"/>
                <w:szCs w:val="22"/>
              </w:rPr>
              <w:t xml:space="preserve">  </w:t>
            </w:r>
          </w:p>
        </w:tc>
      </w:tr>
    </w:tbl>
    <w:p w:rsidR="00565CB8" w:rsidRPr="004B062E" w:rsidRDefault="00565CB8" w:rsidP="00565CB8">
      <w:pPr>
        <w:spacing w:before="120" w:after="120"/>
        <w:ind w:left="432" w:hanging="432"/>
        <w:jc w:val="both"/>
        <w:rPr>
          <w:b/>
          <w:kern w:val="22"/>
          <w:sz w:val="22"/>
          <w:szCs w:val="22"/>
        </w:rPr>
      </w:pPr>
      <w:r w:rsidRPr="00D6070B">
        <w:rPr>
          <w:b/>
          <w:sz w:val="22"/>
          <w:szCs w:val="22"/>
        </w:rPr>
        <w:t>c.</w:t>
      </w:r>
      <w:r w:rsidRPr="00D6070B">
        <w:rPr>
          <w:b/>
          <w:sz w:val="22"/>
          <w:szCs w:val="22"/>
        </w:rPr>
        <w:tab/>
      </w:r>
      <w:r w:rsidRPr="006607EB">
        <w:rPr>
          <w:b/>
          <w:kern w:val="22"/>
          <w:sz w:val="22"/>
          <w:szCs w:val="22"/>
        </w:rPr>
        <w:t>Reserved Waiver Capacity.</w:t>
      </w:r>
      <w:r w:rsidRPr="006607EB">
        <w:rPr>
          <w:kern w:val="22"/>
          <w:sz w:val="22"/>
          <w:szCs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8744"/>
      </w:tblGrid>
      <w:tr w:rsidR="00565CB8" w:rsidRPr="00D6070B" w:rsidTr="00565CB8">
        <w:tc>
          <w:tcPr>
            <w:tcW w:w="508" w:type="dxa"/>
            <w:tcBorders>
              <w:top w:val="single" w:sz="12" w:space="0" w:color="auto"/>
              <w:left w:val="single" w:sz="12" w:space="0" w:color="auto"/>
              <w:bottom w:val="single" w:sz="12" w:space="0" w:color="auto"/>
              <w:right w:val="single" w:sz="12" w:space="0" w:color="auto"/>
            </w:tcBorders>
            <w:shd w:val="pct10" w:color="auto" w:fill="auto"/>
          </w:tcPr>
          <w:p w:rsidR="00565CB8" w:rsidRPr="00D6070B" w:rsidRDefault="00565CB8" w:rsidP="00565CB8">
            <w:pPr>
              <w:spacing w:before="60" w:after="40"/>
              <w:rPr>
                <w:sz w:val="22"/>
                <w:szCs w:val="22"/>
                <w:highlight w:val="yellow"/>
              </w:rPr>
            </w:pPr>
            <w:r>
              <w:rPr>
                <w:sz w:val="22"/>
                <w:szCs w:val="22"/>
              </w:rPr>
              <w:sym w:font="Wingdings" w:char="F06C"/>
            </w:r>
          </w:p>
        </w:tc>
        <w:tc>
          <w:tcPr>
            <w:tcW w:w="8744" w:type="dxa"/>
            <w:tcBorders>
              <w:left w:val="single" w:sz="12" w:space="0" w:color="auto"/>
            </w:tcBorders>
          </w:tcPr>
          <w:p w:rsidR="00565CB8" w:rsidRPr="00D6070B" w:rsidRDefault="00565CB8" w:rsidP="00565CB8">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bl>
    <w:p w:rsidR="00565CB8" w:rsidRPr="004B062E" w:rsidRDefault="00565CB8" w:rsidP="00565CB8">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State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565CB8" w:rsidRPr="004B062E"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4B062E" w:rsidRDefault="00565CB8" w:rsidP="00565CB8">
            <w:pPr>
              <w:spacing w:before="60" w:after="60"/>
              <w:rPr>
                <w:kern w:val="22"/>
                <w:sz w:val="22"/>
                <w:szCs w:val="22"/>
                <w:highlight w:val="yellow"/>
              </w:rPr>
            </w:pPr>
            <w:r>
              <w:rPr>
                <w:sz w:val="22"/>
                <w:szCs w:val="22"/>
              </w:rPr>
              <w:sym w:font="Wingdings" w:char="F06C"/>
            </w:r>
          </w:p>
        </w:tc>
        <w:tc>
          <w:tcPr>
            <w:tcW w:w="8831" w:type="dxa"/>
            <w:tcBorders>
              <w:left w:val="single" w:sz="12" w:space="0" w:color="auto"/>
            </w:tcBorders>
          </w:tcPr>
          <w:p w:rsidR="00565CB8" w:rsidRPr="00AA6D3E" w:rsidRDefault="00565CB8" w:rsidP="00565CB8">
            <w:pPr>
              <w:spacing w:before="60" w:after="60"/>
              <w:rPr>
                <w:b/>
                <w:kern w:val="22"/>
                <w:sz w:val="22"/>
                <w:szCs w:val="22"/>
              </w:rPr>
            </w:pPr>
            <w:r w:rsidRPr="00795887">
              <w:rPr>
                <w:b/>
                <w:kern w:val="22"/>
                <w:sz w:val="22"/>
                <w:szCs w:val="22"/>
              </w:rPr>
              <w:t>The waiver is not subject to a phase-in or a phase-out schedule.</w:t>
            </w:r>
          </w:p>
        </w:tc>
      </w:tr>
      <w:tr w:rsidR="00565CB8" w:rsidRPr="004B062E"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4B062E" w:rsidRDefault="00565CB8" w:rsidP="00565CB8">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rsidR="00565CB8" w:rsidRPr="00230E93" w:rsidRDefault="00565CB8" w:rsidP="00565CB8">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Pr="00230E93">
              <w:rPr>
                <w:b/>
                <w:i/>
                <w:kern w:val="22"/>
                <w:sz w:val="22"/>
                <w:szCs w:val="22"/>
              </w:rPr>
              <w:t>intra-year</w:t>
            </w:r>
            <w:r w:rsidRPr="00795887">
              <w:rPr>
                <w:b/>
                <w:kern w:val="22"/>
                <w:sz w:val="22"/>
                <w:szCs w:val="22"/>
              </w:rPr>
              <w:t xml:space="preserve"> limitation on the number of participants who are served in the waiver.</w:t>
            </w:r>
          </w:p>
        </w:tc>
      </w:tr>
    </w:tbl>
    <w:p w:rsidR="00C02FF6" w:rsidRDefault="00C02FF6" w:rsidP="00565CB8">
      <w:pPr>
        <w:spacing w:before="120" w:after="120"/>
        <w:ind w:left="432" w:hanging="432"/>
        <w:jc w:val="both"/>
        <w:rPr>
          <w:b/>
          <w:sz w:val="22"/>
          <w:szCs w:val="22"/>
        </w:rPr>
      </w:pPr>
    </w:p>
    <w:p w:rsidR="00565CB8" w:rsidRDefault="00565CB8" w:rsidP="00565CB8">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rsidR="00565CB8" w:rsidRDefault="00565CB8" w:rsidP="00565CB8">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565CB8" w:rsidRPr="006607EB"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spacing w:before="60" w:after="60"/>
              <w:rPr>
                <w:kern w:val="22"/>
                <w:sz w:val="22"/>
                <w:szCs w:val="22"/>
              </w:rPr>
            </w:pPr>
            <w:r>
              <w:rPr>
                <w:sz w:val="22"/>
                <w:szCs w:val="22"/>
              </w:rPr>
              <w:sym w:font="Wingdings" w:char="F06C"/>
            </w:r>
          </w:p>
        </w:tc>
        <w:tc>
          <w:tcPr>
            <w:tcW w:w="8831" w:type="dxa"/>
            <w:tcBorders>
              <w:left w:val="single" w:sz="12" w:space="0" w:color="auto"/>
            </w:tcBorders>
          </w:tcPr>
          <w:p w:rsidR="00565CB8" w:rsidRPr="00230E93" w:rsidRDefault="00565CB8" w:rsidP="00565CB8">
            <w:pPr>
              <w:spacing w:before="60" w:after="60"/>
              <w:rPr>
                <w:b/>
                <w:kern w:val="22"/>
                <w:sz w:val="22"/>
                <w:szCs w:val="22"/>
              </w:rPr>
            </w:pPr>
            <w:r w:rsidRPr="00795887">
              <w:rPr>
                <w:b/>
                <w:kern w:val="22"/>
                <w:sz w:val="22"/>
                <w:szCs w:val="22"/>
              </w:rPr>
              <w:t>Waiver capacity is allocated/managed on a statewide basis.</w:t>
            </w:r>
          </w:p>
        </w:tc>
      </w:tr>
      <w:tr w:rsidR="00565CB8" w:rsidRPr="006607EB" w:rsidTr="00565CB8">
        <w:tc>
          <w:tcPr>
            <w:tcW w:w="421" w:type="dxa"/>
            <w:vMerge w:val="restart"/>
            <w:tcBorders>
              <w:top w:val="single" w:sz="12" w:space="0" w:color="auto"/>
              <w:left w:val="single" w:sz="12" w:space="0" w:color="auto"/>
              <w:right w:val="single" w:sz="12" w:space="0" w:color="auto"/>
            </w:tcBorders>
            <w:shd w:val="pct10" w:color="auto" w:fill="auto"/>
          </w:tcPr>
          <w:p w:rsidR="00565CB8" w:rsidRPr="006607EB" w:rsidRDefault="00565CB8" w:rsidP="00565CB8">
            <w:pPr>
              <w:spacing w:before="60" w:after="60"/>
              <w:rPr>
                <w:kern w:val="22"/>
                <w:sz w:val="22"/>
                <w:szCs w:val="22"/>
              </w:rPr>
            </w:pPr>
            <w:r w:rsidRPr="006607EB">
              <w:rPr>
                <w:kern w:val="22"/>
                <w:sz w:val="22"/>
                <w:szCs w:val="22"/>
              </w:rPr>
              <w:sym w:font="Wingdings" w:char="F0A1"/>
            </w:r>
          </w:p>
          <w:p w:rsidR="00565CB8" w:rsidRPr="006607EB" w:rsidRDefault="00565CB8" w:rsidP="00565CB8">
            <w:pPr>
              <w:spacing w:before="60" w:after="60"/>
              <w:rPr>
                <w:kern w:val="22"/>
                <w:sz w:val="22"/>
                <w:szCs w:val="22"/>
              </w:rPr>
            </w:pPr>
          </w:p>
        </w:tc>
        <w:tc>
          <w:tcPr>
            <w:tcW w:w="8831" w:type="dxa"/>
            <w:tcBorders>
              <w:left w:val="single" w:sz="12" w:space="0" w:color="auto"/>
              <w:bottom w:val="single" w:sz="12" w:space="0" w:color="auto"/>
            </w:tcBorders>
          </w:tcPr>
          <w:p w:rsidR="00565CB8" w:rsidRPr="00230E93" w:rsidRDefault="00565CB8" w:rsidP="00565CB8">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565CB8" w:rsidRPr="00357A5E" w:rsidTr="00565CB8">
        <w:tc>
          <w:tcPr>
            <w:tcW w:w="421" w:type="dxa"/>
            <w:vMerge/>
            <w:tcBorders>
              <w:left w:val="single" w:sz="12" w:space="0" w:color="auto"/>
              <w:bottom w:val="single" w:sz="12" w:space="0" w:color="auto"/>
              <w:right w:val="single" w:sz="12" w:space="0" w:color="auto"/>
            </w:tcBorders>
            <w:shd w:val="pct10" w:color="auto" w:fill="auto"/>
          </w:tcPr>
          <w:p w:rsidR="00565CB8" w:rsidRPr="00357A5E" w:rsidRDefault="00565CB8" w:rsidP="00565CB8">
            <w:pPr>
              <w:spacing w:before="60" w:after="60"/>
              <w:rPr>
                <w:kern w:val="22"/>
                <w:sz w:val="22"/>
                <w:szCs w:val="22"/>
                <w:highlight w:val="cyan"/>
              </w:rPr>
            </w:pPr>
          </w:p>
        </w:tc>
        <w:tc>
          <w:tcPr>
            <w:tcW w:w="8831" w:type="dxa"/>
            <w:tcBorders>
              <w:left w:val="single" w:sz="12" w:space="0" w:color="auto"/>
            </w:tcBorders>
            <w:shd w:val="pct10" w:color="auto" w:fill="auto"/>
          </w:tcPr>
          <w:p w:rsidR="00565CB8" w:rsidRPr="00357A5E" w:rsidRDefault="00565CB8" w:rsidP="00565CB8">
            <w:pPr>
              <w:jc w:val="both"/>
              <w:rPr>
                <w:kern w:val="22"/>
                <w:sz w:val="22"/>
                <w:szCs w:val="22"/>
                <w:highlight w:val="cyan"/>
              </w:rPr>
            </w:pPr>
          </w:p>
          <w:p w:rsidR="00565CB8" w:rsidRPr="00357A5E" w:rsidRDefault="00565CB8" w:rsidP="00565CB8">
            <w:pPr>
              <w:spacing w:before="60" w:after="60"/>
              <w:jc w:val="both"/>
              <w:rPr>
                <w:kern w:val="22"/>
                <w:sz w:val="22"/>
                <w:szCs w:val="22"/>
                <w:highlight w:val="cyan"/>
              </w:rPr>
            </w:pPr>
          </w:p>
        </w:tc>
      </w:tr>
    </w:tbl>
    <w:p w:rsidR="00565CB8" w:rsidRPr="00386026" w:rsidRDefault="00565CB8" w:rsidP="00565CB8">
      <w:pPr>
        <w:spacing w:before="120" w:after="120"/>
        <w:ind w:left="432" w:hanging="432"/>
        <w:jc w:val="both"/>
        <w:rPr>
          <w:sz w:val="22"/>
          <w:szCs w:val="22"/>
        </w:rPr>
      </w:pPr>
      <w:r>
        <w:rPr>
          <w:b/>
          <w:kern w:val="22"/>
          <w:sz w:val="22"/>
          <w:szCs w:val="22"/>
        </w:rPr>
        <w:t>f</w:t>
      </w:r>
      <w:r w:rsidRPr="004B062E">
        <w:rPr>
          <w:b/>
          <w:kern w:val="22"/>
          <w:sz w:val="22"/>
          <w:szCs w:val="22"/>
        </w:rPr>
        <w:t>.</w:t>
      </w:r>
      <w:r w:rsidRPr="004B062E">
        <w:rPr>
          <w:b/>
          <w:kern w:val="22"/>
          <w:sz w:val="22"/>
          <w:szCs w:val="22"/>
        </w:rPr>
        <w:tab/>
        <w:t>Selection of Entrants to the Waiver.</w:t>
      </w:r>
      <w:r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565CB8" w:rsidTr="00565CB8">
        <w:tc>
          <w:tcPr>
            <w:tcW w:w="9252" w:type="dxa"/>
            <w:tcBorders>
              <w:top w:val="single" w:sz="12" w:space="0" w:color="auto"/>
              <w:left w:val="single" w:sz="12" w:space="0" w:color="auto"/>
              <w:bottom w:val="single" w:sz="12" w:space="0" w:color="auto"/>
              <w:right w:val="single" w:sz="12" w:space="0" w:color="auto"/>
            </w:tcBorders>
            <w:shd w:val="pct10" w:color="auto" w:fill="auto"/>
          </w:tcPr>
          <w:p w:rsidR="00565CB8" w:rsidRPr="00C05F8C" w:rsidRDefault="00565CB8" w:rsidP="00565CB8">
            <w:pPr>
              <w:rPr>
                <w:sz w:val="22"/>
                <w:szCs w:val="22"/>
              </w:rPr>
            </w:pPr>
            <w:r w:rsidRPr="00C05F8C">
              <w:rPr>
                <w:sz w:val="22"/>
                <w:szCs w:val="22"/>
              </w:rPr>
              <w:t>I.  Nursing Facility Residents and Chronic/Rehabilitation Hospital Inpatients:</w:t>
            </w:r>
          </w:p>
          <w:p w:rsidR="00565CB8" w:rsidRPr="00C05F8C" w:rsidRDefault="00565CB8" w:rsidP="00565CB8">
            <w:pPr>
              <w:rPr>
                <w:sz w:val="22"/>
                <w:szCs w:val="22"/>
              </w:rPr>
            </w:pPr>
          </w:p>
          <w:p w:rsidR="00565CB8" w:rsidRPr="00C05F8C" w:rsidRDefault="00565CB8" w:rsidP="00565CB8">
            <w:pPr>
              <w:rPr>
                <w:sz w:val="22"/>
                <w:szCs w:val="22"/>
              </w:rPr>
            </w:pPr>
            <w:r w:rsidRPr="00C05F8C">
              <w:rPr>
                <w:sz w:val="22"/>
                <w:szCs w:val="22"/>
              </w:rPr>
              <w:t xml:space="preserve">1. Applicants for the ABI-N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 and income and asset limits.  </w:t>
            </w:r>
          </w:p>
          <w:p w:rsidR="00565CB8" w:rsidRPr="00C05F8C" w:rsidRDefault="00565CB8" w:rsidP="00565CB8">
            <w:pPr>
              <w:rPr>
                <w:sz w:val="22"/>
                <w:szCs w:val="22"/>
              </w:rPr>
            </w:pPr>
          </w:p>
          <w:p w:rsidR="00565CB8" w:rsidRPr="00C05F8C" w:rsidRDefault="00565CB8" w:rsidP="00565CB8">
            <w:pPr>
              <w:rPr>
                <w:sz w:val="22"/>
                <w:szCs w:val="22"/>
              </w:rPr>
            </w:pPr>
            <w:r w:rsidRPr="00C05F8C">
              <w:rPr>
                <w:sz w:val="22"/>
                <w:szCs w:val="22"/>
              </w:rPr>
              <w:t>2. Applicants for the ABI-N waiver are assessed in the order in which applications are received for pre-assessment for the ABI-N waiver. The pre-assessment will be undertaken in advance of waiver participation and will assess the applicant to determine whether the applicant meets all eligibility criteria for the ABI-N waiver. Pre-assessments shall be performed until such time as the participant cap for the ABI-N waiver is reached for a particular waiver year. Once the participant cap is reached for a particular waiver year, any additional applicants will receive a denial notice including notification of their right to appeal.</w:t>
            </w:r>
          </w:p>
          <w:p w:rsidR="00565CB8" w:rsidRPr="00C05F8C" w:rsidRDefault="00565CB8" w:rsidP="00565CB8">
            <w:pPr>
              <w:rPr>
                <w:sz w:val="22"/>
                <w:szCs w:val="22"/>
              </w:rPr>
            </w:pPr>
          </w:p>
          <w:p w:rsidR="00565CB8" w:rsidRPr="00C05F8C" w:rsidRDefault="00565CB8" w:rsidP="00565CB8">
            <w:pPr>
              <w:rPr>
                <w:sz w:val="22"/>
                <w:szCs w:val="22"/>
              </w:rPr>
            </w:pPr>
            <w:r w:rsidRPr="00C05F8C">
              <w:rPr>
                <w:sz w:val="22"/>
                <w:szCs w:val="22"/>
              </w:rPr>
              <w:t>3.</w:t>
            </w:r>
            <w:r w:rsidRPr="00C05F8C">
              <w:rPr>
                <w:sz w:val="22"/>
                <w:szCs w:val="22"/>
              </w:rPr>
              <w:tab/>
              <w:t xml:space="preserve">The pre-assessment will confirm whether the applicant has ABI. It will consider the applicant’s medical, functional, psychosocial, and supportive needs along with an assessment of the applicant’s needs for services under the ABI-N Waiver. This pre-assessment will generate a preliminary summary of services which the individual would require to be served safely in the community within the terms of the ABI-N Waiver. </w:t>
            </w:r>
          </w:p>
          <w:p w:rsidR="00565CB8" w:rsidRPr="00C05F8C" w:rsidRDefault="00565CB8" w:rsidP="00565CB8">
            <w:pPr>
              <w:rPr>
                <w:sz w:val="22"/>
                <w:szCs w:val="22"/>
              </w:rPr>
            </w:pPr>
          </w:p>
          <w:p w:rsidR="00565CB8" w:rsidRPr="00C05F8C" w:rsidRDefault="00565CB8" w:rsidP="00565CB8">
            <w:pPr>
              <w:rPr>
                <w:sz w:val="22"/>
                <w:szCs w:val="22"/>
              </w:rPr>
            </w:pPr>
            <w:r w:rsidRPr="00C05F8C">
              <w:rPr>
                <w:sz w:val="22"/>
                <w:szCs w:val="22"/>
              </w:rPr>
              <w:t>4.</w:t>
            </w:r>
            <w:r w:rsidRPr="00C05F8C">
              <w:rPr>
                <w:sz w:val="22"/>
                <w:szCs w:val="22"/>
              </w:rPr>
              <w:tab/>
              <w:t xml:space="preserve">Any applicants who are denied entry to the waiver will be offered the opportunity to request a fair hearing as noted in Appendix F. Applicants who are denied entry into the waiver will receive a list of other resources. </w:t>
            </w:r>
          </w:p>
          <w:p w:rsidR="00565CB8" w:rsidRPr="00C05F8C" w:rsidRDefault="00565CB8" w:rsidP="00565CB8">
            <w:pPr>
              <w:rPr>
                <w:sz w:val="22"/>
                <w:szCs w:val="22"/>
              </w:rPr>
            </w:pPr>
          </w:p>
          <w:p w:rsidR="00565CB8" w:rsidRDefault="00565CB8" w:rsidP="00565CB8">
            <w:pPr>
              <w:rPr>
                <w:sz w:val="22"/>
                <w:szCs w:val="22"/>
              </w:rPr>
            </w:pPr>
            <w:r w:rsidRPr="00C05F8C">
              <w:rPr>
                <w:sz w:val="22"/>
                <w:szCs w:val="22"/>
              </w:rPr>
              <w:t>II.  ABI-Residential Habilitation (ABI-RH) and Money Follows the Person Residential Supports (MFP-RS) Waiver Participants</w:t>
            </w:r>
          </w:p>
          <w:p w:rsidR="00565CB8" w:rsidRPr="00C05F8C" w:rsidRDefault="00565CB8" w:rsidP="00565CB8">
            <w:pPr>
              <w:rPr>
                <w:sz w:val="22"/>
                <w:szCs w:val="22"/>
              </w:rPr>
            </w:pPr>
          </w:p>
          <w:p w:rsidR="00565CB8" w:rsidRPr="00C05F8C" w:rsidRDefault="00565CB8" w:rsidP="00565CB8">
            <w:pPr>
              <w:rPr>
                <w:sz w:val="22"/>
                <w:szCs w:val="22"/>
              </w:rPr>
            </w:pPr>
            <w:r w:rsidRPr="00C05F8C">
              <w:rPr>
                <w:sz w:val="22"/>
                <w:szCs w:val="22"/>
              </w:rPr>
              <w:t>1. Participants in the ABI-RH or MFP-RS waiver may request enrollment in the ABI-N waiver. These applicants will be accepted based on availability of open capacity in the waiver on the date of their determination of eligibility. Based on their enrollment in the ABI-RH or MFP-RS waiver, these applicants will be considered to have met the requirement of applying for the waiver during a nursing home or chronic/rehabilitation hospital stay. Participants in the ABI-RH or MFP-RS waiver who request enrollment in the ABI-N waiver will be subject to all other requirements for enrollment in the ABI-N waiver, including the pre-assessment process, outlined above, to determine a preliminary summary of services which the individual would require to be served safely in the community within the terms of the ABI-N Waiver.</w:t>
            </w:r>
          </w:p>
          <w:p w:rsidR="00565CB8" w:rsidRPr="00C05F8C" w:rsidRDefault="00565CB8" w:rsidP="00565CB8">
            <w:pPr>
              <w:rPr>
                <w:sz w:val="22"/>
                <w:szCs w:val="22"/>
              </w:rPr>
            </w:pPr>
          </w:p>
          <w:p w:rsidR="00565CB8" w:rsidRDefault="00565CB8" w:rsidP="00565CB8">
            <w:pPr>
              <w:spacing w:before="60"/>
              <w:rPr>
                <w:sz w:val="22"/>
                <w:szCs w:val="22"/>
              </w:rPr>
            </w:pPr>
            <w:r w:rsidRPr="00C05F8C">
              <w:rPr>
                <w:sz w:val="22"/>
                <w:szCs w:val="22"/>
              </w:rPr>
              <w:t xml:space="preserve">2. Any applicants who are </w:t>
            </w:r>
            <w:ins w:id="186" w:author="Author" w:date="2017-05-09T11:46:00Z">
              <w:r>
                <w:rPr>
                  <w:sz w:val="22"/>
                  <w:szCs w:val="22"/>
                </w:rPr>
                <w:t>d</w:t>
              </w:r>
            </w:ins>
            <w:r w:rsidRPr="00C05F8C">
              <w:rPr>
                <w:sz w:val="22"/>
                <w:szCs w:val="22"/>
              </w:rPr>
              <w:t xml:space="preserve">enied entry to the waiver will be offered the opportunity to request a fair hearing as noted in Appendix F. Applicants who are denied entry </w:t>
            </w:r>
            <w:del w:id="187" w:author="Author" w:date="2017-06-14T15:43:00Z">
              <w:r w:rsidRPr="00C05F8C" w:rsidDel="00FD5B8D">
                <w:rPr>
                  <w:sz w:val="22"/>
                  <w:szCs w:val="22"/>
                </w:rPr>
                <w:delText xml:space="preserve">unto </w:delText>
              </w:r>
            </w:del>
            <w:ins w:id="188" w:author="Author" w:date="2017-06-14T15:43:00Z">
              <w:r>
                <w:rPr>
                  <w:sz w:val="22"/>
                  <w:szCs w:val="22"/>
                </w:rPr>
                <w:t>i</w:t>
              </w:r>
              <w:r w:rsidRPr="00C05F8C">
                <w:rPr>
                  <w:sz w:val="22"/>
                  <w:szCs w:val="22"/>
                </w:rPr>
                <w:t xml:space="preserve">nto </w:t>
              </w:r>
            </w:ins>
            <w:r w:rsidRPr="00C05F8C">
              <w:rPr>
                <w:sz w:val="22"/>
                <w:szCs w:val="22"/>
              </w:rPr>
              <w:t>the waiver will receive a list of other resources.</w:t>
            </w:r>
          </w:p>
        </w:tc>
      </w:tr>
    </w:tbl>
    <w:p w:rsidR="00565CB8" w:rsidRDefault="00565CB8" w:rsidP="00565CB8">
      <w:pPr>
        <w:ind w:left="504"/>
        <w:rPr>
          <w:sz w:val="22"/>
          <w:szCs w:val="22"/>
        </w:rPr>
        <w:sectPr w:rsidR="00565CB8" w:rsidSect="008F4D9C">
          <w:headerReference w:type="even" r:id="rId27"/>
          <w:headerReference w:type="default" r:id="rId28"/>
          <w:headerReference w:type="first" r:id="rId29"/>
          <w:pgSz w:w="12240" w:h="15840" w:code="1"/>
          <w:pgMar w:top="1296" w:right="1296" w:bottom="1296" w:left="1296" w:header="720" w:footer="252" w:gutter="0"/>
          <w:cols w:space="720"/>
          <w:docGrid w:linePitch="360"/>
        </w:sectPr>
      </w:pPr>
    </w:p>
    <w:p w:rsidR="00565CB8" w:rsidRPr="00896AD7" w:rsidRDefault="00565CB8" w:rsidP="00565CB8">
      <w:pPr>
        <w:pStyle w:val="Heading3"/>
        <w:jc w:val="center"/>
        <w:rPr>
          <w:rFonts w:ascii="Times New Roman" w:hAnsi="Times New Roman" w:cs="Times New Roman"/>
        </w:rPr>
      </w:pPr>
      <w:r w:rsidRPr="00896AD7">
        <w:rPr>
          <w:rFonts w:ascii="Times New Roman" w:hAnsi="Times New Roman" w:cs="Times New Roman"/>
        </w:rPr>
        <w:t>B-3: Number of Individuals Served - Attachment #1</w:t>
      </w:r>
    </w:p>
    <w:p w:rsidR="00565CB8" w:rsidRPr="008906AD" w:rsidRDefault="00565CB8" w:rsidP="00565CB8">
      <w:pPr>
        <w:spacing w:after="120"/>
        <w:rPr>
          <w:i/>
          <w:sz w:val="22"/>
          <w:szCs w:val="22"/>
        </w:rPr>
      </w:pPr>
      <w:r>
        <w:rPr>
          <w:i/>
          <w:sz w:val="22"/>
          <w:szCs w:val="22"/>
        </w:rPr>
        <w:t>Answers provided in Appendix B-3-d indicate that you do not need to complete this section.</w:t>
      </w:r>
    </w:p>
    <w:p w:rsidR="00565CB8" w:rsidRPr="0024425C" w:rsidRDefault="00565CB8" w:rsidP="00565CB8">
      <w:pPr>
        <w:ind w:left="504"/>
        <w:rPr>
          <w:sz w:val="22"/>
          <w:szCs w:val="22"/>
        </w:rPr>
      </w:pPr>
      <w:r w:rsidRPr="003163E4">
        <w:rPr>
          <w:sz w:val="22"/>
          <w:szCs w:val="22"/>
        </w:rPr>
        <w:tab/>
      </w:r>
    </w:p>
    <w:p w:rsidR="00565CB8" w:rsidRDefault="00565CB8" w:rsidP="00565CB8">
      <w:pPr>
        <w:spacing w:before="120" w:after="120"/>
        <w:rPr>
          <w:sz w:val="22"/>
          <w:szCs w:val="22"/>
        </w:rPr>
        <w:sectPr w:rsidR="00565CB8" w:rsidSect="008F4D9C">
          <w:pgSz w:w="12240" w:h="15840" w:code="1"/>
          <w:pgMar w:top="1296" w:right="1296" w:bottom="1296" w:left="1296" w:header="720" w:footer="252" w:gutter="0"/>
          <w:cols w:space="720"/>
          <w:docGrid w:linePitch="360"/>
        </w:sectPr>
      </w:pPr>
    </w:p>
    <w:p w:rsidR="00565CB8" w:rsidRPr="00E01F0B" w:rsidRDefault="00565CB8" w:rsidP="00565CB8">
      <w:pPr>
        <w:rPr>
          <w:sz w:val="8"/>
          <w:szCs w:val="8"/>
        </w:rPr>
      </w:pPr>
    </w:p>
    <w:p w:rsidR="00565CB8" w:rsidRPr="00721CA0" w:rsidRDefault="00565CB8" w:rsidP="00565CB8">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rsidR="00565CB8" w:rsidRPr="00EE1D02" w:rsidRDefault="00565CB8" w:rsidP="00565CB8">
      <w:pPr>
        <w:spacing w:before="60" w:after="120"/>
        <w:ind w:left="432" w:hanging="432"/>
        <w:rPr>
          <w:sz w:val="22"/>
          <w:szCs w:val="22"/>
        </w:rPr>
      </w:pPr>
      <w:r w:rsidRPr="00D6070B">
        <w:rPr>
          <w:b/>
          <w:sz w:val="22"/>
          <w:szCs w:val="22"/>
        </w:rPr>
        <w:t>a.</w:t>
      </w:r>
      <w:r w:rsidRPr="00D6070B">
        <w:rPr>
          <w:b/>
          <w:sz w:val="22"/>
          <w:szCs w:val="22"/>
        </w:rPr>
        <w:tab/>
      </w:r>
      <w:r w:rsidRPr="00EE1D02">
        <w:rPr>
          <w:b/>
          <w:sz w:val="22"/>
          <w:szCs w:val="22"/>
        </w:rPr>
        <w:t>1.</w:t>
      </w:r>
      <w:r w:rsidRPr="00EE1D02">
        <w:rPr>
          <w:b/>
          <w:sz w:val="22"/>
          <w:szCs w:val="22"/>
        </w:rPr>
        <w:tab/>
        <w:t xml:space="preserve">State Classification.  </w:t>
      </w:r>
      <w:r w:rsidRPr="00EE1D02">
        <w:rPr>
          <w:sz w:val="22"/>
          <w:szCs w:val="22"/>
        </w:rPr>
        <w:t xml:space="preserve">The State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565CB8" w:rsidRPr="00EE1D02" w:rsidTr="00565CB8">
        <w:tc>
          <w:tcPr>
            <w:tcW w:w="540"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565CB8" w:rsidP="00565CB8">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565CB8" w:rsidRPr="00EE1D02" w:rsidRDefault="00565CB8" w:rsidP="00565CB8">
            <w:pPr>
              <w:spacing w:before="20" w:after="20"/>
              <w:rPr>
                <w:sz w:val="22"/>
                <w:szCs w:val="22"/>
              </w:rPr>
            </w:pPr>
            <w:r w:rsidRPr="00EE1D02">
              <w:rPr>
                <w:sz w:val="22"/>
                <w:szCs w:val="22"/>
              </w:rPr>
              <w:t>§1634 State</w:t>
            </w:r>
          </w:p>
        </w:tc>
      </w:tr>
      <w:tr w:rsidR="00565CB8" w:rsidRPr="00EE1D02" w:rsidTr="00565CB8">
        <w:tc>
          <w:tcPr>
            <w:tcW w:w="540"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565CB8" w:rsidP="00565CB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565CB8" w:rsidRPr="00EE1D02" w:rsidRDefault="00565CB8" w:rsidP="00565CB8">
            <w:pPr>
              <w:spacing w:before="20" w:after="20"/>
              <w:rPr>
                <w:sz w:val="22"/>
                <w:szCs w:val="22"/>
              </w:rPr>
            </w:pPr>
            <w:smartTag w:uri="urn:schemas-microsoft-com:office:smarttags" w:element="place">
              <w:smartTag w:uri="urn:schemas-microsoft-com:office:smarttags" w:element="PlaceName">
                <w:r w:rsidRPr="00EE1D02">
                  <w:rPr>
                    <w:sz w:val="22"/>
                    <w:szCs w:val="22"/>
                  </w:rPr>
                  <w:t>SSI</w:t>
                </w:r>
              </w:smartTag>
              <w:r w:rsidRPr="00EE1D02">
                <w:rPr>
                  <w:sz w:val="22"/>
                  <w:szCs w:val="22"/>
                </w:rPr>
                <w:t xml:space="preserve"> </w:t>
              </w:r>
              <w:smartTag w:uri="urn:schemas-microsoft-com:office:smarttags" w:element="PlaceName">
                <w:r w:rsidRPr="00EE1D02">
                  <w:rPr>
                    <w:sz w:val="22"/>
                    <w:szCs w:val="22"/>
                  </w:rPr>
                  <w:t>Criteria</w:t>
                </w:r>
              </w:smartTag>
              <w:r w:rsidRPr="00EE1D02">
                <w:rPr>
                  <w:sz w:val="22"/>
                  <w:szCs w:val="22"/>
                </w:rPr>
                <w:t xml:space="preserve"> </w:t>
              </w:r>
              <w:smartTag w:uri="urn:schemas-microsoft-com:office:smarttags" w:element="PlaceType">
                <w:r w:rsidRPr="00EE1D02">
                  <w:rPr>
                    <w:sz w:val="22"/>
                    <w:szCs w:val="22"/>
                  </w:rPr>
                  <w:t>State</w:t>
                </w:r>
              </w:smartTag>
            </w:smartTag>
          </w:p>
        </w:tc>
      </w:tr>
      <w:tr w:rsidR="00565CB8" w:rsidRPr="00EE1D02" w:rsidTr="00565CB8">
        <w:tc>
          <w:tcPr>
            <w:tcW w:w="540"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565CB8" w:rsidP="00565CB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565CB8" w:rsidRPr="00EE1D02" w:rsidRDefault="00565CB8" w:rsidP="00565CB8">
            <w:pPr>
              <w:spacing w:before="20" w:after="20"/>
              <w:rPr>
                <w:sz w:val="22"/>
                <w:szCs w:val="22"/>
              </w:rPr>
            </w:pPr>
            <w:r w:rsidRPr="00EE1D02">
              <w:rPr>
                <w:sz w:val="22"/>
                <w:szCs w:val="22"/>
              </w:rPr>
              <w:t>209(b) State</w:t>
            </w:r>
          </w:p>
        </w:tc>
      </w:tr>
    </w:tbl>
    <w:p w:rsidR="00565CB8" w:rsidRPr="00EE1D02" w:rsidRDefault="00565CB8" w:rsidP="00565CB8">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rsidR="00565CB8" w:rsidRPr="00EE1D02" w:rsidRDefault="00565CB8" w:rsidP="00565CB8">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Indicate whether the State is a Miller Trust State</w:t>
      </w:r>
      <w:r w:rsidRPr="00FD6896">
        <w:t xml:space="preserve"> </w:t>
      </w:r>
      <w:r>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565CB8" w:rsidRPr="00EE1D02" w:rsidTr="00565CB8">
        <w:tc>
          <w:tcPr>
            <w:tcW w:w="540"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565CB8" w:rsidP="00565CB8">
            <w:pPr>
              <w:spacing w:before="20" w:after="20"/>
              <w:rPr>
                <w:sz w:val="22"/>
                <w:szCs w:val="22"/>
              </w:rPr>
            </w:pPr>
            <w:r>
              <w:rPr>
                <w:sz w:val="22"/>
                <w:szCs w:val="22"/>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565CB8" w:rsidRPr="00EE1D02" w:rsidRDefault="00565CB8" w:rsidP="00565CB8">
            <w:pPr>
              <w:spacing w:before="20" w:after="20"/>
              <w:rPr>
                <w:sz w:val="22"/>
                <w:szCs w:val="22"/>
              </w:rPr>
            </w:pPr>
            <w:r w:rsidRPr="00EE1D02">
              <w:rPr>
                <w:sz w:val="22"/>
                <w:szCs w:val="22"/>
              </w:rPr>
              <w:t xml:space="preserve"> No</w:t>
            </w:r>
          </w:p>
        </w:tc>
      </w:tr>
      <w:tr w:rsidR="00565CB8" w:rsidRPr="004A1FBA" w:rsidTr="00565CB8">
        <w:tc>
          <w:tcPr>
            <w:tcW w:w="540"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565CB8" w:rsidP="00565CB8">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565CB8" w:rsidRPr="004A1FBA" w:rsidRDefault="00565CB8" w:rsidP="00565CB8">
            <w:pPr>
              <w:spacing w:before="20" w:after="20"/>
              <w:rPr>
                <w:sz w:val="22"/>
                <w:szCs w:val="22"/>
              </w:rPr>
            </w:pPr>
            <w:r w:rsidRPr="00EE1D02">
              <w:rPr>
                <w:sz w:val="22"/>
                <w:szCs w:val="22"/>
              </w:rPr>
              <w:t>Yes</w:t>
            </w:r>
          </w:p>
        </w:tc>
      </w:tr>
    </w:tbl>
    <w:p w:rsidR="00565CB8" w:rsidRPr="008221DE" w:rsidRDefault="00565CB8" w:rsidP="00565CB8">
      <w:pPr>
        <w:spacing w:before="120" w:after="120" w:line="240" w:lineRule="exact"/>
        <w:ind w:left="432" w:hanging="432"/>
        <w:jc w:val="both"/>
        <w:rPr>
          <w:sz w:val="22"/>
          <w:szCs w:val="22"/>
        </w:rPr>
      </w:pPr>
    </w:p>
    <w:p w:rsidR="00565CB8" w:rsidRDefault="00565CB8" w:rsidP="00565CB8">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State plan.  The State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565CB8" w:rsidRPr="00D6070B" w:rsidTr="00565CB8">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565CB8" w:rsidRPr="00952557" w:rsidRDefault="00565CB8" w:rsidP="00565CB8">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565CB8" w:rsidRPr="00ED2E90" w:rsidRDefault="00565CB8" w:rsidP="00565CB8">
            <w:pPr>
              <w:spacing w:before="40" w:after="40"/>
              <w:rPr>
                <w:sz w:val="22"/>
                <w:szCs w:val="22"/>
              </w:rPr>
            </w:pPr>
            <w:r w:rsidRPr="00ED2E90">
              <w:rPr>
                <w:sz w:val="22"/>
                <w:szCs w:val="22"/>
              </w:rPr>
              <w:t>Low income families with children as provided in §1931 of the Act</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Pr>
                <w:sz w:val="22"/>
                <w:szCs w:val="22"/>
              </w:rPr>
              <w:sym w:font="Wingdings" w:char="F0FE"/>
            </w:r>
          </w:p>
        </w:tc>
        <w:tc>
          <w:tcPr>
            <w:tcW w:w="8767" w:type="dxa"/>
            <w:gridSpan w:val="13"/>
            <w:tcBorders>
              <w:left w:val="single" w:sz="12" w:space="0" w:color="auto"/>
            </w:tcBorders>
            <w:shd w:val="clear" w:color="auto" w:fill="auto"/>
            <w:vAlign w:val="center"/>
          </w:tcPr>
          <w:p w:rsidR="00565CB8" w:rsidRPr="00ED2E90" w:rsidRDefault="00565CB8" w:rsidP="00565CB8">
            <w:pPr>
              <w:spacing w:before="40" w:after="40"/>
              <w:rPr>
                <w:sz w:val="22"/>
                <w:szCs w:val="22"/>
              </w:rPr>
            </w:pPr>
            <w:r w:rsidRPr="00ED2E90">
              <w:rPr>
                <w:sz w:val="22"/>
                <w:szCs w:val="22"/>
              </w:rPr>
              <w:t>SSI recipients</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rsidR="00565CB8" w:rsidRPr="00ED2E90" w:rsidRDefault="00565CB8" w:rsidP="00565CB8">
            <w:pPr>
              <w:spacing w:before="40" w:after="40"/>
              <w:rPr>
                <w:sz w:val="22"/>
                <w:szCs w:val="22"/>
              </w:rPr>
            </w:pPr>
            <w:r w:rsidRPr="00ED2E90">
              <w:rPr>
                <w:sz w:val="22"/>
                <w:szCs w:val="22"/>
              </w:rPr>
              <w:t>Aged, blind or disabled in 209(b) states who are eligible under 42 CFR §435.121</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Pr>
                <w:sz w:val="22"/>
                <w:szCs w:val="22"/>
              </w:rPr>
              <w:sym w:font="Wingdings" w:char="F0FE"/>
            </w:r>
          </w:p>
        </w:tc>
        <w:tc>
          <w:tcPr>
            <w:tcW w:w="8767" w:type="dxa"/>
            <w:gridSpan w:val="13"/>
            <w:tcBorders>
              <w:left w:val="single" w:sz="12" w:space="0" w:color="auto"/>
            </w:tcBorders>
            <w:shd w:val="clear" w:color="auto" w:fill="auto"/>
            <w:vAlign w:val="center"/>
          </w:tcPr>
          <w:p w:rsidR="00565CB8" w:rsidRPr="00ED2E90" w:rsidRDefault="00565CB8" w:rsidP="00565CB8">
            <w:pPr>
              <w:spacing w:before="40" w:after="40"/>
              <w:rPr>
                <w:sz w:val="22"/>
                <w:szCs w:val="22"/>
              </w:rPr>
            </w:pPr>
            <w:smartTag w:uri="urn:schemas-microsoft-com:office:smarttags" w:element="place">
              <w:smartTag w:uri="urn:schemas-microsoft-com:office:smarttags" w:element="PlaceName">
                <w:r w:rsidRPr="00ED2E90">
                  <w:rPr>
                    <w:sz w:val="22"/>
                    <w:szCs w:val="22"/>
                  </w:rPr>
                  <w:t>Optional</w:t>
                </w:r>
              </w:smartTag>
              <w:r w:rsidRPr="00ED2E90">
                <w:rPr>
                  <w:sz w:val="22"/>
                  <w:szCs w:val="22"/>
                </w:rPr>
                <w:t xml:space="preserve"> </w:t>
              </w:r>
              <w:smartTag w:uri="urn:schemas-microsoft-com:office:smarttags" w:element="PlaceType">
                <w:r w:rsidRPr="00ED2E90">
                  <w:rPr>
                    <w:sz w:val="22"/>
                    <w:szCs w:val="22"/>
                  </w:rPr>
                  <w:t>State</w:t>
                </w:r>
              </w:smartTag>
            </w:smartTag>
            <w:r w:rsidRPr="00ED2E90">
              <w:rPr>
                <w:sz w:val="22"/>
                <w:szCs w:val="22"/>
              </w:rPr>
              <w:t xml:space="preserve"> supplement recipients</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006EF">
              <w:rPr>
                <w:sz w:val="22"/>
                <w:szCs w:val="22"/>
              </w:rPr>
              <w:t></w:t>
            </w:r>
          </w:p>
        </w:tc>
        <w:tc>
          <w:tcPr>
            <w:tcW w:w="8767" w:type="dxa"/>
            <w:gridSpan w:val="13"/>
            <w:tcBorders>
              <w:left w:val="single" w:sz="12" w:space="0" w:color="auto"/>
            </w:tcBorders>
            <w:shd w:val="clear" w:color="auto" w:fill="auto"/>
          </w:tcPr>
          <w:p w:rsidR="00565CB8" w:rsidRPr="00ED2E90" w:rsidRDefault="00565CB8" w:rsidP="00565CB8">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565CB8" w:rsidRPr="00D6070B" w:rsidTr="00565CB8">
        <w:trPr>
          <w:gridAfter w:val="1"/>
          <w:wAfter w:w="53" w:type="dxa"/>
        </w:trPr>
        <w:tc>
          <w:tcPr>
            <w:tcW w:w="468" w:type="dxa"/>
            <w:vMerge w:val="restart"/>
            <w:tcBorders>
              <w:top w:val="single" w:sz="12" w:space="0" w:color="auto"/>
            </w:tcBorders>
            <w:shd w:val="solid" w:color="auto" w:fill="auto"/>
          </w:tcPr>
          <w:p w:rsidR="00565CB8" w:rsidRPr="00ED2E90" w:rsidRDefault="00565CB8" w:rsidP="00565CB8">
            <w:pPr>
              <w:spacing w:before="40" w:after="40"/>
              <w:rPr>
                <w:sz w:val="22"/>
                <w:szCs w:val="22"/>
              </w:rPr>
            </w:pPr>
          </w:p>
        </w:tc>
        <w:tc>
          <w:tcPr>
            <w:tcW w:w="495" w:type="dxa"/>
            <w:shd w:val="pct10" w:color="auto" w:fill="auto"/>
          </w:tcPr>
          <w:p w:rsidR="00565CB8" w:rsidRPr="00ED2E90" w:rsidRDefault="00565CB8" w:rsidP="00565CB8">
            <w:pPr>
              <w:spacing w:before="40" w:after="40"/>
              <w:rPr>
                <w:sz w:val="22"/>
                <w:szCs w:val="22"/>
              </w:rPr>
            </w:pPr>
            <w:r>
              <w:rPr>
                <w:sz w:val="22"/>
                <w:szCs w:val="22"/>
              </w:rPr>
              <w:sym w:font="Wingdings" w:char="F06C"/>
            </w:r>
          </w:p>
        </w:tc>
        <w:tc>
          <w:tcPr>
            <w:tcW w:w="8272" w:type="dxa"/>
            <w:gridSpan w:val="12"/>
            <w:shd w:val="clear" w:color="auto" w:fill="auto"/>
          </w:tcPr>
          <w:p w:rsidR="00565CB8" w:rsidRPr="00ED2E90" w:rsidRDefault="00565CB8" w:rsidP="00565CB8">
            <w:pPr>
              <w:spacing w:before="40" w:after="40"/>
              <w:rPr>
                <w:sz w:val="22"/>
                <w:szCs w:val="22"/>
              </w:rPr>
            </w:pPr>
            <w:r w:rsidRPr="00ED2E90">
              <w:rPr>
                <w:sz w:val="22"/>
                <w:szCs w:val="22"/>
              </w:rPr>
              <w:t>100% of the Federal poverty level (FPL)</w:t>
            </w:r>
          </w:p>
        </w:tc>
      </w:tr>
      <w:tr w:rsidR="00565CB8" w:rsidRPr="00D6070B" w:rsidTr="00565CB8">
        <w:trPr>
          <w:gridAfter w:val="1"/>
          <w:wAfter w:w="53" w:type="dxa"/>
        </w:trPr>
        <w:tc>
          <w:tcPr>
            <w:tcW w:w="468" w:type="dxa"/>
            <w:vMerge/>
            <w:tcBorders>
              <w:bottom w:val="single" w:sz="12" w:space="0" w:color="auto"/>
            </w:tcBorders>
            <w:shd w:val="solid" w:color="auto" w:fill="auto"/>
          </w:tcPr>
          <w:p w:rsidR="00565CB8" w:rsidRPr="00ED2E90" w:rsidRDefault="00565CB8" w:rsidP="00565CB8">
            <w:pPr>
              <w:spacing w:before="40" w:after="40"/>
              <w:rPr>
                <w:sz w:val="22"/>
                <w:szCs w:val="22"/>
              </w:rPr>
            </w:pPr>
          </w:p>
        </w:tc>
        <w:tc>
          <w:tcPr>
            <w:tcW w:w="495" w:type="dxa"/>
            <w:tcBorders>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rsidR="00565CB8" w:rsidRDefault="00565CB8" w:rsidP="00565CB8">
            <w:pPr>
              <w:spacing w:before="40" w:after="40"/>
            </w:pPr>
            <w:r w:rsidRPr="00ED2E90">
              <w:rPr>
                <w:sz w:val="22"/>
                <w:szCs w:val="22"/>
              </w:rPr>
              <w:t>of FPL, which is lower than 100% of FPL</w:t>
            </w:r>
            <w:r>
              <w:t xml:space="preserve"> </w:t>
            </w:r>
          </w:p>
          <w:p w:rsidR="00565CB8" w:rsidRPr="00ED2E90" w:rsidRDefault="00565CB8" w:rsidP="00565CB8">
            <w:pPr>
              <w:spacing w:before="40" w:after="40"/>
              <w:rPr>
                <w:sz w:val="22"/>
                <w:szCs w:val="22"/>
              </w:rPr>
            </w:pPr>
            <w:r>
              <w:rPr>
                <w:rStyle w:val="outputtextnb"/>
              </w:rPr>
              <w:t>Specify percentage:</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565CB8" w:rsidRPr="00ED2E90" w:rsidRDefault="00565CB8" w:rsidP="00565CB8">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565CB8" w:rsidRPr="00ED2E90" w:rsidRDefault="00565CB8" w:rsidP="00565CB8">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565CB8" w:rsidRPr="00ED2E90" w:rsidRDefault="00565CB8" w:rsidP="00565CB8">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rsidR="00565CB8" w:rsidRPr="00ED2E90" w:rsidRDefault="00565CB8" w:rsidP="00565CB8">
            <w:pPr>
              <w:spacing w:before="40" w:after="40"/>
              <w:rPr>
                <w:sz w:val="22"/>
                <w:szCs w:val="22"/>
              </w:rPr>
            </w:pPr>
            <w:r w:rsidRPr="00ED2E90">
              <w:rPr>
                <w:sz w:val="22"/>
                <w:szCs w:val="22"/>
              </w:rPr>
              <w:t xml:space="preserve">Disabled individuals age 18 or younger who would require an institutional level of care (TEFRA 134 </w:t>
            </w:r>
            <w:r w:rsidRPr="000C6CA6">
              <w:rPr>
                <w:sz w:val="22"/>
                <w:szCs w:val="22"/>
              </w:rPr>
              <w:t>eligibility gr</w:t>
            </w:r>
            <w:r w:rsidRPr="00ED2E90">
              <w:rPr>
                <w:sz w:val="22"/>
                <w:szCs w:val="22"/>
              </w:rPr>
              <w:t>oup as provided in §1902(e)(3) of the Act)</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565CB8" w:rsidP="00565CB8">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rsidR="00565CB8" w:rsidRPr="00EE1D02" w:rsidRDefault="00565CB8" w:rsidP="00565CB8">
            <w:pPr>
              <w:spacing w:before="40" w:after="40"/>
              <w:rPr>
                <w:sz w:val="22"/>
                <w:szCs w:val="22"/>
              </w:rPr>
            </w:pPr>
            <w:r w:rsidRPr="00EE1D02">
              <w:rPr>
                <w:sz w:val="22"/>
                <w:szCs w:val="22"/>
              </w:rPr>
              <w:t>Medically needy in 209(b) States (42 CFR §435.330)</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EE1D02" w:rsidRDefault="00977606" w:rsidP="007E673F">
            <w:pPr>
              <w:spacing w:before="40" w:after="40"/>
              <w:rPr>
                <w:sz w:val="22"/>
                <w:szCs w:val="22"/>
              </w:rPr>
            </w:pPr>
            <w:ins w:id="189" w:author="Author" w:date="2017-08-28T10:23:00Z">
              <w:r w:rsidRPr="00EE1D02">
                <w:rPr>
                  <w:sz w:val="22"/>
                  <w:szCs w:val="22"/>
                </w:rPr>
                <w:sym w:font="Wingdings" w:char="F0A8"/>
              </w:r>
            </w:ins>
            <w:del w:id="190" w:author="Author" w:date="2017-08-28T21:13:00Z">
              <w:r w:rsidR="00565CB8" w:rsidDel="007E673F">
                <w:rPr>
                  <w:sz w:val="22"/>
                  <w:szCs w:val="22"/>
                </w:rPr>
                <w:sym w:font="Wingdings" w:char="F0FE"/>
              </w:r>
            </w:del>
          </w:p>
        </w:tc>
        <w:tc>
          <w:tcPr>
            <w:tcW w:w="8767" w:type="dxa"/>
            <w:gridSpan w:val="13"/>
            <w:tcBorders>
              <w:left w:val="single" w:sz="12" w:space="0" w:color="auto"/>
            </w:tcBorders>
            <w:shd w:val="clear" w:color="auto" w:fill="auto"/>
            <w:vAlign w:val="center"/>
          </w:tcPr>
          <w:p w:rsidR="00565CB8" w:rsidRPr="00EE1D02" w:rsidRDefault="00565CB8" w:rsidP="00565CB8">
            <w:pPr>
              <w:spacing w:before="40" w:after="40"/>
              <w:rPr>
                <w:sz w:val="22"/>
                <w:szCs w:val="22"/>
              </w:rPr>
            </w:pPr>
            <w:r w:rsidRPr="00EE1D02">
              <w:rPr>
                <w:sz w:val="22"/>
                <w:szCs w:val="22"/>
              </w:rPr>
              <w:t xml:space="preserve">Medically needy in 1634 States and </w:t>
            </w:r>
            <w:smartTag w:uri="urn:schemas-microsoft-com:office:smarttags" w:element="place">
              <w:smartTag w:uri="urn:schemas-microsoft-com:office:smarttags" w:element="PlaceName">
                <w:r w:rsidRPr="00EE1D02">
                  <w:rPr>
                    <w:sz w:val="22"/>
                    <w:szCs w:val="22"/>
                  </w:rPr>
                  <w:t>SSI</w:t>
                </w:r>
              </w:smartTag>
              <w:r w:rsidRPr="00EE1D02">
                <w:rPr>
                  <w:sz w:val="22"/>
                  <w:szCs w:val="22"/>
                </w:rPr>
                <w:t xml:space="preserve"> </w:t>
              </w:r>
              <w:smartTag w:uri="urn:schemas-microsoft-com:office:smarttags" w:element="PlaceName">
                <w:r w:rsidRPr="00EE1D02">
                  <w:rPr>
                    <w:sz w:val="22"/>
                    <w:szCs w:val="22"/>
                  </w:rPr>
                  <w:t>Criteria</w:t>
                </w:r>
              </w:smartTag>
              <w:r w:rsidRPr="00EE1D02">
                <w:rPr>
                  <w:sz w:val="22"/>
                  <w:szCs w:val="22"/>
                </w:rPr>
                <w:t xml:space="preserve"> </w:t>
              </w:r>
              <w:smartTag w:uri="urn:schemas-microsoft-com:office:smarttags" w:element="PlaceType">
                <w:r w:rsidRPr="00EE1D02">
                  <w:rPr>
                    <w:sz w:val="22"/>
                    <w:szCs w:val="22"/>
                  </w:rPr>
                  <w:t>States</w:t>
                </w:r>
              </w:smartTag>
            </w:smartTag>
            <w:r w:rsidRPr="00EE1D02">
              <w:rPr>
                <w:sz w:val="22"/>
                <w:szCs w:val="22"/>
              </w:rPr>
              <w:t xml:space="preserve"> (42 CFR §435.320, §435.322 and §435.324)</w:t>
            </w:r>
          </w:p>
        </w:tc>
      </w:tr>
      <w:tr w:rsidR="00565CB8" w:rsidRPr="00D6070B" w:rsidTr="00565CB8">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rsidR="00565CB8" w:rsidRPr="00ED2E90" w:rsidRDefault="00565CB8" w:rsidP="00565CB8">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State plan that may receive services under this waiver) </w:t>
            </w:r>
            <w:r w:rsidRPr="00ED2E90">
              <w:rPr>
                <w:i/>
                <w:sz w:val="22"/>
                <w:szCs w:val="22"/>
              </w:rPr>
              <w:t>specify</w:t>
            </w:r>
            <w:r w:rsidRPr="00ED2E90">
              <w:rPr>
                <w:sz w:val="22"/>
                <w:szCs w:val="22"/>
              </w:rPr>
              <w:t>:</w:t>
            </w:r>
          </w:p>
        </w:tc>
      </w:tr>
      <w:tr w:rsidR="00565CB8" w:rsidRPr="00D6070B" w:rsidTr="00565CB8">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rPr>
                <w:sz w:val="22"/>
                <w:szCs w:val="22"/>
              </w:rPr>
            </w:pPr>
          </w:p>
          <w:p w:rsidR="00565CB8" w:rsidRPr="00ED2E90" w:rsidRDefault="00565CB8" w:rsidP="00565CB8">
            <w:pPr>
              <w:spacing w:after="40"/>
              <w:rPr>
                <w:sz w:val="22"/>
                <w:szCs w:val="22"/>
              </w:rPr>
            </w:pPr>
          </w:p>
        </w:tc>
      </w:tr>
      <w:tr w:rsidR="00565CB8" w:rsidRPr="00D6070B" w:rsidTr="00565CB8">
        <w:trPr>
          <w:gridAfter w:val="1"/>
          <w:wAfter w:w="53" w:type="dxa"/>
        </w:trPr>
        <w:tc>
          <w:tcPr>
            <w:tcW w:w="9235" w:type="dxa"/>
            <w:gridSpan w:val="14"/>
            <w:shd w:val="clear" w:color="auto" w:fill="auto"/>
          </w:tcPr>
          <w:p w:rsidR="00565CB8" w:rsidRPr="00ED2E90" w:rsidRDefault="00565CB8" w:rsidP="00565CB8">
            <w:pPr>
              <w:spacing w:after="20"/>
              <w:rPr>
                <w:i/>
                <w:sz w:val="22"/>
                <w:szCs w:val="22"/>
              </w:rPr>
            </w:pPr>
            <w:r w:rsidRPr="008451AC">
              <w:rPr>
                <w:b/>
                <w:i/>
                <w:sz w:val="22"/>
                <w:szCs w:val="22"/>
              </w:rPr>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8451AC" w:rsidRDefault="00565CB8" w:rsidP="00565CB8">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rsidR="00565CB8" w:rsidRPr="008451AC" w:rsidRDefault="00565CB8" w:rsidP="00565CB8">
            <w:pPr>
              <w:spacing w:before="40" w:after="40"/>
              <w:jc w:val="both"/>
              <w:rPr>
                <w:sz w:val="22"/>
                <w:szCs w:val="22"/>
              </w:rPr>
            </w:pPr>
            <w:r w:rsidRPr="008451AC">
              <w:rPr>
                <w:b/>
                <w:sz w:val="22"/>
                <w:szCs w:val="22"/>
              </w:rPr>
              <w:t>No</w:t>
            </w:r>
            <w:r w:rsidRPr="008451AC">
              <w:rPr>
                <w:sz w:val="22"/>
                <w:szCs w:val="22"/>
              </w:rPr>
              <w:t>. The State does not furnish waiver services to individuals in the special home and community-based waiver group under 42 CFR §435.217. Appendix B-5 is not submitted.</w:t>
            </w:r>
          </w:p>
        </w:tc>
      </w:tr>
      <w:tr w:rsidR="00565CB8" w:rsidRPr="00D6070B" w:rsidTr="00565CB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8451AC" w:rsidRDefault="00565CB8" w:rsidP="00565CB8">
            <w:pPr>
              <w:spacing w:before="40" w:after="40"/>
              <w:rPr>
                <w:sz w:val="22"/>
                <w:szCs w:val="22"/>
              </w:rPr>
            </w:pPr>
            <w:r>
              <w:rPr>
                <w:sz w:val="22"/>
                <w:szCs w:val="22"/>
              </w:rPr>
              <w:sym w:font="Wingdings" w:char="F06C"/>
            </w:r>
          </w:p>
        </w:tc>
        <w:tc>
          <w:tcPr>
            <w:tcW w:w="8767" w:type="dxa"/>
            <w:gridSpan w:val="13"/>
            <w:tcBorders>
              <w:left w:val="single" w:sz="12" w:space="0" w:color="auto"/>
            </w:tcBorders>
            <w:shd w:val="clear" w:color="auto" w:fill="auto"/>
          </w:tcPr>
          <w:p w:rsidR="00565CB8" w:rsidRPr="008451AC" w:rsidRDefault="00565CB8" w:rsidP="00565CB8">
            <w:pPr>
              <w:spacing w:before="40" w:after="40"/>
              <w:jc w:val="both"/>
              <w:rPr>
                <w:sz w:val="22"/>
                <w:szCs w:val="22"/>
              </w:rPr>
            </w:pPr>
            <w:r w:rsidRPr="008451AC">
              <w:rPr>
                <w:b/>
                <w:sz w:val="22"/>
                <w:szCs w:val="22"/>
              </w:rPr>
              <w:t>Yes</w:t>
            </w:r>
            <w:r w:rsidRPr="008451AC">
              <w:rPr>
                <w:sz w:val="22"/>
                <w:szCs w:val="22"/>
              </w:rPr>
              <w:t xml:space="preserve">. The State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565CB8" w:rsidRPr="00D6070B" w:rsidTr="00565CB8">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565CB8" w:rsidRPr="008451AC" w:rsidRDefault="00565CB8" w:rsidP="00565CB8">
            <w:pPr>
              <w:spacing w:before="40" w:after="40"/>
              <w:rPr>
                <w:sz w:val="22"/>
                <w:szCs w:val="22"/>
              </w:rPr>
            </w:pPr>
          </w:p>
        </w:tc>
        <w:tc>
          <w:tcPr>
            <w:tcW w:w="504" w:type="dxa"/>
            <w:gridSpan w:val="2"/>
            <w:tcBorders>
              <w:left w:val="single" w:sz="12" w:space="0" w:color="auto"/>
            </w:tcBorders>
            <w:shd w:val="pct10" w:color="auto" w:fill="auto"/>
          </w:tcPr>
          <w:p w:rsidR="00565CB8" w:rsidRPr="008451AC" w:rsidRDefault="00565CB8" w:rsidP="00565CB8">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rsidR="00565CB8" w:rsidRPr="00B422EF" w:rsidRDefault="00565CB8" w:rsidP="00565CB8">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565CB8" w:rsidRPr="00D6070B" w:rsidTr="00565CB8">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565CB8" w:rsidRPr="008451AC" w:rsidRDefault="00565CB8" w:rsidP="00565CB8">
            <w:pPr>
              <w:spacing w:before="40" w:after="40"/>
              <w:rPr>
                <w:sz w:val="22"/>
                <w:szCs w:val="22"/>
              </w:rPr>
            </w:pPr>
          </w:p>
        </w:tc>
        <w:tc>
          <w:tcPr>
            <w:tcW w:w="504" w:type="dxa"/>
            <w:gridSpan w:val="2"/>
            <w:tcBorders>
              <w:left w:val="single" w:sz="12" w:space="0" w:color="auto"/>
            </w:tcBorders>
            <w:shd w:val="pct10" w:color="auto" w:fill="auto"/>
          </w:tcPr>
          <w:p w:rsidR="00565CB8" w:rsidRPr="008451AC" w:rsidRDefault="00565CB8" w:rsidP="00565CB8">
            <w:pPr>
              <w:spacing w:before="40" w:after="40"/>
              <w:rPr>
                <w:sz w:val="22"/>
                <w:szCs w:val="22"/>
              </w:rPr>
            </w:pPr>
            <w:r>
              <w:rPr>
                <w:sz w:val="22"/>
                <w:szCs w:val="22"/>
              </w:rPr>
              <w:sym w:font="Wingdings" w:char="F06C"/>
            </w:r>
          </w:p>
        </w:tc>
        <w:tc>
          <w:tcPr>
            <w:tcW w:w="8263" w:type="dxa"/>
            <w:gridSpan w:val="11"/>
            <w:tcBorders>
              <w:left w:val="single" w:sz="12" w:space="0" w:color="auto"/>
            </w:tcBorders>
            <w:shd w:val="clear" w:color="auto" w:fill="auto"/>
          </w:tcPr>
          <w:p w:rsidR="00565CB8" w:rsidRPr="00B422EF" w:rsidRDefault="00565CB8" w:rsidP="00565CB8">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565CB8" w:rsidRPr="00D6070B" w:rsidTr="00565CB8">
        <w:trPr>
          <w:gridAfter w:val="1"/>
          <w:wAfter w:w="53" w:type="dxa"/>
        </w:trPr>
        <w:tc>
          <w:tcPr>
            <w:tcW w:w="468" w:type="dxa"/>
            <w:vMerge w:val="restart"/>
            <w:tcBorders>
              <w:top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495" w:type="dxa"/>
            <w:tcBorders>
              <w:top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Pr>
                <w:sz w:val="22"/>
                <w:szCs w:val="22"/>
              </w:rPr>
              <w:sym w:font="Wingdings" w:char="F0FE"/>
            </w:r>
          </w:p>
        </w:tc>
        <w:tc>
          <w:tcPr>
            <w:tcW w:w="7723" w:type="dxa"/>
            <w:gridSpan w:val="7"/>
            <w:tcBorders>
              <w:left w:val="single" w:sz="12" w:space="0" w:color="auto"/>
            </w:tcBorders>
            <w:shd w:val="clear" w:color="auto" w:fill="auto"/>
          </w:tcPr>
          <w:p w:rsidR="00565CB8" w:rsidRPr="00ED2E90" w:rsidRDefault="00565CB8" w:rsidP="00565CB8">
            <w:pPr>
              <w:spacing w:after="40"/>
              <w:rPr>
                <w:sz w:val="22"/>
                <w:szCs w:val="22"/>
              </w:rPr>
            </w:pPr>
            <w:r w:rsidRPr="00ED2E90">
              <w:rPr>
                <w:sz w:val="22"/>
                <w:szCs w:val="22"/>
              </w:rPr>
              <w:t>A special income level equal to (select one):</w:t>
            </w:r>
          </w:p>
        </w:tc>
      </w:tr>
      <w:tr w:rsidR="00565CB8" w:rsidRPr="00D6070B" w:rsidTr="00565CB8">
        <w:trPr>
          <w:gridAfter w:val="2"/>
          <w:wAfter w:w="62" w:type="dxa"/>
        </w:trPr>
        <w:tc>
          <w:tcPr>
            <w:tcW w:w="468" w:type="dxa"/>
            <w:vMerge/>
            <w:shd w:val="solid" w:color="auto" w:fill="auto"/>
          </w:tcPr>
          <w:p w:rsidR="00565CB8" w:rsidRPr="00ED2E90" w:rsidRDefault="00565CB8" w:rsidP="00565CB8">
            <w:pPr>
              <w:spacing w:after="40"/>
              <w:rPr>
                <w:sz w:val="22"/>
                <w:szCs w:val="22"/>
              </w:rPr>
            </w:pPr>
          </w:p>
        </w:tc>
        <w:tc>
          <w:tcPr>
            <w:tcW w:w="495" w:type="dxa"/>
            <w:vMerge w:val="restart"/>
            <w:tcBorders>
              <w:top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Pr>
                <w:sz w:val="22"/>
                <w:szCs w:val="22"/>
              </w:rPr>
              <w:sym w:font="Wingdings" w:char="F06C"/>
            </w:r>
          </w:p>
        </w:tc>
        <w:tc>
          <w:tcPr>
            <w:tcW w:w="7191" w:type="dxa"/>
            <w:gridSpan w:val="3"/>
            <w:tcBorders>
              <w:left w:val="single" w:sz="12" w:space="0" w:color="auto"/>
            </w:tcBorders>
            <w:shd w:val="clear" w:color="auto" w:fill="auto"/>
          </w:tcPr>
          <w:p w:rsidR="00565CB8" w:rsidRPr="00ED2E90" w:rsidRDefault="00565CB8" w:rsidP="00565CB8">
            <w:pPr>
              <w:spacing w:after="40"/>
              <w:rPr>
                <w:sz w:val="22"/>
                <w:szCs w:val="22"/>
              </w:rPr>
            </w:pPr>
            <w:r w:rsidRPr="00ED2E90">
              <w:rPr>
                <w:sz w:val="22"/>
                <w:szCs w:val="22"/>
              </w:rPr>
              <w:t>300% of the SSI Federal Benefit Rate (FBR)</w:t>
            </w:r>
          </w:p>
        </w:tc>
      </w:tr>
      <w:tr w:rsidR="00565CB8" w:rsidRPr="00D6070B" w:rsidTr="00565CB8">
        <w:trPr>
          <w:gridAfter w:val="2"/>
          <w:wAfter w:w="62" w:type="dxa"/>
        </w:trPr>
        <w:tc>
          <w:tcPr>
            <w:tcW w:w="468" w:type="dxa"/>
            <w:vMerge/>
            <w:shd w:val="solid" w:color="auto" w:fill="auto"/>
          </w:tcPr>
          <w:p w:rsidR="00565CB8" w:rsidRPr="00ED2E90" w:rsidRDefault="00565CB8" w:rsidP="00565CB8">
            <w:pPr>
              <w:spacing w:after="40"/>
              <w:rPr>
                <w:sz w:val="22"/>
                <w:szCs w:val="22"/>
              </w:rPr>
            </w:pPr>
          </w:p>
        </w:tc>
        <w:tc>
          <w:tcPr>
            <w:tcW w:w="495"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549" w:type="dxa"/>
            <w:gridSpan w:val="5"/>
            <w:vMerge/>
            <w:tcBorders>
              <w:right w:val="single" w:sz="12" w:space="0" w:color="auto"/>
            </w:tcBorders>
            <w:shd w:val="solid" w:color="auto" w:fill="auto"/>
          </w:tcPr>
          <w:p w:rsidR="00565CB8" w:rsidRPr="00ED2E90" w:rsidRDefault="00565CB8" w:rsidP="00565CB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1"/>
            </w:r>
          </w:p>
        </w:tc>
        <w:tc>
          <w:tcPr>
            <w:tcW w:w="1080" w:type="dxa"/>
            <w:gridSpan w:val="2"/>
            <w:tcBorders>
              <w:left w:val="single" w:sz="12" w:space="0" w:color="auto"/>
            </w:tcBorders>
            <w:shd w:val="pct10" w:color="auto" w:fill="auto"/>
          </w:tcPr>
          <w:p w:rsidR="00565CB8" w:rsidRPr="00ED2E90" w:rsidRDefault="00565CB8" w:rsidP="00565CB8">
            <w:pPr>
              <w:spacing w:after="40"/>
              <w:jc w:val="right"/>
              <w:rPr>
                <w:sz w:val="22"/>
                <w:szCs w:val="22"/>
              </w:rPr>
            </w:pPr>
            <w:r w:rsidRPr="00ED2E90">
              <w:rPr>
                <w:sz w:val="22"/>
                <w:szCs w:val="22"/>
              </w:rPr>
              <w:t xml:space="preserve">     %</w:t>
            </w:r>
          </w:p>
        </w:tc>
        <w:tc>
          <w:tcPr>
            <w:tcW w:w="6111" w:type="dxa"/>
            <w:shd w:val="clear" w:color="auto" w:fill="auto"/>
          </w:tcPr>
          <w:p w:rsidR="00565CB8" w:rsidRDefault="00565CB8" w:rsidP="00565CB8">
            <w:pPr>
              <w:spacing w:after="40"/>
              <w:rPr>
                <w:sz w:val="22"/>
                <w:szCs w:val="22"/>
              </w:rPr>
            </w:pPr>
            <w:r>
              <w:t>A percentage of FBR, which is lower than 300% (42 CFR §435.236)</w:t>
            </w:r>
            <w:r w:rsidRPr="00ED2E90">
              <w:rPr>
                <w:sz w:val="22"/>
                <w:szCs w:val="22"/>
              </w:rPr>
              <w:t xml:space="preserve"> </w:t>
            </w:r>
          </w:p>
          <w:p w:rsidR="00565CB8" w:rsidRDefault="00565CB8" w:rsidP="00565CB8">
            <w:pPr>
              <w:spacing w:after="40"/>
              <w:rPr>
                <w:sz w:val="22"/>
                <w:szCs w:val="22"/>
              </w:rPr>
            </w:pPr>
          </w:p>
          <w:p w:rsidR="00565CB8" w:rsidRPr="00ED2E90" w:rsidRDefault="00565CB8" w:rsidP="00565CB8">
            <w:pPr>
              <w:spacing w:after="40"/>
              <w:rPr>
                <w:sz w:val="22"/>
                <w:szCs w:val="22"/>
              </w:rPr>
            </w:pPr>
            <w:r>
              <w:rPr>
                <w:rStyle w:val="outputtextnb"/>
              </w:rPr>
              <w:t>Specify percentage:</w:t>
            </w:r>
          </w:p>
        </w:tc>
      </w:tr>
      <w:tr w:rsidR="00565CB8" w:rsidRPr="00D6070B" w:rsidTr="00565CB8">
        <w:trPr>
          <w:gridAfter w:val="2"/>
          <w:wAfter w:w="62" w:type="dxa"/>
        </w:trPr>
        <w:tc>
          <w:tcPr>
            <w:tcW w:w="468" w:type="dxa"/>
            <w:vMerge/>
            <w:shd w:val="solid" w:color="auto" w:fill="auto"/>
          </w:tcPr>
          <w:p w:rsidR="00565CB8" w:rsidRPr="00ED2E90" w:rsidRDefault="00565CB8" w:rsidP="00565CB8">
            <w:pPr>
              <w:spacing w:after="40"/>
              <w:rPr>
                <w:sz w:val="22"/>
                <w:szCs w:val="22"/>
              </w:rPr>
            </w:pPr>
          </w:p>
        </w:tc>
        <w:tc>
          <w:tcPr>
            <w:tcW w:w="495" w:type="dxa"/>
            <w:vMerge/>
            <w:tcBorders>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49" w:type="dxa"/>
            <w:gridSpan w:val="5"/>
            <w:vMerge/>
            <w:tcBorders>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rsidR="00565CB8" w:rsidRPr="00ED2E90" w:rsidRDefault="00565CB8" w:rsidP="00565CB8">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rsidR="00565CB8" w:rsidRDefault="00565CB8" w:rsidP="00565CB8">
            <w:pPr>
              <w:tabs>
                <w:tab w:val="left" w:pos="1020"/>
              </w:tabs>
              <w:spacing w:after="40"/>
              <w:rPr>
                <w:sz w:val="22"/>
                <w:szCs w:val="22"/>
              </w:rPr>
            </w:pPr>
            <w:r>
              <w:t>A dollar amount</w:t>
            </w:r>
            <w:r w:rsidRPr="00ED2E90">
              <w:rPr>
                <w:sz w:val="22"/>
                <w:szCs w:val="22"/>
              </w:rPr>
              <w:t xml:space="preserve"> which is lower than 300%</w:t>
            </w:r>
          </w:p>
          <w:p w:rsidR="00565CB8" w:rsidRDefault="00565CB8" w:rsidP="00565CB8">
            <w:pPr>
              <w:tabs>
                <w:tab w:val="left" w:pos="1020"/>
              </w:tabs>
              <w:spacing w:after="40"/>
              <w:rPr>
                <w:sz w:val="22"/>
                <w:szCs w:val="22"/>
              </w:rPr>
            </w:pPr>
          </w:p>
          <w:p w:rsidR="00565CB8" w:rsidRPr="00ED2E90" w:rsidRDefault="00565CB8" w:rsidP="00565CB8">
            <w:pPr>
              <w:tabs>
                <w:tab w:val="left" w:pos="1020"/>
              </w:tabs>
              <w:spacing w:after="40"/>
              <w:rPr>
                <w:sz w:val="22"/>
                <w:szCs w:val="22"/>
              </w:rPr>
            </w:pPr>
            <w:r>
              <w:rPr>
                <w:rStyle w:val="outputtextnb"/>
              </w:rPr>
              <w:t>Specify percentage:</w:t>
            </w:r>
          </w:p>
        </w:tc>
      </w:tr>
      <w:tr w:rsidR="00565CB8" w:rsidRPr="00D6070B" w:rsidTr="00565CB8">
        <w:trPr>
          <w:gridAfter w:val="1"/>
          <w:wAfter w:w="53" w:type="dxa"/>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vMerge w:val="restart"/>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rsidR="00565CB8" w:rsidRPr="00ED2E90" w:rsidRDefault="00565CB8" w:rsidP="00565CB8">
            <w:pPr>
              <w:spacing w:after="40"/>
              <w:rPr>
                <w:sz w:val="22"/>
                <w:szCs w:val="22"/>
              </w:rPr>
            </w:pPr>
            <w:r w:rsidRPr="00ED2E90">
              <w:rPr>
                <w:sz w:val="22"/>
                <w:szCs w:val="22"/>
              </w:rPr>
              <w:t>Aged, blind and disabled individuals who meet requirements that are more restrictive than the SSI program (42 CFR §435.121)</w:t>
            </w:r>
          </w:p>
        </w:tc>
      </w:tr>
      <w:tr w:rsidR="00565CB8" w:rsidRPr="00D6070B" w:rsidTr="00565CB8">
        <w:trPr>
          <w:gridAfter w:val="1"/>
          <w:wAfter w:w="53" w:type="dxa"/>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vMerge/>
            <w:tcBorders>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rsidR="00565CB8" w:rsidRPr="00ED2E90" w:rsidRDefault="00565CB8" w:rsidP="00565CB8">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States which also provide Medicaid to recipients of SSI</w:t>
            </w:r>
            <w:r>
              <w:rPr>
                <w:sz w:val="22"/>
                <w:szCs w:val="22"/>
              </w:rPr>
              <w:t xml:space="preserve"> </w:t>
            </w:r>
            <w:r w:rsidRPr="00ED2E90">
              <w:rPr>
                <w:sz w:val="22"/>
                <w:szCs w:val="22"/>
              </w:rPr>
              <w:t>(42 CFR §435.320, §435.322 and §435.324)</w:t>
            </w:r>
          </w:p>
        </w:tc>
      </w:tr>
      <w:tr w:rsidR="00565CB8" w:rsidRPr="00D6070B" w:rsidTr="00565CB8">
        <w:trPr>
          <w:gridAfter w:val="1"/>
          <w:wAfter w:w="53" w:type="dxa"/>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565CB8" w:rsidRPr="00ED2E90" w:rsidRDefault="00565CB8" w:rsidP="00565CB8">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565CB8" w:rsidRPr="00D6070B" w:rsidTr="00565CB8">
        <w:trPr>
          <w:gridAfter w:val="1"/>
          <w:wAfter w:w="53" w:type="dxa"/>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rsidR="00565CB8" w:rsidRPr="00ED2E90" w:rsidRDefault="00565CB8" w:rsidP="00565CB8">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565CB8" w:rsidRPr="00D6070B" w:rsidTr="00565CB8">
        <w:trPr>
          <w:gridAfter w:val="1"/>
          <w:wAfter w:w="53" w:type="dxa"/>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rsidR="00565CB8" w:rsidRPr="00ED2E90" w:rsidRDefault="00565CB8" w:rsidP="00565CB8">
            <w:pPr>
              <w:spacing w:after="40"/>
              <w:rPr>
                <w:sz w:val="22"/>
                <w:szCs w:val="22"/>
              </w:rPr>
            </w:pPr>
            <w:r w:rsidRPr="00ED2E90">
              <w:rPr>
                <w:sz w:val="22"/>
                <w:szCs w:val="22"/>
              </w:rPr>
              <w:t>100% of FPL</w:t>
            </w:r>
          </w:p>
        </w:tc>
      </w:tr>
      <w:tr w:rsidR="00565CB8" w:rsidRPr="00D6070B" w:rsidTr="00565CB8">
        <w:trPr>
          <w:gridAfter w:val="1"/>
          <w:wAfter w:w="53" w:type="dxa"/>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ED2E90" w:rsidRDefault="00565CB8" w:rsidP="00565CB8">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rsidR="00565CB8" w:rsidRPr="00ED2E90" w:rsidRDefault="00565CB8" w:rsidP="00565CB8">
            <w:pPr>
              <w:spacing w:after="40"/>
              <w:rPr>
                <w:sz w:val="22"/>
                <w:szCs w:val="22"/>
              </w:rPr>
            </w:pPr>
            <w:r w:rsidRPr="00ED2E90">
              <w:rPr>
                <w:sz w:val="22"/>
                <w:szCs w:val="22"/>
              </w:rPr>
              <w:t>of FPL, which is lower than 100%</w:t>
            </w:r>
          </w:p>
        </w:tc>
      </w:tr>
      <w:tr w:rsidR="00565CB8" w:rsidRPr="00D6070B" w:rsidTr="00565CB8">
        <w:trPr>
          <w:trHeight w:val="230"/>
        </w:trPr>
        <w:tc>
          <w:tcPr>
            <w:tcW w:w="468" w:type="dxa"/>
            <w:vMerge/>
            <w:tcBorders>
              <w:right w:val="single" w:sz="12" w:space="0" w:color="auto"/>
            </w:tcBorders>
            <w:shd w:val="solid" w:color="auto" w:fill="auto"/>
          </w:tcPr>
          <w:p w:rsidR="00565CB8" w:rsidRPr="00ED2E90" w:rsidRDefault="00565CB8" w:rsidP="00565CB8">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565CB8" w:rsidRPr="00ED2E90" w:rsidRDefault="00565CB8" w:rsidP="00565CB8">
            <w:pPr>
              <w:spacing w:after="40"/>
              <w:rPr>
                <w:sz w:val="22"/>
                <w:szCs w:val="22"/>
              </w:rPr>
            </w:pPr>
          </w:p>
        </w:tc>
        <w:tc>
          <w:tcPr>
            <w:tcW w:w="512" w:type="dxa"/>
            <w:gridSpan w:val="4"/>
            <w:vMerge w:val="restart"/>
            <w:tcBorders>
              <w:left w:val="single" w:sz="12" w:space="0" w:color="auto"/>
            </w:tcBorders>
            <w:shd w:val="pct10" w:color="auto" w:fill="auto"/>
          </w:tcPr>
          <w:p w:rsidR="00565CB8" w:rsidRPr="00ED2E90" w:rsidRDefault="00565CB8" w:rsidP="00565CB8">
            <w:pPr>
              <w:rPr>
                <w:sz w:val="22"/>
                <w:szCs w:val="22"/>
              </w:rPr>
            </w:pPr>
            <w:r w:rsidRPr="00ED2E90">
              <w:rPr>
                <w:sz w:val="22"/>
                <w:szCs w:val="22"/>
              </w:rPr>
              <w:sym w:font="Wingdings" w:char="F0A8"/>
            </w:r>
          </w:p>
          <w:p w:rsidR="00565CB8" w:rsidRDefault="00565CB8" w:rsidP="00565CB8">
            <w:pPr>
              <w:rPr>
                <w:sz w:val="20"/>
                <w:szCs w:val="20"/>
              </w:rPr>
            </w:pPr>
          </w:p>
          <w:p w:rsidR="00565CB8" w:rsidRPr="00ED2E90" w:rsidRDefault="00565CB8" w:rsidP="00565CB8">
            <w:pPr>
              <w:rPr>
                <w:sz w:val="22"/>
                <w:szCs w:val="22"/>
              </w:rPr>
            </w:pPr>
          </w:p>
        </w:tc>
        <w:tc>
          <w:tcPr>
            <w:tcW w:w="7813" w:type="dxa"/>
            <w:gridSpan w:val="9"/>
            <w:tcBorders>
              <w:left w:val="single" w:sz="12" w:space="0" w:color="auto"/>
              <w:bottom w:val="single" w:sz="12" w:space="0" w:color="auto"/>
            </w:tcBorders>
            <w:shd w:val="clear" w:color="auto" w:fill="auto"/>
          </w:tcPr>
          <w:p w:rsidR="00565CB8" w:rsidRPr="00ED2E90" w:rsidRDefault="00565CB8" w:rsidP="00565CB8">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State plan that may receive services under this waiver) </w:t>
            </w:r>
            <w:r w:rsidRPr="00ED2E90">
              <w:rPr>
                <w:i/>
                <w:sz w:val="22"/>
                <w:szCs w:val="22"/>
              </w:rPr>
              <w:t>specify</w:t>
            </w:r>
            <w:r w:rsidRPr="00ED2E90">
              <w:rPr>
                <w:sz w:val="22"/>
                <w:szCs w:val="22"/>
              </w:rPr>
              <w:t>:</w:t>
            </w:r>
          </w:p>
        </w:tc>
      </w:tr>
      <w:tr w:rsidR="00565CB8" w:rsidRPr="00D6070B" w:rsidTr="00565CB8">
        <w:trPr>
          <w:trHeight w:val="230"/>
        </w:trPr>
        <w:tc>
          <w:tcPr>
            <w:tcW w:w="468" w:type="dxa"/>
            <w:vMerge/>
            <w:tcBorders>
              <w:right w:val="single" w:sz="12" w:space="0" w:color="auto"/>
            </w:tcBorders>
            <w:shd w:val="solid" w:color="auto" w:fill="auto"/>
          </w:tcPr>
          <w:p w:rsidR="00565CB8" w:rsidRPr="00047875" w:rsidRDefault="00565CB8" w:rsidP="00565CB8">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rsidR="00565CB8" w:rsidRPr="00047875" w:rsidRDefault="00565CB8" w:rsidP="00565CB8">
            <w:pPr>
              <w:spacing w:after="40"/>
              <w:rPr>
                <w:sz w:val="20"/>
                <w:szCs w:val="20"/>
              </w:rPr>
            </w:pPr>
          </w:p>
        </w:tc>
        <w:tc>
          <w:tcPr>
            <w:tcW w:w="512" w:type="dxa"/>
            <w:gridSpan w:val="4"/>
            <w:vMerge/>
            <w:tcBorders>
              <w:left w:val="single" w:sz="12" w:space="0" w:color="auto"/>
              <w:bottom w:val="single" w:sz="12" w:space="0" w:color="auto"/>
            </w:tcBorders>
            <w:shd w:val="pct10" w:color="auto" w:fill="auto"/>
          </w:tcPr>
          <w:p w:rsidR="00565CB8" w:rsidRDefault="00565CB8" w:rsidP="00565CB8">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rsidR="00565CB8" w:rsidRDefault="00565CB8" w:rsidP="00565CB8">
            <w:pPr>
              <w:rPr>
                <w:sz w:val="20"/>
                <w:szCs w:val="20"/>
              </w:rPr>
            </w:pPr>
          </w:p>
          <w:p w:rsidR="00565CB8" w:rsidRDefault="00565CB8" w:rsidP="00565CB8">
            <w:pPr>
              <w:rPr>
                <w:sz w:val="20"/>
                <w:szCs w:val="20"/>
              </w:rPr>
            </w:pPr>
          </w:p>
          <w:p w:rsidR="00565CB8" w:rsidRPr="00047875" w:rsidRDefault="00565CB8" w:rsidP="00565CB8">
            <w:pPr>
              <w:rPr>
                <w:sz w:val="20"/>
                <w:szCs w:val="20"/>
              </w:rPr>
            </w:pPr>
          </w:p>
        </w:tc>
      </w:tr>
    </w:tbl>
    <w:p w:rsidR="00565CB8" w:rsidRDefault="00565CB8" w:rsidP="00565CB8">
      <w:pPr>
        <w:spacing w:before="60" w:after="60" w:line="240" w:lineRule="exact"/>
        <w:ind w:left="432" w:hanging="432"/>
        <w:jc w:val="both"/>
        <w:rPr>
          <w:kern w:val="22"/>
          <w:sz w:val="22"/>
          <w:szCs w:val="22"/>
        </w:rPr>
      </w:pPr>
    </w:p>
    <w:p w:rsidR="00565CB8" w:rsidRPr="007658B1" w:rsidRDefault="00565CB8" w:rsidP="00565CB8">
      <w:pPr>
        <w:spacing w:after="120"/>
        <w:ind w:left="144" w:right="144"/>
        <w:rPr>
          <w:sz w:val="20"/>
          <w:szCs w:val="20"/>
        </w:rPr>
      </w:pPr>
    </w:p>
    <w:p w:rsidR="00565CB8" w:rsidRDefault="00565CB8" w:rsidP="00565CB8">
      <w:pPr>
        <w:spacing w:after="120"/>
        <w:ind w:left="144" w:right="144"/>
        <w:rPr>
          <w:b/>
          <w:sz w:val="4"/>
          <w:szCs w:val="4"/>
        </w:rPr>
        <w:sectPr w:rsidR="00565CB8" w:rsidSect="006427BE">
          <w:headerReference w:type="even" r:id="rId30"/>
          <w:headerReference w:type="default" r:id="rId31"/>
          <w:headerReference w:type="first" r:id="rId32"/>
          <w:endnotePr>
            <w:numFmt w:val="decimal"/>
          </w:endnotePr>
          <w:pgSz w:w="12240" w:h="15840" w:code="1"/>
          <w:pgMar w:top="1296" w:right="1296" w:bottom="1296" w:left="1296" w:header="720" w:footer="259" w:gutter="0"/>
          <w:cols w:space="720"/>
          <w:noEndnote/>
        </w:sectPr>
      </w:pPr>
    </w:p>
    <w:p w:rsidR="00D57A23" w:rsidRDefault="00D57A23" w:rsidP="00D57A23">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rsidR="00D57A23" w:rsidRPr="008F189B" w:rsidRDefault="00D57A23" w:rsidP="00D57A23">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D57A23" w:rsidRPr="009A08E2" w:rsidRDefault="00D57A23" w:rsidP="00D57A23">
      <w:pPr>
        <w:pStyle w:val="ListParagraph"/>
        <w:numPr>
          <w:ilvl w:val="0"/>
          <w:numId w:val="47"/>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 xml:space="preserve">435.217.  </w:t>
      </w:r>
    </w:p>
    <w:p w:rsidR="00D57A23" w:rsidRDefault="00D57A23" w:rsidP="00D57A23">
      <w:pPr>
        <w:pStyle w:val="ListParagraph"/>
        <w:spacing w:before="60" w:after="60"/>
        <w:jc w:val="both"/>
        <w:rPr>
          <w:sz w:val="22"/>
          <w:szCs w:val="22"/>
        </w:rPr>
      </w:pPr>
    </w:p>
    <w:p w:rsidR="00D57A23" w:rsidRDefault="00D57A23" w:rsidP="00D57A23">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rsidR="00D57A23" w:rsidRDefault="00D57A23" w:rsidP="00D57A23">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D57A23" w:rsidRPr="009A08E2" w:rsidTr="00D57A23">
        <w:tc>
          <w:tcPr>
            <w:tcW w:w="468" w:type="dxa"/>
            <w:tcBorders>
              <w:top w:val="single" w:sz="12" w:space="0" w:color="auto"/>
              <w:left w:val="single" w:sz="12" w:space="0" w:color="auto"/>
              <w:bottom w:val="single" w:sz="12" w:space="0" w:color="auto"/>
              <w:right w:val="single" w:sz="12" w:space="0" w:color="auto"/>
            </w:tcBorders>
            <w:shd w:val="pct10" w:color="auto" w:fill="auto"/>
          </w:tcPr>
          <w:p w:rsidR="00D57A23" w:rsidRPr="009A08E2" w:rsidRDefault="00D57A23" w:rsidP="00D57A23">
            <w:pPr>
              <w:spacing w:before="40" w:after="40"/>
            </w:pPr>
            <w:r w:rsidRPr="008906AD">
              <w:rPr>
                <w:b/>
                <w:color w:val="000000"/>
                <w:sz w:val="22"/>
                <w:szCs w:val="22"/>
              </w:rPr>
              <w:sym w:font="Wingdings" w:char="F0FE"/>
            </w:r>
          </w:p>
        </w:tc>
        <w:tc>
          <w:tcPr>
            <w:tcW w:w="8767" w:type="dxa"/>
            <w:tcBorders>
              <w:left w:val="single" w:sz="12" w:space="0" w:color="auto"/>
            </w:tcBorders>
            <w:shd w:val="clear" w:color="auto" w:fill="auto"/>
          </w:tcPr>
          <w:p w:rsidR="00D57A23" w:rsidRPr="009A08E2" w:rsidRDefault="00D57A23" w:rsidP="00D57A23">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9A08E2">
              <w:rPr>
                <w:i/>
                <w:iCs/>
                <w:sz w:val="22"/>
              </w:rPr>
              <w:t>spousal</w:t>
            </w:r>
            <w:r w:rsidRPr="009A08E2">
              <w:rPr>
                <w:sz w:val="22"/>
              </w:rPr>
              <w:t xml:space="preserve"> post-eligibility rules under §1924 of the Act. </w:t>
            </w:r>
            <w:r w:rsidRPr="009A08E2">
              <w:rPr>
                <w:i/>
                <w:iCs/>
                <w:sz w:val="22"/>
              </w:rPr>
              <w:t>Complete Items B-5-e (if the selection for B-4-a-i is SSI State or §1634) or B-5-f (if the selection for B-4-a-i is 209b State)</w:t>
            </w:r>
            <w:r w:rsidRPr="009A08E2">
              <w:rPr>
                <w:i/>
                <w:iCs/>
                <w:sz w:val="22"/>
                <w:u w:val="single"/>
              </w:rPr>
              <w:t xml:space="preserve"> and</w:t>
            </w:r>
            <w:r w:rsidRPr="009A08E2">
              <w:rPr>
                <w:i/>
                <w:iCs/>
                <w:sz w:val="22"/>
              </w:rPr>
              <w:t xml:space="preserve"> Item B-5-g unless the state indicates that it also uses spousal post-eligibility rules </w:t>
            </w:r>
            <w:r w:rsidRPr="00B7539C">
              <w:rPr>
                <w:i/>
                <w:iCs/>
                <w:sz w:val="22"/>
              </w:rPr>
              <w:t>for the time periods before January 1, 2014 or after December 31, 2018.</w:t>
            </w:r>
          </w:p>
        </w:tc>
      </w:tr>
    </w:tbl>
    <w:p w:rsidR="00D57A23" w:rsidRPr="009A08E2" w:rsidRDefault="00D57A23" w:rsidP="00D57A23">
      <w:pPr>
        <w:pStyle w:val="ListParagraph"/>
        <w:ind w:left="360"/>
        <w:rPr>
          <w:sz w:val="22"/>
          <w:szCs w:val="22"/>
        </w:rPr>
      </w:pPr>
    </w:p>
    <w:p w:rsidR="00D57A23" w:rsidRPr="006607EB" w:rsidRDefault="00D57A23" w:rsidP="00D57A23">
      <w:pPr>
        <w:spacing w:before="60" w:after="60"/>
        <w:ind w:left="432"/>
        <w:jc w:val="both"/>
        <w:rPr>
          <w:sz w:val="22"/>
          <w:szCs w:val="22"/>
        </w:rPr>
      </w:pPr>
      <w:r w:rsidRPr="009A08E2">
        <w:rPr>
          <w:i/>
          <w:iCs/>
        </w:rPr>
        <w:t xml:space="preserve">Note: The following selections apply for the time periods before January 1, 2014 </w:t>
      </w:r>
      <w:r>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7"/>
        <w:gridCol w:w="577"/>
        <w:gridCol w:w="8134"/>
      </w:tblGrid>
      <w:tr w:rsidR="00D57A23" w:rsidRPr="006607EB" w:rsidTr="00D57A23">
        <w:tc>
          <w:tcPr>
            <w:tcW w:w="421" w:type="dxa"/>
            <w:shd w:val="pct10" w:color="auto" w:fill="auto"/>
          </w:tcPr>
          <w:p w:rsidR="00D57A23" w:rsidRPr="006607EB" w:rsidRDefault="00D57A23" w:rsidP="00D57A23">
            <w:pPr>
              <w:spacing w:before="40" w:after="40"/>
              <w:rPr>
                <w:sz w:val="22"/>
                <w:szCs w:val="22"/>
              </w:rPr>
            </w:pPr>
            <w:ins w:id="191" w:author="Author" w:date="2017-09-14T15:26:00Z">
              <w:r>
                <w:rPr>
                  <w:sz w:val="22"/>
                  <w:szCs w:val="22"/>
                </w:rPr>
                <w:sym w:font="Wingdings" w:char="F06C"/>
              </w:r>
            </w:ins>
            <w:del w:id="192" w:author="Author" w:date="2017-09-14T15:26:00Z">
              <w:r w:rsidRPr="006607EB" w:rsidDel="00D13533">
                <w:rPr>
                  <w:sz w:val="22"/>
                  <w:szCs w:val="22"/>
                </w:rPr>
                <w:sym w:font="Wingdings" w:char="F0A1"/>
              </w:r>
            </w:del>
          </w:p>
        </w:tc>
        <w:tc>
          <w:tcPr>
            <w:tcW w:w="8867" w:type="dxa"/>
            <w:gridSpan w:val="2"/>
          </w:tcPr>
          <w:p w:rsidR="00D57A23" w:rsidRPr="006607EB" w:rsidRDefault="00D57A23" w:rsidP="00D57A23">
            <w:pPr>
              <w:spacing w:before="40" w:after="40"/>
              <w:jc w:val="both"/>
              <w:rPr>
                <w:sz w:val="22"/>
                <w:szCs w:val="22"/>
              </w:rPr>
            </w:pPr>
            <w:r w:rsidRPr="006607EB">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6607EB">
              <w:rPr>
                <w:i/>
                <w:sz w:val="22"/>
                <w:szCs w:val="22"/>
              </w:rPr>
              <w:t>select one</w:t>
            </w:r>
            <w:r w:rsidRPr="006607EB">
              <w:rPr>
                <w:sz w:val="22"/>
                <w:szCs w:val="22"/>
              </w:rPr>
              <w:t>):</w:t>
            </w:r>
          </w:p>
        </w:tc>
      </w:tr>
      <w:tr w:rsidR="00D57A23" w:rsidRPr="006607EB" w:rsidTr="00D57A23">
        <w:tc>
          <w:tcPr>
            <w:tcW w:w="421" w:type="dxa"/>
            <w:vMerge w:val="restart"/>
            <w:shd w:val="solid" w:color="auto" w:fill="auto"/>
          </w:tcPr>
          <w:p w:rsidR="00D57A23" w:rsidRPr="006607EB" w:rsidRDefault="00D57A23" w:rsidP="00D57A23">
            <w:pPr>
              <w:spacing w:before="40" w:after="40"/>
              <w:rPr>
                <w:sz w:val="22"/>
                <w:szCs w:val="22"/>
              </w:rPr>
            </w:pPr>
          </w:p>
        </w:tc>
        <w:tc>
          <w:tcPr>
            <w:tcW w:w="425" w:type="dxa"/>
            <w:shd w:val="pct10" w:color="auto" w:fill="auto"/>
          </w:tcPr>
          <w:p w:rsidR="00D57A23" w:rsidRPr="006607EB" w:rsidRDefault="00D57A23" w:rsidP="00D57A23">
            <w:pPr>
              <w:spacing w:before="40" w:after="40"/>
              <w:rPr>
                <w:sz w:val="22"/>
                <w:szCs w:val="22"/>
              </w:rPr>
            </w:pPr>
            <w:ins w:id="193" w:author="Author" w:date="2017-09-14T15:26:00Z">
              <w:r>
                <w:rPr>
                  <w:sz w:val="22"/>
                  <w:szCs w:val="22"/>
                </w:rPr>
                <w:sym w:font="Wingdings" w:char="F06C"/>
              </w:r>
            </w:ins>
            <w:del w:id="194" w:author="Author" w:date="2017-09-14T15:26:00Z">
              <w:r w:rsidRPr="006607EB" w:rsidDel="00D13533">
                <w:rPr>
                  <w:sz w:val="22"/>
                  <w:szCs w:val="22"/>
                </w:rPr>
                <w:sym w:font="Wingdings" w:char="F0A1"/>
              </w:r>
            </w:del>
          </w:p>
        </w:tc>
        <w:tc>
          <w:tcPr>
            <w:tcW w:w="8442" w:type="dxa"/>
          </w:tcPr>
          <w:p w:rsidR="00D57A23" w:rsidRPr="006607EB" w:rsidRDefault="00D57A23" w:rsidP="00D57A23">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(SSI State</w:t>
            </w:r>
            <w:r>
              <w:rPr>
                <w:i/>
                <w:sz w:val="22"/>
                <w:szCs w:val="22"/>
              </w:rPr>
              <w:t xml:space="preserve"> and </w:t>
            </w:r>
            <w:r w:rsidRPr="008F189B">
              <w:rPr>
                <w:i/>
                <w:kern w:val="22"/>
                <w:sz w:val="22"/>
                <w:szCs w:val="22"/>
              </w:rPr>
              <w:t>§</w:t>
            </w:r>
            <w:r>
              <w:rPr>
                <w:i/>
                <w:sz w:val="22"/>
                <w:szCs w:val="22"/>
              </w:rPr>
              <w:t>1634</w:t>
            </w:r>
            <w:r w:rsidRPr="006607EB">
              <w:rPr>
                <w:i/>
                <w:sz w:val="22"/>
                <w:szCs w:val="22"/>
              </w:rPr>
              <w:t>) or B-5-</w:t>
            </w:r>
            <w:r>
              <w:rPr>
                <w:i/>
                <w:sz w:val="22"/>
                <w:szCs w:val="22"/>
              </w:rPr>
              <w:t>c</w:t>
            </w:r>
            <w:r w:rsidRPr="006607EB">
              <w:rPr>
                <w:i/>
                <w:sz w:val="22"/>
                <w:szCs w:val="22"/>
              </w:rPr>
              <w:t>-2 (209b State)</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D57A23" w:rsidRPr="006607EB" w:rsidTr="00D57A23">
        <w:tc>
          <w:tcPr>
            <w:tcW w:w="421" w:type="dxa"/>
            <w:vMerge/>
            <w:tcBorders>
              <w:bottom w:val="single" w:sz="12" w:space="0" w:color="auto"/>
            </w:tcBorders>
            <w:shd w:val="solid" w:color="auto" w:fill="auto"/>
          </w:tcPr>
          <w:p w:rsidR="00D57A23" w:rsidRPr="006607EB" w:rsidRDefault="00D57A23" w:rsidP="00D57A23">
            <w:pPr>
              <w:spacing w:before="40" w:after="40"/>
              <w:rPr>
                <w:sz w:val="22"/>
                <w:szCs w:val="22"/>
              </w:rPr>
            </w:pPr>
          </w:p>
        </w:tc>
        <w:tc>
          <w:tcPr>
            <w:tcW w:w="425" w:type="dxa"/>
            <w:shd w:val="pct10" w:color="auto" w:fill="auto"/>
          </w:tcPr>
          <w:p w:rsidR="00D57A23" w:rsidRPr="006607EB" w:rsidRDefault="00D57A23" w:rsidP="00D57A23">
            <w:pPr>
              <w:spacing w:before="40" w:after="40"/>
              <w:rPr>
                <w:sz w:val="22"/>
                <w:szCs w:val="22"/>
              </w:rPr>
            </w:pPr>
            <w:r w:rsidRPr="006607EB">
              <w:rPr>
                <w:sz w:val="22"/>
                <w:szCs w:val="22"/>
              </w:rPr>
              <w:sym w:font="Wingdings" w:char="F0A1"/>
            </w:r>
          </w:p>
        </w:tc>
        <w:tc>
          <w:tcPr>
            <w:tcW w:w="8442" w:type="dxa"/>
          </w:tcPr>
          <w:p w:rsidR="00D57A23" w:rsidRPr="006607EB" w:rsidRDefault="00D57A23" w:rsidP="00D57A23">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(SSI State</w:t>
            </w:r>
            <w:r>
              <w:rPr>
                <w:sz w:val="22"/>
                <w:szCs w:val="22"/>
              </w:rPr>
              <w:t xml:space="preserve"> and </w:t>
            </w:r>
            <w:r w:rsidRPr="008F189B">
              <w:rPr>
                <w:i/>
                <w:kern w:val="22"/>
                <w:sz w:val="22"/>
                <w:szCs w:val="22"/>
              </w:rPr>
              <w:t>§</w:t>
            </w:r>
            <w:r>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(209b State) (</w:t>
            </w:r>
            <w:r w:rsidRPr="000C6CA6">
              <w:rPr>
                <w:i/>
                <w:sz w:val="22"/>
                <w:szCs w:val="22"/>
              </w:rPr>
              <w:t>Complete Item B-5-c-1). Do not complete Item B-5-d.</w:t>
            </w:r>
          </w:p>
        </w:tc>
      </w:tr>
      <w:tr w:rsidR="00D57A23" w:rsidRPr="003D4D23" w:rsidTr="00D57A23">
        <w:tc>
          <w:tcPr>
            <w:tcW w:w="421" w:type="dxa"/>
            <w:shd w:val="pct10" w:color="auto" w:fill="auto"/>
          </w:tcPr>
          <w:p w:rsidR="00D57A23" w:rsidRPr="006607EB" w:rsidRDefault="00D57A23" w:rsidP="00D57A23">
            <w:pPr>
              <w:spacing w:before="40" w:after="40"/>
              <w:rPr>
                <w:sz w:val="22"/>
                <w:szCs w:val="22"/>
              </w:rPr>
            </w:pPr>
            <w:ins w:id="195" w:author="Author" w:date="2017-09-14T15:26:00Z">
              <w:r w:rsidRPr="006607EB">
                <w:rPr>
                  <w:sz w:val="22"/>
                  <w:szCs w:val="22"/>
                </w:rPr>
                <w:sym w:font="Wingdings" w:char="F0A1"/>
              </w:r>
            </w:ins>
            <w:del w:id="196" w:author="Author" w:date="2017-09-14T15:26:00Z">
              <w:r w:rsidDel="00D13533">
                <w:rPr>
                  <w:sz w:val="22"/>
                  <w:szCs w:val="22"/>
                </w:rPr>
                <w:sym w:font="Wingdings" w:char="F06C"/>
              </w:r>
            </w:del>
          </w:p>
        </w:tc>
        <w:tc>
          <w:tcPr>
            <w:tcW w:w="8867" w:type="dxa"/>
            <w:gridSpan w:val="2"/>
          </w:tcPr>
          <w:p w:rsidR="00D57A23" w:rsidRPr="000C38EB" w:rsidRDefault="00D57A23" w:rsidP="00D57A23">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State uses regular post-eligibility rules for individuals with a community spouse.  </w:t>
            </w:r>
            <w:r w:rsidRPr="006607EB">
              <w:rPr>
                <w:i/>
                <w:sz w:val="22"/>
                <w:szCs w:val="22"/>
              </w:rPr>
              <w:t>Complete Item B-5-c-1 (SSI State</w:t>
            </w:r>
            <w:r>
              <w:rPr>
                <w:i/>
                <w:sz w:val="22"/>
                <w:szCs w:val="22"/>
              </w:rPr>
              <w:t xml:space="preserve"> and </w:t>
            </w:r>
            <w:r w:rsidRPr="008F189B">
              <w:rPr>
                <w:i/>
                <w:kern w:val="22"/>
                <w:sz w:val="22"/>
                <w:szCs w:val="22"/>
              </w:rPr>
              <w:t>§</w:t>
            </w:r>
            <w:r>
              <w:rPr>
                <w:i/>
                <w:sz w:val="22"/>
                <w:szCs w:val="22"/>
              </w:rPr>
              <w:t>1634</w:t>
            </w:r>
            <w:r w:rsidRPr="006607EB">
              <w:rPr>
                <w:i/>
                <w:sz w:val="22"/>
                <w:szCs w:val="22"/>
              </w:rPr>
              <w:t>) or Item B-5-d-1 (209b State).</w:t>
            </w:r>
            <w:r>
              <w:rPr>
                <w:i/>
                <w:sz w:val="22"/>
                <w:szCs w:val="22"/>
              </w:rPr>
              <w:t xml:space="preserve"> </w:t>
            </w:r>
            <w:r w:rsidRPr="000C6CA6">
              <w:rPr>
                <w:i/>
                <w:sz w:val="22"/>
                <w:szCs w:val="22"/>
              </w:rPr>
              <w:t>Do not complete Item B-5-d.</w:t>
            </w:r>
          </w:p>
        </w:tc>
      </w:tr>
    </w:tbl>
    <w:p w:rsidR="00D57A23" w:rsidRPr="009A08E2" w:rsidRDefault="00D57A23" w:rsidP="00D57A23">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D57A23" w:rsidRDefault="00D57A23" w:rsidP="00D57A23">
      <w:pPr>
        <w:rPr>
          <w:i/>
          <w:iCs/>
        </w:rPr>
      </w:pPr>
      <w:r>
        <w:rPr>
          <w:i/>
          <w:iCs/>
        </w:rPr>
        <w:br w:type="page"/>
      </w:r>
    </w:p>
    <w:p w:rsidR="00D57A23" w:rsidRPr="00B7539C" w:rsidRDefault="00D57A23" w:rsidP="00D57A23">
      <w:pPr>
        <w:spacing w:before="60" w:after="120"/>
        <w:ind w:left="360"/>
        <w:jc w:val="both"/>
        <w:rPr>
          <w:b/>
          <w:sz w:val="22"/>
          <w:szCs w:val="22"/>
        </w:rPr>
      </w:pPr>
      <w:r w:rsidRPr="00B7539C">
        <w:rPr>
          <w:i/>
          <w:iCs/>
        </w:rPr>
        <w:t>Note: The following selections apply for the time periods before January 1, 2014 or after December 31, 2018.</w:t>
      </w:r>
    </w:p>
    <w:p w:rsidR="00D57A23" w:rsidRPr="004B062E" w:rsidRDefault="00D57A23" w:rsidP="00D57A23">
      <w:pPr>
        <w:spacing w:before="60" w:after="120"/>
        <w:ind w:left="432" w:hanging="432"/>
        <w:jc w:val="both"/>
        <w:rPr>
          <w:b/>
          <w:kern w:val="22"/>
          <w:sz w:val="22"/>
          <w:szCs w:val="22"/>
        </w:rPr>
      </w:pPr>
      <w:r>
        <w:rPr>
          <w:b/>
          <w:sz w:val="22"/>
          <w:szCs w:val="22"/>
        </w:rPr>
        <w:t>b</w:t>
      </w:r>
      <w:r w:rsidRPr="006607EB">
        <w:rPr>
          <w:b/>
          <w:sz w:val="22"/>
          <w:szCs w:val="22"/>
        </w:rPr>
        <w:t>.</w:t>
      </w:r>
      <w:r w:rsidRPr="00D6070B">
        <w:rPr>
          <w:b/>
          <w:sz w:val="22"/>
          <w:szCs w:val="22"/>
        </w:rPr>
        <w:tab/>
      </w:r>
      <w:r w:rsidRPr="004B062E">
        <w:rPr>
          <w:b/>
          <w:kern w:val="22"/>
          <w:sz w:val="22"/>
          <w:szCs w:val="22"/>
        </w:rPr>
        <w:t>Regular Post-Eligibility Treatment of Income: SSI State.</w:t>
      </w:r>
      <w:r w:rsidRPr="004B062E">
        <w:rPr>
          <w:kern w:val="22"/>
          <w:sz w:val="22"/>
          <w:szCs w:val="22"/>
        </w:rPr>
        <w:t xml:space="preserve">  The State uses the post-eligibility rules at 42 CFR </w:t>
      </w:r>
      <w:r w:rsidRPr="008451AC">
        <w:rPr>
          <w:kern w:val="22"/>
          <w:sz w:val="22"/>
          <w:szCs w:val="22"/>
        </w:rPr>
        <w:t>§</w:t>
      </w:r>
      <w:r w:rsidRPr="004B062E">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D57A23" w:rsidTr="00D57A23">
        <w:trPr>
          <w:gridAfter w:val="1"/>
          <w:wAfter w:w="77" w:type="dxa"/>
        </w:trPr>
        <w:tc>
          <w:tcPr>
            <w:tcW w:w="9698" w:type="dxa"/>
            <w:gridSpan w:val="12"/>
          </w:tcPr>
          <w:p w:rsidR="00D57A23" w:rsidRPr="000C38EB" w:rsidRDefault="00D57A23" w:rsidP="00D57A23">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7A23" w:rsidTr="00D57A23">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right"/>
              <w:rPr>
                <w:sz w:val="22"/>
                <w:szCs w:val="22"/>
              </w:rPr>
            </w:pPr>
            <w:r>
              <w:rPr>
                <w:sz w:val="22"/>
                <w:szCs w:val="22"/>
              </w:rPr>
              <w:sym w:font="Wingdings" w:char="F06C"/>
            </w:r>
          </w:p>
        </w:tc>
        <w:tc>
          <w:tcPr>
            <w:tcW w:w="9175" w:type="dxa"/>
            <w:gridSpan w:val="10"/>
            <w:tcBorders>
              <w:left w:val="single" w:sz="12" w:space="0" w:color="auto"/>
            </w:tcBorders>
            <w:vAlign w:val="center"/>
          </w:tcPr>
          <w:p w:rsidR="00D57A23" w:rsidRDefault="00D57A23" w:rsidP="00D57A23">
            <w:pPr>
              <w:spacing w:after="40"/>
              <w:rPr>
                <w:sz w:val="22"/>
                <w:szCs w:val="22"/>
              </w:rPr>
            </w:pPr>
            <w:r w:rsidRPr="000C38EB">
              <w:rPr>
                <w:sz w:val="22"/>
                <w:szCs w:val="22"/>
              </w:rPr>
              <w:t xml:space="preserve">The following standard included under the State plan </w:t>
            </w:r>
          </w:p>
          <w:p w:rsidR="00D57A23" w:rsidRPr="000C38EB" w:rsidRDefault="00D57A23" w:rsidP="00D57A23">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D57A23" w:rsidTr="00D57A23">
        <w:trPr>
          <w:gridAfter w:val="1"/>
          <w:wAfter w:w="77" w:type="dxa"/>
        </w:trPr>
        <w:tc>
          <w:tcPr>
            <w:tcW w:w="523" w:type="dxa"/>
            <w:gridSpan w:val="2"/>
            <w:vMerge w:val="restart"/>
            <w:tcBorders>
              <w:top w:val="single" w:sz="12" w:space="0" w:color="auto"/>
              <w:right w:val="single" w:sz="12" w:space="0" w:color="auto"/>
            </w:tcBorders>
            <w:shd w:val="solid" w:color="auto" w:fill="auto"/>
          </w:tcPr>
          <w:p w:rsidR="00D57A23" w:rsidRPr="000C38EB" w:rsidRDefault="00D57A23" w:rsidP="00D57A23">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D57A23" w:rsidRPr="005B4A73" w:rsidRDefault="00D57A23" w:rsidP="00D57A23">
            <w:pPr>
              <w:spacing w:after="40"/>
              <w:rPr>
                <w:b/>
                <w:sz w:val="22"/>
                <w:szCs w:val="22"/>
              </w:rPr>
            </w:pPr>
            <w:r w:rsidRPr="00795887">
              <w:rPr>
                <w:b/>
                <w:sz w:val="22"/>
                <w:szCs w:val="22"/>
              </w:rPr>
              <w:t>SSI standard</w:t>
            </w:r>
          </w:p>
        </w:tc>
      </w:tr>
      <w:tr w:rsidR="00D57A23" w:rsidTr="00D57A23">
        <w:trPr>
          <w:gridAfter w:val="1"/>
          <w:wAfter w:w="77" w:type="dxa"/>
        </w:trPr>
        <w:tc>
          <w:tcPr>
            <w:tcW w:w="523" w:type="dxa"/>
            <w:gridSpan w:val="2"/>
            <w:vMerge/>
            <w:tcBorders>
              <w:right w:val="single" w:sz="12" w:space="0" w:color="auto"/>
            </w:tcBorders>
            <w:shd w:val="solid" w:color="auto" w:fill="auto"/>
          </w:tcPr>
          <w:p w:rsidR="00D57A23" w:rsidRPr="000C38EB" w:rsidRDefault="00D57A23" w:rsidP="00D57A23">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D57A23" w:rsidRPr="005B4A73" w:rsidRDefault="00D57A23" w:rsidP="00D57A23">
            <w:pPr>
              <w:spacing w:after="40"/>
              <w:rPr>
                <w:b/>
                <w:sz w:val="22"/>
                <w:szCs w:val="22"/>
              </w:rPr>
            </w:pPr>
            <w:r w:rsidRPr="00795887">
              <w:rPr>
                <w:b/>
                <w:sz w:val="22"/>
                <w:szCs w:val="22"/>
              </w:rPr>
              <w:t>Optional State supplement standard</w:t>
            </w:r>
          </w:p>
        </w:tc>
      </w:tr>
      <w:tr w:rsidR="00D57A23" w:rsidTr="00D57A23">
        <w:trPr>
          <w:gridAfter w:val="1"/>
          <w:wAfter w:w="77" w:type="dxa"/>
        </w:trPr>
        <w:tc>
          <w:tcPr>
            <w:tcW w:w="523" w:type="dxa"/>
            <w:gridSpan w:val="2"/>
            <w:vMerge/>
            <w:tcBorders>
              <w:right w:val="single" w:sz="12" w:space="0" w:color="auto"/>
            </w:tcBorders>
            <w:shd w:val="solid" w:color="auto" w:fill="auto"/>
          </w:tcPr>
          <w:p w:rsidR="00D57A23" w:rsidRPr="000C38EB" w:rsidRDefault="00D57A23" w:rsidP="00D57A23">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rsidR="00D57A23" w:rsidRPr="005B4A73" w:rsidRDefault="00D57A23" w:rsidP="00D57A23">
            <w:pPr>
              <w:spacing w:after="40"/>
              <w:rPr>
                <w:b/>
                <w:sz w:val="22"/>
                <w:szCs w:val="22"/>
              </w:rPr>
            </w:pPr>
            <w:r w:rsidRPr="00795887">
              <w:rPr>
                <w:b/>
                <w:sz w:val="22"/>
                <w:szCs w:val="22"/>
              </w:rPr>
              <w:t>Medically needy income standard</w:t>
            </w:r>
          </w:p>
        </w:tc>
      </w:tr>
      <w:tr w:rsidR="00D57A23" w:rsidTr="00D57A23">
        <w:trPr>
          <w:gridAfter w:val="1"/>
          <w:wAfter w:w="77" w:type="dxa"/>
        </w:trPr>
        <w:tc>
          <w:tcPr>
            <w:tcW w:w="523" w:type="dxa"/>
            <w:gridSpan w:val="2"/>
            <w:vMerge/>
            <w:tcBorders>
              <w:right w:val="single" w:sz="12" w:space="0" w:color="auto"/>
            </w:tcBorders>
            <w:shd w:val="solid" w:color="auto" w:fill="auto"/>
          </w:tcPr>
          <w:p w:rsidR="00D57A23" w:rsidRPr="000C38EB" w:rsidRDefault="00D57A23" w:rsidP="00D57A23">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rPr>
                <w:sz w:val="22"/>
                <w:szCs w:val="22"/>
              </w:rPr>
            </w:pPr>
            <w:r>
              <w:rPr>
                <w:sz w:val="22"/>
                <w:szCs w:val="22"/>
              </w:rPr>
              <w:sym w:font="Wingdings" w:char="F06C"/>
            </w:r>
          </w:p>
        </w:tc>
        <w:tc>
          <w:tcPr>
            <w:tcW w:w="8581" w:type="dxa"/>
            <w:gridSpan w:val="9"/>
            <w:tcBorders>
              <w:left w:val="single" w:sz="12" w:space="0" w:color="auto"/>
            </w:tcBorders>
            <w:shd w:val="clear" w:color="auto" w:fill="auto"/>
            <w:vAlign w:val="center"/>
          </w:tcPr>
          <w:p w:rsidR="00D57A23" w:rsidRPr="005B4A73" w:rsidRDefault="00D57A23" w:rsidP="00D57A23">
            <w:pPr>
              <w:spacing w:after="40"/>
              <w:rPr>
                <w:b/>
                <w:sz w:val="22"/>
                <w:szCs w:val="22"/>
              </w:rPr>
            </w:pPr>
            <w:r w:rsidRPr="00795887">
              <w:rPr>
                <w:b/>
                <w:sz w:val="22"/>
                <w:szCs w:val="22"/>
              </w:rPr>
              <w:t>The special income level for institutionalized persons</w:t>
            </w:r>
          </w:p>
          <w:p w:rsidR="00D57A23" w:rsidRPr="000C38EB" w:rsidRDefault="00D57A23" w:rsidP="00D57A23">
            <w:pPr>
              <w:spacing w:after="40"/>
              <w:rPr>
                <w:sz w:val="22"/>
                <w:szCs w:val="22"/>
              </w:rPr>
            </w:pPr>
            <w:r w:rsidRPr="000C38EB">
              <w:rPr>
                <w:i/>
                <w:sz w:val="22"/>
                <w:szCs w:val="22"/>
              </w:rPr>
              <w:t>(select one):</w:t>
            </w:r>
          </w:p>
        </w:tc>
      </w:tr>
      <w:tr w:rsidR="00D57A23" w:rsidTr="00D57A23">
        <w:trPr>
          <w:gridAfter w:val="1"/>
          <w:wAfter w:w="77" w:type="dxa"/>
        </w:trPr>
        <w:tc>
          <w:tcPr>
            <w:tcW w:w="523" w:type="dxa"/>
            <w:gridSpan w:val="2"/>
            <w:vMerge/>
            <w:shd w:val="solid" w:color="auto" w:fill="auto"/>
          </w:tcPr>
          <w:p w:rsidR="00D57A23" w:rsidRPr="000C38EB" w:rsidRDefault="00D57A23" w:rsidP="00D57A23">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D57A23" w:rsidRPr="000C38EB" w:rsidRDefault="00D57A23" w:rsidP="00D57A23">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D57A23" w:rsidRPr="000C38EB" w:rsidRDefault="00D57A23" w:rsidP="00D57A23">
            <w:pPr>
              <w:spacing w:after="40"/>
              <w:rPr>
                <w:sz w:val="22"/>
                <w:szCs w:val="22"/>
              </w:rPr>
            </w:pPr>
            <w:r>
              <w:rPr>
                <w:sz w:val="22"/>
                <w:szCs w:val="22"/>
              </w:rPr>
              <w:sym w:font="Wingdings" w:char="F06C"/>
            </w:r>
          </w:p>
        </w:tc>
        <w:tc>
          <w:tcPr>
            <w:tcW w:w="8221" w:type="dxa"/>
            <w:gridSpan w:val="8"/>
            <w:tcBorders>
              <w:left w:val="single" w:sz="12" w:space="0" w:color="000000"/>
            </w:tcBorders>
            <w:shd w:val="clear" w:color="auto" w:fill="auto"/>
            <w:vAlign w:val="center"/>
          </w:tcPr>
          <w:p w:rsidR="00D57A23" w:rsidRPr="005B4A73" w:rsidRDefault="00D57A23" w:rsidP="00D57A23">
            <w:pPr>
              <w:spacing w:after="40"/>
              <w:rPr>
                <w:b/>
                <w:sz w:val="22"/>
                <w:szCs w:val="22"/>
              </w:rPr>
            </w:pPr>
            <w:r w:rsidRPr="00795887">
              <w:rPr>
                <w:b/>
                <w:sz w:val="22"/>
                <w:szCs w:val="22"/>
              </w:rPr>
              <w:t>300% of the SSI Federal Benefit Rate (FBR)</w:t>
            </w:r>
          </w:p>
        </w:tc>
      </w:tr>
      <w:tr w:rsidR="00D57A23" w:rsidTr="00D57A23">
        <w:trPr>
          <w:gridAfter w:val="1"/>
          <w:wAfter w:w="77" w:type="dxa"/>
        </w:trPr>
        <w:tc>
          <w:tcPr>
            <w:tcW w:w="523" w:type="dxa"/>
            <w:gridSpan w:val="2"/>
            <w:vMerge/>
            <w:shd w:val="solid" w:color="auto" w:fill="auto"/>
          </w:tcPr>
          <w:p w:rsidR="00D57A23" w:rsidRPr="000C38EB" w:rsidRDefault="00D57A23" w:rsidP="00D57A23">
            <w:pPr>
              <w:spacing w:after="40"/>
              <w:rPr>
                <w:sz w:val="22"/>
                <w:szCs w:val="22"/>
              </w:rPr>
            </w:pPr>
          </w:p>
        </w:tc>
        <w:tc>
          <w:tcPr>
            <w:tcW w:w="594" w:type="dxa"/>
            <w:vMerge/>
            <w:tcBorders>
              <w:right w:val="single" w:sz="12" w:space="0" w:color="000000"/>
            </w:tcBorders>
            <w:shd w:val="solid" w:color="auto" w:fill="auto"/>
          </w:tcPr>
          <w:p w:rsidR="00D57A23" w:rsidRPr="000C38EB" w:rsidRDefault="00D57A23" w:rsidP="00D57A23">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D57A23" w:rsidRPr="000C38EB" w:rsidRDefault="00D57A23" w:rsidP="00D57A23">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D57A23" w:rsidRPr="000C38EB" w:rsidRDefault="00D57A23" w:rsidP="00D57A23">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rsidR="00D57A23" w:rsidRDefault="00D57A23" w:rsidP="00D57A23">
            <w:pPr>
              <w:spacing w:after="40"/>
              <w:rPr>
                <w:b/>
                <w:sz w:val="22"/>
                <w:szCs w:val="22"/>
              </w:rPr>
            </w:pPr>
            <w:r w:rsidRPr="00795887">
              <w:rPr>
                <w:b/>
                <w:sz w:val="22"/>
                <w:szCs w:val="22"/>
              </w:rPr>
              <w:t>A percentage of the FBR, which is less than 300%</w:t>
            </w:r>
          </w:p>
          <w:p w:rsidR="00D57A23" w:rsidRPr="005B4A73" w:rsidRDefault="00D57A23" w:rsidP="00D57A23">
            <w:pPr>
              <w:spacing w:after="40"/>
              <w:rPr>
                <w:sz w:val="22"/>
                <w:szCs w:val="22"/>
              </w:rPr>
            </w:pPr>
            <w:r w:rsidRPr="00795887">
              <w:rPr>
                <w:sz w:val="22"/>
                <w:szCs w:val="22"/>
              </w:rPr>
              <w:t xml:space="preserve">Specify the percentage: </w:t>
            </w:r>
            <w:r>
              <w:rPr>
                <w:sz w:val="22"/>
                <w:szCs w:val="22"/>
              </w:rPr>
              <w:t xml:space="preserve"> </w:t>
            </w:r>
          </w:p>
        </w:tc>
      </w:tr>
      <w:tr w:rsidR="00D57A23" w:rsidTr="00D57A23">
        <w:trPr>
          <w:gridAfter w:val="1"/>
          <w:wAfter w:w="77" w:type="dxa"/>
        </w:trPr>
        <w:tc>
          <w:tcPr>
            <w:tcW w:w="523" w:type="dxa"/>
            <w:gridSpan w:val="2"/>
            <w:vMerge/>
            <w:shd w:val="solid" w:color="auto" w:fill="auto"/>
          </w:tcPr>
          <w:p w:rsidR="00D57A23" w:rsidRPr="000C38EB" w:rsidRDefault="00D57A23" w:rsidP="00D57A23">
            <w:pPr>
              <w:spacing w:after="40"/>
              <w:rPr>
                <w:sz w:val="22"/>
                <w:szCs w:val="22"/>
              </w:rPr>
            </w:pPr>
          </w:p>
        </w:tc>
        <w:tc>
          <w:tcPr>
            <w:tcW w:w="594" w:type="dxa"/>
            <w:vMerge/>
            <w:tcBorders>
              <w:bottom w:val="single" w:sz="12" w:space="0" w:color="000000"/>
              <w:right w:val="single" w:sz="12" w:space="0" w:color="000000"/>
            </w:tcBorders>
            <w:shd w:val="solid" w:color="auto" w:fill="auto"/>
          </w:tcPr>
          <w:p w:rsidR="00D57A23" w:rsidRPr="000C38EB" w:rsidRDefault="00D57A23" w:rsidP="00D57A23">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D57A23" w:rsidRPr="000C38EB" w:rsidRDefault="00D57A23" w:rsidP="00D57A23">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D57A23" w:rsidRPr="000C38EB" w:rsidRDefault="00D57A23" w:rsidP="00D57A23">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rsidR="00D57A23" w:rsidRDefault="00D57A23" w:rsidP="00D57A23">
            <w:pPr>
              <w:tabs>
                <w:tab w:val="left" w:pos="1152"/>
              </w:tabs>
              <w:spacing w:after="40"/>
              <w:rPr>
                <w:b/>
                <w:sz w:val="22"/>
                <w:szCs w:val="22"/>
              </w:rPr>
            </w:pPr>
            <w:r w:rsidRPr="00795887">
              <w:rPr>
                <w:b/>
                <w:sz w:val="22"/>
                <w:szCs w:val="22"/>
              </w:rPr>
              <w:t>A dollar amount which is less than 300%.</w:t>
            </w:r>
          </w:p>
          <w:p w:rsidR="00D57A23" w:rsidRPr="005B4A73" w:rsidRDefault="00D57A23" w:rsidP="00D57A23">
            <w:pPr>
              <w:tabs>
                <w:tab w:val="left" w:pos="1152"/>
              </w:tabs>
              <w:spacing w:after="40"/>
              <w:rPr>
                <w:sz w:val="22"/>
                <w:szCs w:val="22"/>
              </w:rPr>
            </w:pPr>
            <w:r w:rsidRPr="00795887">
              <w:rPr>
                <w:sz w:val="22"/>
                <w:szCs w:val="22"/>
              </w:rPr>
              <w:t xml:space="preserve">Specify dollar amount: </w:t>
            </w:r>
          </w:p>
        </w:tc>
      </w:tr>
      <w:tr w:rsidR="00D57A23" w:rsidTr="00D57A23">
        <w:trPr>
          <w:gridAfter w:val="1"/>
          <w:wAfter w:w="77" w:type="dxa"/>
        </w:trPr>
        <w:tc>
          <w:tcPr>
            <w:tcW w:w="523" w:type="dxa"/>
            <w:gridSpan w:val="2"/>
            <w:vMerge/>
            <w:tcBorders>
              <w:right w:val="single" w:sz="12" w:space="0" w:color="000000"/>
            </w:tcBorders>
            <w:shd w:val="solid" w:color="auto" w:fill="auto"/>
          </w:tcPr>
          <w:p w:rsidR="00D57A23" w:rsidRPr="000C38EB" w:rsidRDefault="00D57A23" w:rsidP="00D57A23">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D57A23" w:rsidRPr="000C38EB" w:rsidRDefault="00D57A23" w:rsidP="00D57A23">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D57A23" w:rsidRPr="000C38EB" w:rsidRDefault="00D57A23" w:rsidP="00D57A23">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rsidR="00D57A23" w:rsidRPr="005B4A73" w:rsidRDefault="00D57A23" w:rsidP="00D57A23">
            <w:pPr>
              <w:spacing w:after="40"/>
              <w:rPr>
                <w:sz w:val="22"/>
                <w:szCs w:val="22"/>
              </w:rPr>
            </w:pPr>
            <w:r w:rsidRPr="005B4A73">
              <w:rPr>
                <w:sz w:val="22"/>
                <w:szCs w:val="22"/>
              </w:rPr>
              <w:t>A percentage of the Federal poverty level</w:t>
            </w:r>
          </w:p>
          <w:p w:rsidR="00D57A23" w:rsidRPr="005B4A73" w:rsidRDefault="00D57A23" w:rsidP="00D57A23">
            <w:pPr>
              <w:spacing w:after="40"/>
              <w:rPr>
                <w:sz w:val="22"/>
                <w:szCs w:val="22"/>
              </w:rPr>
            </w:pPr>
            <w:r w:rsidRPr="00795887">
              <w:rPr>
                <w:sz w:val="22"/>
                <w:szCs w:val="22"/>
              </w:rPr>
              <w:t xml:space="preserve">Specify percentage: </w:t>
            </w:r>
          </w:p>
        </w:tc>
      </w:tr>
      <w:tr w:rsidR="00D57A23" w:rsidTr="00D57A23">
        <w:trPr>
          <w:gridAfter w:val="1"/>
          <w:wAfter w:w="77" w:type="dxa"/>
          <w:trHeight w:val="125"/>
        </w:trPr>
        <w:tc>
          <w:tcPr>
            <w:tcW w:w="523" w:type="dxa"/>
            <w:gridSpan w:val="2"/>
            <w:vMerge/>
            <w:tcBorders>
              <w:right w:val="single" w:sz="12" w:space="0" w:color="000000"/>
            </w:tcBorders>
            <w:shd w:val="solid" w:color="auto" w:fill="auto"/>
          </w:tcPr>
          <w:p w:rsidR="00D57A23" w:rsidRPr="000C38EB" w:rsidRDefault="00D57A23" w:rsidP="00D57A23">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D57A23" w:rsidRPr="00EE1D02" w:rsidRDefault="00D57A23" w:rsidP="00D57A23">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rsidR="00D57A23" w:rsidRDefault="00D57A23" w:rsidP="00D57A23">
            <w:pPr>
              <w:rPr>
                <w:sz w:val="22"/>
                <w:szCs w:val="22"/>
              </w:rPr>
            </w:pPr>
            <w:r w:rsidRPr="00795887">
              <w:rPr>
                <w:b/>
                <w:sz w:val="22"/>
                <w:szCs w:val="22"/>
              </w:rPr>
              <w:t>Other standard included under the State Plan</w:t>
            </w:r>
            <w:r w:rsidRPr="00EE1D02">
              <w:rPr>
                <w:sz w:val="22"/>
                <w:szCs w:val="22"/>
              </w:rPr>
              <w:t xml:space="preserve"> </w:t>
            </w:r>
          </w:p>
          <w:p w:rsidR="00D57A23" w:rsidRPr="00EE1D02" w:rsidRDefault="00D57A23" w:rsidP="00D57A23">
            <w:pPr>
              <w:rPr>
                <w:sz w:val="22"/>
                <w:szCs w:val="22"/>
              </w:rPr>
            </w:pPr>
            <w:r>
              <w:rPr>
                <w:sz w:val="22"/>
                <w:szCs w:val="22"/>
              </w:rPr>
              <w:t>S</w:t>
            </w:r>
            <w:r w:rsidRPr="00EE1D02">
              <w:rPr>
                <w:sz w:val="22"/>
                <w:szCs w:val="22"/>
              </w:rPr>
              <w:t>pecify:</w:t>
            </w:r>
          </w:p>
        </w:tc>
      </w:tr>
      <w:tr w:rsidR="00D57A23" w:rsidTr="00D57A23">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D57A23" w:rsidRPr="000C38EB" w:rsidRDefault="00D57A23" w:rsidP="00D57A23">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D57A23" w:rsidRPr="000C38EB" w:rsidRDefault="00D57A23" w:rsidP="00D57A23">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rsidR="00D57A23" w:rsidRDefault="00D57A23" w:rsidP="00D57A23">
            <w:pPr>
              <w:rPr>
                <w:sz w:val="22"/>
                <w:szCs w:val="22"/>
              </w:rPr>
            </w:pPr>
          </w:p>
          <w:p w:rsidR="00D57A23" w:rsidRDefault="00D57A23" w:rsidP="00D57A23">
            <w:pPr>
              <w:rPr>
                <w:sz w:val="22"/>
                <w:szCs w:val="22"/>
              </w:rPr>
            </w:pPr>
          </w:p>
          <w:p w:rsidR="00D57A23" w:rsidRPr="000C38EB" w:rsidRDefault="00D57A23" w:rsidP="00D57A23">
            <w:pPr>
              <w:rPr>
                <w:sz w:val="22"/>
                <w:szCs w:val="22"/>
              </w:rPr>
            </w:pPr>
          </w:p>
        </w:tc>
      </w:tr>
      <w:tr w:rsidR="00D57A23" w:rsidTr="00D57A23">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rsidR="00D57A23" w:rsidRPr="00091EB0" w:rsidRDefault="00D57A23" w:rsidP="00D57A23">
            <w:pPr>
              <w:spacing w:after="40"/>
              <w:rPr>
                <w:b/>
                <w:sz w:val="22"/>
                <w:szCs w:val="22"/>
              </w:rPr>
            </w:pPr>
            <w:r w:rsidRPr="00795887">
              <w:rPr>
                <w:b/>
                <w:sz w:val="22"/>
                <w:szCs w:val="22"/>
              </w:rPr>
              <w:t>The following dollar amount</w:t>
            </w:r>
          </w:p>
          <w:p w:rsidR="00D57A23" w:rsidRPr="0099799C" w:rsidRDefault="00D57A23" w:rsidP="00D57A23">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rsidR="00D57A23" w:rsidRPr="009D79BC" w:rsidRDefault="00D57A23" w:rsidP="00D57A23">
            <w:pPr>
              <w:spacing w:after="40"/>
              <w:rPr>
                <w:sz w:val="21"/>
                <w:szCs w:val="21"/>
              </w:rPr>
            </w:pPr>
            <w:r w:rsidRPr="009D79BC">
              <w:rPr>
                <w:sz w:val="21"/>
                <w:szCs w:val="21"/>
              </w:rPr>
              <w:t>If this amount changes, this item will be revised.</w:t>
            </w:r>
          </w:p>
        </w:tc>
      </w:tr>
      <w:tr w:rsidR="00D57A23" w:rsidTr="00D57A23">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rsidR="00D57A23" w:rsidRDefault="00D57A23" w:rsidP="00D57A23">
            <w:pPr>
              <w:rPr>
                <w:b/>
                <w:sz w:val="22"/>
                <w:szCs w:val="22"/>
              </w:rPr>
            </w:pPr>
            <w:r w:rsidRPr="00795887">
              <w:rPr>
                <w:b/>
                <w:sz w:val="22"/>
                <w:szCs w:val="22"/>
              </w:rPr>
              <w:t>The following formula is used to determine the needs allowance:</w:t>
            </w:r>
          </w:p>
          <w:p w:rsidR="00D57A23" w:rsidRPr="00091EB0" w:rsidRDefault="00D57A23" w:rsidP="00D57A23">
            <w:pPr>
              <w:rPr>
                <w:sz w:val="22"/>
                <w:szCs w:val="22"/>
              </w:rPr>
            </w:pPr>
            <w:r w:rsidRPr="00795887">
              <w:rPr>
                <w:sz w:val="22"/>
                <w:szCs w:val="22"/>
              </w:rPr>
              <w:t>Specify:</w:t>
            </w:r>
          </w:p>
        </w:tc>
      </w:tr>
      <w:tr w:rsidR="00D57A23" w:rsidTr="00D57A23">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D57A23" w:rsidRDefault="00D57A23" w:rsidP="00D57A23">
            <w:pPr>
              <w:rPr>
                <w:sz w:val="22"/>
                <w:szCs w:val="22"/>
              </w:rPr>
            </w:pPr>
          </w:p>
          <w:p w:rsidR="00D57A23" w:rsidRPr="000C38EB" w:rsidRDefault="00D57A23" w:rsidP="00D57A23">
            <w:pPr>
              <w:rPr>
                <w:sz w:val="22"/>
                <w:szCs w:val="22"/>
              </w:rPr>
            </w:pPr>
          </w:p>
        </w:tc>
      </w:tr>
      <w:tr w:rsidR="00D57A23" w:rsidTr="00D57A23">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D57A23" w:rsidRPr="00EE1D02" w:rsidRDefault="00D57A23" w:rsidP="00D57A23">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D57A23" w:rsidRDefault="00D57A23" w:rsidP="00D57A23">
            <w:pPr>
              <w:rPr>
                <w:sz w:val="22"/>
                <w:szCs w:val="22"/>
              </w:rPr>
            </w:pPr>
            <w:r w:rsidRPr="00EE1D02">
              <w:rPr>
                <w:sz w:val="22"/>
                <w:szCs w:val="22"/>
              </w:rPr>
              <w:t>Other</w:t>
            </w:r>
          </w:p>
          <w:p w:rsidR="00D57A23" w:rsidRPr="00EE1D02" w:rsidRDefault="00D57A23" w:rsidP="00D57A23">
            <w:pPr>
              <w:rPr>
                <w:sz w:val="22"/>
                <w:szCs w:val="22"/>
              </w:rPr>
            </w:pPr>
            <w:r>
              <w:rPr>
                <w:sz w:val="22"/>
                <w:szCs w:val="22"/>
              </w:rPr>
              <w:t>S</w:t>
            </w:r>
            <w:r w:rsidRPr="00EE1D02">
              <w:rPr>
                <w:sz w:val="22"/>
                <w:szCs w:val="22"/>
              </w:rPr>
              <w:t>pecify:</w:t>
            </w:r>
          </w:p>
        </w:tc>
      </w:tr>
      <w:tr w:rsidR="00D57A23" w:rsidTr="00D57A23">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D57A23" w:rsidRPr="000C38EB" w:rsidRDefault="00D57A23" w:rsidP="00D57A23">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D57A23" w:rsidRDefault="00D57A23" w:rsidP="00D57A23">
            <w:pPr>
              <w:rPr>
                <w:sz w:val="22"/>
                <w:szCs w:val="22"/>
              </w:rPr>
            </w:pPr>
          </w:p>
        </w:tc>
      </w:tr>
      <w:tr w:rsidR="00D57A23" w:rsidTr="00D57A23">
        <w:tc>
          <w:tcPr>
            <w:tcW w:w="9775" w:type="dxa"/>
            <w:gridSpan w:val="13"/>
          </w:tcPr>
          <w:p w:rsidR="00D57A23" w:rsidRPr="000C38EB" w:rsidRDefault="00D57A23" w:rsidP="00D57A23">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Pr>
                <w:sz w:val="22"/>
                <w:szCs w:val="22"/>
              </w:rPr>
              <w:sym w:font="Wingdings" w:char="F06C"/>
            </w:r>
          </w:p>
        </w:tc>
        <w:tc>
          <w:tcPr>
            <w:tcW w:w="9299" w:type="dxa"/>
            <w:gridSpan w:val="12"/>
            <w:tcBorders>
              <w:left w:val="single" w:sz="12" w:space="0" w:color="auto"/>
            </w:tcBorders>
            <w:vAlign w:val="center"/>
          </w:tcPr>
          <w:p w:rsidR="00D57A23" w:rsidRPr="00D5420B" w:rsidRDefault="00D57A23" w:rsidP="00D57A23">
            <w:pPr>
              <w:spacing w:after="40"/>
              <w:rPr>
                <w:b/>
                <w:sz w:val="22"/>
                <w:szCs w:val="22"/>
              </w:rPr>
            </w:pPr>
            <w:r w:rsidRPr="00795887">
              <w:rPr>
                <w:b/>
                <w:sz w:val="22"/>
                <w:szCs w:val="22"/>
              </w:rPr>
              <w:t>Not Applicable</w:t>
            </w:r>
          </w:p>
        </w:tc>
      </w:tr>
      <w:tr w:rsidR="00D57A23" w:rsidTr="00D57A23">
        <w:tc>
          <w:tcPr>
            <w:tcW w:w="9775" w:type="dxa"/>
            <w:gridSpan w:val="13"/>
            <w:tcBorders>
              <w:top w:val="single" w:sz="12" w:space="0" w:color="auto"/>
              <w:left w:val="single" w:sz="12" w:space="0" w:color="auto"/>
              <w:bottom w:val="single" w:sz="12" w:space="0" w:color="auto"/>
            </w:tcBorders>
            <w:shd w:val="pct10" w:color="auto" w:fill="auto"/>
          </w:tcPr>
          <w:p w:rsidR="00D57A23" w:rsidRPr="000C38EB" w:rsidRDefault="00D57A23" w:rsidP="00D57A23">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D57A23" w:rsidRPr="00D5420B" w:rsidRDefault="00D57A23" w:rsidP="00D57A23">
            <w:pPr>
              <w:spacing w:after="40"/>
              <w:rPr>
                <w:b/>
                <w:sz w:val="22"/>
                <w:szCs w:val="22"/>
              </w:rPr>
            </w:pPr>
            <w:r w:rsidRPr="00795887">
              <w:rPr>
                <w:b/>
                <w:sz w:val="22"/>
                <w:szCs w:val="22"/>
              </w:rPr>
              <w:t>SSI standard</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D57A23" w:rsidRPr="00D5420B" w:rsidRDefault="00D57A23" w:rsidP="00D57A23">
            <w:pPr>
              <w:spacing w:after="40"/>
              <w:rPr>
                <w:b/>
                <w:sz w:val="22"/>
                <w:szCs w:val="22"/>
              </w:rPr>
            </w:pPr>
            <w:r w:rsidRPr="00795887">
              <w:rPr>
                <w:b/>
                <w:sz w:val="22"/>
                <w:szCs w:val="22"/>
              </w:rPr>
              <w:t>Optional State supplement standard</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rsidR="00D57A23" w:rsidRPr="00D5420B" w:rsidRDefault="00D57A23" w:rsidP="00D57A23">
            <w:pPr>
              <w:spacing w:after="40"/>
              <w:rPr>
                <w:b/>
                <w:sz w:val="22"/>
                <w:szCs w:val="22"/>
              </w:rPr>
            </w:pPr>
            <w:r w:rsidRPr="00795887">
              <w:rPr>
                <w:b/>
                <w:sz w:val="22"/>
                <w:szCs w:val="22"/>
              </w:rPr>
              <w:t>Medically needy income standard</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rsidR="00D57A23" w:rsidRPr="00D5420B" w:rsidRDefault="00D57A23" w:rsidP="00D57A23">
            <w:pPr>
              <w:spacing w:after="40"/>
              <w:rPr>
                <w:b/>
                <w:sz w:val="22"/>
                <w:szCs w:val="22"/>
              </w:rPr>
            </w:pPr>
            <w:r w:rsidRPr="00795887">
              <w:rPr>
                <w:b/>
                <w:sz w:val="22"/>
                <w:szCs w:val="22"/>
              </w:rPr>
              <w:t>The following dollar amount:</w:t>
            </w:r>
          </w:p>
          <w:p w:rsidR="00D57A23" w:rsidRPr="000C38EB" w:rsidRDefault="00D57A23" w:rsidP="00D57A23">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rsidR="00D57A23" w:rsidRPr="000C38EB" w:rsidRDefault="00D57A23" w:rsidP="00D57A23">
            <w:pPr>
              <w:spacing w:after="40"/>
              <w:rPr>
                <w:sz w:val="22"/>
                <w:szCs w:val="22"/>
              </w:rPr>
            </w:pPr>
            <w:r w:rsidRPr="000C38EB">
              <w:rPr>
                <w:sz w:val="22"/>
                <w:szCs w:val="22"/>
              </w:rPr>
              <w:t>If this amount changes, this item will be revised.</w:t>
            </w:r>
          </w:p>
        </w:tc>
      </w:tr>
      <w:tr w:rsidR="00D57A23" w:rsidTr="00D57A23">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rsidR="00D57A23" w:rsidRDefault="00D57A23" w:rsidP="00D57A23">
            <w:pPr>
              <w:spacing w:after="40"/>
              <w:rPr>
                <w:b/>
                <w:sz w:val="22"/>
                <w:szCs w:val="22"/>
              </w:rPr>
            </w:pPr>
            <w:r w:rsidRPr="00795887">
              <w:rPr>
                <w:b/>
                <w:sz w:val="22"/>
                <w:szCs w:val="22"/>
              </w:rPr>
              <w:t>The amount is determined using the following formula:</w:t>
            </w:r>
          </w:p>
          <w:p w:rsidR="00D57A23" w:rsidRPr="00D5420B" w:rsidRDefault="00D57A23" w:rsidP="00D57A23">
            <w:pPr>
              <w:spacing w:after="40"/>
              <w:rPr>
                <w:i/>
                <w:sz w:val="22"/>
                <w:szCs w:val="22"/>
              </w:rPr>
            </w:pPr>
            <w:r w:rsidRPr="00795887">
              <w:rPr>
                <w:i/>
                <w:sz w:val="22"/>
                <w:szCs w:val="22"/>
              </w:rPr>
              <w:t>Specify:</w:t>
            </w:r>
          </w:p>
        </w:tc>
      </w:tr>
      <w:tr w:rsidR="00D57A23" w:rsidTr="00D57A23">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D57A23" w:rsidRDefault="00D57A23" w:rsidP="00D57A23">
            <w:pPr>
              <w:rPr>
                <w:sz w:val="22"/>
                <w:szCs w:val="22"/>
              </w:rPr>
            </w:pPr>
          </w:p>
          <w:p w:rsidR="00D57A23" w:rsidRPr="000C38EB" w:rsidRDefault="00D57A23" w:rsidP="00D57A23">
            <w:pPr>
              <w:spacing w:after="40"/>
              <w:rPr>
                <w:sz w:val="22"/>
                <w:szCs w:val="22"/>
              </w:rPr>
            </w:pP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center"/>
              <w:rPr>
                <w:sz w:val="22"/>
                <w:szCs w:val="22"/>
              </w:rPr>
            </w:pPr>
          </w:p>
        </w:tc>
        <w:tc>
          <w:tcPr>
            <w:tcW w:w="9299" w:type="dxa"/>
            <w:gridSpan w:val="12"/>
            <w:tcBorders>
              <w:top w:val="single" w:sz="12" w:space="0" w:color="auto"/>
              <w:left w:val="single" w:sz="12" w:space="0" w:color="auto"/>
            </w:tcBorders>
          </w:tcPr>
          <w:p w:rsidR="00D57A23" w:rsidRPr="000C38EB" w:rsidRDefault="00D57A23" w:rsidP="00D57A23">
            <w:pPr>
              <w:spacing w:after="120"/>
              <w:rPr>
                <w:sz w:val="22"/>
                <w:szCs w:val="22"/>
              </w:rPr>
            </w:pPr>
          </w:p>
        </w:tc>
      </w:tr>
      <w:tr w:rsidR="00D57A23" w:rsidTr="00D57A23">
        <w:tc>
          <w:tcPr>
            <w:tcW w:w="9775" w:type="dxa"/>
            <w:gridSpan w:val="13"/>
          </w:tcPr>
          <w:p w:rsidR="00D57A23" w:rsidRPr="000C38EB" w:rsidRDefault="00D57A23" w:rsidP="00D57A23">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Pr>
                <w:sz w:val="22"/>
                <w:szCs w:val="22"/>
              </w:rPr>
              <w:sym w:font="Wingdings" w:char="F06C"/>
            </w:r>
          </w:p>
        </w:tc>
        <w:tc>
          <w:tcPr>
            <w:tcW w:w="9299" w:type="dxa"/>
            <w:gridSpan w:val="12"/>
            <w:tcBorders>
              <w:left w:val="single" w:sz="12" w:space="0" w:color="auto"/>
              <w:bottom w:val="single" w:sz="12" w:space="0" w:color="auto"/>
            </w:tcBorders>
            <w:shd w:val="clear" w:color="auto" w:fill="auto"/>
          </w:tcPr>
          <w:p w:rsidR="00D57A23" w:rsidRPr="00824182" w:rsidRDefault="00D57A23" w:rsidP="00D57A23">
            <w:pPr>
              <w:spacing w:after="40"/>
              <w:rPr>
                <w:b/>
                <w:sz w:val="22"/>
                <w:szCs w:val="22"/>
              </w:rPr>
            </w:pPr>
            <w:r w:rsidRPr="00795887">
              <w:rPr>
                <w:b/>
                <w:sz w:val="22"/>
                <w:szCs w:val="22"/>
              </w:rPr>
              <w:t xml:space="preserve">Not Applicable </w:t>
            </w:r>
            <w:r w:rsidRPr="00795887">
              <w:rPr>
                <w:b/>
                <w:i/>
                <w:sz w:val="22"/>
                <w:szCs w:val="22"/>
              </w:rPr>
              <w:t>(see instructions)</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rsidR="00D57A23" w:rsidRPr="00824182" w:rsidRDefault="00D57A23" w:rsidP="00D57A23">
            <w:pPr>
              <w:spacing w:after="40"/>
              <w:rPr>
                <w:b/>
                <w:sz w:val="22"/>
                <w:szCs w:val="22"/>
              </w:rPr>
            </w:pPr>
            <w:r w:rsidRPr="00795887">
              <w:rPr>
                <w:b/>
                <w:sz w:val="22"/>
                <w:szCs w:val="22"/>
              </w:rPr>
              <w:t>AFDC need standard</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rsidR="00D57A23" w:rsidRPr="00824182" w:rsidRDefault="00D57A23" w:rsidP="00D57A23">
            <w:pPr>
              <w:spacing w:after="40"/>
              <w:rPr>
                <w:b/>
                <w:sz w:val="22"/>
                <w:szCs w:val="22"/>
              </w:rPr>
            </w:pPr>
            <w:r w:rsidRPr="00795887">
              <w:rPr>
                <w:b/>
                <w:sz w:val="22"/>
                <w:szCs w:val="22"/>
              </w:rPr>
              <w:t>Medically needy income standard</w:t>
            </w:r>
          </w:p>
        </w:tc>
      </w:tr>
      <w:tr w:rsidR="00D57A23" w:rsidTr="00D57A23">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rsidR="00D57A23" w:rsidRPr="000F57A0" w:rsidRDefault="00D57A23" w:rsidP="00D57A23">
            <w:pPr>
              <w:spacing w:before="60"/>
              <w:jc w:val="both"/>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rsidR="00D57A23" w:rsidRPr="004B062E" w:rsidRDefault="00D57A23" w:rsidP="00D57A23">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D57A23" w:rsidRPr="004B062E" w:rsidRDefault="00D57A23" w:rsidP="00D57A23">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rsidR="00D57A23" w:rsidRDefault="00D57A23" w:rsidP="00D57A23">
            <w:pPr>
              <w:spacing w:before="60"/>
              <w:jc w:val="both"/>
              <w:rPr>
                <w:kern w:val="22"/>
                <w:sz w:val="22"/>
                <w:szCs w:val="22"/>
              </w:rPr>
            </w:pPr>
          </w:p>
          <w:p w:rsidR="00D57A23" w:rsidRPr="004B062E" w:rsidRDefault="00D57A23" w:rsidP="00D57A23">
            <w:pPr>
              <w:spacing w:before="60"/>
              <w:jc w:val="both"/>
              <w:rPr>
                <w:kern w:val="22"/>
                <w:sz w:val="22"/>
                <w:szCs w:val="22"/>
              </w:rPr>
            </w:pPr>
            <w:r w:rsidRPr="004B062E">
              <w:rPr>
                <w:kern w:val="22"/>
                <w:sz w:val="22"/>
                <w:szCs w:val="22"/>
              </w:rPr>
              <w:t>The amount specified cannot exceed the higher</w:t>
            </w:r>
          </w:p>
        </w:tc>
      </w:tr>
      <w:tr w:rsidR="00D57A23" w:rsidTr="00D57A23">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rsidR="00D57A23" w:rsidRPr="004B062E" w:rsidRDefault="00D57A23" w:rsidP="00D57A23">
            <w:pPr>
              <w:spacing w:after="40"/>
              <w:rPr>
                <w:kern w:val="22"/>
                <w:sz w:val="22"/>
                <w:szCs w:val="22"/>
              </w:rPr>
            </w:pPr>
            <w:r w:rsidRPr="004B062E">
              <w:rPr>
                <w:kern w:val="22"/>
                <w:sz w:val="22"/>
                <w:szCs w:val="22"/>
              </w:rPr>
              <w:t xml:space="preserve">of the need standard for a family of the same size used to determine eligibility under the State’s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D57A23" w:rsidTr="00D57A23">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rsidR="00D57A23" w:rsidRDefault="00D57A23" w:rsidP="00D57A23">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rsidR="00D57A23" w:rsidRPr="000F57A0" w:rsidRDefault="00D57A23" w:rsidP="00D57A23">
            <w:pPr>
              <w:spacing w:after="40"/>
              <w:jc w:val="both"/>
              <w:rPr>
                <w:i/>
                <w:sz w:val="22"/>
                <w:szCs w:val="22"/>
              </w:rPr>
            </w:pPr>
            <w:r w:rsidRPr="00795887">
              <w:rPr>
                <w:i/>
                <w:sz w:val="22"/>
                <w:szCs w:val="22"/>
              </w:rPr>
              <w:t>Specify:</w:t>
            </w:r>
          </w:p>
        </w:tc>
      </w:tr>
      <w:tr w:rsidR="00D57A23" w:rsidTr="00D57A23">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D57A23" w:rsidRDefault="00D57A23" w:rsidP="00D57A23">
            <w:pPr>
              <w:rPr>
                <w:sz w:val="22"/>
                <w:szCs w:val="22"/>
              </w:rPr>
            </w:pPr>
          </w:p>
          <w:p w:rsidR="00D57A23" w:rsidRPr="000C38EB" w:rsidRDefault="00D57A23" w:rsidP="00D57A23">
            <w:pPr>
              <w:rPr>
                <w:sz w:val="22"/>
                <w:szCs w:val="22"/>
              </w:rPr>
            </w:pPr>
          </w:p>
        </w:tc>
      </w:tr>
      <w:tr w:rsidR="00D57A23" w:rsidTr="00D57A23">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D57A23" w:rsidRPr="00DD0FDF" w:rsidRDefault="00D57A23" w:rsidP="00D57A23">
            <w:pPr>
              <w:ind w:right="288"/>
              <w:rPr>
                <w:b/>
                <w:sz w:val="22"/>
                <w:szCs w:val="22"/>
              </w:rPr>
            </w:pPr>
            <w:r w:rsidRPr="00DD0FDF">
              <w:rPr>
                <w:b/>
                <w:sz w:val="22"/>
                <w:szCs w:val="22"/>
              </w:rPr>
              <w:t xml:space="preserve">Other </w:t>
            </w:r>
          </w:p>
          <w:p w:rsidR="00D57A23" w:rsidRPr="000C38EB" w:rsidRDefault="00D57A23" w:rsidP="00D57A23">
            <w:pPr>
              <w:ind w:right="288"/>
              <w:rPr>
                <w:sz w:val="22"/>
                <w:szCs w:val="22"/>
              </w:rPr>
            </w:pPr>
            <w:r w:rsidRPr="00795887">
              <w:rPr>
                <w:i/>
                <w:sz w:val="22"/>
                <w:szCs w:val="22"/>
              </w:rPr>
              <w:t>Specify:</w:t>
            </w:r>
            <w:r>
              <w:rPr>
                <w:sz w:val="22"/>
                <w:szCs w:val="22"/>
              </w:rPr>
              <w:t xml:space="preserve"> </w:t>
            </w:r>
          </w:p>
        </w:tc>
      </w:tr>
      <w:tr w:rsidR="00D57A23" w:rsidTr="00D57A23">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D57A23" w:rsidRDefault="00D57A23" w:rsidP="00D57A23">
            <w:pPr>
              <w:rPr>
                <w:sz w:val="22"/>
                <w:szCs w:val="22"/>
              </w:rPr>
            </w:pPr>
          </w:p>
          <w:p w:rsidR="00D57A23" w:rsidRPr="000C38EB" w:rsidRDefault="00D57A23" w:rsidP="00D57A23">
            <w:pPr>
              <w:rPr>
                <w:sz w:val="22"/>
                <w:szCs w:val="22"/>
              </w:rPr>
            </w:pP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38EB" w:rsidRDefault="00D57A23" w:rsidP="00D57A23">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rsidR="00D57A23" w:rsidRPr="000C38EB" w:rsidRDefault="00D57A23" w:rsidP="00D57A23">
            <w:pPr>
              <w:spacing w:after="120"/>
              <w:rPr>
                <w:sz w:val="22"/>
                <w:szCs w:val="22"/>
              </w:rPr>
            </w:pPr>
          </w:p>
        </w:tc>
      </w:tr>
      <w:tr w:rsidR="00D57A23" w:rsidTr="00D57A23">
        <w:tc>
          <w:tcPr>
            <w:tcW w:w="9775" w:type="dxa"/>
            <w:gridSpan w:val="13"/>
            <w:tcBorders>
              <w:top w:val="single" w:sz="12" w:space="0" w:color="auto"/>
              <w:left w:val="single" w:sz="12" w:space="0" w:color="auto"/>
              <w:bottom w:val="single" w:sz="12" w:space="0" w:color="auto"/>
            </w:tcBorders>
            <w:shd w:val="clear" w:color="auto" w:fill="auto"/>
          </w:tcPr>
          <w:p w:rsidR="00D57A23" w:rsidRPr="000C6CA6" w:rsidRDefault="00D57A23" w:rsidP="00D57A23">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D57A23" w:rsidTr="00D57A23">
        <w:tc>
          <w:tcPr>
            <w:tcW w:w="9775" w:type="dxa"/>
            <w:gridSpan w:val="13"/>
            <w:tcBorders>
              <w:top w:val="single" w:sz="12" w:space="0" w:color="auto"/>
              <w:left w:val="single" w:sz="12" w:space="0" w:color="auto"/>
              <w:bottom w:val="nil"/>
              <w:right w:val="single" w:sz="12" w:space="0" w:color="auto"/>
            </w:tcBorders>
            <w:shd w:val="clear" w:color="auto" w:fill="auto"/>
          </w:tcPr>
          <w:p w:rsidR="00D57A23" w:rsidRPr="000C6CA6" w:rsidRDefault="00D57A23" w:rsidP="00D57A23">
            <w:pPr>
              <w:spacing w:before="60" w:after="60"/>
              <w:rPr>
                <w:sz w:val="22"/>
                <w:szCs w:val="22"/>
              </w:rPr>
            </w:pPr>
            <w:r w:rsidRPr="000C6CA6">
              <w:rPr>
                <w:sz w:val="22"/>
                <w:szCs w:val="22"/>
              </w:rPr>
              <w:t>a.  Health insurance premiums, deductibles and co-insurance charges</w:t>
            </w:r>
          </w:p>
        </w:tc>
      </w:tr>
      <w:tr w:rsidR="00D57A23" w:rsidTr="00D57A23">
        <w:tc>
          <w:tcPr>
            <w:tcW w:w="9775" w:type="dxa"/>
            <w:gridSpan w:val="13"/>
            <w:tcBorders>
              <w:top w:val="nil"/>
              <w:left w:val="single" w:sz="12" w:space="0" w:color="auto"/>
              <w:bottom w:val="single" w:sz="12" w:space="0" w:color="auto"/>
              <w:right w:val="single" w:sz="12" w:space="0" w:color="auto"/>
            </w:tcBorders>
            <w:shd w:val="clear" w:color="auto" w:fill="auto"/>
          </w:tcPr>
          <w:p w:rsidR="00D57A23" w:rsidRDefault="00D57A23" w:rsidP="00D57A23">
            <w:pPr>
              <w:spacing w:after="60"/>
              <w:ind w:left="288" w:hanging="288"/>
              <w:jc w:val="both"/>
              <w:rPr>
                <w:sz w:val="22"/>
                <w:szCs w:val="22"/>
              </w:rPr>
            </w:pPr>
            <w:proofErr w:type="gramStart"/>
            <w:r w:rsidRPr="000C6CA6">
              <w:rPr>
                <w:sz w:val="22"/>
                <w:szCs w:val="22"/>
              </w:rPr>
              <w:t>b.  Necessary</w:t>
            </w:r>
            <w:proofErr w:type="gramEnd"/>
            <w:r w:rsidRPr="000C6CA6">
              <w:rPr>
                <w:sz w:val="22"/>
                <w:szCs w:val="22"/>
              </w:rPr>
              <w:t xml:space="preserve"> medical or remedial care expenses recognized under State law but not covered under the State’s Medicaid plan, subject to reasonable limits that the State may establish on the amounts of these expenses. </w:t>
            </w:r>
          </w:p>
          <w:p w:rsidR="00D57A23" w:rsidRPr="000F57A0" w:rsidRDefault="00D57A23" w:rsidP="00D57A23">
            <w:pPr>
              <w:spacing w:after="60"/>
              <w:ind w:left="288" w:hanging="288"/>
              <w:jc w:val="both"/>
              <w:rPr>
                <w:sz w:val="22"/>
                <w:szCs w:val="22"/>
              </w:rPr>
            </w:pPr>
            <w:r w:rsidRPr="000C6CA6">
              <w:rPr>
                <w:sz w:val="22"/>
                <w:szCs w:val="22"/>
              </w:rPr>
              <w:t xml:space="preserve"> </w:t>
            </w:r>
            <w:r w:rsidRPr="00795887">
              <w:rPr>
                <w:sz w:val="22"/>
                <w:szCs w:val="22"/>
              </w:rPr>
              <w:t>Select one:</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8D461D" w:rsidRDefault="00D57A23" w:rsidP="00D57A23">
            <w:pPr>
              <w:jc w:val="center"/>
              <w:rPr>
                <w:sz w:val="22"/>
                <w:szCs w:val="22"/>
              </w:rPr>
            </w:pPr>
            <w:r>
              <w:rPr>
                <w:sz w:val="22"/>
                <w:szCs w:val="22"/>
              </w:rPr>
              <w:sym w:font="Wingdings" w:char="F06C"/>
            </w:r>
          </w:p>
        </w:tc>
        <w:tc>
          <w:tcPr>
            <w:tcW w:w="9299" w:type="dxa"/>
            <w:gridSpan w:val="12"/>
            <w:tcBorders>
              <w:top w:val="single" w:sz="12" w:space="0" w:color="auto"/>
              <w:left w:val="single" w:sz="12" w:space="0" w:color="auto"/>
            </w:tcBorders>
            <w:shd w:val="clear" w:color="auto" w:fill="auto"/>
          </w:tcPr>
          <w:p w:rsidR="00D57A23" w:rsidRPr="008D461D" w:rsidRDefault="00D57A23" w:rsidP="00D57A23">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State protects the maximum amount for the waiver participant, not applicable must be </w:t>
            </w:r>
            <w:r>
              <w:rPr>
                <w:i/>
                <w:sz w:val="22"/>
                <w:szCs w:val="22"/>
              </w:rPr>
              <w:t>selected</w:t>
            </w:r>
            <w:r w:rsidRPr="00EE1D02">
              <w:rPr>
                <w:i/>
                <w:sz w:val="22"/>
                <w:szCs w:val="22"/>
              </w:rPr>
              <w:t>.</w:t>
            </w:r>
          </w:p>
        </w:tc>
      </w:tr>
      <w:tr w:rsidR="00D57A23" w:rsidTr="00D57A23">
        <w:tc>
          <w:tcPr>
            <w:tcW w:w="476" w:type="dxa"/>
            <w:tcBorders>
              <w:top w:val="single" w:sz="12" w:space="0" w:color="auto"/>
              <w:left w:val="single" w:sz="12" w:space="0" w:color="auto"/>
              <w:bottom w:val="single" w:sz="12" w:space="0" w:color="auto"/>
              <w:right w:val="single" w:sz="12" w:space="0" w:color="auto"/>
            </w:tcBorders>
            <w:shd w:val="pct10" w:color="auto" w:fill="auto"/>
          </w:tcPr>
          <w:p w:rsidR="00D57A23" w:rsidRPr="000C6CA6" w:rsidRDefault="00D57A23" w:rsidP="00D57A2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rsidR="00D57A23" w:rsidRPr="000F57A0" w:rsidRDefault="00D57A23" w:rsidP="00D57A23">
            <w:pPr>
              <w:spacing w:before="60" w:after="60"/>
              <w:rPr>
                <w:b/>
                <w:sz w:val="22"/>
                <w:szCs w:val="22"/>
              </w:rPr>
            </w:pPr>
            <w:r w:rsidRPr="00795887">
              <w:rPr>
                <w:b/>
                <w:sz w:val="22"/>
                <w:szCs w:val="22"/>
              </w:rPr>
              <w:t>The State does not establish reasonable limits.</w:t>
            </w:r>
          </w:p>
        </w:tc>
      </w:tr>
      <w:tr w:rsidR="00D57A23" w:rsidTr="00D57A23">
        <w:tc>
          <w:tcPr>
            <w:tcW w:w="476" w:type="dxa"/>
            <w:vMerge w:val="restart"/>
            <w:tcBorders>
              <w:top w:val="single" w:sz="12" w:space="0" w:color="auto"/>
              <w:left w:val="single" w:sz="12" w:space="0" w:color="auto"/>
              <w:right w:val="single" w:sz="12" w:space="0" w:color="auto"/>
            </w:tcBorders>
            <w:shd w:val="pct10" w:color="auto" w:fill="auto"/>
          </w:tcPr>
          <w:p w:rsidR="00D57A23" w:rsidRPr="000C6CA6" w:rsidRDefault="00D57A23" w:rsidP="00D57A2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D57A23" w:rsidRDefault="00D57A23" w:rsidP="00D57A23">
            <w:pPr>
              <w:spacing w:before="60" w:after="60"/>
              <w:rPr>
                <w:i/>
                <w:sz w:val="22"/>
                <w:szCs w:val="22"/>
              </w:rPr>
            </w:pPr>
            <w:r w:rsidRPr="00795887">
              <w:rPr>
                <w:b/>
                <w:sz w:val="22"/>
                <w:szCs w:val="22"/>
              </w:rPr>
              <w:t>The State establishes the following reasonable limits</w:t>
            </w:r>
          </w:p>
          <w:p w:rsidR="00D57A23" w:rsidRPr="000C6CA6" w:rsidRDefault="00D57A23" w:rsidP="00D57A23">
            <w:pPr>
              <w:spacing w:before="60" w:after="60"/>
              <w:rPr>
                <w:sz w:val="22"/>
                <w:szCs w:val="22"/>
              </w:rPr>
            </w:pPr>
            <w:r>
              <w:rPr>
                <w:i/>
                <w:sz w:val="22"/>
                <w:szCs w:val="22"/>
              </w:rPr>
              <w:t>S</w:t>
            </w:r>
            <w:r w:rsidRPr="000C6CA6">
              <w:rPr>
                <w:i/>
                <w:sz w:val="22"/>
                <w:szCs w:val="22"/>
              </w:rPr>
              <w:t>pecify</w:t>
            </w:r>
            <w:r w:rsidRPr="000C6CA6">
              <w:rPr>
                <w:sz w:val="22"/>
                <w:szCs w:val="22"/>
              </w:rPr>
              <w:t>:</w:t>
            </w:r>
          </w:p>
        </w:tc>
      </w:tr>
      <w:tr w:rsidR="00D57A23" w:rsidTr="00D57A23">
        <w:tc>
          <w:tcPr>
            <w:tcW w:w="476" w:type="dxa"/>
            <w:vMerge/>
            <w:tcBorders>
              <w:left w:val="single" w:sz="12" w:space="0" w:color="auto"/>
              <w:right w:val="single" w:sz="12" w:space="0" w:color="auto"/>
            </w:tcBorders>
            <w:shd w:val="pct10" w:color="auto" w:fill="auto"/>
          </w:tcPr>
          <w:p w:rsidR="00D57A23" w:rsidRPr="000656BB" w:rsidRDefault="00D57A23" w:rsidP="00D57A23">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rsidR="00D57A23" w:rsidRPr="000656BB" w:rsidRDefault="00D57A23" w:rsidP="00D57A23">
            <w:pPr>
              <w:rPr>
                <w:sz w:val="22"/>
                <w:szCs w:val="22"/>
                <w:highlight w:val="yellow"/>
              </w:rPr>
            </w:pPr>
          </w:p>
          <w:p w:rsidR="00D57A23" w:rsidRPr="000656BB" w:rsidRDefault="00D57A23" w:rsidP="00D57A23">
            <w:pPr>
              <w:rPr>
                <w:sz w:val="22"/>
                <w:szCs w:val="22"/>
                <w:highlight w:val="yellow"/>
              </w:rPr>
            </w:pPr>
          </w:p>
        </w:tc>
      </w:tr>
    </w:tbl>
    <w:p w:rsidR="00D57A23" w:rsidRDefault="00D57A23" w:rsidP="00D57A23">
      <w:pPr>
        <w:spacing w:before="60" w:after="60"/>
        <w:ind w:left="432" w:hanging="432"/>
        <w:rPr>
          <w:b/>
          <w:sz w:val="23"/>
          <w:szCs w:val="23"/>
        </w:rPr>
        <w:sectPr w:rsidR="00D57A23" w:rsidSect="00D57A23">
          <w:headerReference w:type="even" r:id="rId33"/>
          <w:headerReference w:type="default" r:id="rId34"/>
          <w:headerReference w:type="first" r:id="rId35"/>
          <w:endnotePr>
            <w:numFmt w:val="decimal"/>
          </w:endnotePr>
          <w:pgSz w:w="12240" w:h="15840" w:code="1"/>
          <w:pgMar w:top="1296" w:right="1296" w:bottom="1296" w:left="1296" w:header="720" w:footer="259" w:gutter="0"/>
          <w:cols w:space="720"/>
          <w:noEndnote/>
        </w:sectPr>
      </w:pPr>
    </w:p>
    <w:p w:rsidR="00D57A23" w:rsidRPr="00B7539C" w:rsidRDefault="00D57A23" w:rsidP="00D57A23">
      <w:pPr>
        <w:spacing w:before="60" w:after="120"/>
        <w:ind w:left="360"/>
        <w:jc w:val="both"/>
        <w:rPr>
          <w:b/>
          <w:sz w:val="22"/>
          <w:szCs w:val="22"/>
        </w:rPr>
      </w:pPr>
      <w:r w:rsidRPr="00B7539C">
        <w:rPr>
          <w:i/>
          <w:iCs/>
        </w:rPr>
        <w:t>Note: The following selections apply for the time periods before January 1, 2014 or after December 31, 2018.</w:t>
      </w:r>
    </w:p>
    <w:p w:rsidR="00D57A23" w:rsidRDefault="00D57A23" w:rsidP="00D57A23">
      <w:pPr>
        <w:spacing w:before="120" w:after="120"/>
        <w:ind w:left="432" w:hanging="432"/>
        <w:jc w:val="both"/>
        <w:rPr>
          <w:kern w:val="22"/>
          <w:sz w:val="22"/>
          <w:szCs w:val="22"/>
        </w:rPr>
      </w:pPr>
      <w:proofErr w:type="gramStart"/>
      <w:r>
        <w:rPr>
          <w:b/>
          <w:sz w:val="22"/>
          <w:szCs w:val="22"/>
        </w:rPr>
        <w:t>c</w:t>
      </w:r>
      <w:r w:rsidRPr="006607EB">
        <w:rPr>
          <w:b/>
          <w:sz w:val="22"/>
          <w:szCs w:val="22"/>
        </w:rPr>
        <w:t>-1</w:t>
      </w:r>
      <w:proofErr w:type="gramEnd"/>
      <w:r w:rsidRPr="006607EB">
        <w:rPr>
          <w:b/>
          <w:sz w:val="22"/>
          <w:szCs w:val="22"/>
        </w:rPr>
        <w:t>.</w:t>
      </w:r>
      <w:r w:rsidRPr="00F23401">
        <w:rPr>
          <w:b/>
          <w:sz w:val="22"/>
          <w:szCs w:val="22"/>
        </w:rPr>
        <w:tab/>
      </w:r>
      <w:r w:rsidRPr="004B062E">
        <w:rPr>
          <w:b/>
          <w:kern w:val="22"/>
          <w:sz w:val="22"/>
          <w:szCs w:val="22"/>
        </w:rPr>
        <w:t>Regular Post-Eligibility</w:t>
      </w:r>
      <w:r>
        <w:rPr>
          <w:b/>
          <w:kern w:val="22"/>
          <w:sz w:val="22"/>
          <w:szCs w:val="22"/>
        </w:rPr>
        <w:t xml:space="preserve"> Treatment of Income</w:t>
      </w:r>
      <w:r w:rsidRPr="004B062E">
        <w:rPr>
          <w:b/>
          <w:kern w:val="22"/>
          <w:sz w:val="22"/>
          <w:szCs w:val="22"/>
        </w:rPr>
        <w:t>: 209(</w:t>
      </w:r>
      <w:r>
        <w:rPr>
          <w:b/>
          <w:kern w:val="22"/>
          <w:sz w:val="22"/>
          <w:szCs w:val="22"/>
        </w:rPr>
        <w:t>B</w:t>
      </w:r>
      <w:r w:rsidRPr="004B062E">
        <w:rPr>
          <w:b/>
          <w:kern w:val="22"/>
          <w:sz w:val="22"/>
          <w:szCs w:val="22"/>
        </w:rPr>
        <w:t>) State</w:t>
      </w:r>
      <w:r w:rsidRPr="004B062E">
        <w:rPr>
          <w:kern w:val="22"/>
          <w:sz w:val="22"/>
          <w:szCs w:val="22"/>
        </w:rPr>
        <w:t xml:space="preserve">.  </w:t>
      </w:r>
    </w:p>
    <w:p w:rsidR="00D57A23" w:rsidRPr="006444E8" w:rsidRDefault="00D57A23" w:rsidP="00D57A23">
      <w:pPr>
        <w:spacing w:before="120" w:after="120"/>
        <w:ind w:left="720" w:hanging="720"/>
        <w:jc w:val="both"/>
        <w:rPr>
          <w:i/>
          <w:kern w:val="22"/>
          <w:sz w:val="22"/>
          <w:szCs w:val="22"/>
        </w:rPr>
      </w:pPr>
      <w:r>
        <w:rPr>
          <w:i/>
          <w:sz w:val="22"/>
          <w:szCs w:val="22"/>
        </w:rPr>
        <w:t>Answers provided in Appendix B-4 indicate that you do not need to complete this section and therefore this section is not visible.</w:t>
      </w:r>
    </w:p>
    <w:p w:rsidR="00D57A23" w:rsidRPr="00A53710" w:rsidRDefault="00D57A23" w:rsidP="00D57A23">
      <w:pPr>
        <w:spacing w:before="120" w:after="60"/>
        <w:ind w:left="432" w:hanging="432"/>
        <w:jc w:val="both"/>
        <w:rPr>
          <w:b/>
          <w:sz w:val="22"/>
          <w:szCs w:val="22"/>
        </w:rPr>
      </w:pPr>
    </w:p>
    <w:p w:rsidR="00D57A23" w:rsidRDefault="00D57A23" w:rsidP="00D57A23">
      <w:pPr>
        <w:rPr>
          <w:i/>
          <w:iCs/>
        </w:rPr>
      </w:pPr>
    </w:p>
    <w:p w:rsidR="00D57A23" w:rsidRDefault="00D57A23" w:rsidP="00D57A23">
      <w:pPr>
        <w:spacing w:before="60" w:after="120"/>
        <w:ind w:left="360"/>
        <w:jc w:val="both"/>
        <w:rPr>
          <w:i/>
          <w:iCs/>
        </w:rPr>
      </w:pPr>
    </w:p>
    <w:p w:rsidR="00D57A23" w:rsidRDefault="00D57A23" w:rsidP="00D57A23">
      <w:pPr>
        <w:spacing w:before="60" w:after="120"/>
        <w:ind w:left="360"/>
        <w:jc w:val="both"/>
        <w:rPr>
          <w:i/>
          <w:iCs/>
        </w:rPr>
      </w:pPr>
    </w:p>
    <w:p w:rsidR="00D57A23" w:rsidRPr="00B7539C" w:rsidRDefault="00D57A23" w:rsidP="00D57A23">
      <w:pPr>
        <w:spacing w:before="60" w:after="120"/>
        <w:ind w:left="360"/>
        <w:jc w:val="both"/>
        <w:rPr>
          <w:b/>
          <w:sz w:val="22"/>
          <w:szCs w:val="22"/>
        </w:rPr>
      </w:pPr>
      <w:r w:rsidRPr="00B7539C">
        <w:rPr>
          <w:i/>
          <w:iCs/>
        </w:rPr>
        <w:t>Note: The following selections apply for the time periods before January 1, 2014 or after December 31, 2018.</w:t>
      </w:r>
    </w:p>
    <w:p w:rsidR="00D57A23" w:rsidRPr="005B6E89" w:rsidRDefault="00D57A23" w:rsidP="00D57A23">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rsidR="00D57A23" w:rsidRPr="0027610F"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State Medicaid Plan. The State must also protect amounts for incurred expenses for medical or remedial care (as specified below).</w:t>
      </w:r>
      <w:r>
        <w:rPr>
          <w:kern w:val="22"/>
          <w:sz w:val="21"/>
          <w:szCs w:val="21"/>
        </w:rPr>
        <w:t xml:space="preserve">  </w:t>
      </w:r>
    </w:p>
    <w:p w:rsidR="00D57A23" w:rsidRDefault="00D57A23" w:rsidP="00D57A23">
      <w:pPr>
        <w:ind w:left="864" w:hanging="432"/>
        <w:jc w:val="both"/>
        <w:rPr>
          <w:b/>
          <w:sz w:val="22"/>
          <w:szCs w:val="22"/>
        </w:rPr>
      </w:pPr>
    </w:p>
    <w:p w:rsidR="00D57A23" w:rsidRPr="006444E8" w:rsidDel="004E5D97" w:rsidRDefault="00D57A23" w:rsidP="00D57A23">
      <w:pPr>
        <w:ind w:left="864" w:hanging="432"/>
        <w:jc w:val="both"/>
        <w:rPr>
          <w:del w:id="197" w:author="Author" w:date="2017-09-14T15:58:00Z"/>
          <w:i/>
          <w:sz w:val="22"/>
          <w:szCs w:val="22"/>
        </w:rPr>
      </w:pPr>
      <w:del w:id="198" w:author="Author" w:date="2017-09-14T15:58:00Z">
        <w:r w:rsidDel="004E5D97">
          <w:rPr>
            <w:i/>
            <w:sz w:val="22"/>
            <w:szCs w:val="22"/>
          </w:rPr>
          <w:delText>Answers provided in Appendix B-5-a indicate that you do not need to complete this section and therefore this section is not visible.</w:delText>
        </w:r>
      </w:del>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D57A23" w:rsidTr="00D57A23">
        <w:tc>
          <w:tcPr>
            <w:tcW w:w="9410" w:type="dxa"/>
            <w:gridSpan w:val="5"/>
          </w:tcPr>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D57A23" w:rsidTr="00D57A23">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D57A23" w:rsidRPr="006F39CE"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D57A23" w:rsidTr="00D57A23">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D57A23" w:rsidRPr="006F39CE"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Optional State supplement standard</w:t>
            </w:r>
          </w:p>
        </w:tc>
      </w:tr>
      <w:tr w:rsidR="00D57A23" w:rsidTr="00D57A23">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rsidR="00D57A23" w:rsidRPr="006F39CE"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D57A23" w:rsidTr="00D57A23">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ins w:id="199" w:author="Author" w:date="2017-09-14T16:00:00Z">
              <w:r>
                <w:rPr>
                  <w:sz w:val="22"/>
                  <w:szCs w:val="22"/>
                </w:rPr>
                <w:sym w:font="Wingdings" w:char="F06C"/>
              </w:r>
            </w:ins>
          </w:p>
        </w:tc>
        <w:tc>
          <w:tcPr>
            <w:tcW w:w="8887" w:type="dxa"/>
            <w:gridSpan w:val="4"/>
            <w:tcBorders>
              <w:left w:val="single" w:sz="12" w:space="0" w:color="auto"/>
              <w:bottom w:val="single" w:sz="12" w:space="0" w:color="auto"/>
            </w:tcBorders>
            <w:vAlign w:val="center"/>
          </w:tcPr>
          <w:p w:rsidR="00D57A23" w:rsidRPr="006F39CE"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D57A23" w:rsidTr="00D57A23">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rsidR="00D57A23" w:rsidRPr="00914261" w:rsidRDefault="00D57A23" w:rsidP="00D57A23">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ins w:id="200" w:author="Author" w:date="2017-09-14T16:00:00Z">
              <w:r>
                <w:rPr>
                  <w:sz w:val="22"/>
                  <w:szCs w:val="22"/>
                </w:rPr>
                <w:t xml:space="preserve"> </w:t>
              </w:r>
            </w:ins>
            <w:ins w:id="201" w:author="Author" w:date="2017-09-14T16:01:00Z">
              <w:r>
                <w:rPr>
                  <w:sz w:val="22"/>
                  <w:szCs w:val="22"/>
                </w:rPr>
                <w:t>300% of the SSI Federal Benefit Rate (FBR)</w:t>
              </w:r>
            </w:ins>
          </w:p>
        </w:tc>
      </w:tr>
      <w:tr w:rsidR="00D57A23" w:rsidTr="00D57A23">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rsidR="00D57A23" w:rsidRPr="006F39CE" w:rsidRDefault="00D57A23" w:rsidP="00D57A23">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D57A23" w:rsidTr="00D57A23">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rsidR="00D57A23" w:rsidRPr="006F39CE"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D57A23" w:rsidTr="00D57A23">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D57A23" w:rsidTr="00D57A23">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D57A23" w:rsidRPr="009C6084"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D57A23" w:rsidTr="00D57A23">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D57A23" w:rsidRPr="0083011B"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57A23" w:rsidRPr="00914261"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D57A23" w:rsidTr="00D57A23">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rsidR="00D57A23" w:rsidRPr="009C6084"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D57A23" w:rsidTr="00D57A23">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02" w:author="Author" w:date="2017-09-14T16:05:00Z">
              <w:r>
                <w:rPr>
                  <w:sz w:val="22"/>
                  <w:szCs w:val="22"/>
                </w:rPr>
                <w:sym w:font="Wingdings" w:char="F06C"/>
              </w:r>
            </w:ins>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D57A23" w:rsidRPr="009C6084"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D57A23" w:rsidTr="00D57A23">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rsidR="00D57A23" w:rsidRPr="009C6084"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D57A23" w:rsidTr="00D57A23">
        <w:trPr>
          <w:trHeight w:val="125"/>
        </w:trPr>
        <w:tc>
          <w:tcPr>
            <w:tcW w:w="523" w:type="dxa"/>
            <w:vMerge/>
            <w:tcBorders>
              <w:left w:val="single" w:sz="12" w:space="0" w:color="auto"/>
              <w:bottom w:val="single" w:sz="12" w:space="0" w:color="auto"/>
              <w:right w:val="single" w:sz="12" w:space="0" w:color="auto"/>
            </w:tcBorders>
            <w:shd w:val="pct10" w:color="auto" w:fill="auto"/>
          </w:tcPr>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D57A23" w:rsidTr="00D57A23">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D57A23" w:rsidTr="00D57A23">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D57A23" w:rsidRPr="000C6CA6"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rsidR="00D57A23" w:rsidRDefault="00D57A23" w:rsidP="00D57A23">
            <w:pPr>
              <w:spacing w:after="60"/>
              <w:ind w:left="360" w:hanging="360"/>
              <w:jc w:val="both"/>
              <w:rPr>
                <w:sz w:val="22"/>
                <w:szCs w:val="22"/>
              </w:rPr>
            </w:pPr>
            <w:r w:rsidRPr="000C6CA6">
              <w:rPr>
                <w:sz w:val="22"/>
                <w:szCs w:val="22"/>
              </w:rPr>
              <w:t>b.   Necessary medical or remedial care expenses recognized under State law but not covered under the State’s Medicaid plan, subject to reasonable limits that the State may establish on the amounts of these expenses.</w:t>
            </w:r>
          </w:p>
          <w:p w:rsidR="00D57A23" w:rsidRPr="003A6CA1" w:rsidRDefault="00D57A23" w:rsidP="00D57A23">
            <w:pPr>
              <w:spacing w:after="60"/>
              <w:ind w:left="360" w:hanging="360"/>
              <w:jc w:val="both"/>
              <w:rPr>
                <w:i/>
                <w:sz w:val="22"/>
                <w:szCs w:val="22"/>
              </w:rPr>
            </w:pPr>
            <w:r w:rsidRPr="003A6CA1">
              <w:rPr>
                <w:i/>
                <w:sz w:val="22"/>
                <w:szCs w:val="22"/>
              </w:rPr>
              <w:t xml:space="preserve">  Select one:</w:t>
            </w:r>
          </w:p>
        </w:tc>
      </w:tr>
      <w:tr w:rsidR="00D57A23" w:rsidTr="00D57A23">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8D461D" w:rsidRDefault="00D57A23" w:rsidP="00D57A23">
            <w:pPr>
              <w:jc w:val="center"/>
              <w:rPr>
                <w:sz w:val="22"/>
                <w:szCs w:val="22"/>
              </w:rPr>
            </w:pPr>
            <w:ins w:id="203" w:author="Author" w:date="2017-09-14T16:06:00Z">
              <w:r>
                <w:rPr>
                  <w:sz w:val="22"/>
                  <w:szCs w:val="22"/>
                </w:rPr>
                <w:sym w:font="Wingdings" w:char="F06C"/>
              </w:r>
            </w:ins>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D57A23" w:rsidRPr="008D461D" w:rsidRDefault="00D57A23" w:rsidP="00D57A23">
            <w:pPr>
              <w:rPr>
                <w:sz w:val="22"/>
                <w:szCs w:val="22"/>
              </w:rPr>
            </w:pPr>
            <w:r w:rsidRPr="00795887">
              <w:rPr>
                <w:b/>
                <w:sz w:val="22"/>
                <w:szCs w:val="22"/>
              </w:rPr>
              <w:t>Not applicable (see instructions)</w:t>
            </w:r>
            <w:r w:rsidRPr="00AE5F29">
              <w:rPr>
                <w:i/>
                <w:sz w:val="22"/>
                <w:szCs w:val="22"/>
              </w:rPr>
              <w:t xml:space="preserve"> Note: If the State protects the maximum amount for the waiver participant, not applicable must be </w:t>
            </w:r>
            <w:r>
              <w:rPr>
                <w:i/>
                <w:sz w:val="22"/>
                <w:szCs w:val="22"/>
              </w:rPr>
              <w:t>selected.</w:t>
            </w:r>
          </w:p>
        </w:tc>
      </w:tr>
      <w:tr w:rsidR="00D57A23" w:rsidTr="00D57A23">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0C6CA6" w:rsidRDefault="00D57A23" w:rsidP="00D57A23">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D57A23" w:rsidRPr="009C6084" w:rsidRDefault="00D57A23" w:rsidP="00D57A23">
            <w:pPr>
              <w:spacing w:before="60" w:after="60"/>
              <w:rPr>
                <w:b/>
                <w:sz w:val="22"/>
                <w:szCs w:val="22"/>
              </w:rPr>
            </w:pPr>
            <w:r w:rsidRPr="00795887">
              <w:rPr>
                <w:b/>
                <w:sz w:val="22"/>
                <w:szCs w:val="22"/>
              </w:rPr>
              <w:t>The State does not establish reasonable limits.</w:t>
            </w:r>
          </w:p>
        </w:tc>
      </w:tr>
      <w:tr w:rsidR="00D57A23" w:rsidTr="00D57A23">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D57A23" w:rsidRPr="000C6CA6" w:rsidRDefault="00D57A23" w:rsidP="00D57A23">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D57A23" w:rsidRPr="009C6084" w:rsidRDefault="00D57A23" w:rsidP="00D57A23">
            <w:pPr>
              <w:spacing w:before="60" w:after="60"/>
              <w:rPr>
                <w:b/>
                <w:sz w:val="22"/>
                <w:szCs w:val="22"/>
              </w:rPr>
            </w:pPr>
            <w:r w:rsidRPr="00795887">
              <w:rPr>
                <w:b/>
                <w:sz w:val="22"/>
                <w:szCs w:val="22"/>
              </w:rPr>
              <w:t>The State uses the same reasonable limits as are used for regular (non-spousal) post-eligibility.</w:t>
            </w:r>
          </w:p>
        </w:tc>
      </w:tr>
    </w:tbl>
    <w:p w:rsidR="00D57A23" w:rsidRDefault="00D57A23" w:rsidP="00D57A23">
      <w:pPr>
        <w:ind w:left="864" w:hanging="432"/>
        <w:jc w:val="both"/>
        <w:rPr>
          <w:b/>
          <w:sz w:val="22"/>
          <w:szCs w:val="22"/>
        </w:rPr>
      </w:pPr>
    </w:p>
    <w:p w:rsidR="00D57A23" w:rsidRDefault="00D57A23" w:rsidP="00D57A23">
      <w:pPr>
        <w:ind w:left="936" w:right="288"/>
        <w:rPr>
          <w:rFonts w:ascii="Arial" w:hAnsi="Arial" w:cs="Arial"/>
          <w:sz w:val="16"/>
          <w:szCs w:val="16"/>
        </w:rPr>
      </w:pPr>
    </w:p>
    <w:p w:rsidR="00D57A23" w:rsidRPr="00B7539C" w:rsidRDefault="00D57A23" w:rsidP="00D57A23">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rsidR="00D57A23" w:rsidRDefault="00D57A23" w:rsidP="00D57A23">
      <w:pPr>
        <w:rPr>
          <w:i/>
          <w:iCs/>
        </w:rPr>
      </w:pPr>
      <w:r>
        <w:rPr>
          <w:i/>
          <w:iCs/>
        </w:rPr>
        <w:br w:type="page"/>
      </w:r>
    </w:p>
    <w:p w:rsidR="00D57A23" w:rsidRPr="00B7539C" w:rsidRDefault="00D57A23" w:rsidP="00D57A23">
      <w:pPr>
        <w:keepNext/>
        <w:spacing w:before="60" w:after="120"/>
        <w:ind w:left="432" w:hanging="432"/>
        <w:jc w:val="both"/>
        <w:rPr>
          <w:b/>
          <w:sz w:val="22"/>
          <w:szCs w:val="22"/>
        </w:rPr>
      </w:pPr>
      <w:r w:rsidRPr="00B7539C">
        <w:rPr>
          <w:i/>
          <w:iCs/>
        </w:rPr>
        <w:t>Note: The following selections apply for the five-year period beginning January 1, 2014.</w:t>
      </w:r>
    </w:p>
    <w:p w:rsidR="00D57A23" w:rsidRDefault="00D57A23" w:rsidP="00D57A23">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1634 state – 2014 through 2018.</w:t>
      </w:r>
      <w:r w:rsidRPr="00B7539C">
        <w:rPr>
          <w:kern w:val="22"/>
          <w:sz w:val="22"/>
          <w:szCs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p w:rsidR="00D57A23" w:rsidRPr="00963C43" w:rsidRDefault="00D57A23" w:rsidP="00D57A23">
      <w:pPr>
        <w:rPr>
          <w:ins w:id="204" w:author="Author" w:date="2017-09-14T16:09:00Z"/>
          <w:i/>
          <w:kern w:val="22"/>
          <w:sz w:val="22"/>
          <w:szCs w:val="22"/>
        </w:rPr>
      </w:pPr>
      <w:ins w:id="205" w:author="Author" w:date="2017-09-14T16:09:00Z">
        <w:r w:rsidRPr="00963C43">
          <w:rPr>
            <w:i/>
            <w:kern w:val="22"/>
            <w:sz w:val="22"/>
            <w:szCs w:val="22"/>
          </w:rPr>
          <w:t>Answers provided in Appendix B-5-a indicate the selections in B-5-b also apply to B-5-e.</w:t>
        </w:r>
      </w:ins>
    </w:p>
    <w:p w:rsidR="00D57A23" w:rsidRDefault="00D57A23" w:rsidP="00D57A23">
      <w:pPr>
        <w:spacing w:before="120" w:after="120"/>
        <w:ind w:left="432" w:hanging="432"/>
        <w:jc w:val="both"/>
        <w:rPr>
          <w:kern w:val="22"/>
          <w:sz w:val="22"/>
          <w:szCs w:val="22"/>
        </w:rPr>
      </w:pPr>
    </w:p>
    <w:p w:rsidR="00D57A23" w:rsidRPr="002E133E" w:rsidRDefault="00D57A23" w:rsidP="00D57A23">
      <w:pPr>
        <w:rPr>
          <w:b/>
        </w:rPr>
      </w:pPr>
    </w:p>
    <w:p w:rsidR="00D57A23" w:rsidRPr="00B7539C" w:rsidRDefault="00D57A23" w:rsidP="00D57A23">
      <w:pPr>
        <w:spacing w:after="200" w:line="276" w:lineRule="auto"/>
        <w:rPr>
          <w:b/>
          <w:sz w:val="22"/>
          <w:szCs w:val="22"/>
        </w:rPr>
      </w:pPr>
      <w:r w:rsidRPr="00B7539C">
        <w:rPr>
          <w:b/>
          <w:sz w:val="22"/>
          <w:szCs w:val="22"/>
        </w:rPr>
        <w:br w:type="page"/>
      </w:r>
    </w:p>
    <w:p w:rsidR="00D57A23" w:rsidRPr="00B7539C" w:rsidRDefault="00D57A23" w:rsidP="00D57A23">
      <w:pPr>
        <w:keepNext/>
        <w:spacing w:before="60" w:after="120"/>
        <w:ind w:left="432" w:hanging="432"/>
        <w:jc w:val="both"/>
        <w:rPr>
          <w:b/>
          <w:sz w:val="22"/>
          <w:szCs w:val="22"/>
        </w:rPr>
      </w:pPr>
      <w:r w:rsidRPr="00B7539C">
        <w:rPr>
          <w:i/>
          <w:iCs/>
        </w:rPr>
        <w:t>Note: The following selections apply for the five-year period beginning January 1, 2014.</w:t>
      </w:r>
    </w:p>
    <w:p w:rsidR="00D57A23" w:rsidRPr="00B7539C" w:rsidRDefault="00D57A23" w:rsidP="00D57A23">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p w:rsidR="00D57A23" w:rsidRPr="006444E8" w:rsidRDefault="00D57A23" w:rsidP="00D57A23">
      <w:pPr>
        <w:keepNext/>
        <w:spacing w:before="60" w:after="120"/>
        <w:ind w:left="432" w:hanging="432"/>
        <w:jc w:val="both"/>
        <w:rPr>
          <w:i/>
          <w:sz w:val="22"/>
          <w:szCs w:val="22"/>
        </w:rPr>
      </w:pPr>
      <w:r w:rsidRPr="006444E8">
        <w:rPr>
          <w:i/>
          <w:sz w:val="22"/>
          <w:szCs w:val="22"/>
        </w:rPr>
        <w:t>Answers provided in Appendix B-4 indicated that you do not need to complete this section and therefore this section is not visible.</w:t>
      </w:r>
    </w:p>
    <w:p w:rsidR="00D57A23" w:rsidRPr="00B7539C" w:rsidRDefault="00D57A23" w:rsidP="00D57A23">
      <w:pPr>
        <w:keepNext/>
        <w:spacing w:before="60" w:after="120"/>
        <w:ind w:left="432" w:hanging="432"/>
        <w:jc w:val="both"/>
        <w:rPr>
          <w:b/>
          <w:sz w:val="22"/>
          <w:szCs w:val="22"/>
        </w:rPr>
      </w:pPr>
      <w:r w:rsidRPr="00B7539C">
        <w:rPr>
          <w:b/>
          <w:sz w:val="22"/>
          <w:szCs w:val="22"/>
        </w:rPr>
        <w:br w:type="page"/>
      </w:r>
      <w:r w:rsidRPr="00B7539C">
        <w:rPr>
          <w:i/>
          <w:iCs/>
        </w:rPr>
        <w:t>Note: The following selections apply for the five-year period beginning January 1, 2014.</w:t>
      </w:r>
    </w:p>
    <w:p w:rsidR="00D57A23" w:rsidRPr="00B7539C" w:rsidRDefault="00D57A23" w:rsidP="00D57A23">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p>
    <w:p w:rsidR="00D57A23"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ns w:id="206" w:author="Author" w:date="2017-09-14T16:11:00Z"/>
          <w:i/>
          <w:kern w:val="22"/>
          <w:sz w:val="22"/>
          <w:szCs w:val="22"/>
        </w:rPr>
      </w:pPr>
      <w:ins w:id="207" w:author="Author" w:date="2017-09-14T16:11:00Z">
        <w:r w:rsidRPr="004E5D97">
          <w:rPr>
            <w:i/>
            <w:kern w:val="22"/>
            <w:sz w:val="22"/>
            <w:szCs w:val="22"/>
          </w:rPr>
          <w:t>Answers provided in Appendix B-5-a indicate the selections in B-5-d also apply to B-5-g.</w:t>
        </w:r>
      </w:ins>
    </w:p>
    <w:p w:rsidR="00D57A23" w:rsidRPr="004E5D97" w:rsidRDefault="00D57A23" w:rsidP="00D57A23">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
          <w:kern w:val="22"/>
          <w:sz w:val="22"/>
          <w:szCs w:val="22"/>
        </w:rPr>
      </w:pPr>
    </w:p>
    <w:p w:rsidR="00D57A23" w:rsidRPr="00C20F48" w:rsidRDefault="00D57A23" w:rsidP="00D57A23">
      <w:pPr>
        <w:ind w:right="288"/>
        <w:rPr>
          <w:rFonts w:ascii="Arial" w:hAnsi="Arial" w:cs="Arial"/>
          <w:sz w:val="16"/>
          <w:szCs w:val="16"/>
        </w:rPr>
      </w:pPr>
    </w:p>
    <w:p w:rsidR="00565CB8" w:rsidRPr="00C20F48" w:rsidRDefault="00565CB8" w:rsidP="00565CB8">
      <w:pPr>
        <w:ind w:right="288"/>
        <w:rPr>
          <w:rFonts w:ascii="Arial" w:hAnsi="Arial" w:cs="Arial"/>
          <w:sz w:val="16"/>
          <w:szCs w:val="16"/>
        </w:rPr>
      </w:pPr>
    </w:p>
    <w:p w:rsidR="00565CB8" w:rsidRPr="005D346D" w:rsidRDefault="00565CB8" w:rsidP="00565CB8">
      <w:pPr>
        <w:rPr>
          <w:rFonts w:ascii="Arial" w:hAnsi="Arial" w:cs="Arial"/>
          <w:sz w:val="22"/>
          <w:szCs w:val="22"/>
        </w:rPr>
        <w:sectPr w:rsidR="00565CB8" w:rsidRPr="005D346D" w:rsidSect="008F4D9C">
          <w:headerReference w:type="even" r:id="rId36"/>
          <w:headerReference w:type="default" r:id="rId37"/>
          <w:headerReference w:type="first" r:id="rId38"/>
          <w:endnotePr>
            <w:numFmt w:val="decimal"/>
          </w:endnotePr>
          <w:pgSz w:w="12240" w:h="15840" w:code="1"/>
          <w:pgMar w:top="1296" w:right="1296" w:bottom="1296" w:left="1296" w:header="720" w:footer="252" w:gutter="0"/>
          <w:cols w:space="720"/>
          <w:noEndnote/>
        </w:sectPr>
      </w:pPr>
    </w:p>
    <w:p w:rsidR="00565CB8" w:rsidRPr="00A046CF" w:rsidRDefault="00565CB8" w:rsidP="00565CB8">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t>Appendix B-6: Evaluation</w:t>
      </w:r>
      <w:r>
        <w:rPr>
          <w:rFonts w:ascii="Arial Narrow" w:hAnsi="Arial Narrow"/>
          <w:b/>
          <w:color w:val="FFFFFF"/>
          <w:sz w:val="32"/>
          <w:szCs w:val="32"/>
        </w:rPr>
        <w:t xml:space="preserve"> </w:t>
      </w:r>
      <w:r w:rsidRPr="00A046CF">
        <w:rPr>
          <w:rFonts w:ascii="Arial Narrow" w:hAnsi="Arial Narrow"/>
          <w:b/>
          <w:color w:val="FFFFFF"/>
          <w:sz w:val="32"/>
          <w:szCs w:val="32"/>
        </w:rPr>
        <w:t>/</w:t>
      </w:r>
      <w:r>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565CB8" w:rsidRPr="002E45A5" w:rsidRDefault="00565CB8" w:rsidP="00565CB8">
      <w:pPr>
        <w:spacing w:before="60" w:after="60"/>
        <w:jc w:val="both"/>
        <w:rPr>
          <w:i/>
          <w:sz w:val="22"/>
          <w:szCs w:val="22"/>
        </w:rPr>
      </w:pPr>
      <w:r w:rsidRPr="002E45A5">
        <w:rPr>
          <w:i/>
          <w:sz w:val="22"/>
          <w:szCs w:val="22"/>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565CB8" w:rsidRPr="00E91EAA" w:rsidRDefault="00565CB8" w:rsidP="00565CB8">
      <w:pPr>
        <w:spacing w:before="60" w:after="60"/>
        <w:ind w:left="432" w:hanging="432"/>
        <w:jc w:val="both"/>
        <w:rPr>
          <w:sz w:val="22"/>
          <w:szCs w:val="22"/>
        </w:rPr>
      </w:pPr>
      <w:r>
        <w:rPr>
          <w:b/>
          <w:sz w:val="22"/>
          <w:szCs w:val="22"/>
        </w:rPr>
        <w:t>a</w:t>
      </w:r>
      <w:r w:rsidRPr="00E91EAA">
        <w:rPr>
          <w:b/>
          <w:sz w:val="22"/>
          <w:szCs w:val="22"/>
        </w:rPr>
        <w:t>.</w:t>
      </w:r>
      <w:r w:rsidRPr="00E91EAA">
        <w:rPr>
          <w:b/>
          <w:sz w:val="22"/>
          <w:szCs w:val="22"/>
        </w:rPr>
        <w:tab/>
        <w:t>Reasonable Indication of Need for Services.</w:t>
      </w:r>
      <w:r w:rsidRPr="00E91EAA">
        <w:rPr>
          <w:sz w:val="22"/>
          <w:szCs w:val="22"/>
        </w:rPr>
        <w:t xml:space="preserve">  In order for an individual to be determined to need waiver services, an individual must require: (a) the provision of at least one waiver service, as docum</w:t>
      </w:r>
      <w:r w:rsidRPr="00A76D7C">
        <w:rPr>
          <w:sz w:val="22"/>
          <w:szCs w:val="22"/>
        </w:rPr>
        <w:t>ented in the ser</w:t>
      </w:r>
      <w:r w:rsidRPr="00E91EAA">
        <w:rPr>
          <w:sz w:val="22"/>
          <w:szCs w:val="22"/>
        </w:rPr>
        <w:t xml:space="preserve">vice plan, </w:t>
      </w:r>
      <w:r w:rsidRPr="00E91EAA">
        <w:rPr>
          <w:sz w:val="22"/>
          <w:szCs w:val="22"/>
          <w:u w:val="single"/>
        </w:rPr>
        <w:t>and</w:t>
      </w:r>
      <w:r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Pr="00E91EAA">
        <w:rPr>
          <w:sz w:val="22"/>
          <w:szCs w:val="22"/>
        </w:rPr>
        <w:t xml:space="preserve">  Specify the State’s policies concerning </w:t>
      </w:r>
      <w:r>
        <w:rPr>
          <w:sz w:val="22"/>
          <w:szCs w:val="22"/>
        </w:rPr>
        <w:t xml:space="preserve">the </w:t>
      </w:r>
      <w:r w:rsidRPr="00E91EAA">
        <w:rPr>
          <w:sz w:val="22"/>
          <w:szCs w:val="22"/>
        </w:rPr>
        <w:t>reasonable indicat</w:t>
      </w:r>
      <w:r>
        <w:rPr>
          <w:sz w:val="22"/>
          <w:szCs w:val="22"/>
        </w:rPr>
        <w:t>ion</w:t>
      </w:r>
      <w:r w:rsidRPr="00E91EAA">
        <w:rPr>
          <w:sz w:val="22"/>
          <w:szCs w:val="22"/>
        </w:rPr>
        <w:t xml:space="preserve"> of </w:t>
      </w:r>
      <w:r>
        <w:rPr>
          <w:sz w:val="22"/>
          <w:szCs w:val="22"/>
        </w:rPr>
        <w:t xml:space="preserve">the </w:t>
      </w:r>
      <w:r w:rsidRPr="00E91EAA">
        <w:rPr>
          <w:sz w:val="22"/>
          <w:szCs w:val="22"/>
        </w:rPr>
        <w:t xml:space="preserve">need for </w:t>
      </w:r>
      <w:r>
        <w:rPr>
          <w:sz w:val="22"/>
          <w:szCs w:val="22"/>
        </w:rPr>
        <w:t xml:space="preserve">waiver </w:t>
      </w:r>
      <w:r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565CB8" w:rsidRPr="00E91EAA" w:rsidTr="00565CB8">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565CB8" w:rsidRPr="00E91EAA" w:rsidRDefault="00565CB8" w:rsidP="00565CB8">
            <w:pPr>
              <w:spacing w:before="40" w:after="40"/>
              <w:rPr>
                <w:b/>
                <w:sz w:val="22"/>
                <w:szCs w:val="22"/>
              </w:rPr>
            </w:pPr>
            <w:r w:rsidRPr="00E91EAA">
              <w:rPr>
                <w:b/>
                <w:sz w:val="22"/>
                <w:szCs w:val="22"/>
              </w:rPr>
              <w:t>i.</w:t>
            </w:r>
          </w:p>
        </w:tc>
        <w:tc>
          <w:tcPr>
            <w:tcW w:w="8831" w:type="dxa"/>
            <w:gridSpan w:val="3"/>
            <w:tcBorders>
              <w:top w:val="single" w:sz="12" w:space="0" w:color="auto"/>
              <w:left w:val="single" w:sz="12" w:space="0" w:color="auto"/>
              <w:bottom w:val="nil"/>
              <w:right w:val="single" w:sz="12" w:space="0" w:color="auto"/>
            </w:tcBorders>
          </w:tcPr>
          <w:p w:rsidR="00565CB8" w:rsidRDefault="00565CB8" w:rsidP="00565CB8">
            <w:pPr>
              <w:spacing w:before="40" w:after="40"/>
              <w:rPr>
                <w:sz w:val="22"/>
                <w:szCs w:val="22"/>
              </w:rPr>
            </w:pPr>
            <w:r w:rsidRPr="00E91EAA">
              <w:rPr>
                <w:b/>
                <w:sz w:val="22"/>
                <w:szCs w:val="22"/>
              </w:rPr>
              <w:t>Minimum number of services</w:t>
            </w:r>
            <w:r w:rsidRPr="00E91EAA">
              <w:rPr>
                <w:sz w:val="22"/>
                <w:szCs w:val="22"/>
              </w:rPr>
              <w:t>.</w:t>
            </w:r>
          </w:p>
          <w:p w:rsidR="00565CB8" w:rsidRPr="00E91EAA" w:rsidRDefault="00565CB8" w:rsidP="00565CB8">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565CB8" w:rsidRPr="00E91EAA" w:rsidTr="00565CB8">
        <w:trPr>
          <w:trHeight w:val="285"/>
        </w:trPr>
        <w:tc>
          <w:tcPr>
            <w:tcW w:w="421" w:type="dxa"/>
            <w:vMerge/>
            <w:tcBorders>
              <w:left w:val="single" w:sz="12" w:space="0" w:color="auto"/>
              <w:right w:val="single" w:sz="12" w:space="0" w:color="auto"/>
            </w:tcBorders>
            <w:shd w:val="pct10" w:color="auto" w:fill="auto"/>
          </w:tcPr>
          <w:p w:rsidR="00565CB8" w:rsidRPr="00E91EAA" w:rsidRDefault="00565CB8" w:rsidP="00565CB8">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7265B2" w:rsidRDefault="00565CB8" w:rsidP="00565CB8">
            <w:pPr>
              <w:spacing w:before="40" w:after="40"/>
              <w:rPr>
                <w:sz w:val="22"/>
                <w:szCs w:val="22"/>
              </w:rPr>
            </w:pPr>
            <w:r w:rsidRPr="007265B2">
              <w:rPr>
                <w:sz w:val="22"/>
                <w:szCs w:val="22"/>
              </w:rPr>
              <w:t xml:space="preserve">    </w:t>
            </w:r>
            <w:r>
              <w:rPr>
                <w:sz w:val="22"/>
                <w:szCs w:val="22"/>
              </w:rPr>
              <w:t>1</w:t>
            </w:r>
          </w:p>
        </w:tc>
        <w:tc>
          <w:tcPr>
            <w:tcW w:w="7560" w:type="dxa"/>
            <w:tcBorders>
              <w:top w:val="nil"/>
              <w:left w:val="single" w:sz="12" w:space="0" w:color="auto"/>
              <w:bottom w:val="single" w:sz="12" w:space="0" w:color="auto"/>
              <w:right w:val="single" w:sz="12" w:space="0" w:color="auto"/>
            </w:tcBorders>
          </w:tcPr>
          <w:p w:rsidR="00565CB8" w:rsidRPr="00E91EAA" w:rsidRDefault="00565CB8" w:rsidP="00565CB8">
            <w:pPr>
              <w:spacing w:before="40" w:after="40"/>
              <w:rPr>
                <w:b/>
                <w:sz w:val="22"/>
                <w:szCs w:val="22"/>
              </w:rPr>
            </w:pPr>
          </w:p>
        </w:tc>
      </w:tr>
      <w:tr w:rsidR="00565CB8" w:rsidRPr="00E91EAA"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E91EAA" w:rsidRDefault="00565CB8" w:rsidP="00565CB8">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rsidR="00565CB8" w:rsidRPr="00E91EAA" w:rsidRDefault="00565CB8" w:rsidP="00565CB8">
            <w:pPr>
              <w:spacing w:before="40" w:after="40"/>
              <w:rPr>
                <w:sz w:val="22"/>
                <w:szCs w:val="22"/>
              </w:rPr>
            </w:pPr>
            <w:r w:rsidRPr="00E91EAA">
              <w:rPr>
                <w:b/>
                <w:sz w:val="22"/>
                <w:szCs w:val="22"/>
              </w:rPr>
              <w:t>Frequency of services</w:t>
            </w:r>
            <w:r w:rsidRPr="00E91EAA">
              <w:rPr>
                <w:sz w:val="22"/>
                <w:szCs w:val="22"/>
              </w:rPr>
              <w:t xml:space="preserve">.  The State requires </w:t>
            </w:r>
            <w:r w:rsidRPr="00795887">
              <w:rPr>
                <w:sz w:val="22"/>
                <w:szCs w:val="22"/>
              </w:rPr>
              <w:t>(select one)</w:t>
            </w:r>
            <w:r w:rsidRPr="00E91EAA">
              <w:rPr>
                <w:sz w:val="22"/>
                <w:szCs w:val="22"/>
              </w:rPr>
              <w:t>:</w:t>
            </w:r>
          </w:p>
        </w:tc>
      </w:tr>
      <w:tr w:rsidR="00565CB8" w:rsidRPr="00E91EAA" w:rsidTr="00565CB8">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565CB8" w:rsidRPr="00E91EAA" w:rsidRDefault="00565CB8" w:rsidP="00565CB8">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E91EAA" w:rsidRDefault="00565CB8" w:rsidP="00565CB8">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rsidR="00565CB8" w:rsidRPr="00C43B90" w:rsidRDefault="00565CB8" w:rsidP="00565CB8">
            <w:pPr>
              <w:spacing w:after="40"/>
              <w:rPr>
                <w:b/>
                <w:sz w:val="22"/>
                <w:szCs w:val="22"/>
              </w:rPr>
            </w:pPr>
            <w:r w:rsidRPr="00795887">
              <w:rPr>
                <w:b/>
                <w:sz w:val="22"/>
                <w:szCs w:val="22"/>
              </w:rPr>
              <w:t>The provision of waiver services at least monthly</w:t>
            </w:r>
          </w:p>
        </w:tc>
      </w:tr>
      <w:tr w:rsidR="00565CB8" w:rsidRPr="00F23401" w:rsidTr="00565CB8">
        <w:trPr>
          <w:trHeight w:val="180"/>
        </w:trPr>
        <w:tc>
          <w:tcPr>
            <w:tcW w:w="421" w:type="dxa"/>
            <w:vMerge/>
            <w:tcBorders>
              <w:left w:val="single" w:sz="12" w:space="0" w:color="auto"/>
              <w:right w:val="single" w:sz="12" w:space="0" w:color="auto"/>
            </w:tcBorders>
            <w:shd w:val="solid" w:color="auto" w:fill="auto"/>
          </w:tcPr>
          <w:p w:rsidR="00565CB8" w:rsidRPr="00E91EAA" w:rsidRDefault="00565CB8" w:rsidP="00565CB8">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565CB8" w:rsidRPr="00E91EAA" w:rsidRDefault="00565CB8" w:rsidP="00565CB8">
            <w:pPr>
              <w:spacing w:before="40" w:after="40"/>
              <w:rPr>
                <w:sz w:val="22"/>
                <w:szCs w:val="22"/>
              </w:rPr>
            </w:pPr>
            <w:r>
              <w:rPr>
                <w:sz w:val="22"/>
                <w:szCs w:val="22"/>
              </w:rPr>
              <w:sym w:font="Wingdings" w:char="F06C"/>
            </w:r>
          </w:p>
        </w:tc>
        <w:tc>
          <w:tcPr>
            <w:tcW w:w="8410" w:type="dxa"/>
            <w:gridSpan w:val="2"/>
            <w:tcBorders>
              <w:top w:val="single" w:sz="12" w:space="0" w:color="auto"/>
              <w:left w:val="single" w:sz="12" w:space="0" w:color="auto"/>
              <w:bottom w:val="single" w:sz="12" w:space="0" w:color="auto"/>
            </w:tcBorders>
          </w:tcPr>
          <w:p w:rsidR="00565CB8" w:rsidRDefault="00565CB8" w:rsidP="00565CB8">
            <w:pPr>
              <w:spacing w:before="40" w:after="40"/>
              <w:jc w:val="both"/>
              <w:rPr>
                <w:b/>
                <w:sz w:val="22"/>
                <w:szCs w:val="22"/>
              </w:rPr>
            </w:pPr>
            <w:r w:rsidRPr="00795887">
              <w:rPr>
                <w:b/>
                <w:sz w:val="22"/>
                <w:szCs w:val="22"/>
              </w:rPr>
              <w:t>Monthly monitoring of the individual when services are furnished on a less than monthly basis</w:t>
            </w:r>
          </w:p>
          <w:p w:rsidR="00565CB8" w:rsidRPr="00F23401" w:rsidRDefault="00565CB8" w:rsidP="00565CB8">
            <w:pPr>
              <w:spacing w:before="40" w:after="40"/>
              <w:jc w:val="both"/>
              <w:rPr>
                <w:sz w:val="22"/>
                <w:szCs w:val="22"/>
              </w:rPr>
            </w:pPr>
            <w:r w:rsidRPr="002E45A5">
              <w:rPr>
                <w:sz w:val="22"/>
                <w:szCs w:val="22"/>
              </w:rPr>
              <w:t>If the State also requires a minimum frequency for the provision of waiver services other than monthly (e.g., quarterly), specify the frequency:</w:t>
            </w:r>
          </w:p>
        </w:tc>
      </w:tr>
      <w:tr w:rsidR="00565CB8" w:rsidRPr="00F23401" w:rsidTr="00565CB8">
        <w:trPr>
          <w:trHeight w:val="180"/>
        </w:trPr>
        <w:tc>
          <w:tcPr>
            <w:tcW w:w="421" w:type="dxa"/>
            <w:tcBorders>
              <w:left w:val="single" w:sz="12" w:space="0" w:color="auto"/>
              <w:bottom w:val="single" w:sz="12" w:space="0" w:color="auto"/>
              <w:right w:val="single" w:sz="12" w:space="0" w:color="auto"/>
            </w:tcBorders>
            <w:shd w:val="solid" w:color="auto" w:fill="auto"/>
          </w:tcPr>
          <w:p w:rsidR="00565CB8" w:rsidRPr="00E91EAA" w:rsidRDefault="00565CB8" w:rsidP="00565CB8">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rsidR="00565CB8" w:rsidRPr="00E91EAA" w:rsidRDefault="00565CB8" w:rsidP="00565CB8">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rsidR="00565CB8" w:rsidRDefault="00565CB8" w:rsidP="00565CB8">
            <w:pPr>
              <w:spacing w:before="40" w:after="40"/>
              <w:rPr>
                <w:sz w:val="22"/>
                <w:szCs w:val="22"/>
              </w:rPr>
            </w:pPr>
            <w:r w:rsidRPr="006444E8">
              <w:rPr>
                <w:sz w:val="22"/>
                <w:szCs w:val="22"/>
              </w:rPr>
              <w:t>Waiver services must be scheduled on at least a monthly basis. The participant's case manager will be responsible for monitoring on at least a monthly basis when the individual doesn</w:t>
            </w:r>
            <w:r>
              <w:rPr>
                <w:sz w:val="22"/>
                <w:szCs w:val="22"/>
              </w:rPr>
              <w:t>’</w:t>
            </w:r>
            <w:r w:rsidRPr="006444E8">
              <w:rPr>
                <w:sz w:val="22"/>
                <w:szCs w:val="22"/>
              </w:rPr>
              <w:t>t receive scheduled services for longer than one month (for example when absent from the home due to hospitalization). Monitoring may include face-to-face or telephone contact with the participant and may also include collateral contact with formal or informal supports. These contacts will be documented in the participant's case record.</w:t>
            </w:r>
          </w:p>
          <w:p w:rsidR="00565CB8" w:rsidRPr="00E91EAA" w:rsidRDefault="00565CB8" w:rsidP="00565CB8">
            <w:pPr>
              <w:spacing w:before="40" w:after="40"/>
              <w:rPr>
                <w:sz w:val="22"/>
                <w:szCs w:val="22"/>
              </w:rPr>
            </w:pPr>
          </w:p>
        </w:tc>
      </w:tr>
    </w:tbl>
    <w:p w:rsidR="00565CB8" w:rsidRPr="00F23401" w:rsidRDefault="00565CB8" w:rsidP="00565CB8">
      <w:pPr>
        <w:spacing w:before="60" w:after="60"/>
        <w:ind w:left="432" w:hanging="432"/>
        <w:jc w:val="both"/>
        <w:rPr>
          <w:sz w:val="22"/>
          <w:szCs w:val="22"/>
        </w:rPr>
      </w:pPr>
      <w:r>
        <w:rPr>
          <w:b/>
          <w:sz w:val="22"/>
          <w:szCs w:val="22"/>
        </w:rPr>
        <w:t>b</w:t>
      </w:r>
      <w:r w:rsidRPr="00F23401">
        <w:rPr>
          <w:b/>
          <w:sz w:val="22"/>
          <w:szCs w:val="22"/>
        </w:rPr>
        <w:t>.</w:t>
      </w:r>
      <w:r w:rsidRPr="00F23401">
        <w:rPr>
          <w:sz w:val="22"/>
          <w:szCs w:val="22"/>
        </w:rPr>
        <w:tab/>
      </w:r>
      <w:r w:rsidRPr="00F23401">
        <w:rPr>
          <w:b/>
          <w:sz w:val="22"/>
          <w:szCs w:val="22"/>
        </w:rPr>
        <w:t>Responsibility for Performing Evaluations and Reevaluations</w:t>
      </w:r>
      <w:r w:rsidRPr="00F23401">
        <w:rPr>
          <w:sz w:val="22"/>
          <w:szCs w:val="22"/>
        </w:rPr>
        <w:t>.  Level of care evaluations and reevaluations are performed (</w:t>
      </w:r>
      <w:r w:rsidRPr="00F23401">
        <w:rPr>
          <w:i/>
          <w:sz w:val="22"/>
          <w:szCs w:val="22"/>
        </w:rPr>
        <w:t>select one</w:t>
      </w:r>
      <w:r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565CB8" w:rsidRPr="00F23401"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565CB8" w:rsidRPr="00C43B90" w:rsidRDefault="00565CB8" w:rsidP="00565CB8">
            <w:pPr>
              <w:spacing w:before="40" w:after="40"/>
              <w:rPr>
                <w:b/>
                <w:sz w:val="22"/>
                <w:szCs w:val="22"/>
              </w:rPr>
            </w:pPr>
            <w:r w:rsidRPr="00795887">
              <w:rPr>
                <w:b/>
                <w:sz w:val="22"/>
                <w:szCs w:val="22"/>
              </w:rPr>
              <w:t>Directly by the Medicaid agency</w:t>
            </w:r>
          </w:p>
        </w:tc>
      </w:tr>
      <w:tr w:rsidR="00565CB8" w:rsidRPr="00F23401"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565CB8" w:rsidRPr="00C43B90" w:rsidRDefault="00565CB8" w:rsidP="00565CB8">
            <w:pPr>
              <w:spacing w:before="40" w:after="40"/>
              <w:rPr>
                <w:b/>
                <w:sz w:val="22"/>
                <w:szCs w:val="22"/>
              </w:rPr>
            </w:pPr>
            <w:r w:rsidRPr="00795887">
              <w:rPr>
                <w:b/>
                <w:sz w:val="22"/>
                <w:szCs w:val="22"/>
              </w:rPr>
              <w:t>By the operating agency specified in Appendix A</w:t>
            </w:r>
          </w:p>
        </w:tc>
      </w:tr>
      <w:tr w:rsidR="00565CB8" w:rsidRPr="00F23401" w:rsidTr="00565CB8">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40" w:after="40"/>
              <w:rPr>
                <w:sz w:val="22"/>
                <w:szCs w:val="22"/>
              </w:rPr>
            </w:pPr>
            <w:r>
              <w:rPr>
                <w:sz w:val="22"/>
                <w:szCs w:val="22"/>
              </w:rPr>
              <w:sym w:font="Wingdings" w:char="F06C"/>
            </w:r>
          </w:p>
        </w:tc>
        <w:tc>
          <w:tcPr>
            <w:tcW w:w="8867" w:type="dxa"/>
            <w:tcBorders>
              <w:left w:val="single" w:sz="12" w:space="0" w:color="auto"/>
              <w:bottom w:val="single" w:sz="12" w:space="0" w:color="auto"/>
            </w:tcBorders>
          </w:tcPr>
          <w:p w:rsidR="00565CB8" w:rsidRDefault="00565CB8" w:rsidP="00565CB8">
            <w:pPr>
              <w:spacing w:before="40" w:after="40"/>
              <w:rPr>
                <w:i/>
                <w:sz w:val="22"/>
                <w:szCs w:val="22"/>
              </w:rPr>
            </w:pPr>
            <w:r w:rsidRPr="00795887">
              <w:rPr>
                <w:b/>
                <w:sz w:val="22"/>
                <w:szCs w:val="22"/>
              </w:rPr>
              <w:t>By an entity under contract with the Medicaid agency.</w:t>
            </w:r>
            <w:r>
              <w:rPr>
                <w:sz w:val="22"/>
                <w:szCs w:val="22"/>
              </w:rPr>
              <w:t xml:space="preserve">  </w:t>
            </w:r>
          </w:p>
          <w:p w:rsidR="00565CB8" w:rsidRPr="00F23401" w:rsidRDefault="00565CB8" w:rsidP="00565CB8">
            <w:pPr>
              <w:spacing w:before="40" w:after="40"/>
              <w:rPr>
                <w:sz w:val="22"/>
                <w:szCs w:val="22"/>
              </w:rPr>
            </w:pPr>
            <w:r w:rsidRPr="00AA5EC3">
              <w:rPr>
                <w:i/>
                <w:sz w:val="22"/>
                <w:szCs w:val="22"/>
              </w:rPr>
              <w:t>Specify the entity</w:t>
            </w:r>
            <w:r>
              <w:rPr>
                <w:sz w:val="22"/>
                <w:szCs w:val="22"/>
              </w:rPr>
              <w:t>:</w:t>
            </w:r>
          </w:p>
        </w:tc>
      </w:tr>
      <w:tr w:rsidR="00565CB8" w:rsidRPr="00F23401" w:rsidTr="00565CB8">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rsidR="00565CB8" w:rsidRDefault="00565CB8" w:rsidP="00565CB8">
            <w:pPr>
              <w:rPr>
                <w:sz w:val="22"/>
                <w:szCs w:val="22"/>
              </w:rPr>
            </w:pPr>
            <w:r w:rsidRPr="00E03D91">
              <w:rPr>
                <w:sz w:val="22"/>
                <w:szCs w:val="22"/>
              </w:rPr>
              <w:t>Registered nurses from the level of care entity are responsible for making initial level of care decisions and performing level of care reevaluations.</w:t>
            </w:r>
          </w:p>
          <w:p w:rsidR="00565CB8" w:rsidRPr="00F23401" w:rsidRDefault="00565CB8" w:rsidP="00565CB8">
            <w:pPr>
              <w:spacing w:after="40"/>
              <w:rPr>
                <w:sz w:val="22"/>
                <w:szCs w:val="22"/>
              </w:rPr>
            </w:pPr>
          </w:p>
        </w:tc>
      </w:tr>
      <w:tr w:rsidR="00565CB8" w:rsidRPr="00F23401" w:rsidTr="00565CB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rsidR="00565CB8" w:rsidRPr="00C43B90" w:rsidRDefault="00565CB8" w:rsidP="00565CB8">
            <w:pPr>
              <w:spacing w:before="40" w:after="40"/>
              <w:rPr>
                <w:b/>
                <w:sz w:val="22"/>
                <w:szCs w:val="22"/>
              </w:rPr>
            </w:pPr>
            <w:r w:rsidRPr="00795887">
              <w:rPr>
                <w:b/>
                <w:sz w:val="22"/>
                <w:szCs w:val="22"/>
              </w:rPr>
              <w:t>Other</w:t>
            </w:r>
          </w:p>
          <w:p w:rsidR="00565CB8" w:rsidRPr="00F23401" w:rsidRDefault="00565CB8" w:rsidP="00565CB8">
            <w:pPr>
              <w:spacing w:before="40" w:after="40"/>
              <w:rPr>
                <w:sz w:val="22"/>
                <w:szCs w:val="22"/>
              </w:rPr>
            </w:pPr>
            <w:r>
              <w:rPr>
                <w:i/>
                <w:sz w:val="22"/>
                <w:szCs w:val="22"/>
              </w:rPr>
              <w:t>S</w:t>
            </w:r>
            <w:r w:rsidRPr="00AA5EC3">
              <w:rPr>
                <w:i/>
                <w:sz w:val="22"/>
                <w:szCs w:val="22"/>
              </w:rPr>
              <w:t>pecify</w:t>
            </w:r>
            <w:r w:rsidRPr="00F23401">
              <w:rPr>
                <w:sz w:val="22"/>
                <w:szCs w:val="22"/>
              </w:rPr>
              <w:t>:</w:t>
            </w:r>
          </w:p>
        </w:tc>
      </w:tr>
      <w:tr w:rsidR="00565CB8" w:rsidRPr="00F23401" w:rsidTr="00565CB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rPr>
                <w:sz w:val="22"/>
                <w:szCs w:val="22"/>
              </w:rPr>
            </w:pPr>
          </w:p>
          <w:p w:rsidR="00565CB8" w:rsidRPr="00F23401" w:rsidRDefault="00565CB8" w:rsidP="00565CB8">
            <w:pPr>
              <w:rPr>
                <w:sz w:val="22"/>
                <w:szCs w:val="22"/>
              </w:rPr>
            </w:pPr>
          </w:p>
        </w:tc>
      </w:tr>
    </w:tbl>
    <w:p w:rsidR="00565CB8" w:rsidRPr="00A46C50" w:rsidRDefault="00565CB8" w:rsidP="00565CB8">
      <w:pPr>
        <w:spacing w:before="60" w:after="60"/>
        <w:ind w:left="432" w:hanging="432"/>
        <w:jc w:val="both"/>
        <w:rPr>
          <w:kern w:val="22"/>
          <w:sz w:val="22"/>
          <w:szCs w:val="22"/>
        </w:rPr>
      </w:pPr>
      <w:r>
        <w:rPr>
          <w:b/>
          <w:sz w:val="22"/>
          <w:szCs w:val="22"/>
        </w:rPr>
        <w:t>c</w:t>
      </w:r>
      <w:r w:rsidRPr="00F23401">
        <w:rPr>
          <w:b/>
          <w:sz w:val="22"/>
          <w:szCs w:val="22"/>
        </w:rPr>
        <w:t>.</w:t>
      </w:r>
      <w:r w:rsidRPr="00F23401">
        <w:rPr>
          <w:b/>
          <w:sz w:val="22"/>
          <w:szCs w:val="22"/>
        </w:rPr>
        <w:tab/>
      </w:r>
      <w:r w:rsidRPr="00A46C50">
        <w:rPr>
          <w:b/>
          <w:kern w:val="22"/>
          <w:sz w:val="22"/>
          <w:szCs w:val="22"/>
        </w:rPr>
        <w:t xml:space="preserve">Qualifications of Individuals Performing Initial Evaluation: </w:t>
      </w:r>
      <w:r w:rsidRPr="00A46C50">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E03D91" w:rsidRDefault="00565CB8" w:rsidP="00565CB8">
            <w:pPr>
              <w:rPr>
                <w:sz w:val="22"/>
                <w:szCs w:val="22"/>
              </w:rPr>
            </w:pPr>
            <w:r w:rsidRPr="00E03D91">
              <w:rPr>
                <w:sz w:val="22"/>
                <w:szCs w:val="22"/>
              </w:rPr>
              <w:t>The registered nurse performing waiver evaluations must:</w:t>
            </w:r>
          </w:p>
          <w:p w:rsidR="00565CB8" w:rsidRPr="00E03D91" w:rsidRDefault="00565CB8" w:rsidP="00565CB8">
            <w:pPr>
              <w:rPr>
                <w:sz w:val="22"/>
                <w:szCs w:val="22"/>
              </w:rPr>
            </w:pPr>
          </w:p>
          <w:p w:rsidR="00565CB8" w:rsidRPr="00E03D91" w:rsidRDefault="00565CB8" w:rsidP="00565CB8">
            <w:pPr>
              <w:rPr>
                <w:sz w:val="22"/>
                <w:szCs w:val="22"/>
              </w:rPr>
            </w:pPr>
            <w:r w:rsidRPr="00E03D91">
              <w:rPr>
                <w:sz w:val="22"/>
                <w:szCs w:val="22"/>
              </w:rPr>
              <w:t>Possess a valid license issued by the Massachusetts Board of Registration of Nursing and be in good standing;</w:t>
            </w:r>
          </w:p>
          <w:p w:rsidR="00565CB8" w:rsidRPr="00E03D91" w:rsidRDefault="00565CB8" w:rsidP="00565CB8">
            <w:pPr>
              <w:rPr>
                <w:sz w:val="22"/>
                <w:szCs w:val="22"/>
              </w:rPr>
            </w:pPr>
          </w:p>
          <w:p w:rsidR="00565CB8" w:rsidRPr="00E03D91" w:rsidRDefault="00565CB8" w:rsidP="00565CB8">
            <w:pPr>
              <w:rPr>
                <w:sz w:val="22"/>
                <w:szCs w:val="22"/>
              </w:rPr>
            </w:pPr>
            <w:r w:rsidRPr="00E03D91">
              <w:rPr>
                <w:sz w:val="22"/>
                <w:szCs w:val="22"/>
              </w:rPr>
              <w:t>Have knowledge and applicable experience working with frail elders, individuals with disabilities and their families;</w:t>
            </w:r>
          </w:p>
          <w:p w:rsidR="00565CB8" w:rsidRPr="00E03D91" w:rsidRDefault="00565CB8" w:rsidP="00565CB8">
            <w:pPr>
              <w:rPr>
                <w:sz w:val="22"/>
                <w:szCs w:val="22"/>
              </w:rPr>
            </w:pPr>
          </w:p>
          <w:p w:rsidR="00565CB8" w:rsidRPr="00E03D91" w:rsidRDefault="00565CB8" w:rsidP="00565CB8">
            <w:pPr>
              <w:rPr>
                <w:sz w:val="22"/>
                <w:szCs w:val="22"/>
              </w:rPr>
            </w:pPr>
            <w:r w:rsidRPr="00E03D91">
              <w:rPr>
                <w:sz w:val="22"/>
                <w:szCs w:val="22"/>
              </w:rPr>
              <w:t>Have knowledge of Medicaid, state agencies and the provider service system and community based resources available to serve persons with disabilities or elders; and</w:t>
            </w:r>
          </w:p>
          <w:p w:rsidR="00565CB8" w:rsidRPr="00E03D91" w:rsidRDefault="00565CB8" w:rsidP="00565CB8">
            <w:pPr>
              <w:rPr>
                <w:sz w:val="22"/>
                <w:szCs w:val="22"/>
              </w:rPr>
            </w:pPr>
          </w:p>
          <w:p w:rsidR="00565CB8" w:rsidRDefault="00565CB8" w:rsidP="00565CB8">
            <w:pPr>
              <w:rPr>
                <w:sz w:val="22"/>
                <w:szCs w:val="22"/>
              </w:rPr>
            </w:pPr>
            <w:r w:rsidRPr="00E03D91">
              <w:rPr>
                <w:sz w:val="22"/>
                <w:szCs w:val="22"/>
              </w:rPr>
              <w:t>Have a minimum of two years of experience with home care, discharge planning, service planning and performing clinical eligibility determinations.</w:t>
            </w:r>
          </w:p>
          <w:p w:rsidR="00565CB8" w:rsidRDefault="00565CB8" w:rsidP="00565CB8">
            <w:pPr>
              <w:spacing w:before="60"/>
              <w:rPr>
                <w:sz w:val="22"/>
                <w:szCs w:val="22"/>
              </w:rPr>
            </w:pPr>
          </w:p>
        </w:tc>
      </w:tr>
    </w:tbl>
    <w:p w:rsidR="00565CB8" w:rsidRDefault="00565CB8" w:rsidP="00565CB8">
      <w:pPr>
        <w:spacing w:before="60" w:after="60"/>
        <w:ind w:left="432" w:hanging="432"/>
        <w:jc w:val="both"/>
        <w:rPr>
          <w:b/>
          <w:sz w:val="22"/>
          <w:szCs w:val="22"/>
        </w:rPr>
      </w:pPr>
    </w:p>
    <w:p w:rsidR="00565CB8" w:rsidRPr="00227089" w:rsidRDefault="00565CB8" w:rsidP="00565CB8">
      <w:pPr>
        <w:spacing w:before="60" w:after="60"/>
        <w:ind w:left="432" w:hanging="432"/>
        <w:jc w:val="both"/>
        <w:rPr>
          <w:sz w:val="22"/>
          <w:szCs w:val="22"/>
        </w:rPr>
      </w:pPr>
      <w:r>
        <w:rPr>
          <w:b/>
          <w:sz w:val="22"/>
          <w:szCs w:val="22"/>
        </w:rPr>
        <w:t>d</w:t>
      </w:r>
      <w:r w:rsidRPr="006607EB">
        <w:rPr>
          <w:b/>
          <w:sz w:val="22"/>
          <w:szCs w:val="22"/>
        </w:rPr>
        <w:t>.</w:t>
      </w:r>
      <w:r w:rsidRPr="006607EB">
        <w:rPr>
          <w:b/>
          <w:sz w:val="22"/>
          <w:szCs w:val="22"/>
        </w:rPr>
        <w:tab/>
        <w:t xml:space="preserve">Level of Care Criteria. </w:t>
      </w:r>
      <w:r w:rsidRPr="006607EB">
        <w:rPr>
          <w:sz w:val="22"/>
          <w:szCs w:val="22"/>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Pr="006607EB">
        <w:rPr>
          <w:kern w:val="22"/>
          <w:sz w:val="22"/>
          <w:szCs w:val="22"/>
        </w:rPr>
        <w:t>and</w:t>
      </w:r>
      <w:r w:rsidRPr="006607EB">
        <w:rPr>
          <w:sz w:val="22"/>
          <w:szCs w:val="22"/>
        </w:rPr>
        <w:t xml:space="preserve"> policies concerning level of care criteria </w:t>
      </w:r>
      <w:r>
        <w:rPr>
          <w:sz w:val="22"/>
          <w:szCs w:val="22"/>
        </w:rPr>
        <w:t xml:space="preserve">and the level of care instrument/tool </w:t>
      </w:r>
      <w:r w:rsidRPr="006607EB">
        <w:rPr>
          <w:sz w:val="22"/>
          <w:szCs w:val="22"/>
        </w:rPr>
        <w:t xml:space="preserve">are available </w:t>
      </w:r>
      <w:r>
        <w:rPr>
          <w:sz w:val="22"/>
          <w:szCs w:val="22"/>
        </w:rPr>
        <w:t xml:space="preserve">to CMS upon request </w:t>
      </w:r>
      <w:r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565CB8" w:rsidTr="00565CB8">
        <w:tc>
          <w:tcPr>
            <w:tcW w:w="9288" w:type="dxa"/>
            <w:tcBorders>
              <w:top w:val="single" w:sz="12" w:space="0" w:color="auto"/>
              <w:left w:val="single" w:sz="12" w:space="0" w:color="auto"/>
              <w:bottom w:val="single" w:sz="12" w:space="0" w:color="auto"/>
              <w:right w:val="single" w:sz="12" w:space="0" w:color="auto"/>
            </w:tcBorders>
            <w:shd w:val="pct10" w:color="auto" w:fill="auto"/>
          </w:tcPr>
          <w:p w:rsidR="00565CB8" w:rsidRPr="00154922" w:rsidRDefault="00565CB8" w:rsidP="00565CB8">
            <w:pPr>
              <w:rPr>
                <w:sz w:val="22"/>
                <w:szCs w:val="22"/>
              </w:rPr>
            </w:pPr>
            <w:r w:rsidRPr="00154922">
              <w:rPr>
                <w:sz w:val="22"/>
                <w:szCs w:val="22"/>
              </w:rPr>
              <w:t>Level of Care Criteria for Reevaluation:</w:t>
            </w:r>
          </w:p>
          <w:p w:rsidR="00565CB8" w:rsidRPr="00154922" w:rsidRDefault="00565CB8" w:rsidP="00565CB8">
            <w:pPr>
              <w:rPr>
                <w:sz w:val="22"/>
                <w:szCs w:val="22"/>
              </w:rPr>
            </w:pPr>
            <w:r w:rsidRPr="00154922">
              <w:rPr>
                <w:sz w:val="22"/>
                <w:szCs w:val="22"/>
              </w:rPr>
              <w:t>Category I (NF) - The individual must require one skilled service listed in 130 CMR 456.409(A) daily or the individual must have a medical or mental condition requiring a combination of at least three services from 130 CMR 456.409(B) and (C), including at least one of the nursing services listed in 130 CMR 456.409(C).</w:t>
            </w:r>
          </w:p>
          <w:p w:rsidR="00565CB8" w:rsidRPr="00154922" w:rsidRDefault="00565CB8" w:rsidP="00565CB8">
            <w:pPr>
              <w:rPr>
                <w:sz w:val="22"/>
                <w:szCs w:val="22"/>
              </w:rPr>
            </w:pPr>
          </w:p>
          <w:p w:rsidR="00565CB8" w:rsidRPr="00154922" w:rsidRDefault="00565CB8" w:rsidP="00565CB8">
            <w:pPr>
              <w:rPr>
                <w:sz w:val="22"/>
                <w:szCs w:val="22"/>
              </w:rPr>
            </w:pPr>
            <w:r w:rsidRPr="00154922">
              <w:rPr>
                <w:sz w:val="22"/>
                <w:szCs w:val="22"/>
              </w:rPr>
              <w:t>Category II (C\RH) - The individual must meet the level of care criteria for chronic care in a chronic disease hospital as described in 130 CMR 435.409 or require an intensive rehabilitation program that includes a multidisciplinary approach to improve the member's ability to function to his or her maximum potential as described in 130 CMR 435.410.</w:t>
            </w:r>
          </w:p>
          <w:p w:rsidR="00565CB8" w:rsidRPr="00154922" w:rsidRDefault="00565CB8" w:rsidP="00565CB8">
            <w:pPr>
              <w:rPr>
                <w:sz w:val="22"/>
                <w:szCs w:val="22"/>
              </w:rPr>
            </w:pPr>
          </w:p>
          <w:p w:rsidR="00565CB8" w:rsidRPr="00154922" w:rsidRDefault="00565CB8" w:rsidP="00565CB8">
            <w:pPr>
              <w:rPr>
                <w:sz w:val="22"/>
                <w:szCs w:val="22"/>
              </w:rPr>
            </w:pPr>
            <w:r w:rsidRPr="00154922">
              <w:rPr>
                <w:sz w:val="22"/>
                <w:szCs w:val="22"/>
              </w:rPr>
              <w:t xml:space="preserve">An individual will be considered to meet a Facility Level of Care (LOC) under Category II if the individual </w:t>
            </w:r>
            <w:del w:id="208" w:author="Author" w:date="2017-05-15T14:52:00Z">
              <w:r w:rsidRPr="00154922" w:rsidDel="004F6F29">
                <w:rPr>
                  <w:sz w:val="22"/>
                  <w:szCs w:val="22"/>
                </w:rPr>
                <w:delText xml:space="preserve">does not meet a Nursing Facility LOC, and the individual </w:delText>
              </w:r>
            </w:del>
            <w:r w:rsidRPr="00154922">
              <w:rPr>
                <w:sz w:val="22"/>
                <w:szCs w:val="22"/>
              </w:rPr>
              <w:t xml:space="preserve">has a confirmed diagnosis of a brain injury and he or she requires daily assistance to address at least three needs in the following areas:  Instrumental Activities of Daily Living (IADL); Activities of Daily Living (ADL); Behavior Intervention; or Cognitive Abilities, as described below. Regardless of whether an individual exhibits one or more IADL needs, IADL needs will count as a maximum of one deficit for purposes of determining eligibility.  Likewise, regardless of whether an individual exhibits one or more ADL needs, ADL needs will count as a maximum of one deficit for purposes of determining eligibility.  </w:t>
            </w:r>
          </w:p>
          <w:p w:rsidR="00565CB8" w:rsidRPr="00154922" w:rsidRDefault="00565CB8" w:rsidP="00565CB8">
            <w:pPr>
              <w:rPr>
                <w:sz w:val="22"/>
                <w:szCs w:val="22"/>
              </w:rPr>
            </w:pPr>
          </w:p>
          <w:p w:rsidR="00565CB8" w:rsidRPr="00154922" w:rsidRDefault="00565CB8" w:rsidP="00565CB8">
            <w:pPr>
              <w:rPr>
                <w:sz w:val="22"/>
                <w:szCs w:val="22"/>
              </w:rPr>
            </w:pPr>
            <w:r w:rsidRPr="00154922">
              <w:rPr>
                <w:sz w:val="22"/>
                <w:szCs w:val="22"/>
              </w:rPr>
              <w:t>I.</w:t>
            </w:r>
            <w:r w:rsidRPr="00154922">
              <w:rPr>
                <w:sz w:val="22"/>
                <w:szCs w:val="22"/>
              </w:rPr>
              <w:tab/>
              <w:t>Instrumental Activities of Daily Living (IADL) includes some help (help some of the time), full help (performed with help all of the time) or task done by others (performed by others), per MDS-HC definitions, for needs with the following activities:</w:t>
            </w:r>
          </w:p>
          <w:p w:rsidR="00565CB8" w:rsidRPr="00154922" w:rsidRDefault="00565CB8" w:rsidP="00565CB8">
            <w:pPr>
              <w:rPr>
                <w:sz w:val="22"/>
                <w:szCs w:val="22"/>
              </w:rPr>
            </w:pPr>
            <w:r w:rsidRPr="00154922">
              <w:rPr>
                <w:sz w:val="22"/>
                <w:szCs w:val="22"/>
              </w:rPr>
              <w:t>1.</w:t>
            </w:r>
            <w:r w:rsidRPr="00154922">
              <w:rPr>
                <w:sz w:val="22"/>
                <w:szCs w:val="22"/>
              </w:rPr>
              <w:tab/>
              <w:t>Meal Preparation</w:t>
            </w:r>
          </w:p>
          <w:p w:rsidR="00565CB8" w:rsidRPr="00154922" w:rsidRDefault="00565CB8" w:rsidP="00565CB8">
            <w:pPr>
              <w:rPr>
                <w:sz w:val="22"/>
                <w:szCs w:val="22"/>
              </w:rPr>
            </w:pPr>
            <w:r w:rsidRPr="00154922">
              <w:rPr>
                <w:sz w:val="22"/>
                <w:szCs w:val="22"/>
              </w:rPr>
              <w:t>2.</w:t>
            </w:r>
            <w:r w:rsidRPr="00154922">
              <w:rPr>
                <w:sz w:val="22"/>
                <w:szCs w:val="22"/>
              </w:rPr>
              <w:tab/>
              <w:t>Ordinary Housework (includes laundry)</w:t>
            </w:r>
          </w:p>
          <w:p w:rsidR="00565CB8" w:rsidRPr="00154922" w:rsidRDefault="00565CB8" w:rsidP="00565CB8">
            <w:pPr>
              <w:rPr>
                <w:sz w:val="22"/>
                <w:szCs w:val="22"/>
              </w:rPr>
            </w:pPr>
            <w:r w:rsidRPr="00154922">
              <w:rPr>
                <w:sz w:val="22"/>
                <w:szCs w:val="22"/>
              </w:rPr>
              <w:t>3.</w:t>
            </w:r>
            <w:r w:rsidRPr="00154922">
              <w:rPr>
                <w:sz w:val="22"/>
                <w:szCs w:val="22"/>
              </w:rPr>
              <w:tab/>
              <w:t>Managing Finances</w:t>
            </w:r>
          </w:p>
          <w:p w:rsidR="00565CB8" w:rsidRPr="00154922" w:rsidRDefault="00565CB8" w:rsidP="00565CB8">
            <w:pPr>
              <w:rPr>
                <w:sz w:val="22"/>
                <w:szCs w:val="22"/>
              </w:rPr>
            </w:pPr>
            <w:r w:rsidRPr="00154922">
              <w:rPr>
                <w:sz w:val="22"/>
                <w:szCs w:val="22"/>
              </w:rPr>
              <w:t>4.</w:t>
            </w:r>
            <w:r w:rsidRPr="00154922">
              <w:rPr>
                <w:sz w:val="22"/>
                <w:szCs w:val="22"/>
              </w:rPr>
              <w:tab/>
              <w:t>Managing Medications</w:t>
            </w:r>
          </w:p>
          <w:p w:rsidR="00565CB8" w:rsidRPr="00154922" w:rsidRDefault="00565CB8" w:rsidP="00565CB8">
            <w:pPr>
              <w:rPr>
                <w:sz w:val="22"/>
                <w:szCs w:val="22"/>
              </w:rPr>
            </w:pPr>
            <w:r w:rsidRPr="00154922">
              <w:rPr>
                <w:sz w:val="22"/>
                <w:szCs w:val="22"/>
              </w:rPr>
              <w:t>5.</w:t>
            </w:r>
            <w:r w:rsidRPr="00154922">
              <w:rPr>
                <w:sz w:val="22"/>
                <w:szCs w:val="22"/>
              </w:rPr>
              <w:tab/>
              <w:t>Phone Use</w:t>
            </w:r>
          </w:p>
          <w:p w:rsidR="00565CB8" w:rsidRPr="00154922" w:rsidRDefault="00565CB8" w:rsidP="00565CB8">
            <w:pPr>
              <w:rPr>
                <w:sz w:val="22"/>
                <w:szCs w:val="22"/>
              </w:rPr>
            </w:pPr>
            <w:r w:rsidRPr="00154922">
              <w:rPr>
                <w:sz w:val="22"/>
                <w:szCs w:val="22"/>
              </w:rPr>
              <w:t>6.</w:t>
            </w:r>
            <w:r w:rsidRPr="00154922">
              <w:rPr>
                <w:sz w:val="22"/>
                <w:szCs w:val="22"/>
              </w:rPr>
              <w:tab/>
              <w:t>Shopping</w:t>
            </w:r>
          </w:p>
          <w:p w:rsidR="00565CB8" w:rsidRPr="00154922" w:rsidRDefault="00565CB8" w:rsidP="00565CB8">
            <w:pPr>
              <w:rPr>
                <w:sz w:val="22"/>
                <w:szCs w:val="22"/>
              </w:rPr>
            </w:pPr>
            <w:r w:rsidRPr="00154922">
              <w:rPr>
                <w:sz w:val="22"/>
                <w:szCs w:val="22"/>
              </w:rPr>
              <w:t>7.</w:t>
            </w:r>
            <w:r w:rsidRPr="00154922">
              <w:rPr>
                <w:sz w:val="22"/>
                <w:szCs w:val="22"/>
              </w:rPr>
              <w:tab/>
              <w:t>Transportation</w:t>
            </w:r>
          </w:p>
          <w:p w:rsidR="00565CB8" w:rsidRPr="00154922" w:rsidRDefault="00565CB8" w:rsidP="00565CB8">
            <w:pPr>
              <w:rPr>
                <w:sz w:val="22"/>
                <w:szCs w:val="22"/>
              </w:rPr>
            </w:pPr>
          </w:p>
          <w:p w:rsidR="00565CB8" w:rsidRPr="00154922" w:rsidRDefault="00565CB8" w:rsidP="00565CB8">
            <w:pPr>
              <w:rPr>
                <w:sz w:val="22"/>
                <w:szCs w:val="22"/>
              </w:rPr>
            </w:pPr>
            <w:r w:rsidRPr="00154922">
              <w:rPr>
                <w:sz w:val="22"/>
                <w:szCs w:val="22"/>
              </w:rPr>
              <w:t>II.</w:t>
            </w:r>
            <w:r w:rsidRPr="00154922">
              <w:rPr>
                <w:sz w:val="22"/>
                <w:szCs w:val="22"/>
              </w:rPr>
              <w:tab/>
              <w:t xml:space="preserve">Activities of Daily Living (ADL) includes supervision required throughout the task or activity, or daily limited, extensive, maximal physical assistance, or total dependence per MDS-HC, for needs with the following activities:    </w:t>
            </w:r>
          </w:p>
          <w:p w:rsidR="00565CB8" w:rsidRPr="00154922" w:rsidRDefault="00565CB8" w:rsidP="00565CB8">
            <w:pPr>
              <w:rPr>
                <w:sz w:val="22"/>
                <w:szCs w:val="22"/>
              </w:rPr>
            </w:pPr>
            <w:r w:rsidRPr="00154922">
              <w:rPr>
                <w:sz w:val="22"/>
                <w:szCs w:val="22"/>
              </w:rPr>
              <w:t>1.</w:t>
            </w:r>
            <w:r w:rsidRPr="00154922">
              <w:rPr>
                <w:sz w:val="22"/>
                <w:szCs w:val="22"/>
              </w:rPr>
              <w:tab/>
              <w:t xml:space="preserve">bathing </w:t>
            </w:r>
            <w:r>
              <w:rPr>
                <w:sz w:val="22"/>
                <w:szCs w:val="22"/>
              </w:rPr>
              <w:t>-</w:t>
            </w:r>
            <w:r w:rsidRPr="00154922">
              <w:rPr>
                <w:sz w:val="22"/>
                <w:szCs w:val="22"/>
              </w:rPr>
              <w:t xml:space="preserve"> complete body bath via tub, shower or bathing system</w:t>
            </w:r>
          </w:p>
          <w:p w:rsidR="00565CB8" w:rsidRPr="00154922" w:rsidRDefault="00565CB8" w:rsidP="00565CB8">
            <w:pPr>
              <w:rPr>
                <w:sz w:val="22"/>
                <w:szCs w:val="22"/>
              </w:rPr>
            </w:pPr>
            <w:r w:rsidRPr="00154922">
              <w:rPr>
                <w:sz w:val="22"/>
                <w:szCs w:val="22"/>
              </w:rPr>
              <w:t>2.</w:t>
            </w:r>
            <w:r w:rsidRPr="00154922">
              <w:rPr>
                <w:sz w:val="22"/>
                <w:szCs w:val="22"/>
              </w:rPr>
              <w:tab/>
              <w:t xml:space="preserve">dressing </w:t>
            </w:r>
            <w:r>
              <w:rPr>
                <w:sz w:val="22"/>
                <w:szCs w:val="22"/>
              </w:rPr>
              <w:t xml:space="preserve">- </w:t>
            </w:r>
            <w:r w:rsidRPr="00154922">
              <w:rPr>
                <w:sz w:val="22"/>
                <w:szCs w:val="22"/>
              </w:rPr>
              <w:t>dressed in street clothes including underwear</w:t>
            </w:r>
          </w:p>
          <w:p w:rsidR="00565CB8" w:rsidRPr="00154922" w:rsidRDefault="00565CB8" w:rsidP="00565CB8">
            <w:pPr>
              <w:rPr>
                <w:sz w:val="22"/>
                <w:szCs w:val="22"/>
              </w:rPr>
            </w:pPr>
            <w:r w:rsidRPr="00154922">
              <w:rPr>
                <w:sz w:val="22"/>
                <w:szCs w:val="22"/>
              </w:rPr>
              <w:t>3.</w:t>
            </w:r>
            <w:r w:rsidRPr="00154922">
              <w:rPr>
                <w:sz w:val="22"/>
                <w:szCs w:val="22"/>
              </w:rPr>
              <w:tab/>
              <w:t xml:space="preserve">toileting </w:t>
            </w:r>
            <w:r>
              <w:rPr>
                <w:sz w:val="22"/>
                <w:szCs w:val="22"/>
              </w:rPr>
              <w:t xml:space="preserve">- </w:t>
            </w:r>
            <w:r w:rsidRPr="00154922">
              <w:rPr>
                <w:sz w:val="22"/>
                <w:szCs w:val="22"/>
              </w:rPr>
              <w:t xml:space="preserve">assistance to &amp; from toilet, includes catheter, </w:t>
            </w:r>
            <w:proofErr w:type="spellStart"/>
            <w:r w:rsidRPr="00154922">
              <w:rPr>
                <w:sz w:val="22"/>
                <w:szCs w:val="22"/>
              </w:rPr>
              <w:t>urostomy</w:t>
            </w:r>
            <w:proofErr w:type="spellEnd"/>
            <w:r w:rsidRPr="00154922">
              <w:rPr>
                <w:sz w:val="22"/>
                <w:szCs w:val="22"/>
              </w:rPr>
              <w:t xml:space="preserve"> or colostomy care</w:t>
            </w:r>
          </w:p>
          <w:p w:rsidR="00565CB8" w:rsidRPr="00154922" w:rsidRDefault="00565CB8" w:rsidP="00565CB8">
            <w:pPr>
              <w:rPr>
                <w:sz w:val="22"/>
                <w:szCs w:val="22"/>
              </w:rPr>
            </w:pPr>
            <w:r w:rsidRPr="00154922">
              <w:rPr>
                <w:sz w:val="22"/>
                <w:szCs w:val="22"/>
              </w:rPr>
              <w:t>4.</w:t>
            </w:r>
            <w:r w:rsidRPr="00154922">
              <w:rPr>
                <w:sz w:val="22"/>
                <w:szCs w:val="22"/>
              </w:rPr>
              <w:tab/>
              <w:t xml:space="preserve">transfers </w:t>
            </w:r>
            <w:r>
              <w:rPr>
                <w:sz w:val="22"/>
                <w:szCs w:val="22"/>
              </w:rPr>
              <w:t xml:space="preserve">- </w:t>
            </w:r>
            <w:r w:rsidRPr="00154922">
              <w:rPr>
                <w:sz w:val="22"/>
                <w:szCs w:val="22"/>
              </w:rPr>
              <w:t>assistance to &amp; from bed, chair or wheelchair</w:t>
            </w:r>
          </w:p>
          <w:p w:rsidR="00565CB8" w:rsidRPr="00154922" w:rsidRDefault="00565CB8" w:rsidP="00565CB8">
            <w:pPr>
              <w:rPr>
                <w:sz w:val="22"/>
                <w:szCs w:val="22"/>
              </w:rPr>
            </w:pPr>
            <w:r w:rsidRPr="00154922">
              <w:rPr>
                <w:sz w:val="22"/>
                <w:szCs w:val="22"/>
              </w:rPr>
              <w:t>5.</w:t>
            </w:r>
            <w:r w:rsidRPr="00154922">
              <w:rPr>
                <w:sz w:val="22"/>
                <w:szCs w:val="22"/>
              </w:rPr>
              <w:tab/>
              <w:t xml:space="preserve">mobility/ambulation </w:t>
            </w:r>
            <w:r>
              <w:rPr>
                <w:sz w:val="22"/>
                <w:szCs w:val="22"/>
              </w:rPr>
              <w:t xml:space="preserve">- </w:t>
            </w:r>
            <w:r w:rsidRPr="00154922">
              <w:rPr>
                <w:sz w:val="22"/>
                <w:szCs w:val="22"/>
              </w:rPr>
              <w:t>1:1 supervision, 1:1 stand-by guard, or physical assistance</w:t>
            </w:r>
          </w:p>
          <w:p w:rsidR="00565CB8" w:rsidRPr="00154922" w:rsidRDefault="00565CB8" w:rsidP="00565CB8">
            <w:pPr>
              <w:rPr>
                <w:sz w:val="22"/>
                <w:szCs w:val="22"/>
              </w:rPr>
            </w:pPr>
            <w:r w:rsidRPr="00154922">
              <w:rPr>
                <w:sz w:val="22"/>
                <w:szCs w:val="22"/>
              </w:rPr>
              <w:t>6.</w:t>
            </w:r>
            <w:r w:rsidRPr="00154922">
              <w:rPr>
                <w:sz w:val="22"/>
                <w:szCs w:val="22"/>
              </w:rPr>
              <w:tab/>
              <w:t xml:space="preserve">eating </w:t>
            </w:r>
            <w:r>
              <w:rPr>
                <w:sz w:val="22"/>
                <w:szCs w:val="22"/>
              </w:rPr>
              <w:t>-</w:t>
            </w:r>
            <w:r w:rsidRPr="00154922">
              <w:rPr>
                <w:sz w:val="22"/>
                <w:szCs w:val="22"/>
              </w:rPr>
              <w:t>does not include meal or tray preparation</w:t>
            </w:r>
          </w:p>
          <w:p w:rsidR="00565CB8" w:rsidRPr="00154922" w:rsidRDefault="00565CB8" w:rsidP="00565CB8">
            <w:pPr>
              <w:rPr>
                <w:sz w:val="22"/>
                <w:szCs w:val="22"/>
              </w:rPr>
            </w:pPr>
          </w:p>
          <w:p w:rsidR="00565CB8" w:rsidRPr="00154922" w:rsidRDefault="00565CB8" w:rsidP="00565CB8">
            <w:pPr>
              <w:rPr>
                <w:sz w:val="22"/>
                <w:szCs w:val="22"/>
              </w:rPr>
            </w:pPr>
            <w:r w:rsidRPr="00154922">
              <w:rPr>
                <w:sz w:val="22"/>
                <w:szCs w:val="22"/>
              </w:rPr>
              <w:t>III.</w:t>
            </w:r>
            <w:r w:rsidRPr="00154922">
              <w:rPr>
                <w:sz w:val="22"/>
                <w:szCs w:val="22"/>
              </w:rPr>
              <w:tab/>
              <w:t xml:space="preserve">Behavior Intervention </w:t>
            </w:r>
            <w:r>
              <w:rPr>
                <w:sz w:val="22"/>
                <w:szCs w:val="22"/>
              </w:rPr>
              <w:t xml:space="preserve">- </w:t>
            </w:r>
            <w:r w:rsidRPr="00154922">
              <w:rPr>
                <w:sz w:val="22"/>
                <w:szCs w:val="22"/>
              </w:rPr>
              <w:t>Staff intervention required for selected types of behaviors that are generally considered dependent or disruptive, such as disrobing, screaming, or being physically abusive to oneself or others; getting lost or wandering into inappropriate places; being unable to avoid simple dangers; or requiring a consistent staff one-to-one ratio for reality orientation when it relates to a specific diagnosis or behavior as determined by a mental-health professional.  Behaviors as described in the MDS-HC include:</w:t>
            </w:r>
          </w:p>
          <w:p w:rsidR="00565CB8" w:rsidRPr="00154922" w:rsidRDefault="00565CB8" w:rsidP="00565CB8">
            <w:pPr>
              <w:rPr>
                <w:sz w:val="22"/>
                <w:szCs w:val="22"/>
              </w:rPr>
            </w:pPr>
            <w:r w:rsidRPr="00154922">
              <w:rPr>
                <w:sz w:val="22"/>
                <w:szCs w:val="22"/>
              </w:rPr>
              <w:t>1.</w:t>
            </w:r>
            <w:r w:rsidRPr="00154922">
              <w:rPr>
                <w:sz w:val="22"/>
                <w:szCs w:val="22"/>
              </w:rPr>
              <w:tab/>
              <w:t>wandering</w:t>
            </w:r>
          </w:p>
          <w:p w:rsidR="00565CB8" w:rsidRPr="00154922" w:rsidRDefault="00565CB8" w:rsidP="00565CB8">
            <w:pPr>
              <w:rPr>
                <w:sz w:val="22"/>
                <w:szCs w:val="22"/>
              </w:rPr>
            </w:pPr>
            <w:r w:rsidRPr="00154922">
              <w:rPr>
                <w:sz w:val="22"/>
                <w:szCs w:val="22"/>
              </w:rPr>
              <w:t>2.</w:t>
            </w:r>
            <w:r w:rsidRPr="00154922">
              <w:rPr>
                <w:sz w:val="22"/>
                <w:szCs w:val="22"/>
              </w:rPr>
              <w:tab/>
              <w:t>verbally abusive</w:t>
            </w:r>
          </w:p>
          <w:p w:rsidR="00565CB8" w:rsidRPr="00154922" w:rsidRDefault="00565CB8" w:rsidP="00565CB8">
            <w:pPr>
              <w:rPr>
                <w:sz w:val="22"/>
                <w:szCs w:val="22"/>
              </w:rPr>
            </w:pPr>
            <w:r w:rsidRPr="00154922">
              <w:rPr>
                <w:sz w:val="22"/>
                <w:szCs w:val="22"/>
              </w:rPr>
              <w:t>3.</w:t>
            </w:r>
            <w:r w:rsidRPr="00154922">
              <w:rPr>
                <w:sz w:val="22"/>
                <w:szCs w:val="22"/>
              </w:rPr>
              <w:tab/>
              <w:t>physically abusive</w:t>
            </w:r>
          </w:p>
          <w:p w:rsidR="00565CB8" w:rsidRPr="00154922" w:rsidRDefault="00565CB8" w:rsidP="00565CB8">
            <w:pPr>
              <w:rPr>
                <w:sz w:val="22"/>
                <w:szCs w:val="22"/>
              </w:rPr>
            </w:pPr>
            <w:r w:rsidRPr="00154922">
              <w:rPr>
                <w:sz w:val="22"/>
                <w:szCs w:val="22"/>
              </w:rPr>
              <w:t>4.</w:t>
            </w:r>
            <w:r w:rsidRPr="00154922">
              <w:rPr>
                <w:sz w:val="22"/>
                <w:szCs w:val="22"/>
              </w:rPr>
              <w:tab/>
              <w:t>socially inappropriate</w:t>
            </w:r>
          </w:p>
          <w:p w:rsidR="00565CB8" w:rsidRPr="00154922" w:rsidRDefault="00565CB8" w:rsidP="00565CB8">
            <w:pPr>
              <w:rPr>
                <w:sz w:val="22"/>
                <w:szCs w:val="22"/>
              </w:rPr>
            </w:pPr>
          </w:p>
          <w:p w:rsidR="00565CB8" w:rsidRPr="00154922" w:rsidRDefault="00565CB8" w:rsidP="00565CB8">
            <w:pPr>
              <w:rPr>
                <w:sz w:val="22"/>
                <w:szCs w:val="22"/>
              </w:rPr>
            </w:pPr>
            <w:r w:rsidRPr="00154922">
              <w:rPr>
                <w:sz w:val="22"/>
                <w:szCs w:val="22"/>
              </w:rPr>
              <w:t>IV.</w:t>
            </w:r>
            <w:r w:rsidRPr="00154922">
              <w:rPr>
                <w:sz w:val="22"/>
                <w:szCs w:val="22"/>
              </w:rPr>
              <w:tab/>
              <w:t xml:space="preserve">Cognitive Abilities </w:t>
            </w:r>
            <w:r>
              <w:rPr>
                <w:sz w:val="22"/>
                <w:szCs w:val="22"/>
              </w:rPr>
              <w:t xml:space="preserve">- </w:t>
            </w:r>
            <w:r w:rsidRPr="00154922">
              <w:rPr>
                <w:sz w:val="22"/>
                <w:szCs w:val="22"/>
              </w:rPr>
              <w:t>includes deficits in any of the following areas:</w:t>
            </w:r>
          </w:p>
          <w:p w:rsidR="00565CB8" w:rsidRPr="00154922" w:rsidRDefault="00565CB8" w:rsidP="00565CB8">
            <w:pPr>
              <w:rPr>
                <w:sz w:val="22"/>
                <w:szCs w:val="22"/>
              </w:rPr>
            </w:pPr>
            <w:r w:rsidRPr="00154922">
              <w:rPr>
                <w:sz w:val="22"/>
                <w:szCs w:val="22"/>
              </w:rPr>
              <w:t>1.</w:t>
            </w:r>
            <w:r w:rsidRPr="00154922">
              <w:rPr>
                <w:sz w:val="22"/>
                <w:szCs w:val="22"/>
              </w:rPr>
              <w:tab/>
              <w:t xml:space="preserve">Receptive language (comprehension) </w:t>
            </w:r>
            <w:r>
              <w:rPr>
                <w:sz w:val="22"/>
                <w:szCs w:val="22"/>
              </w:rPr>
              <w:t xml:space="preserve">- </w:t>
            </w:r>
            <w:r w:rsidRPr="00154922">
              <w:rPr>
                <w:sz w:val="22"/>
                <w:szCs w:val="22"/>
              </w:rPr>
              <w:t>ability to understand through any means such as verbal, written, sign language, Braille, or communication board;</w:t>
            </w:r>
          </w:p>
          <w:p w:rsidR="00565CB8" w:rsidRPr="00154922" w:rsidRDefault="00565CB8" w:rsidP="00565CB8">
            <w:pPr>
              <w:rPr>
                <w:sz w:val="22"/>
                <w:szCs w:val="22"/>
              </w:rPr>
            </w:pPr>
            <w:r w:rsidRPr="00154922">
              <w:rPr>
                <w:sz w:val="22"/>
                <w:szCs w:val="22"/>
              </w:rPr>
              <w:t>2.</w:t>
            </w:r>
            <w:r w:rsidRPr="00154922">
              <w:rPr>
                <w:sz w:val="22"/>
                <w:szCs w:val="22"/>
              </w:rPr>
              <w:tab/>
              <w:t xml:space="preserve">Expressive language </w:t>
            </w:r>
            <w:r>
              <w:rPr>
                <w:sz w:val="22"/>
                <w:szCs w:val="22"/>
              </w:rPr>
              <w:t xml:space="preserve">- </w:t>
            </w:r>
            <w:r w:rsidRPr="00154922">
              <w:rPr>
                <w:sz w:val="22"/>
                <w:szCs w:val="22"/>
              </w:rPr>
              <w:t xml:space="preserve">ability to express needs through any means such as verbal, written, sign language, Braille, or communication board; </w:t>
            </w:r>
          </w:p>
          <w:p w:rsidR="00565CB8" w:rsidRPr="00154922" w:rsidRDefault="00565CB8" w:rsidP="00565CB8">
            <w:pPr>
              <w:rPr>
                <w:sz w:val="22"/>
                <w:szCs w:val="22"/>
              </w:rPr>
            </w:pPr>
            <w:r w:rsidRPr="00154922">
              <w:rPr>
                <w:sz w:val="22"/>
                <w:szCs w:val="22"/>
              </w:rPr>
              <w:t>3.</w:t>
            </w:r>
            <w:r w:rsidRPr="00154922">
              <w:rPr>
                <w:sz w:val="22"/>
                <w:szCs w:val="22"/>
              </w:rPr>
              <w:tab/>
              <w:t xml:space="preserve">Learning </w:t>
            </w:r>
            <w:r>
              <w:rPr>
                <w:sz w:val="22"/>
                <w:szCs w:val="22"/>
              </w:rPr>
              <w:t xml:space="preserve">- </w:t>
            </w:r>
            <w:r w:rsidRPr="00154922">
              <w:rPr>
                <w:sz w:val="22"/>
                <w:szCs w:val="22"/>
              </w:rPr>
              <w:t>ability to learn, retain or retrieve information for purposes of habilitating day to day and generally managing within one</w:t>
            </w:r>
            <w:r>
              <w:rPr>
                <w:sz w:val="22"/>
                <w:szCs w:val="22"/>
              </w:rPr>
              <w:t>’</w:t>
            </w:r>
            <w:r w:rsidRPr="00154922">
              <w:rPr>
                <w:sz w:val="22"/>
                <w:szCs w:val="22"/>
              </w:rPr>
              <w:t>s environment;</w:t>
            </w:r>
          </w:p>
          <w:p w:rsidR="00565CB8" w:rsidRDefault="00565CB8" w:rsidP="00565CB8">
            <w:pPr>
              <w:rPr>
                <w:sz w:val="22"/>
                <w:szCs w:val="22"/>
              </w:rPr>
            </w:pPr>
            <w:r w:rsidRPr="00154922">
              <w:rPr>
                <w:sz w:val="22"/>
                <w:szCs w:val="22"/>
              </w:rPr>
              <w:t>4.</w:t>
            </w:r>
            <w:r w:rsidRPr="00154922">
              <w:rPr>
                <w:sz w:val="22"/>
                <w:szCs w:val="22"/>
              </w:rPr>
              <w:tab/>
              <w:t xml:space="preserve">Capacity for independent living </w:t>
            </w:r>
            <w:r>
              <w:rPr>
                <w:sz w:val="22"/>
                <w:szCs w:val="22"/>
              </w:rPr>
              <w:t xml:space="preserve">- </w:t>
            </w:r>
            <w:r w:rsidRPr="00154922">
              <w:rPr>
                <w:sz w:val="22"/>
                <w:szCs w:val="22"/>
              </w:rPr>
              <w:t>ability to live alone related to safety issues, ability to exit building in case of fire or natural disaster, ability to call 911 in case of an emergency, ability to safely cross the street.</w:t>
            </w:r>
          </w:p>
          <w:p w:rsidR="00565CB8" w:rsidRDefault="00565CB8" w:rsidP="00565CB8">
            <w:pPr>
              <w:rPr>
                <w:sz w:val="22"/>
                <w:szCs w:val="22"/>
              </w:rPr>
            </w:pPr>
          </w:p>
          <w:p w:rsidR="00565CB8" w:rsidRDefault="00565CB8" w:rsidP="00565CB8">
            <w:pPr>
              <w:rPr>
                <w:sz w:val="22"/>
                <w:szCs w:val="22"/>
              </w:rPr>
            </w:pPr>
          </w:p>
        </w:tc>
      </w:tr>
    </w:tbl>
    <w:p w:rsidR="00565CB8" w:rsidRPr="006607EB" w:rsidRDefault="00565CB8" w:rsidP="00565CB8">
      <w:pPr>
        <w:spacing w:before="60" w:after="60"/>
        <w:ind w:left="432" w:hanging="432"/>
        <w:jc w:val="both"/>
        <w:rPr>
          <w:kern w:val="22"/>
          <w:sz w:val="22"/>
          <w:szCs w:val="22"/>
        </w:rPr>
      </w:pPr>
      <w:r>
        <w:rPr>
          <w:b/>
          <w:sz w:val="22"/>
          <w:szCs w:val="22"/>
        </w:rPr>
        <w:t>e</w:t>
      </w:r>
      <w:r w:rsidRPr="006607EB">
        <w:rPr>
          <w:b/>
          <w:sz w:val="22"/>
          <w:szCs w:val="22"/>
        </w:rPr>
        <w:t>.</w:t>
      </w:r>
      <w:r w:rsidRPr="006607EB">
        <w:rPr>
          <w:b/>
          <w:sz w:val="22"/>
          <w:szCs w:val="22"/>
        </w:rPr>
        <w:tab/>
      </w:r>
      <w:r w:rsidRPr="006607EB">
        <w:rPr>
          <w:b/>
          <w:kern w:val="22"/>
          <w:sz w:val="22"/>
          <w:szCs w:val="22"/>
        </w:rPr>
        <w:t>Level of Care Instrument(s)</w:t>
      </w:r>
      <w:r w:rsidRPr="006607EB">
        <w:rPr>
          <w:kern w:val="22"/>
          <w:sz w:val="22"/>
          <w:szCs w:val="22"/>
        </w:rPr>
        <w:t xml:space="preserve">.  Per 42 CFR §441.303(c)(2), indicate whether the instrument/tool used to evaluate level of care for the waiver differs from the instrument/tool used to evaluate institutional level of care </w:t>
      </w:r>
      <w:r w:rsidRPr="006607EB">
        <w:rPr>
          <w:i/>
          <w:kern w:val="22"/>
          <w:sz w:val="22"/>
          <w:szCs w:val="22"/>
        </w:rPr>
        <w:t>(select one)</w:t>
      </w:r>
      <w:r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67"/>
      </w:tblGrid>
      <w:tr w:rsidR="00565CB8" w:rsidRPr="006607EB"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tcBorders>
          </w:tcPr>
          <w:p w:rsidR="00565CB8" w:rsidRPr="006C2516" w:rsidRDefault="00565CB8" w:rsidP="00565CB8">
            <w:pPr>
              <w:spacing w:after="40"/>
              <w:jc w:val="both"/>
              <w:rPr>
                <w:b/>
                <w:kern w:val="22"/>
                <w:sz w:val="22"/>
                <w:szCs w:val="22"/>
              </w:rPr>
            </w:pPr>
            <w:r w:rsidRPr="00795887">
              <w:rPr>
                <w:b/>
                <w:kern w:val="22"/>
                <w:sz w:val="22"/>
                <w:szCs w:val="22"/>
              </w:rPr>
              <w:t>The same instrument is used in determining the level of care for the waiver and for institutional care under the State Plan.</w:t>
            </w:r>
          </w:p>
        </w:tc>
      </w:tr>
      <w:tr w:rsidR="00565CB8" w:rsidRPr="006607EB" w:rsidTr="00565CB8">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spacing w:after="40"/>
              <w:jc w:val="both"/>
              <w:rPr>
                <w:kern w:val="22"/>
                <w:sz w:val="22"/>
                <w:szCs w:val="22"/>
              </w:rPr>
            </w:pPr>
            <w:r>
              <w:rPr>
                <w:sz w:val="22"/>
                <w:szCs w:val="22"/>
              </w:rPr>
              <w:sym w:font="Wingdings" w:char="F06C"/>
            </w:r>
          </w:p>
        </w:tc>
        <w:tc>
          <w:tcPr>
            <w:tcW w:w="8867" w:type="dxa"/>
            <w:tcBorders>
              <w:left w:val="single" w:sz="12" w:space="0" w:color="auto"/>
              <w:bottom w:val="single" w:sz="12" w:space="0" w:color="000000"/>
            </w:tcBorders>
          </w:tcPr>
          <w:p w:rsidR="00565CB8" w:rsidRDefault="00565CB8" w:rsidP="00565CB8">
            <w:pPr>
              <w:spacing w:after="40"/>
              <w:jc w:val="both"/>
              <w:rPr>
                <w:kern w:val="22"/>
                <w:sz w:val="22"/>
                <w:szCs w:val="22"/>
              </w:rPr>
            </w:pPr>
            <w:r w:rsidRPr="00795887">
              <w:rPr>
                <w:b/>
                <w:kern w:val="22"/>
                <w:sz w:val="22"/>
                <w:szCs w:val="22"/>
              </w:rPr>
              <w:t>A different instrument is used to determine the level of care for the waiver than for institutional care under the State plan.</w:t>
            </w:r>
            <w:r w:rsidRPr="006C2516">
              <w:rPr>
                <w:kern w:val="22"/>
                <w:sz w:val="22"/>
                <w:szCs w:val="22"/>
              </w:rPr>
              <w:t xml:space="preserve">  </w:t>
            </w:r>
          </w:p>
          <w:p w:rsidR="00565CB8" w:rsidRPr="006C2516" w:rsidRDefault="00565CB8" w:rsidP="00565CB8">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565CB8" w:rsidRPr="006607EB" w:rsidTr="00565CB8">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6607EB" w:rsidRDefault="00565CB8" w:rsidP="00565CB8">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565CB8" w:rsidRPr="00E1699C" w:rsidRDefault="00565CB8" w:rsidP="00565CB8">
            <w:pPr>
              <w:spacing w:after="40"/>
              <w:jc w:val="both"/>
              <w:rPr>
                <w:kern w:val="22"/>
                <w:sz w:val="22"/>
                <w:szCs w:val="22"/>
              </w:rPr>
            </w:pPr>
            <w:r w:rsidRPr="00E1699C">
              <w:rPr>
                <w:kern w:val="22"/>
                <w:sz w:val="22"/>
                <w:szCs w:val="22"/>
              </w:rPr>
              <w:t>The MDS-HC, plus several additional assessment questions, are used for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w:t>
            </w:r>
          </w:p>
          <w:p w:rsidR="00565CB8" w:rsidRPr="00E1699C" w:rsidRDefault="00565CB8" w:rsidP="00565CB8">
            <w:pPr>
              <w:spacing w:after="40"/>
              <w:jc w:val="both"/>
              <w:rPr>
                <w:kern w:val="22"/>
                <w:sz w:val="22"/>
                <w:szCs w:val="22"/>
              </w:rPr>
            </w:pPr>
          </w:p>
          <w:p w:rsidR="00565CB8" w:rsidRPr="006607EB" w:rsidRDefault="00565CB8" w:rsidP="00565CB8">
            <w:pPr>
              <w:spacing w:after="40"/>
              <w:jc w:val="both"/>
              <w:rPr>
                <w:kern w:val="22"/>
                <w:sz w:val="22"/>
                <w:szCs w:val="22"/>
              </w:rPr>
            </w:pPr>
            <w:r w:rsidRPr="00E1699C">
              <w:rPr>
                <w:kern w:val="22"/>
                <w:sz w:val="22"/>
                <w:szCs w:val="22"/>
              </w:rPr>
              <w:t xml:space="preserve">The MDS-HC is the same tool used by </w:t>
            </w:r>
            <w:del w:id="209" w:author="Author" w:date="2017-06-21T15:16:00Z">
              <w:r w:rsidRPr="00E1699C" w:rsidDel="00AA5515">
                <w:rPr>
                  <w:kern w:val="22"/>
                  <w:sz w:val="22"/>
                  <w:szCs w:val="22"/>
                </w:rPr>
                <w:delText>nursing facilities</w:delText>
              </w:r>
            </w:del>
            <w:ins w:id="210" w:author="Author" w:date="2017-06-21T15:16:00Z">
              <w:r>
                <w:rPr>
                  <w:kern w:val="22"/>
                  <w:sz w:val="22"/>
                  <w:szCs w:val="22"/>
                </w:rPr>
                <w:t>MassHealth’s agents</w:t>
              </w:r>
            </w:ins>
            <w:r w:rsidRPr="00E1699C">
              <w:rPr>
                <w:kern w:val="22"/>
                <w:sz w:val="22"/>
                <w:szCs w:val="22"/>
              </w:rPr>
              <w:t xml:space="preserve"> to evaluate level of care</w:t>
            </w:r>
            <w:ins w:id="211" w:author="Author" w:date="2017-06-21T15:16:00Z">
              <w:r>
                <w:rPr>
                  <w:kern w:val="22"/>
                  <w:sz w:val="22"/>
                  <w:szCs w:val="22"/>
                </w:rPr>
                <w:t xml:space="preserve"> of nursing facility residents to determine eligibility for payment</w:t>
              </w:r>
            </w:ins>
            <w:r w:rsidRPr="00E1699C">
              <w:rPr>
                <w:kern w:val="22"/>
                <w:sz w:val="22"/>
                <w:szCs w:val="22"/>
              </w:rPr>
              <w:t xml:space="preserve">. Chronic and rehabilitation hospitals assess for level of care utilizing the Medicare Adult Appropriateness Evaluation Protocol (AEP) utilized by the Peer Review Organization. </w:t>
            </w:r>
          </w:p>
          <w:p w:rsidR="00565CB8" w:rsidRPr="006607EB" w:rsidRDefault="00565CB8" w:rsidP="00565CB8">
            <w:pPr>
              <w:spacing w:after="40"/>
              <w:jc w:val="both"/>
              <w:rPr>
                <w:kern w:val="22"/>
                <w:sz w:val="22"/>
                <w:szCs w:val="22"/>
              </w:rPr>
            </w:pPr>
          </w:p>
        </w:tc>
      </w:tr>
    </w:tbl>
    <w:p w:rsidR="00565CB8" w:rsidRPr="00F23401" w:rsidRDefault="00565CB8" w:rsidP="00565CB8">
      <w:pPr>
        <w:spacing w:before="60" w:after="60"/>
        <w:ind w:left="432" w:hanging="432"/>
        <w:jc w:val="both"/>
        <w:rPr>
          <w:sz w:val="22"/>
          <w:szCs w:val="22"/>
        </w:rPr>
      </w:pPr>
      <w:r>
        <w:rPr>
          <w:b/>
          <w:sz w:val="22"/>
          <w:szCs w:val="22"/>
        </w:rPr>
        <w:t>f</w:t>
      </w:r>
      <w:r w:rsidRPr="006607EB">
        <w:rPr>
          <w:b/>
          <w:sz w:val="22"/>
          <w:szCs w:val="22"/>
        </w:rPr>
        <w:t>.</w:t>
      </w:r>
      <w:r w:rsidRPr="006607EB">
        <w:rPr>
          <w:b/>
          <w:sz w:val="22"/>
          <w:szCs w:val="22"/>
        </w:rPr>
        <w:tab/>
        <w:t>Process for Level of Care Eval</w:t>
      </w:r>
      <w:r w:rsidRPr="000C6CA6">
        <w:rPr>
          <w:b/>
          <w:sz w:val="22"/>
          <w:szCs w:val="22"/>
        </w:rPr>
        <w:t>uation/Reevaluation.</w:t>
      </w:r>
      <w:r w:rsidRPr="000C6CA6">
        <w:rPr>
          <w:sz w:val="22"/>
          <w:szCs w:val="22"/>
        </w:rPr>
        <w:t xml:space="preserve">  Per 42</w:t>
      </w:r>
      <w:r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288"/>
      </w:tblGrid>
      <w:tr w:rsidR="00565CB8" w:rsidTr="00565CB8">
        <w:tc>
          <w:tcPr>
            <w:tcW w:w="9288" w:type="dxa"/>
            <w:tcBorders>
              <w:top w:val="single" w:sz="12" w:space="0" w:color="auto"/>
              <w:left w:val="single" w:sz="12" w:space="0" w:color="auto"/>
              <w:bottom w:val="single" w:sz="12" w:space="0" w:color="auto"/>
              <w:right w:val="single" w:sz="12" w:space="0" w:color="auto"/>
            </w:tcBorders>
            <w:shd w:val="pct10" w:color="auto" w:fill="auto"/>
          </w:tcPr>
          <w:p w:rsidR="00565CB8" w:rsidRPr="009F62D3" w:rsidRDefault="00565CB8" w:rsidP="00565CB8">
            <w:pPr>
              <w:rPr>
                <w:sz w:val="22"/>
                <w:szCs w:val="22"/>
              </w:rPr>
            </w:pPr>
            <w:r w:rsidRPr="009F62D3">
              <w:rPr>
                <w:sz w:val="22"/>
                <w:szCs w:val="22"/>
              </w:rPr>
              <w:t xml:space="preserve">Evaluation- A Registered Nurse from the Level of Care entity will be responsible for reviewing the most recent assessment performed in the medical facility. The nurse will use this information to screen each waiver applicant to determine whether they meet the criteria outlined in Appendix B-1-a and B-1-b. For participants transferring from the ABI-RH or MFP-RS waiver the Registered Nurse may either review the most recent level of care assessment performed for that waiver, or conduct an updated assessment to confirm that the participant meets a nursing facility or hospital level of care. </w:t>
            </w:r>
          </w:p>
          <w:p w:rsidR="00565CB8" w:rsidRPr="009F62D3" w:rsidRDefault="00565CB8" w:rsidP="00565CB8">
            <w:pPr>
              <w:rPr>
                <w:sz w:val="22"/>
                <w:szCs w:val="22"/>
              </w:rPr>
            </w:pPr>
          </w:p>
          <w:p w:rsidR="00565CB8" w:rsidRPr="009F62D3" w:rsidRDefault="00565CB8" w:rsidP="00565CB8">
            <w:pPr>
              <w:rPr>
                <w:sz w:val="22"/>
                <w:szCs w:val="22"/>
              </w:rPr>
            </w:pPr>
          </w:p>
          <w:p w:rsidR="00565CB8" w:rsidRDefault="00565CB8" w:rsidP="00565CB8">
            <w:pPr>
              <w:rPr>
                <w:sz w:val="22"/>
                <w:szCs w:val="22"/>
              </w:rPr>
            </w:pPr>
            <w:r w:rsidRPr="009F62D3">
              <w:rPr>
                <w:sz w:val="22"/>
                <w:szCs w:val="22"/>
              </w:rPr>
              <w:t>Re-evaluation- A registered nurse from the contracted level of care entity makes an evaluation of each waiver participant. Information gathered for the revaluation of level of care is derived from face to face interviews and includes a thorough evaluation of the client's individual circumstances and medical records.</w:t>
            </w:r>
          </w:p>
          <w:p w:rsidR="00565CB8" w:rsidRDefault="00565CB8" w:rsidP="00565CB8">
            <w:pPr>
              <w:spacing w:before="60"/>
              <w:rPr>
                <w:sz w:val="22"/>
                <w:szCs w:val="22"/>
              </w:rPr>
            </w:pPr>
          </w:p>
        </w:tc>
      </w:tr>
    </w:tbl>
    <w:p w:rsidR="00565CB8" w:rsidRPr="00F23401" w:rsidRDefault="00565CB8" w:rsidP="00565CB8">
      <w:pPr>
        <w:spacing w:before="60" w:after="60"/>
        <w:ind w:left="432" w:hanging="432"/>
        <w:jc w:val="both"/>
        <w:rPr>
          <w:sz w:val="22"/>
          <w:szCs w:val="22"/>
        </w:rPr>
      </w:pPr>
      <w:r>
        <w:rPr>
          <w:b/>
          <w:sz w:val="22"/>
          <w:szCs w:val="22"/>
        </w:rPr>
        <w:t>g</w:t>
      </w:r>
      <w:r w:rsidRPr="006607EB">
        <w:rPr>
          <w:b/>
          <w:sz w:val="22"/>
          <w:szCs w:val="22"/>
        </w:rPr>
        <w:t>.</w:t>
      </w:r>
      <w:r w:rsidRPr="00F23401">
        <w:rPr>
          <w:b/>
          <w:sz w:val="22"/>
          <w:szCs w:val="22"/>
        </w:rPr>
        <w:tab/>
        <w:t>Reevaluation Schedule</w:t>
      </w:r>
      <w:r w:rsidRPr="00F23401">
        <w:rPr>
          <w:sz w:val="22"/>
          <w:szCs w:val="22"/>
        </w:rPr>
        <w:t xml:space="preserve">.  Per 42 CFR </w:t>
      </w:r>
      <w:r w:rsidRPr="000C38EB">
        <w:rPr>
          <w:sz w:val="22"/>
          <w:szCs w:val="22"/>
        </w:rPr>
        <w:t>§</w:t>
      </w:r>
      <w:r w:rsidRPr="00F23401">
        <w:rPr>
          <w:sz w:val="22"/>
          <w:szCs w:val="22"/>
        </w:rPr>
        <w:t xml:space="preserve">441.303(c)(4), reevaluations of the level of care required by a participant are conducted no less frequently than annually according to the following schedule </w:t>
      </w:r>
      <w:r>
        <w:rPr>
          <w:sz w:val="22"/>
          <w:szCs w:val="22"/>
        </w:rPr>
        <w:br/>
      </w:r>
      <w:r w:rsidRPr="00F23401">
        <w:rPr>
          <w:i/>
          <w:sz w:val="22"/>
          <w:szCs w:val="22"/>
        </w:rPr>
        <w:t>(select one)</w:t>
      </w:r>
      <w:r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565CB8" w:rsidRPr="00F23401"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565CB8" w:rsidRPr="0068296B" w:rsidRDefault="00565CB8" w:rsidP="00565CB8">
            <w:pPr>
              <w:spacing w:before="60"/>
              <w:rPr>
                <w:b/>
                <w:sz w:val="22"/>
                <w:szCs w:val="22"/>
              </w:rPr>
            </w:pPr>
            <w:r w:rsidRPr="00795887">
              <w:rPr>
                <w:b/>
                <w:sz w:val="22"/>
                <w:szCs w:val="22"/>
              </w:rPr>
              <w:t>Every three months</w:t>
            </w:r>
          </w:p>
        </w:tc>
      </w:tr>
      <w:tr w:rsidR="00565CB8" w:rsidRPr="00F23401"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565CB8" w:rsidRPr="0068296B" w:rsidRDefault="00565CB8" w:rsidP="00565CB8">
            <w:pPr>
              <w:spacing w:before="60"/>
              <w:rPr>
                <w:b/>
                <w:sz w:val="22"/>
                <w:szCs w:val="22"/>
              </w:rPr>
            </w:pPr>
            <w:r w:rsidRPr="00795887">
              <w:rPr>
                <w:b/>
                <w:sz w:val="22"/>
                <w:szCs w:val="22"/>
              </w:rPr>
              <w:t>Every six months</w:t>
            </w:r>
          </w:p>
        </w:tc>
      </w:tr>
      <w:tr w:rsidR="00565CB8" w:rsidRPr="00F23401"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60"/>
              <w:rPr>
                <w:sz w:val="22"/>
                <w:szCs w:val="22"/>
              </w:rPr>
            </w:pPr>
            <w:r>
              <w:rPr>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565CB8" w:rsidRPr="0068296B" w:rsidRDefault="00565CB8" w:rsidP="00565CB8">
            <w:pPr>
              <w:spacing w:before="60"/>
              <w:rPr>
                <w:b/>
                <w:sz w:val="22"/>
                <w:szCs w:val="22"/>
              </w:rPr>
            </w:pPr>
            <w:r w:rsidRPr="00795887">
              <w:rPr>
                <w:b/>
                <w:sz w:val="22"/>
                <w:szCs w:val="22"/>
              </w:rPr>
              <w:t>Every twelve months</w:t>
            </w:r>
          </w:p>
        </w:tc>
      </w:tr>
      <w:tr w:rsidR="00565CB8" w:rsidRPr="00F23401" w:rsidTr="00565CB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60"/>
              <w:rPr>
                <w:sz w:val="22"/>
                <w:szCs w:val="22"/>
              </w:rPr>
            </w:pPr>
            <w:r w:rsidRPr="00795887">
              <w:rPr>
                <w:b/>
                <w:sz w:val="22"/>
                <w:szCs w:val="22"/>
              </w:rPr>
              <w:t>Other schedule</w:t>
            </w:r>
            <w:r w:rsidRPr="00F23401">
              <w:rPr>
                <w:sz w:val="22"/>
                <w:szCs w:val="22"/>
              </w:rPr>
              <w:t xml:space="preserve"> </w:t>
            </w:r>
          </w:p>
          <w:p w:rsidR="00565CB8" w:rsidRPr="00F23401" w:rsidRDefault="00565CB8" w:rsidP="00565CB8">
            <w:pPr>
              <w:spacing w:before="60"/>
              <w:rPr>
                <w:sz w:val="22"/>
                <w:szCs w:val="22"/>
              </w:rPr>
            </w:pPr>
            <w:r>
              <w:rPr>
                <w:i/>
                <w:sz w:val="22"/>
                <w:szCs w:val="22"/>
              </w:rPr>
              <w:t>S</w:t>
            </w:r>
            <w:r w:rsidRPr="00F23401">
              <w:rPr>
                <w:i/>
                <w:sz w:val="22"/>
                <w:szCs w:val="22"/>
              </w:rPr>
              <w:t>pecify</w:t>
            </w:r>
            <w:r>
              <w:rPr>
                <w:sz w:val="22"/>
                <w:szCs w:val="22"/>
              </w:rPr>
              <w:t xml:space="preserve"> the other schedule</w:t>
            </w:r>
            <w:r w:rsidRPr="00F23401">
              <w:rPr>
                <w:sz w:val="22"/>
                <w:szCs w:val="22"/>
              </w:rPr>
              <w:t>:</w:t>
            </w:r>
          </w:p>
        </w:tc>
      </w:tr>
      <w:tr w:rsidR="00565CB8" w:rsidRPr="00F23401" w:rsidTr="00565CB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565CB8" w:rsidRPr="001A353E" w:rsidRDefault="00565CB8" w:rsidP="00565CB8">
            <w:pPr>
              <w:spacing w:after="40"/>
              <w:jc w:val="both"/>
              <w:rPr>
                <w:kern w:val="22"/>
                <w:sz w:val="22"/>
                <w:szCs w:val="22"/>
              </w:rPr>
            </w:pPr>
          </w:p>
          <w:p w:rsidR="00565CB8" w:rsidRPr="00F23401" w:rsidRDefault="00565CB8" w:rsidP="00565CB8">
            <w:pPr>
              <w:spacing w:before="60"/>
              <w:rPr>
                <w:sz w:val="22"/>
                <w:szCs w:val="22"/>
              </w:rPr>
            </w:pPr>
          </w:p>
        </w:tc>
      </w:tr>
    </w:tbl>
    <w:p w:rsidR="00565CB8" w:rsidRPr="00F23401" w:rsidRDefault="00565CB8" w:rsidP="00565CB8">
      <w:pPr>
        <w:spacing w:before="60" w:after="60"/>
        <w:ind w:left="432" w:hanging="432"/>
        <w:jc w:val="both"/>
        <w:rPr>
          <w:sz w:val="22"/>
          <w:szCs w:val="22"/>
        </w:rPr>
      </w:pPr>
      <w:r>
        <w:rPr>
          <w:b/>
          <w:sz w:val="22"/>
          <w:szCs w:val="22"/>
        </w:rPr>
        <w:t>h</w:t>
      </w:r>
      <w:r w:rsidRPr="006607EB">
        <w:rPr>
          <w:b/>
          <w:sz w:val="22"/>
          <w:szCs w:val="22"/>
        </w:rPr>
        <w:t>.</w:t>
      </w:r>
      <w:r w:rsidRPr="00F23401">
        <w:rPr>
          <w:b/>
          <w:sz w:val="22"/>
          <w:szCs w:val="22"/>
        </w:rPr>
        <w:tab/>
        <w:t xml:space="preserve">Qualifications of Individuals </w:t>
      </w:r>
      <w:r>
        <w:rPr>
          <w:b/>
          <w:sz w:val="22"/>
          <w:szCs w:val="22"/>
        </w:rPr>
        <w:t>W</w:t>
      </w:r>
      <w:r w:rsidRPr="00F23401">
        <w:rPr>
          <w:b/>
          <w:sz w:val="22"/>
          <w:szCs w:val="22"/>
        </w:rPr>
        <w:t>ho Perform Reevaluations</w:t>
      </w:r>
      <w:r>
        <w:rPr>
          <w:b/>
          <w:sz w:val="22"/>
          <w:szCs w:val="22"/>
        </w:rPr>
        <w:t>.</w:t>
      </w:r>
      <w:r w:rsidRPr="00F23401">
        <w:rPr>
          <w:sz w:val="22"/>
          <w:szCs w:val="22"/>
        </w:rPr>
        <w:t xml:space="preserve"> Specify the qualifications of individuals who perform reevaluations </w:t>
      </w:r>
      <w:r w:rsidRPr="00F23401">
        <w:rPr>
          <w:i/>
          <w:sz w:val="22"/>
          <w:szCs w:val="22"/>
        </w:rPr>
        <w:t>(select one)</w:t>
      </w:r>
      <w:r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565CB8" w:rsidRPr="00F23401" w:rsidTr="00565CB8">
        <w:tc>
          <w:tcPr>
            <w:tcW w:w="413"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tabs>
                <w:tab w:val="left" w:pos="-1080"/>
                <w:tab w:val="left" w:pos="-720"/>
                <w:tab w:val="left" w:pos="0"/>
                <w:tab w:val="left" w:pos="360"/>
              </w:tabs>
              <w:spacing w:before="60"/>
              <w:rPr>
                <w:sz w:val="22"/>
                <w:szCs w:val="22"/>
              </w:rPr>
            </w:pPr>
            <w:r>
              <w:rPr>
                <w:sz w:val="22"/>
                <w:szCs w:val="22"/>
              </w:rPr>
              <w:sym w:font="Wingdings" w:char="F06C"/>
            </w:r>
          </w:p>
        </w:tc>
        <w:tc>
          <w:tcPr>
            <w:tcW w:w="8947" w:type="dxa"/>
            <w:tcBorders>
              <w:left w:val="single" w:sz="12" w:space="0" w:color="auto"/>
            </w:tcBorders>
          </w:tcPr>
          <w:p w:rsidR="00565CB8" w:rsidRPr="0068296B" w:rsidRDefault="00565CB8" w:rsidP="00565CB8">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565CB8" w:rsidRPr="00F23401" w:rsidTr="00565CB8">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rsidR="00565CB8" w:rsidRDefault="00565CB8" w:rsidP="00565CB8">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Pr="00F23401">
              <w:rPr>
                <w:sz w:val="22"/>
                <w:szCs w:val="22"/>
              </w:rPr>
              <w:t xml:space="preserve"> </w:t>
            </w:r>
          </w:p>
          <w:p w:rsidR="00565CB8" w:rsidRPr="00F23401" w:rsidRDefault="00565CB8" w:rsidP="00565CB8">
            <w:pPr>
              <w:tabs>
                <w:tab w:val="left" w:pos="-1080"/>
                <w:tab w:val="left" w:pos="-720"/>
                <w:tab w:val="left" w:pos="0"/>
                <w:tab w:val="left" w:pos="360"/>
              </w:tabs>
              <w:spacing w:before="60"/>
              <w:jc w:val="both"/>
              <w:rPr>
                <w:sz w:val="22"/>
                <w:szCs w:val="22"/>
              </w:rPr>
            </w:pPr>
            <w:r w:rsidRPr="00795887">
              <w:rPr>
                <w:i/>
                <w:sz w:val="22"/>
                <w:szCs w:val="22"/>
              </w:rPr>
              <w:t>Specify the qualifications:</w:t>
            </w:r>
            <w:r w:rsidRPr="00F23401">
              <w:rPr>
                <w:sz w:val="22"/>
                <w:szCs w:val="22"/>
              </w:rPr>
              <w:t xml:space="preserve"> </w:t>
            </w:r>
          </w:p>
        </w:tc>
      </w:tr>
      <w:tr w:rsidR="00565CB8" w:rsidRPr="00F23401" w:rsidTr="00565CB8">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rsidR="00565CB8" w:rsidRPr="00F23401" w:rsidRDefault="00565CB8" w:rsidP="00565CB8">
            <w:pPr>
              <w:tabs>
                <w:tab w:val="left" w:pos="-1080"/>
                <w:tab w:val="left" w:pos="-720"/>
                <w:tab w:val="left" w:pos="0"/>
                <w:tab w:val="left" w:pos="360"/>
              </w:tabs>
              <w:spacing w:before="60"/>
              <w:jc w:val="both"/>
              <w:rPr>
                <w:sz w:val="22"/>
                <w:szCs w:val="22"/>
              </w:rPr>
            </w:pPr>
          </w:p>
        </w:tc>
      </w:tr>
    </w:tbl>
    <w:p w:rsidR="00565CB8" w:rsidRPr="00F23401" w:rsidRDefault="00565CB8" w:rsidP="00565CB8">
      <w:pPr>
        <w:spacing w:before="40" w:after="60"/>
        <w:ind w:left="432" w:hanging="432"/>
        <w:jc w:val="both"/>
        <w:rPr>
          <w:sz w:val="22"/>
          <w:szCs w:val="22"/>
        </w:rPr>
      </w:pPr>
      <w:r>
        <w:rPr>
          <w:b/>
          <w:sz w:val="22"/>
          <w:szCs w:val="22"/>
        </w:rPr>
        <w:t>i</w:t>
      </w:r>
      <w:r w:rsidRPr="006607EB">
        <w:rPr>
          <w:b/>
          <w:sz w:val="22"/>
          <w:szCs w:val="22"/>
        </w:rPr>
        <w:t>.</w:t>
      </w:r>
      <w:r w:rsidRPr="00F23401">
        <w:rPr>
          <w:b/>
          <w:sz w:val="22"/>
          <w:szCs w:val="22"/>
        </w:rPr>
        <w:tab/>
        <w:t xml:space="preserve">Procedures to Ensure Timely Reevaluations.  </w:t>
      </w:r>
      <w:r w:rsidRPr="00F23401">
        <w:rPr>
          <w:sz w:val="22"/>
          <w:szCs w:val="22"/>
        </w:rPr>
        <w:t xml:space="preserve">Per 42 CFR </w:t>
      </w:r>
      <w:r w:rsidRPr="000C38EB">
        <w:rPr>
          <w:sz w:val="22"/>
          <w:szCs w:val="22"/>
        </w:rPr>
        <w:t>§</w:t>
      </w:r>
      <w:r w:rsidRPr="00F23401">
        <w:rPr>
          <w:sz w:val="22"/>
          <w:szCs w:val="22"/>
        </w:rPr>
        <w:t xml:space="preserve">441.303(c)(4), </w:t>
      </w:r>
      <w:r>
        <w:rPr>
          <w:sz w:val="22"/>
          <w:szCs w:val="22"/>
        </w:rPr>
        <w:t xml:space="preserve">specify </w:t>
      </w:r>
      <w:r w:rsidRPr="00F23401">
        <w:rPr>
          <w:sz w:val="22"/>
          <w:szCs w:val="22"/>
        </w:rPr>
        <w:t xml:space="preserve">the </w:t>
      </w:r>
      <w:r>
        <w:rPr>
          <w:sz w:val="22"/>
          <w:szCs w:val="22"/>
        </w:rPr>
        <w:t xml:space="preserve">procedures that the </w:t>
      </w:r>
      <w:r w:rsidRPr="00F23401">
        <w:rPr>
          <w:sz w:val="22"/>
          <w:szCs w:val="22"/>
        </w:rPr>
        <w:t xml:space="preserve">State employs to ensure timely reevaluations of level of care </w:t>
      </w:r>
      <w:r w:rsidRPr="00F23401">
        <w:rPr>
          <w:i/>
          <w:sz w:val="22"/>
          <w:szCs w:val="22"/>
        </w:rPr>
        <w:t>(specify)</w:t>
      </w:r>
      <w:r w:rsidRPr="00F23401">
        <w:rPr>
          <w:sz w:val="22"/>
          <w:szCs w:val="22"/>
        </w:rPr>
        <w:t xml:space="preserve">: </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E1699C" w:rsidRDefault="00565CB8" w:rsidP="00565CB8">
            <w:pPr>
              <w:jc w:val="both"/>
              <w:rPr>
                <w:kern w:val="22"/>
                <w:sz w:val="22"/>
                <w:szCs w:val="22"/>
              </w:rPr>
            </w:pPr>
            <w:r w:rsidRPr="00E1699C">
              <w:rPr>
                <w:kern w:val="22"/>
                <w:sz w:val="22"/>
                <w:szCs w:val="22"/>
              </w:rPr>
              <w:t>The Level of Care entity will maintain a database of waiver participants, the dates of level of care evaluations and dates for re-evaluation. They will be responsible for ensuring that the re-evaluation is triggered 60 days prior to the date it is due. Through the use of management reports registered nurses are provided with the data needed to ensure timely completion of reevaluation.</w:t>
            </w:r>
          </w:p>
          <w:p w:rsidR="00565CB8" w:rsidRPr="00E1699C" w:rsidRDefault="00565CB8" w:rsidP="00565CB8">
            <w:pPr>
              <w:jc w:val="both"/>
              <w:rPr>
                <w:kern w:val="22"/>
                <w:sz w:val="22"/>
                <w:szCs w:val="22"/>
              </w:rPr>
            </w:pPr>
          </w:p>
          <w:p w:rsidR="00565CB8" w:rsidRPr="00E1699C" w:rsidRDefault="00565CB8" w:rsidP="00565CB8">
            <w:pPr>
              <w:jc w:val="both"/>
              <w:rPr>
                <w:kern w:val="22"/>
                <w:sz w:val="22"/>
                <w:szCs w:val="22"/>
              </w:rPr>
            </w:pPr>
            <w:r w:rsidRPr="00E1699C">
              <w:rPr>
                <w:kern w:val="22"/>
                <w:sz w:val="22"/>
                <w:szCs w:val="22"/>
              </w:rPr>
              <w:t xml:space="preserve">The nurse documents the results of the re-evaluation using the MDS-HC, additional assessment questions and case notes.  Level of Care entity reports to MRC include the date each Level of Care (LOC) re-evaluation is completed and the results of the level of care determination. State monitoring is conducted on a sample of records to ensure that re-evaluations have been conducted in accordance with all requirements. </w:t>
            </w:r>
          </w:p>
          <w:p w:rsidR="00565CB8" w:rsidRPr="00E1699C" w:rsidRDefault="00565CB8" w:rsidP="00565CB8">
            <w:pPr>
              <w:jc w:val="both"/>
              <w:rPr>
                <w:kern w:val="22"/>
                <w:sz w:val="22"/>
                <w:szCs w:val="22"/>
              </w:rPr>
            </w:pPr>
          </w:p>
          <w:p w:rsidR="00565CB8" w:rsidRDefault="00565CB8" w:rsidP="00565CB8">
            <w:pPr>
              <w:jc w:val="both"/>
              <w:rPr>
                <w:kern w:val="22"/>
                <w:sz w:val="22"/>
                <w:szCs w:val="22"/>
              </w:rPr>
            </w:pPr>
            <w:r w:rsidRPr="00E1699C">
              <w:rPr>
                <w:kern w:val="22"/>
                <w:sz w:val="22"/>
                <w:szCs w:val="22"/>
              </w:rPr>
              <w:t>In addition, MRC, in collaboration with DDS, will conduct periodic site visits and annual assessments of the Level of Care entity.</w:t>
            </w:r>
          </w:p>
          <w:p w:rsidR="00565CB8" w:rsidRDefault="00565CB8" w:rsidP="00565CB8">
            <w:pPr>
              <w:spacing w:before="60"/>
              <w:rPr>
                <w:sz w:val="22"/>
                <w:szCs w:val="22"/>
              </w:rPr>
            </w:pPr>
          </w:p>
        </w:tc>
      </w:tr>
    </w:tbl>
    <w:p w:rsidR="00565CB8" w:rsidRPr="001A353E" w:rsidRDefault="00565CB8" w:rsidP="00565CB8">
      <w:pPr>
        <w:spacing w:before="40" w:after="60"/>
        <w:ind w:left="432" w:hanging="432"/>
        <w:jc w:val="both"/>
        <w:rPr>
          <w:kern w:val="22"/>
          <w:sz w:val="22"/>
          <w:szCs w:val="22"/>
        </w:rPr>
      </w:pPr>
      <w:r>
        <w:rPr>
          <w:b/>
          <w:color w:val="000000"/>
          <w:sz w:val="22"/>
          <w:szCs w:val="22"/>
        </w:rPr>
        <w:t>j</w:t>
      </w:r>
      <w:r w:rsidRPr="006607EB">
        <w:rPr>
          <w:b/>
          <w:color w:val="000000"/>
          <w:sz w:val="22"/>
          <w:szCs w:val="22"/>
        </w:rPr>
        <w:t>.</w:t>
      </w:r>
      <w:r w:rsidRPr="006607EB">
        <w:rPr>
          <w:b/>
          <w:color w:val="000000"/>
          <w:sz w:val="22"/>
          <w:szCs w:val="22"/>
        </w:rPr>
        <w:tab/>
      </w:r>
      <w:r w:rsidRPr="006607EB">
        <w:rPr>
          <w:b/>
          <w:color w:val="000000"/>
          <w:kern w:val="22"/>
          <w:sz w:val="22"/>
          <w:szCs w:val="22"/>
        </w:rPr>
        <w:t>M</w:t>
      </w:r>
      <w:r w:rsidRPr="00A46C50">
        <w:rPr>
          <w:b/>
          <w:color w:val="000000"/>
          <w:kern w:val="22"/>
          <w:sz w:val="22"/>
          <w:szCs w:val="22"/>
        </w:rPr>
        <w:t xml:space="preserve">aintenance of </w:t>
      </w:r>
      <w:r w:rsidRPr="00A46C50">
        <w:rPr>
          <w:b/>
          <w:kern w:val="22"/>
          <w:sz w:val="22"/>
          <w:szCs w:val="22"/>
        </w:rPr>
        <w:t xml:space="preserve">Evaluation/Reevaluation Records.  </w:t>
      </w:r>
      <w:r w:rsidRPr="00A46C50">
        <w:rPr>
          <w:kern w:val="22"/>
          <w:sz w:val="22"/>
          <w:szCs w:val="22"/>
        </w:rPr>
        <w:t xml:space="preserve">Per 42 CFR §441.303(c)(3), the State assures that written and/or electronically retrievable documentation of all evaluations and reevaluations are maintained for a </w:t>
      </w:r>
      <w:r w:rsidRPr="001A353E">
        <w:rPr>
          <w:sz w:val="22"/>
          <w:szCs w:val="22"/>
        </w:rPr>
        <w:t>minimum</w:t>
      </w:r>
      <w:r w:rsidRPr="00A46C50">
        <w:rPr>
          <w:kern w:val="22"/>
          <w:sz w:val="22"/>
          <w:szCs w:val="22"/>
        </w:rPr>
        <w:t xml:space="preserve"> period of 3 years as required in </w:t>
      </w:r>
      <w:r w:rsidRPr="00AB4DCA">
        <w:rPr>
          <w:sz w:val="22"/>
          <w:szCs w:val="22"/>
        </w:rPr>
        <w:t>45 CFR §92.42</w:t>
      </w:r>
      <w:r w:rsidRPr="00AB4DCA">
        <w:rPr>
          <w:kern w:val="22"/>
          <w:sz w:val="22"/>
          <w:szCs w:val="22"/>
        </w:rPr>
        <w:t>.</w:t>
      </w:r>
      <w:r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288"/>
      </w:tblGrid>
      <w:tr w:rsidR="00565CB8" w:rsidRPr="001A353E"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7E673F" w:rsidRDefault="00565CB8" w:rsidP="00565CB8">
            <w:pPr>
              <w:jc w:val="both"/>
              <w:rPr>
                <w:ins w:id="212" w:author="Author" w:date="2017-05-15T14:52:00Z"/>
                <w:sz w:val="22"/>
                <w:szCs w:val="20"/>
              </w:rPr>
            </w:pPr>
            <w:ins w:id="213" w:author="Author" w:date="2017-05-15T14:52:00Z">
              <w:r w:rsidRPr="007E673F">
                <w:rPr>
                  <w:sz w:val="22"/>
                  <w:szCs w:val="20"/>
                </w:rPr>
                <w:t>Determinations of level of care are maintained by the Level of Care entity.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t>
              </w:r>
            </w:ins>
          </w:p>
          <w:p w:rsidR="00565CB8" w:rsidRPr="001A353E" w:rsidRDefault="00565CB8" w:rsidP="00565CB8">
            <w:pPr>
              <w:jc w:val="both"/>
              <w:rPr>
                <w:kern w:val="22"/>
                <w:sz w:val="22"/>
                <w:szCs w:val="22"/>
              </w:rPr>
            </w:pPr>
            <w:del w:id="214" w:author="Author" w:date="2017-05-15T14:52:00Z">
              <w:r w:rsidRPr="00E1699C" w:rsidDel="004F6F29">
                <w:rPr>
                  <w:kern w:val="22"/>
                  <w:sz w:val="22"/>
                  <w:szCs w:val="22"/>
                </w:rPr>
                <w:delText>Determinations of level of care are maintained in electronic and paper records at the Level of Care entity's offices. Paper records are maintained for each waiver participant in accordance with 808 CMR 1.00. (The State'™s Division of Purchased Services regulations that describe the contract compliance, financial reporting and auditing requirements applicable to state procurements of human and social services.)</w:delText>
              </w:r>
            </w:del>
          </w:p>
          <w:p w:rsidR="00565CB8" w:rsidRPr="001A353E" w:rsidRDefault="00565CB8" w:rsidP="00565CB8">
            <w:pPr>
              <w:spacing w:after="40"/>
              <w:jc w:val="both"/>
              <w:rPr>
                <w:kern w:val="22"/>
                <w:sz w:val="22"/>
                <w:szCs w:val="22"/>
              </w:rPr>
            </w:pPr>
          </w:p>
        </w:tc>
      </w:tr>
    </w:tbl>
    <w:p w:rsidR="00565CB8" w:rsidRDefault="00565CB8" w:rsidP="00565CB8"/>
    <w:p w:rsidR="00565CB8" w:rsidRDefault="00565CB8" w:rsidP="00565CB8">
      <w:pPr>
        <w:rPr>
          <w:b/>
          <w:kern w:val="22"/>
          <w:sz w:val="22"/>
          <w:szCs w:val="22"/>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Default="00D9352D" w:rsidP="00D9352D">
      <w:pPr>
        <w:rPr>
          <w:b/>
          <w:sz w:val="28"/>
          <w:szCs w:val="28"/>
        </w:rPr>
      </w:pPr>
    </w:p>
    <w:p w:rsidR="00D9352D" w:rsidRPr="00EE3546" w:rsidRDefault="00D9352D" w:rsidP="00D9352D">
      <w:pPr>
        <w:rPr>
          <w:b/>
          <w:sz w:val="28"/>
          <w:szCs w:val="28"/>
        </w:rPr>
      </w:pPr>
      <w:r w:rsidRPr="00EE3546">
        <w:rPr>
          <w:b/>
          <w:sz w:val="28"/>
          <w:szCs w:val="28"/>
        </w:rPr>
        <w:t>Quality Improvement: Level of Care</w:t>
      </w:r>
    </w:p>
    <w:p w:rsidR="00D9352D" w:rsidRPr="00EE3546" w:rsidRDefault="00D9352D" w:rsidP="00D9352D">
      <w:pPr>
        <w:rPr>
          <w:b/>
        </w:rPr>
      </w:pPr>
    </w:p>
    <w:p w:rsidR="00D9352D" w:rsidRPr="00AE5F29" w:rsidRDefault="00D9352D" w:rsidP="00D9352D">
      <w:pPr>
        <w:ind w:left="720"/>
        <w:rPr>
          <w:i/>
        </w:rPr>
      </w:pPr>
      <w:r w:rsidRPr="00EE3546">
        <w:rPr>
          <w:i/>
        </w:rPr>
        <w:t>As a distinct component of the State’s quality improvement strategy, provide information in the following fields to detail the State’s methods for discovery and remediation.</w:t>
      </w:r>
    </w:p>
    <w:p w:rsidR="00D9352D" w:rsidRPr="00AE5F29" w:rsidRDefault="00D9352D" w:rsidP="00D9352D">
      <w:pPr>
        <w:ind w:left="720"/>
        <w:rPr>
          <w:i/>
        </w:rPr>
      </w:pPr>
    </w:p>
    <w:p w:rsidR="00D9352D" w:rsidRPr="00AE5F29" w:rsidRDefault="00D9352D" w:rsidP="00D9352D">
      <w:pPr>
        <w:rPr>
          <w:b/>
        </w:rPr>
      </w:pPr>
      <w:r w:rsidRPr="00AE5F29">
        <w:t>a.</w:t>
      </w:r>
      <w:r w:rsidRPr="00AE5F29">
        <w:tab/>
        <w:t xml:space="preserve">Methods for Discovery:  </w:t>
      </w:r>
      <w:r w:rsidRPr="00AE5F29">
        <w:rPr>
          <w:b/>
        </w:rPr>
        <w:t>Level of Care Assurance/Sub-assurances</w:t>
      </w:r>
    </w:p>
    <w:p w:rsidR="00D9352D" w:rsidRDefault="00D9352D" w:rsidP="00D9352D"/>
    <w:p w:rsidR="00D9352D" w:rsidRPr="00786DE7" w:rsidRDefault="00D9352D" w:rsidP="00D9352D">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rsidR="00D9352D" w:rsidRDefault="00D9352D" w:rsidP="00D9352D"/>
    <w:p w:rsidR="00D9352D" w:rsidRDefault="00D9352D" w:rsidP="00D9352D">
      <w:pPr>
        <w:ind w:left="720" w:hanging="720"/>
        <w:rPr>
          <w:b/>
          <w:i/>
        </w:rPr>
      </w:pPr>
      <w:r w:rsidRPr="00AE5F29">
        <w:rPr>
          <w:b/>
          <w:i/>
        </w:rPr>
        <w:t>i.</w:t>
      </w:r>
      <w:r w:rsidRPr="00AE5F29">
        <w:rPr>
          <w:b/>
          <w:i/>
        </w:rPr>
        <w:tab/>
        <w:t>Sub-assurance</w:t>
      </w:r>
      <w:r>
        <w:rPr>
          <w:b/>
          <w:i/>
        </w:rPr>
        <w:t>s</w:t>
      </w:r>
      <w:r w:rsidRPr="00AE5F29">
        <w:rPr>
          <w:b/>
          <w:i/>
        </w:rPr>
        <w:t xml:space="preserve">:  </w:t>
      </w:r>
    </w:p>
    <w:p w:rsidR="00D9352D" w:rsidRDefault="00D9352D" w:rsidP="00D9352D">
      <w:pPr>
        <w:ind w:left="720"/>
        <w:rPr>
          <w:b/>
          <w:i/>
        </w:rPr>
      </w:pPr>
    </w:p>
    <w:p w:rsidR="00D9352D" w:rsidRDefault="00D9352D" w:rsidP="00D9352D">
      <w:pPr>
        <w:ind w:left="720"/>
        <w:rPr>
          <w:b/>
          <w:i/>
        </w:rPr>
      </w:pPr>
      <w:r>
        <w:rPr>
          <w:b/>
          <w:i/>
        </w:rPr>
        <w:t xml:space="preserve">a. Sub-assurance: </w:t>
      </w:r>
      <w:r w:rsidRPr="00AE5F29">
        <w:rPr>
          <w:b/>
          <w:i/>
        </w:rPr>
        <w:t>An evaluation for LOC is provided to all applicants for whom there is reasonable indication that services may be needed in the future.</w:t>
      </w:r>
    </w:p>
    <w:p w:rsidR="00D9352D" w:rsidRDefault="00D9352D" w:rsidP="00D9352D">
      <w:pPr>
        <w:ind w:left="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3E7354">
              <w:rPr>
                <w:i/>
              </w:rPr>
              <w:t>% of applicants who received an initial clinical eligibility assessment within 90 days of waiver application.  (Number of individuals who received an initial clinical eligibility assessment within 90 days of waiver application/ Number of individuals who received an initial clinical eligibility assessment)</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3E7354">
              <w:rPr>
                <w:i/>
              </w:rPr>
              <w:t>Level of Care Entity reports</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Pr>
                <w:i/>
                <w:sz w:val="22"/>
                <w:szCs w:val="22"/>
              </w:rPr>
              <w:t>Level of Care Entity</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E5F29" w:rsidRDefault="00D9352D" w:rsidP="00D9352D">
      <w:pPr>
        <w:rPr>
          <w:b/>
          <w:i/>
        </w:rPr>
      </w:pPr>
      <w:r w:rsidRPr="00AE5F29">
        <w:rPr>
          <w:b/>
          <w:i/>
        </w:rPr>
        <w:t>Add another Performance measure (button to prompt another performance measure)</w:t>
      </w:r>
    </w:p>
    <w:p w:rsidR="00D9352D" w:rsidRPr="00AE5F29" w:rsidRDefault="00D9352D" w:rsidP="00D9352D">
      <w:pPr>
        <w:rPr>
          <w:b/>
          <w:i/>
        </w:rPr>
      </w:pPr>
    </w:p>
    <w:p w:rsidR="00D9352D" w:rsidRDefault="00D9352D" w:rsidP="00D9352D">
      <w:pPr>
        <w:ind w:left="720" w:hanging="720"/>
        <w:rPr>
          <w:b/>
          <w:i/>
        </w:rPr>
      </w:pPr>
      <w:r w:rsidRPr="00AE5F29">
        <w:rPr>
          <w:b/>
          <w:i/>
        </w:rPr>
        <w:t>b</w:t>
      </w:r>
      <w:r w:rsidRPr="00AE5F29">
        <w:rPr>
          <w:b/>
          <w:i/>
        </w:rPr>
        <w:tab/>
        <w:t>Sub-assurance:  The levels of care of enrolled participants are reevaluated at least annually or as specified in the approved waiver.</w:t>
      </w:r>
    </w:p>
    <w:p w:rsidR="00D9352D"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3E7354">
              <w:rPr>
                <w:i/>
              </w:rPr>
              <w:t>No longer needed in new QM system</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5E3B57">
              <w:rPr>
                <w:i/>
                <w:sz w:val="22"/>
                <w:szCs w:val="22"/>
              </w:rPr>
              <w:t>No longer needed</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Pr>
                <w:i/>
                <w:sz w:val="22"/>
                <w:szCs w:val="22"/>
              </w:rPr>
              <w:sym w:font="Wingdings" w:char="F0FC"/>
            </w:r>
            <w:r>
              <w:rPr>
                <w:i/>
                <w:sz w:val="22"/>
                <w:szCs w:val="22"/>
              </w:rPr>
              <w:t xml:space="preserve"> </w:t>
            </w:r>
            <w:r w:rsidRPr="00A153F3">
              <w:rPr>
                <w:i/>
                <w:sz w:val="22"/>
                <w:szCs w:val="22"/>
              </w:rPr>
              <w:t>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r w:rsidRPr="005E3B57">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Pr>
                <w:i/>
                <w:sz w:val="22"/>
                <w:szCs w:val="22"/>
              </w:rPr>
              <w:sym w:font="Wingdings" w:char="F0FC"/>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r w:rsidRPr="005E3B57">
              <w:rPr>
                <w:i/>
              </w:rPr>
              <w:t>No longer needed</w:t>
            </w: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r w:rsidRPr="005E3B57">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r w:rsidRPr="005E3B57">
              <w:rPr>
                <w:i/>
                <w:sz w:val="22"/>
                <w:szCs w:val="22"/>
              </w:rPr>
              <w:t>No longer needed</w:t>
            </w: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AE5F29" w:rsidRDefault="00D9352D" w:rsidP="00D9352D">
      <w:pPr>
        <w:ind w:left="720" w:hanging="720"/>
        <w:rPr>
          <w:b/>
          <w:i/>
        </w:rPr>
      </w:pPr>
    </w:p>
    <w:p w:rsidR="00D9352D" w:rsidRDefault="00D9352D" w:rsidP="00D9352D">
      <w:pPr>
        <w:ind w:left="720" w:hanging="720"/>
        <w:rPr>
          <w:i/>
          <w:u w:val="single"/>
        </w:rPr>
      </w:pPr>
      <w:r w:rsidRPr="00AE5F29">
        <w:rPr>
          <w:b/>
          <w:i/>
        </w:rPr>
        <w:tab/>
      </w:r>
    </w:p>
    <w:p w:rsidR="00D9352D" w:rsidRPr="00AE5F29" w:rsidRDefault="00D9352D" w:rsidP="00D9352D">
      <w:pPr>
        <w:rPr>
          <w:b/>
          <w:i/>
        </w:rPr>
      </w:pPr>
    </w:p>
    <w:p w:rsidR="00D9352D" w:rsidRDefault="00D9352D" w:rsidP="00D9352D">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appropriately and according to the approved description to determine </w:t>
      </w:r>
      <w:r>
        <w:rPr>
          <w:b/>
          <w:i/>
        </w:rPr>
        <w:t xml:space="preserve">the initial </w:t>
      </w:r>
      <w:r w:rsidRPr="00B65FD8">
        <w:rPr>
          <w:b/>
          <w:i/>
        </w:rPr>
        <w:t>participant level of care.</w:t>
      </w:r>
    </w:p>
    <w:p w:rsidR="00D9352D"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applicants whose clinical eligibility assessment is documented in accordance with waiver requirements.  (Number of applicants whose clinical eligibility assessment was documented in accordance with waiver requirements/ Number of applicants whose clinical eligibility assessment was documented)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5E3B57">
              <w:rPr>
                <w:i/>
              </w:rPr>
              <w:t>Level of Care Entity reports</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5E3B57">
              <w:rPr>
                <w:i/>
                <w:sz w:val="22"/>
                <w:szCs w:val="22"/>
              </w:rPr>
              <w:t>Level of Care Entity</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Default="00D9352D" w:rsidP="00D9352D">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clinical determinations of "denial" that have been reviewed for appropriateness of denial. (Number of denials reviewed/  Number of denials)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5E3B57">
              <w:rPr>
                <w:i/>
              </w:rPr>
              <w:t>Level of Care Entity reports</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5E3B57">
              <w:rPr>
                <w:i/>
                <w:sz w:val="22"/>
                <w:szCs w:val="22"/>
              </w:rPr>
              <w:t>Level of Care Entity</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E5F29" w:rsidRDefault="00D9352D" w:rsidP="00D9352D">
      <w:pPr>
        <w:rPr>
          <w:b/>
          <w:i/>
          <w:highlight w:val="yellow"/>
        </w:rPr>
      </w:pPr>
    </w:p>
    <w:p w:rsidR="00D9352D" w:rsidRPr="00AE5F29" w:rsidRDefault="00D9352D" w:rsidP="00D9352D">
      <w:pPr>
        <w:rPr>
          <w:b/>
          <w:i/>
        </w:rPr>
      </w:pPr>
    </w:p>
    <w:p w:rsidR="00D9352D" w:rsidRPr="00AE5F29" w:rsidRDefault="00D9352D" w:rsidP="00D9352D">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D9352D" w:rsidRPr="00AE5F29"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AE5F29"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AE5F29" w:rsidRDefault="00D9352D" w:rsidP="00D9352D">
            <w:pPr>
              <w:jc w:val="both"/>
              <w:rPr>
                <w:kern w:val="22"/>
                <w:sz w:val="22"/>
                <w:szCs w:val="22"/>
                <w:highlight w:val="yellow"/>
              </w:rPr>
            </w:pPr>
          </w:p>
          <w:p w:rsidR="00D9352D" w:rsidRPr="00AE5F29" w:rsidRDefault="00D9352D" w:rsidP="00D9352D">
            <w:pPr>
              <w:jc w:val="both"/>
              <w:rPr>
                <w:kern w:val="22"/>
                <w:sz w:val="22"/>
                <w:szCs w:val="22"/>
                <w:highlight w:val="yellow"/>
              </w:rPr>
            </w:pPr>
          </w:p>
          <w:p w:rsidR="00D9352D" w:rsidRPr="00AE5F29" w:rsidRDefault="00D9352D" w:rsidP="00D9352D">
            <w:pPr>
              <w:jc w:val="both"/>
              <w:rPr>
                <w:kern w:val="22"/>
                <w:sz w:val="22"/>
                <w:szCs w:val="22"/>
                <w:highlight w:val="yellow"/>
              </w:rPr>
            </w:pPr>
          </w:p>
          <w:p w:rsidR="00D9352D" w:rsidRPr="00AE5F29" w:rsidRDefault="00D9352D" w:rsidP="00D9352D">
            <w:pPr>
              <w:spacing w:before="60"/>
              <w:jc w:val="both"/>
              <w:rPr>
                <w:b/>
                <w:kern w:val="22"/>
                <w:sz w:val="22"/>
                <w:szCs w:val="22"/>
                <w:highlight w:val="yellow"/>
              </w:rPr>
            </w:pPr>
          </w:p>
        </w:tc>
      </w:tr>
    </w:tbl>
    <w:p w:rsidR="00D9352D" w:rsidRPr="00AE5F29" w:rsidRDefault="00D9352D" w:rsidP="00D9352D">
      <w:pPr>
        <w:rPr>
          <w:b/>
          <w:i/>
        </w:rPr>
      </w:pPr>
    </w:p>
    <w:p w:rsidR="00D9352D" w:rsidRPr="00AE5F29" w:rsidRDefault="00D9352D" w:rsidP="00D9352D">
      <w:pPr>
        <w:rPr>
          <w:b/>
        </w:rPr>
      </w:pPr>
      <w:r w:rsidRPr="00AE5F29">
        <w:rPr>
          <w:b/>
        </w:rPr>
        <w:t>b.</w:t>
      </w:r>
      <w:r w:rsidRPr="00AE5F29">
        <w:rPr>
          <w:b/>
        </w:rPr>
        <w:tab/>
        <w:t>Methods for Remediation/Fixing Individual Problems</w:t>
      </w:r>
    </w:p>
    <w:p w:rsidR="00D9352D" w:rsidRPr="00AE5F29" w:rsidRDefault="00D9352D" w:rsidP="00D9352D">
      <w:pPr>
        <w:rPr>
          <w:b/>
        </w:rPr>
      </w:pPr>
    </w:p>
    <w:p w:rsidR="00D9352D" w:rsidRPr="00AE5F29" w:rsidRDefault="00D9352D" w:rsidP="00D9352D">
      <w:pPr>
        <w:ind w:left="720" w:hanging="720"/>
        <w:rPr>
          <w:b/>
          <w:i/>
        </w:rPr>
      </w:pPr>
      <w:r w:rsidRPr="00AE5F29">
        <w:rPr>
          <w:b/>
          <w:i/>
        </w:rPr>
        <w:t>i</w:t>
      </w:r>
      <w:r w:rsidRPr="00AE5F29">
        <w:rPr>
          <w:b/>
          <w:i/>
        </w:rPr>
        <w:tab/>
      </w:r>
      <w:r w:rsidRPr="00AE5F29">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9352D" w:rsidRPr="00AE5F29"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AE5F29"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AE5F29" w:rsidRDefault="00D9352D" w:rsidP="00EB7A62">
            <w:pPr>
              <w:jc w:val="both"/>
              <w:rPr>
                <w:b/>
                <w:kern w:val="22"/>
                <w:sz w:val="22"/>
                <w:szCs w:val="22"/>
                <w:highlight w:val="yellow"/>
              </w:rPr>
            </w:pPr>
            <w:r w:rsidRPr="00D9352D">
              <w:rPr>
                <w:kern w:val="22"/>
                <w:sz w:val="22"/>
                <w:szCs w:val="22"/>
              </w:rPr>
              <w:t xml:space="preserve">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w:t>
            </w:r>
            <w:del w:id="215" w:author="Author" w:date="2017-09-06T13:26:00Z">
              <w:r w:rsidRPr="00D9352D" w:rsidDel="00EB7A62">
                <w:rPr>
                  <w:kern w:val="22"/>
                  <w:sz w:val="22"/>
                  <w:szCs w:val="22"/>
                </w:rPr>
                <w:delText>OOM</w:delText>
              </w:r>
            </w:del>
            <w:ins w:id="216" w:author="Author" w:date="2017-09-06T13:26:00Z">
              <w:r w:rsidR="00EB7A62">
                <w:rPr>
                  <w:kern w:val="22"/>
                  <w:sz w:val="22"/>
                  <w:szCs w:val="22"/>
                </w:rPr>
                <w:t>MassHealth</w:t>
              </w:r>
            </w:ins>
            <w:r w:rsidRPr="00D9352D">
              <w:rPr>
                <w:kern w:val="22"/>
                <w:sz w:val="22"/>
                <w:szCs w:val="22"/>
              </w:rPr>
              <w:t>,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D9352D" w:rsidRPr="00AE5F29" w:rsidRDefault="00D9352D" w:rsidP="00D9352D">
      <w:pPr>
        <w:spacing w:before="120" w:after="120"/>
        <w:ind w:left="432" w:hanging="432"/>
        <w:jc w:val="both"/>
        <w:rPr>
          <w:b/>
          <w:kern w:val="22"/>
          <w:sz w:val="22"/>
          <w:szCs w:val="22"/>
          <w:highlight w:val="yellow"/>
        </w:rPr>
      </w:pPr>
    </w:p>
    <w:p w:rsidR="00D9352D" w:rsidRDefault="00D9352D" w:rsidP="00D9352D">
      <w:pPr>
        <w:rPr>
          <w:b/>
          <w:i/>
        </w:rPr>
      </w:pPr>
      <w:r w:rsidRPr="00AE5F29">
        <w:rPr>
          <w:b/>
          <w:i/>
        </w:rPr>
        <w:t>ii</w:t>
      </w:r>
      <w:r w:rsidRPr="00AE5F29">
        <w:rPr>
          <w:b/>
          <w:i/>
        </w:rPr>
        <w:tab/>
        <w:t>Remediation Data Aggregation</w:t>
      </w:r>
    </w:p>
    <w:p w:rsidR="00D9352D" w:rsidRDefault="00D9352D" w:rsidP="00D9352D">
      <w:pPr>
        <w:rPr>
          <w:b/>
          <w:i/>
        </w:rPr>
      </w:pPr>
    </w:p>
    <w:p w:rsidR="00D9352D" w:rsidRPr="00576729" w:rsidRDefault="00D9352D" w:rsidP="00D9352D">
      <w:r>
        <w:t>Remediation-related Data Aggregation and Analysis (including trend identification)</w:t>
      </w:r>
    </w:p>
    <w:p w:rsidR="00D9352D" w:rsidRPr="00AE5F29" w:rsidRDefault="00D9352D" w:rsidP="00D9352D">
      <w:pPr>
        <w:rPr>
          <w:b/>
          <w:i/>
        </w:rPr>
      </w:pPr>
    </w:p>
    <w:tbl>
      <w:tblPr>
        <w:tblStyle w:val="TableGrid"/>
        <w:tblW w:w="0" w:type="auto"/>
        <w:tblLook w:val="01E0" w:firstRow="1" w:lastRow="1" w:firstColumn="1" w:lastColumn="1" w:noHBand="0" w:noVBand="0"/>
      </w:tblPr>
      <w:tblGrid>
        <w:gridCol w:w="2268"/>
        <w:gridCol w:w="2880"/>
        <w:gridCol w:w="2520"/>
      </w:tblGrid>
      <w:tr w:rsidR="00D9352D" w:rsidRPr="00AE5F29" w:rsidTr="00D9352D">
        <w:tc>
          <w:tcPr>
            <w:tcW w:w="2268" w:type="dxa"/>
          </w:tcPr>
          <w:p w:rsidR="00D9352D" w:rsidRPr="00AE5F29" w:rsidRDefault="00D9352D" w:rsidP="00D9352D">
            <w:pPr>
              <w:rPr>
                <w:b/>
                <w:i/>
              </w:rPr>
            </w:pPr>
            <w:r w:rsidRPr="00AE5F29">
              <w:rPr>
                <w:b/>
                <w:i/>
              </w:rPr>
              <w:t>Remediation-related Data Aggregation and Analysis (including trend identification)</w:t>
            </w:r>
          </w:p>
        </w:tc>
        <w:tc>
          <w:tcPr>
            <w:tcW w:w="2880" w:type="dxa"/>
          </w:tcPr>
          <w:p w:rsidR="00D9352D" w:rsidRPr="00AE5F29" w:rsidRDefault="00D9352D" w:rsidP="00D9352D">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rsidR="00D9352D" w:rsidRPr="00AE5F29" w:rsidRDefault="00D9352D" w:rsidP="00D9352D">
            <w:pPr>
              <w:rPr>
                <w:b/>
                <w:i/>
                <w:sz w:val="22"/>
                <w:szCs w:val="22"/>
              </w:rPr>
            </w:pPr>
            <w:r w:rsidRPr="00AE5F29">
              <w:rPr>
                <w:b/>
                <w:i/>
                <w:sz w:val="22"/>
                <w:szCs w:val="22"/>
              </w:rPr>
              <w:t>Frequency of data aggregation and analysis:</w:t>
            </w:r>
          </w:p>
          <w:p w:rsidR="00D9352D" w:rsidRPr="00AE5F29" w:rsidRDefault="00D9352D" w:rsidP="00D9352D">
            <w:pPr>
              <w:rPr>
                <w:b/>
                <w:i/>
                <w:sz w:val="22"/>
                <w:szCs w:val="22"/>
              </w:rPr>
            </w:pPr>
            <w:r w:rsidRPr="00AE5F29">
              <w:rPr>
                <w:i/>
              </w:rPr>
              <w:t>(check each that applies)</w:t>
            </w:r>
          </w:p>
        </w:tc>
      </w:tr>
      <w:tr w:rsidR="00D9352D" w:rsidRPr="00AE5F29" w:rsidTr="00D9352D">
        <w:tc>
          <w:tcPr>
            <w:tcW w:w="2268" w:type="dxa"/>
            <w:shd w:val="solid" w:color="auto" w:fill="auto"/>
          </w:tcPr>
          <w:p w:rsidR="00D9352D" w:rsidRPr="00AE5F29" w:rsidRDefault="00D9352D" w:rsidP="00D9352D">
            <w:pPr>
              <w:rPr>
                <w:i/>
              </w:rPr>
            </w:pPr>
          </w:p>
        </w:tc>
        <w:tc>
          <w:tcPr>
            <w:tcW w:w="2880" w:type="dxa"/>
          </w:tcPr>
          <w:p w:rsidR="00D9352D" w:rsidRPr="00AE5F29" w:rsidRDefault="00D9352D" w:rsidP="00D9352D">
            <w:pPr>
              <w:rPr>
                <w:i/>
                <w:sz w:val="22"/>
                <w:szCs w:val="22"/>
              </w:rPr>
            </w:pPr>
            <w:r>
              <w:rPr>
                <w:i/>
                <w:sz w:val="22"/>
                <w:szCs w:val="22"/>
              </w:rPr>
              <w:sym w:font="Wingdings" w:char="F0FC"/>
            </w:r>
            <w:r w:rsidRPr="00A153F3">
              <w:rPr>
                <w:i/>
                <w:sz w:val="22"/>
                <w:szCs w:val="22"/>
              </w:rPr>
              <w:t xml:space="preserve"> </w:t>
            </w:r>
            <w:r w:rsidRPr="00AE5F29">
              <w:rPr>
                <w:i/>
                <w:sz w:val="22"/>
                <w:szCs w:val="22"/>
              </w:rPr>
              <w:t xml:space="preserve"> State Medicaid Agency</w:t>
            </w:r>
          </w:p>
        </w:tc>
        <w:tc>
          <w:tcPr>
            <w:tcW w:w="2520" w:type="dxa"/>
            <w:shd w:val="clear" w:color="auto" w:fill="auto"/>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Weekly</w:t>
            </w:r>
          </w:p>
        </w:tc>
      </w:tr>
      <w:tr w:rsidR="00D9352D" w:rsidRPr="00AE5F29" w:rsidTr="00D9352D">
        <w:tc>
          <w:tcPr>
            <w:tcW w:w="2268" w:type="dxa"/>
            <w:shd w:val="solid" w:color="auto" w:fill="auto"/>
          </w:tcPr>
          <w:p w:rsidR="00D9352D" w:rsidRPr="00AE5F29" w:rsidRDefault="00D9352D" w:rsidP="00D9352D">
            <w:pPr>
              <w:rPr>
                <w:i/>
              </w:rPr>
            </w:pPr>
          </w:p>
        </w:tc>
        <w:tc>
          <w:tcPr>
            <w:tcW w:w="2880" w:type="dxa"/>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Monthly</w:t>
            </w:r>
          </w:p>
        </w:tc>
      </w:tr>
      <w:tr w:rsidR="00D9352D" w:rsidRPr="00AE5F29" w:rsidTr="00D9352D">
        <w:tc>
          <w:tcPr>
            <w:tcW w:w="2268" w:type="dxa"/>
            <w:shd w:val="solid" w:color="auto" w:fill="auto"/>
          </w:tcPr>
          <w:p w:rsidR="00D9352D" w:rsidRPr="00AE5F29" w:rsidRDefault="00D9352D" w:rsidP="00D9352D">
            <w:pPr>
              <w:rPr>
                <w:i/>
              </w:rPr>
            </w:pPr>
          </w:p>
        </w:tc>
        <w:tc>
          <w:tcPr>
            <w:tcW w:w="2880" w:type="dxa"/>
          </w:tcPr>
          <w:p w:rsidR="00D9352D" w:rsidRPr="00AE5F29"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Quarterly</w:t>
            </w:r>
          </w:p>
        </w:tc>
      </w:tr>
      <w:tr w:rsidR="00D9352D" w:rsidRPr="00AE5F29" w:rsidTr="00D9352D">
        <w:tc>
          <w:tcPr>
            <w:tcW w:w="2268" w:type="dxa"/>
            <w:shd w:val="solid" w:color="auto" w:fill="auto"/>
          </w:tcPr>
          <w:p w:rsidR="00D9352D" w:rsidRPr="00AE5F29" w:rsidRDefault="00D9352D" w:rsidP="00D9352D">
            <w:pPr>
              <w:rPr>
                <w:i/>
              </w:rPr>
            </w:pPr>
          </w:p>
        </w:tc>
        <w:tc>
          <w:tcPr>
            <w:tcW w:w="2880" w:type="dxa"/>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rsidR="00D9352D" w:rsidRPr="00AE5F29" w:rsidRDefault="00D9352D" w:rsidP="00D9352D">
            <w:pPr>
              <w:rPr>
                <w:i/>
                <w:sz w:val="22"/>
                <w:szCs w:val="22"/>
              </w:rPr>
            </w:pPr>
            <w:r>
              <w:rPr>
                <w:i/>
                <w:sz w:val="22"/>
                <w:szCs w:val="22"/>
              </w:rPr>
              <w:sym w:font="Wingdings" w:char="F0FC"/>
            </w:r>
            <w:r w:rsidRPr="00A153F3">
              <w:rPr>
                <w:i/>
                <w:sz w:val="22"/>
                <w:szCs w:val="22"/>
              </w:rPr>
              <w:t xml:space="preserve"> </w:t>
            </w:r>
            <w:r w:rsidRPr="00AE5F29">
              <w:rPr>
                <w:i/>
                <w:sz w:val="22"/>
                <w:szCs w:val="22"/>
              </w:rPr>
              <w:t xml:space="preserve"> Annually</w:t>
            </w:r>
          </w:p>
        </w:tc>
      </w:tr>
      <w:tr w:rsidR="00D9352D" w:rsidRPr="00AE5F29" w:rsidTr="00D9352D">
        <w:tc>
          <w:tcPr>
            <w:tcW w:w="2268" w:type="dxa"/>
            <w:shd w:val="solid" w:color="auto" w:fill="auto"/>
          </w:tcPr>
          <w:p w:rsidR="00D9352D" w:rsidRPr="00AE5F29" w:rsidRDefault="00D9352D" w:rsidP="00D9352D">
            <w:pPr>
              <w:rPr>
                <w:i/>
              </w:rPr>
            </w:pPr>
          </w:p>
        </w:tc>
        <w:tc>
          <w:tcPr>
            <w:tcW w:w="2880" w:type="dxa"/>
            <w:shd w:val="pct10" w:color="auto" w:fill="auto"/>
          </w:tcPr>
          <w:p w:rsidR="00D9352D" w:rsidRPr="00AE5F29" w:rsidRDefault="00D9352D" w:rsidP="00D9352D">
            <w:pPr>
              <w:rPr>
                <w:i/>
                <w:sz w:val="22"/>
                <w:szCs w:val="22"/>
              </w:rPr>
            </w:pPr>
          </w:p>
        </w:tc>
        <w:tc>
          <w:tcPr>
            <w:tcW w:w="2520" w:type="dxa"/>
            <w:shd w:val="clear" w:color="auto" w:fill="auto"/>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Continuously and Ongoing</w:t>
            </w:r>
          </w:p>
        </w:tc>
      </w:tr>
      <w:tr w:rsidR="00D9352D" w:rsidRPr="00AE5F29" w:rsidTr="00D9352D">
        <w:tc>
          <w:tcPr>
            <w:tcW w:w="2268" w:type="dxa"/>
            <w:shd w:val="solid" w:color="auto" w:fill="auto"/>
          </w:tcPr>
          <w:p w:rsidR="00D9352D" w:rsidRPr="00AE5F29" w:rsidRDefault="00D9352D" w:rsidP="00D9352D">
            <w:pPr>
              <w:rPr>
                <w:i/>
              </w:rPr>
            </w:pPr>
          </w:p>
        </w:tc>
        <w:tc>
          <w:tcPr>
            <w:tcW w:w="2880" w:type="dxa"/>
            <w:shd w:val="pct10" w:color="auto" w:fill="auto"/>
          </w:tcPr>
          <w:p w:rsidR="00D9352D" w:rsidRPr="00AE5F29" w:rsidRDefault="00D9352D" w:rsidP="00D9352D">
            <w:pPr>
              <w:rPr>
                <w:i/>
                <w:sz w:val="22"/>
                <w:szCs w:val="22"/>
              </w:rPr>
            </w:pPr>
          </w:p>
        </w:tc>
        <w:tc>
          <w:tcPr>
            <w:tcW w:w="2520" w:type="dxa"/>
            <w:shd w:val="clear" w:color="auto" w:fill="auto"/>
          </w:tcPr>
          <w:p w:rsidR="00D9352D" w:rsidRPr="00AE5F29" w:rsidRDefault="00D9352D" w:rsidP="00D9352D">
            <w:pPr>
              <w:rPr>
                <w:i/>
                <w:sz w:val="22"/>
                <w:szCs w:val="22"/>
              </w:rPr>
            </w:pPr>
            <w:r w:rsidRPr="00AE5F29">
              <w:rPr>
                <w:i/>
                <w:sz w:val="22"/>
                <w:szCs w:val="22"/>
              </w:rPr>
              <w:sym w:font="Wingdings" w:char="F0A8"/>
            </w:r>
            <w:r w:rsidRPr="00AE5F29">
              <w:rPr>
                <w:i/>
                <w:sz w:val="22"/>
                <w:szCs w:val="22"/>
              </w:rPr>
              <w:t xml:space="preserve"> Other: Specify:</w:t>
            </w:r>
          </w:p>
        </w:tc>
      </w:tr>
      <w:tr w:rsidR="00D9352D" w:rsidRPr="00AE5F29" w:rsidTr="00D9352D">
        <w:tc>
          <w:tcPr>
            <w:tcW w:w="2268" w:type="dxa"/>
            <w:shd w:val="solid" w:color="auto" w:fill="auto"/>
          </w:tcPr>
          <w:p w:rsidR="00D9352D" w:rsidRPr="00AE5F29" w:rsidRDefault="00D9352D" w:rsidP="00D9352D">
            <w:pPr>
              <w:rPr>
                <w:i/>
                <w:highlight w:val="yellow"/>
              </w:rPr>
            </w:pPr>
          </w:p>
        </w:tc>
        <w:tc>
          <w:tcPr>
            <w:tcW w:w="2880" w:type="dxa"/>
            <w:shd w:val="pct10" w:color="auto" w:fill="auto"/>
          </w:tcPr>
          <w:p w:rsidR="00D9352D" w:rsidRPr="00AE5F29" w:rsidRDefault="00D9352D" w:rsidP="00D9352D">
            <w:pPr>
              <w:rPr>
                <w:i/>
                <w:sz w:val="22"/>
                <w:szCs w:val="22"/>
                <w:highlight w:val="yellow"/>
              </w:rPr>
            </w:pPr>
          </w:p>
        </w:tc>
        <w:tc>
          <w:tcPr>
            <w:tcW w:w="2520" w:type="dxa"/>
            <w:shd w:val="pct10" w:color="auto" w:fill="auto"/>
          </w:tcPr>
          <w:p w:rsidR="00D9352D" w:rsidRPr="00AE5F29" w:rsidRDefault="00D9352D" w:rsidP="00D9352D">
            <w:pPr>
              <w:rPr>
                <w:i/>
                <w:sz w:val="22"/>
                <w:szCs w:val="22"/>
                <w:highlight w:val="yellow"/>
              </w:rPr>
            </w:pPr>
          </w:p>
        </w:tc>
      </w:tr>
    </w:tbl>
    <w:p w:rsidR="00D9352D" w:rsidRPr="00AE5F29" w:rsidRDefault="00D9352D" w:rsidP="00D9352D">
      <w:pPr>
        <w:rPr>
          <w:i/>
        </w:rPr>
      </w:pPr>
    </w:p>
    <w:p w:rsidR="00D9352D" w:rsidRPr="00AE5F29" w:rsidRDefault="00D9352D" w:rsidP="00D9352D">
      <w:pPr>
        <w:rPr>
          <w:b/>
          <w:i/>
        </w:rPr>
      </w:pPr>
      <w:r w:rsidRPr="00AE5F29">
        <w:rPr>
          <w:b/>
          <w:i/>
        </w:rPr>
        <w:t>c.</w:t>
      </w:r>
      <w:r w:rsidRPr="00AE5F29">
        <w:rPr>
          <w:b/>
          <w:i/>
        </w:rPr>
        <w:tab/>
        <w:t>Timelines</w:t>
      </w:r>
    </w:p>
    <w:p w:rsidR="00D9352D" w:rsidRPr="00A153F3" w:rsidRDefault="00D9352D" w:rsidP="00D9352D">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rsidR="00D9352D" w:rsidRPr="00AE5F29" w:rsidRDefault="00D9352D" w:rsidP="00D9352D">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9352D" w:rsidRPr="00AE5F29"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AE5F29" w:rsidRDefault="00D9352D" w:rsidP="00D9352D">
            <w:pPr>
              <w:spacing w:after="60"/>
              <w:rPr>
                <w:b/>
                <w:sz w:val="22"/>
                <w:szCs w:val="22"/>
              </w:rPr>
            </w:pPr>
            <w:r w:rsidRPr="005E3B57">
              <w:rPr>
                <w:sz w:val="28"/>
                <w:szCs w:val="22"/>
              </w:rPr>
              <w:sym w:font="Wingdings" w:char="F09F"/>
            </w:r>
          </w:p>
        </w:tc>
        <w:tc>
          <w:tcPr>
            <w:tcW w:w="3476" w:type="dxa"/>
            <w:tcBorders>
              <w:left w:val="single" w:sz="12" w:space="0" w:color="auto"/>
            </w:tcBorders>
            <w:vAlign w:val="center"/>
          </w:tcPr>
          <w:p w:rsidR="00D9352D" w:rsidRPr="00AE5F29" w:rsidRDefault="00D9352D" w:rsidP="00D9352D">
            <w:pPr>
              <w:spacing w:after="60"/>
              <w:rPr>
                <w:sz w:val="22"/>
                <w:szCs w:val="22"/>
              </w:rPr>
            </w:pPr>
            <w:r w:rsidRPr="00AE5F29">
              <w:rPr>
                <w:b/>
                <w:sz w:val="22"/>
                <w:szCs w:val="22"/>
              </w:rPr>
              <w:t>No</w:t>
            </w:r>
            <w:r w:rsidRPr="00AE5F29">
              <w:rPr>
                <w:sz w:val="22"/>
                <w:szCs w:val="22"/>
              </w:rPr>
              <w:t xml:space="preserve"> </w:t>
            </w:r>
          </w:p>
        </w:tc>
      </w:tr>
      <w:tr w:rsidR="00D9352D" w:rsidRPr="00AE5F29"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AE5F29" w:rsidRDefault="00D9352D" w:rsidP="00D9352D">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rsidR="00D9352D" w:rsidRPr="00AE5F29" w:rsidRDefault="00D9352D" w:rsidP="00D9352D">
            <w:pPr>
              <w:spacing w:after="60"/>
              <w:rPr>
                <w:b/>
                <w:sz w:val="22"/>
                <w:szCs w:val="22"/>
              </w:rPr>
            </w:pPr>
            <w:r w:rsidRPr="00AE5F29">
              <w:rPr>
                <w:b/>
                <w:sz w:val="22"/>
                <w:szCs w:val="22"/>
              </w:rPr>
              <w:t>Yes</w:t>
            </w:r>
          </w:p>
        </w:tc>
      </w:tr>
    </w:tbl>
    <w:p w:rsidR="00D9352D" w:rsidRPr="00AE5F29" w:rsidRDefault="00D9352D" w:rsidP="00D9352D">
      <w:pPr>
        <w:ind w:left="720"/>
        <w:rPr>
          <w:i/>
        </w:rPr>
      </w:pPr>
    </w:p>
    <w:p w:rsidR="00D9352D" w:rsidRDefault="00D9352D" w:rsidP="00D9352D">
      <w:pPr>
        <w:ind w:left="720"/>
        <w:rPr>
          <w:i/>
        </w:rPr>
      </w:pPr>
      <w:r w:rsidRPr="00AE5F29">
        <w:rPr>
          <w:i/>
        </w:rPr>
        <w:t xml:space="preserve"> Please provide a detailed strategy for assuring Level of Care, the specific timeline for implementing identified strategies, and the parties responsible for its operation.</w:t>
      </w:r>
    </w:p>
    <w:p w:rsidR="00D9352D" w:rsidRDefault="00D9352D" w:rsidP="00D9352D">
      <w:pPr>
        <w:rPr>
          <w:i/>
        </w:rPr>
      </w:pPr>
    </w:p>
    <w:p w:rsidR="00D9352D" w:rsidRDefault="00D9352D" w:rsidP="00D9352D">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Default="00D9352D" w:rsidP="00D9352D">
            <w:pPr>
              <w:jc w:val="both"/>
              <w:rPr>
                <w:kern w:val="22"/>
                <w:sz w:val="22"/>
                <w:szCs w:val="22"/>
              </w:rPr>
            </w:pPr>
          </w:p>
          <w:p w:rsidR="00D9352D" w:rsidRPr="006F35FC" w:rsidRDefault="00D9352D" w:rsidP="00D9352D">
            <w:pPr>
              <w:jc w:val="both"/>
              <w:rPr>
                <w:kern w:val="22"/>
                <w:sz w:val="22"/>
                <w:szCs w:val="22"/>
              </w:rPr>
            </w:pPr>
          </w:p>
          <w:p w:rsidR="00D9352D" w:rsidRPr="006F35FC" w:rsidRDefault="00D9352D" w:rsidP="00D9352D">
            <w:pPr>
              <w:jc w:val="both"/>
              <w:rPr>
                <w:kern w:val="22"/>
                <w:sz w:val="22"/>
                <w:szCs w:val="22"/>
              </w:rPr>
            </w:pPr>
          </w:p>
          <w:p w:rsidR="00D9352D" w:rsidRDefault="00D9352D" w:rsidP="00D9352D">
            <w:pPr>
              <w:spacing w:before="60"/>
              <w:jc w:val="both"/>
              <w:rPr>
                <w:b/>
                <w:kern w:val="22"/>
                <w:sz w:val="22"/>
                <w:szCs w:val="22"/>
              </w:rPr>
            </w:pPr>
          </w:p>
        </w:tc>
      </w:tr>
    </w:tbl>
    <w:p w:rsidR="00565CB8" w:rsidRPr="007B75B3" w:rsidRDefault="00565CB8" w:rsidP="00565CB8">
      <w:pPr>
        <w:ind w:left="504"/>
        <w:rPr>
          <w:sz w:val="22"/>
          <w:szCs w:val="22"/>
        </w:rPr>
      </w:pPr>
      <w:r>
        <w:rPr>
          <w:b/>
          <w:kern w:val="22"/>
          <w:sz w:val="22"/>
          <w:szCs w:val="22"/>
        </w:rPr>
        <w:br w:type="page"/>
      </w:r>
    </w:p>
    <w:p w:rsidR="00565CB8" w:rsidRDefault="00565CB8" w:rsidP="00565CB8">
      <w:pPr>
        <w:spacing w:after="120"/>
        <w:ind w:right="144"/>
        <w:rPr>
          <w:rFonts w:ascii="Arial" w:hAnsi="Arial" w:cs="Arial"/>
        </w:rPr>
        <w:sectPr w:rsidR="00565CB8" w:rsidSect="006427BE">
          <w:headerReference w:type="even" r:id="rId39"/>
          <w:headerReference w:type="default" r:id="rId40"/>
          <w:footerReference w:type="even" r:id="rId41"/>
          <w:headerReference w:type="first" r:id="rId42"/>
          <w:pgSz w:w="12240" w:h="15840" w:code="1"/>
          <w:pgMar w:top="1296" w:right="1296" w:bottom="1296" w:left="1296" w:header="720" w:footer="252" w:gutter="0"/>
          <w:cols w:space="720"/>
          <w:docGrid w:linePitch="360"/>
        </w:sectPr>
      </w:pPr>
    </w:p>
    <w:p w:rsidR="00565CB8" w:rsidRDefault="00565CB8" w:rsidP="00565CB8">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t>Appendix B-7: Freedom of Choice</w:t>
      </w:r>
    </w:p>
    <w:p w:rsidR="00565CB8" w:rsidRPr="00B95B40" w:rsidRDefault="00565CB8" w:rsidP="00565CB8">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As provided in </w:t>
      </w:r>
      <w:r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rsidR="00565CB8" w:rsidRPr="00B95B40" w:rsidRDefault="00565CB8" w:rsidP="00565CB8">
      <w:pPr>
        <w:tabs>
          <w:tab w:val="left" w:pos="-1440"/>
        </w:tabs>
        <w:ind w:left="864" w:hanging="432"/>
        <w:jc w:val="both"/>
        <w:rPr>
          <w:i/>
          <w:kern w:val="22"/>
          <w:sz w:val="22"/>
          <w:szCs w:val="22"/>
        </w:rPr>
      </w:pPr>
      <w:r w:rsidRPr="00B95B40">
        <w:rPr>
          <w:i/>
          <w:kern w:val="22"/>
          <w:sz w:val="22"/>
          <w:szCs w:val="22"/>
        </w:rPr>
        <w:t>i.</w:t>
      </w:r>
      <w:r w:rsidRPr="00B95B40">
        <w:rPr>
          <w:i/>
          <w:kern w:val="22"/>
          <w:sz w:val="22"/>
          <w:szCs w:val="22"/>
        </w:rPr>
        <w:tab/>
        <w:t>informed of any feasible alternatives under the waiver; and</w:t>
      </w:r>
    </w:p>
    <w:p w:rsidR="00565CB8" w:rsidRPr="00B95B40" w:rsidRDefault="00565CB8" w:rsidP="00565CB8">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rsidR="00565CB8" w:rsidRPr="00A46C50" w:rsidRDefault="00565CB8" w:rsidP="00565CB8">
      <w:pPr>
        <w:spacing w:before="60" w:after="120"/>
        <w:ind w:left="432" w:hanging="432"/>
        <w:jc w:val="both"/>
        <w:rPr>
          <w:kern w:val="22"/>
          <w:sz w:val="22"/>
          <w:szCs w:val="22"/>
        </w:rPr>
      </w:pPr>
      <w:r>
        <w:rPr>
          <w:b/>
          <w:kern w:val="22"/>
          <w:sz w:val="22"/>
          <w:szCs w:val="22"/>
        </w:rPr>
        <w:t>a</w:t>
      </w:r>
      <w:r w:rsidRPr="00A46C50">
        <w:rPr>
          <w:b/>
          <w:kern w:val="22"/>
          <w:sz w:val="22"/>
          <w:szCs w:val="22"/>
        </w:rPr>
        <w:t>.</w:t>
      </w:r>
      <w:r w:rsidRPr="00A46C50">
        <w:rPr>
          <w:kern w:val="22"/>
          <w:sz w:val="22"/>
          <w:szCs w:val="22"/>
        </w:rPr>
        <w:tab/>
      </w:r>
      <w:r w:rsidRPr="00A46C50">
        <w:rPr>
          <w:b/>
          <w:kern w:val="22"/>
          <w:sz w:val="22"/>
          <w:szCs w:val="22"/>
        </w:rPr>
        <w:t>Procedures.</w:t>
      </w:r>
      <w:r w:rsidRPr="00A46C50">
        <w:rPr>
          <w:kern w:val="22"/>
          <w:sz w:val="22"/>
          <w:szCs w:val="22"/>
        </w:rPr>
        <w:t xml:space="preserve">  </w:t>
      </w:r>
      <w:r>
        <w:rPr>
          <w:kern w:val="22"/>
          <w:sz w:val="22"/>
          <w:szCs w:val="22"/>
        </w:rPr>
        <w:t>S</w:t>
      </w:r>
      <w:r w:rsidRPr="00A46C50">
        <w:rPr>
          <w:kern w:val="22"/>
          <w:sz w:val="22"/>
          <w:szCs w:val="22"/>
        </w:rPr>
        <w:t>pecify the State’s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302"/>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3D38E5" w:rsidRDefault="00565CB8" w:rsidP="00565CB8">
            <w:pPr>
              <w:rPr>
                <w:sz w:val="22"/>
                <w:szCs w:val="22"/>
              </w:rPr>
            </w:pPr>
            <w:r w:rsidRPr="003D38E5">
              <w:rPr>
                <w:sz w:val="22"/>
                <w:szCs w:val="22"/>
              </w:rPr>
              <w:t>Once initial waiver eligibility has been determined, the Case Manager delivers a Recipient Choice Form to the participant (or legal representative) either in person or by mail. This form includes written notification that the participant has been determined eligible for the waiver and offers the applicant the opportunity to choose between community-based or facility-based services.</w:t>
            </w:r>
            <w:r>
              <w:rPr>
                <w:sz w:val="22"/>
                <w:szCs w:val="22"/>
              </w:rPr>
              <w:t xml:space="preserve"> </w:t>
            </w:r>
            <w:r w:rsidRPr="003D38E5">
              <w:rPr>
                <w:sz w:val="22"/>
                <w:szCs w:val="22"/>
              </w:rPr>
              <w:t>The participant indicates his/her preference on the Recipient Choice Form. The signed and dated form is maintained by the case manager</w:t>
            </w:r>
            <w:ins w:id="217" w:author="Author" w:date="2017-06-14T15:56:00Z">
              <w:r>
                <w:rPr>
                  <w:sz w:val="22"/>
                  <w:szCs w:val="22"/>
                </w:rPr>
                <w:t>, for all waiver participants,</w:t>
              </w:r>
            </w:ins>
            <w:r w:rsidRPr="003D38E5">
              <w:rPr>
                <w:sz w:val="22"/>
                <w:szCs w:val="22"/>
              </w:rPr>
              <w:t xml:space="preserve"> in the client record.</w:t>
            </w:r>
          </w:p>
          <w:p w:rsidR="00565CB8" w:rsidRPr="003D38E5" w:rsidRDefault="00565CB8" w:rsidP="00565CB8">
            <w:pPr>
              <w:rPr>
                <w:sz w:val="22"/>
                <w:szCs w:val="22"/>
              </w:rPr>
            </w:pPr>
          </w:p>
          <w:p w:rsidR="00565CB8" w:rsidRDefault="00565CB8" w:rsidP="00565CB8">
            <w:pPr>
              <w:rPr>
                <w:sz w:val="22"/>
                <w:szCs w:val="22"/>
              </w:rPr>
            </w:pPr>
            <w:r w:rsidRPr="003D38E5">
              <w:rPr>
                <w:sz w:val="22"/>
                <w:szCs w:val="22"/>
              </w:rPr>
              <w:t>If the participant chooses to receive community-based services, the Case Manager informs the participant of the services available under the waiver as part of the person-centered service plan development process.</w:t>
            </w:r>
          </w:p>
          <w:p w:rsidR="00565CB8" w:rsidRDefault="00565CB8" w:rsidP="00565CB8">
            <w:pPr>
              <w:rPr>
                <w:sz w:val="22"/>
                <w:szCs w:val="22"/>
              </w:rPr>
            </w:pPr>
          </w:p>
        </w:tc>
      </w:tr>
    </w:tbl>
    <w:p w:rsidR="00565CB8" w:rsidRPr="00A46C50" w:rsidRDefault="00565CB8" w:rsidP="00565CB8">
      <w:pPr>
        <w:spacing w:before="60" w:after="60"/>
        <w:ind w:left="432" w:hanging="432"/>
        <w:jc w:val="both"/>
        <w:rPr>
          <w:kern w:val="22"/>
          <w:sz w:val="22"/>
          <w:szCs w:val="22"/>
        </w:rPr>
      </w:pPr>
      <w:r>
        <w:rPr>
          <w:b/>
          <w:kern w:val="22"/>
          <w:sz w:val="22"/>
          <w:szCs w:val="22"/>
        </w:rPr>
        <w:t>b</w:t>
      </w:r>
      <w:r w:rsidRPr="00A46C50">
        <w:rPr>
          <w:b/>
          <w:kern w:val="22"/>
          <w:sz w:val="22"/>
          <w:szCs w:val="22"/>
        </w:rPr>
        <w:t>.</w:t>
      </w:r>
      <w:r w:rsidRPr="00A46C50">
        <w:rPr>
          <w:b/>
          <w:kern w:val="22"/>
          <w:sz w:val="22"/>
          <w:szCs w:val="22"/>
        </w:rPr>
        <w:tab/>
        <w:t>Maintenance of Forms</w:t>
      </w:r>
      <w:r w:rsidRPr="00A46C50">
        <w:rPr>
          <w:kern w:val="22"/>
          <w:sz w:val="22"/>
          <w:szCs w:val="22"/>
        </w:rPr>
        <w:t xml:space="preserve">.  Per </w:t>
      </w:r>
      <w:r w:rsidRPr="00AB4DCA">
        <w:rPr>
          <w:sz w:val="22"/>
          <w:szCs w:val="22"/>
        </w:rPr>
        <w:t>45 CFR § 92.42</w:t>
      </w:r>
      <w:r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rPr>
                <w:sz w:val="22"/>
                <w:szCs w:val="22"/>
              </w:rPr>
            </w:pPr>
            <w:r w:rsidRPr="003D38E5">
              <w:rPr>
                <w:sz w:val="22"/>
                <w:szCs w:val="22"/>
              </w:rPr>
              <w:t>The Recipient Choice Form is maintained in the participant record at the Massachusetts Rehabilitation Commission’s office.</w:t>
            </w:r>
          </w:p>
          <w:p w:rsidR="00565CB8" w:rsidRDefault="00565CB8" w:rsidP="00565CB8">
            <w:pPr>
              <w:rPr>
                <w:sz w:val="22"/>
                <w:szCs w:val="22"/>
              </w:rPr>
            </w:pPr>
          </w:p>
          <w:p w:rsidR="00565CB8" w:rsidRDefault="00565CB8" w:rsidP="00565CB8">
            <w:pPr>
              <w:spacing w:before="60"/>
              <w:rPr>
                <w:sz w:val="22"/>
                <w:szCs w:val="22"/>
              </w:rPr>
            </w:pPr>
          </w:p>
        </w:tc>
      </w:tr>
    </w:tbl>
    <w:p w:rsidR="00565CB8" w:rsidRPr="00F23401" w:rsidRDefault="00565CB8" w:rsidP="00565CB8">
      <w:pPr>
        <w:ind w:left="504"/>
        <w:rPr>
          <w:sz w:val="22"/>
          <w:szCs w:val="22"/>
        </w:rPr>
      </w:pPr>
    </w:p>
    <w:p w:rsidR="00565CB8" w:rsidRPr="00F23401" w:rsidRDefault="00565CB8" w:rsidP="00565CB8">
      <w:pPr>
        <w:ind w:left="504"/>
        <w:rPr>
          <w:sz w:val="22"/>
          <w:szCs w:val="22"/>
        </w:rPr>
      </w:pPr>
    </w:p>
    <w:p w:rsidR="00565CB8" w:rsidRPr="00F23401" w:rsidRDefault="00565CB8" w:rsidP="00565CB8">
      <w:pPr>
        <w:ind w:left="504"/>
        <w:rPr>
          <w:sz w:val="22"/>
          <w:szCs w:val="22"/>
        </w:rPr>
      </w:pPr>
    </w:p>
    <w:p w:rsidR="00565CB8" w:rsidRDefault="00565CB8" w:rsidP="00565CB8">
      <w:pPr>
        <w:ind w:left="504"/>
        <w:rPr>
          <w:sz w:val="22"/>
          <w:szCs w:val="22"/>
        </w:rPr>
        <w:sectPr w:rsidR="00565CB8" w:rsidSect="006427BE">
          <w:headerReference w:type="even" r:id="rId43"/>
          <w:headerReference w:type="default" r:id="rId44"/>
          <w:headerReference w:type="first" r:id="rId45"/>
          <w:pgSz w:w="12240" w:h="15840" w:code="1"/>
          <w:pgMar w:top="1296" w:right="1296" w:bottom="1296" w:left="1296" w:header="720" w:footer="252" w:gutter="0"/>
          <w:cols w:space="720"/>
          <w:docGrid w:linePitch="360"/>
        </w:sectPr>
      </w:pPr>
    </w:p>
    <w:p w:rsidR="00565CB8" w:rsidRPr="007B75B3" w:rsidRDefault="00565CB8" w:rsidP="00565CB8">
      <w:pPr>
        <w:ind w:left="504"/>
        <w:rPr>
          <w:sz w:val="16"/>
          <w:szCs w:val="16"/>
        </w:rPr>
      </w:pPr>
    </w:p>
    <w:p w:rsidR="00565CB8" w:rsidRDefault="00565CB8" w:rsidP="00565CB8">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Pr>
          <w:rFonts w:ascii="Arial Narrow" w:hAnsi="Arial Narrow"/>
          <w:b/>
          <w:color w:val="FFFFFF"/>
          <w:sz w:val="32"/>
          <w:szCs w:val="32"/>
        </w:rPr>
        <w:t>t</w:t>
      </w:r>
      <w:r w:rsidRPr="00B45657">
        <w:rPr>
          <w:rFonts w:ascii="Arial Narrow" w:hAnsi="Arial Narrow"/>
          <w:b/>
          <w:color w:val="FFFFFF"/>
          <w:sz w:val="32"/>
          <w:szCs w:val="32"/>
        </w:rPr>
        <w:t xml:space="preserve"> Persons</w:t>
      </w:r>
    </w:p>
    <w:p w:rsidR="00565CB8" w:rsidRPr="00A46C50" w:rsidRDefault="00565CB8" w:rsidP="00565CB8">
      <w:pPr>
        <w:spacing w:before="60" w:after="120"/>
        <w:jc w:val="both"/>
        <w:rPr>
          <w:kern w:val="22"/>
          <w:sz w:val="22"/>
          <w:szCs w:val="22"/>
        </w:rPr>
      </w:pPr>
      <w:r w:rsidRPr="00A46C50">
        <w:rPr>
          <w:b/>
          <w:kern w:val="22"/>
          <w:sz w:val="22"/>
          <w:szCs w:val="22"/>
        </w:rPr>
        <w:t>Access to Services by Limited English Proficien</w:t>
      </w:r>
      <w:r w:rsidRPr="000C6CA6">
        <w:rPr>
          <w:b/>
          <w:kern w:val="22"/>
          <w:sz w:val="22"/>
          <w:szCs w:val="22"/>
        </w:rPr>
        <w:t>t Pers</w:t>
      </w:r>
      <w:r w:rsidRPr="00A46C50">
        <w:rPr>
          <w:b/>
          <w:kern w:val="22"/>
          <w:sz w:val="22"/>
          <w:szCs w:val="22"/>
        </w:rPr>
        <w:t>ons</w:t>
      </w:r>
      <w:r w:rsidRPr="00A46C50">
        <w:rPr>
          <w:kern w:val="22"/>
          <w:sz w:val="22"/>
          <w:szCs w:val="22"/>
        </w:rPr>
        <w:t>. Specify the methods that the State uses to provide meaningful access to the waiver by Limited English Proficie</w:t>
      </w:r>
      <w:r w:rsidRPr="000C6CA6">
        <w:rPr>
          <w:kern w:val="22"/>
          <w:sz w:val="22"/>
          <w:szCs w:val="22"/>
        </w:rPr>
        <w:t>nt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720"/>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1B53B7" w:rsidRDefault="00565CB8" w:rsidP="00565CB8">
            <w:pPr>
              <w:rPr>
                <w:sz w:val="22"/>
                <w:szCs w:val="22"/>
              </w:rPr>
            </w:pPr>
            <w:del w:id="218" w:author="Author" w:date="2017-05-09T13:52:00Z">
              <w:r w:rsidRPr="001B53B7" w:rsidDel="001F4075">
                <w:rPr>
                  <w:sz w:val="22"/>
                  <w:szCs w:val="22"/>
                </w:rPr>
                <w:delText xml:space="preserve">Office of Medicaid has made </w:delText>
              </w:r>
            </w:del>
            <w:r w:rsidRPr="001B53B7">
              <w:rPr>
                <w:sz w:val="22"/>
                <w:szCs w:val="22"/>
              </w:rPr>
              <w:t>MassHealth eligibility notices and information regarding appeal rights</w:t>
            </w:r>
            <w:del w:id="219" w:author="Author" w:date="2017-05-09T13:52:00Z">
              <w:r w:rsidRPr="001B53B7" w:rsidDel="001F4075">
                <w:rPr>
                  <w:sz w:val="22"/>
                  <w:szCs w:val="22"/>
                </w:rPr>
                <w:delText>,</w:delText>
              </w:r>
            </w:del>
            <w:ins w:id="220" w:author="Author" w:date="2017-05-09T13:52:00Z">
              <w:r>
                <w:rPr>
                  <w:sz w:val="22"/>
                  <w:szCs w:val="22"/>
                </w:rPr>
                <w:t xml:space="preserve"> are</w:t>
              </w:r>
            </w:ins>
            <w:r w:rsidRPr="001B53B7">
              <w:rPr>
                <w:sz w:val="22"/>
                <w:szCs w:val="22"/>
              </w:rPr>
              <w:t xml:space="preserve"> available in English and Spanish. In addition, these notices include a card instructing individuals in multiple languages that the information affects their health benefit, and to contact MassHealth Customer Service for assistance with translation.   </w:t>
            </w:r>
          </w:p>
          <w:p w:rsidR="00565CB8" w:rsidRPr="001B53B7" w:rsidRDefault="00565CB8" w:rsidP="00565CB8">
            <w:pPr>
              <w:rPr>
                <w:sz w:val="22"/>
                <w:szCs w:val="22"/>
              </w:rPr>
            </w:pPr>
          </w:p>
          <w:p w:rsidR="00565CB8" w:rsidRPr="001B53B7" w:rsidRDefault="00565CB8" w:rsidP="00565CB8">
            <w:pPr>
              <w:rPr>
                <w:sz w:val="22"/>
                <w:szCs w:val="22"/>
              </w:rPr>
            </w:pPr>
            <w:del w:id="221" w:author="Author" w:date="2017-05-09T13:52:00Z">
              <w:r w:rsidRPr="001B53B7" w:rsidDel="001F4075">
                <w:rPr>
                  <w:sz w:val="22"/>
                  <w:szCs w:val="22"/>
                </w:rPr>
                <w:delText>The Office of Medicaid (OOM)</w:delText>
              </w:r>
            </w:del>
            <w:ins w:id="222" w:author="Author" w:date="2017-05-09T13:52:00Z">
              <w:r>
                <w:rPr>
                  <w:sz w:val="22"/>
                  <w:szCs w:val="22"/>
                </w:rPr>
                <w:t>MassHealth</w:t>
              </w:r>
            </w:ins>
            <w:r w:rsidRPr="001B53B7">
              <w:rPr>
                <w:sz w:val="22"/>
                <w:szCs w:val="22"/>
              </w:rPr>
              <w:t xml:space="preserve"> and the Massachusetts Rehabilitation Commission (MRC) have developed multiple approaches to promote and ensure access to the waiver by Limited English Proficient persons.  </w:t>
            </w:r>
            <w:del w:id="223" w:author="Author" w:date="2017-05-10T10:52:00Z">
              <w:r w:rsidRPr="001B53B7" w:rsidDel="002B4FD2">
                <w:rPr>
                  <w:sz w:val="22"/>
                  <w:szCs w:val="22"/>
                </w:rPr>
                <w:delText xml:space="preserve">OOM </w:delText>
              </w:r>
            </w:del>
            <w:ins w:id="224" w:author="Author" w:date="2017-05-10T10:52:00Z">
              <w:r>
                <w:rPr>
                  <w:sz w:val="22"/>
                  <w:szCs w:val="22"/>
                </w:rPr>
                <w:t>MassHealth</w:t>
              </w:r>
              <w:r w:rsidRPr="001B53B7">
                <w:rPr>
                  <w:sz w:val="22"/>
                  <w:szCs w:val="22"/>
                </w:rPr>
                <w:t xml:space="preserve"> </w:t>
              </w:r>
            </w:ins>
            <w:r w:rsidRPr="001B53B7">
              <w:rPr>
                <w:sz w:val="22"/>
                <w:szCs w:val="22"/>
              </w:rPr>
              <w:t>has made waiver documents, such as eligibility notices and information regarding appeal rights, available in a number of languages. MRC also creates documents for participants in cognitively accessible formats. Case Managers are required to ensure the provision of services that are accessible to current and potential consumers. Accessible services are defined as those that address geographic, physical, and communication barriers so that consumers can be served according to their needs. Case Managers conduct outreach with materials in languages appropriate to their populations residing in the geographic service area. Case Managers also work collaboratively with minority community organizations that provide social services to identify individuals and families who may be eligible for waiver program services.  MRC also has qualified Cultural Facilitators that may be accessed to assist in this process.</w:t>
            </w:r>
          </w:p>
          <w:p w:rsidR="00565CB8" w:rsidRPr="001B53B7" w:rsidRDefault="00565CB8" w:rsidP="00565CB8">
            <w:pPr>
              <w:rPr>
                <w:sz w:val="22"/>
                <w:szCs w:val="22"/>
              </w:rPr>
            </w:pPr>
          </w:p>
          <w:p w:rsidR="00565CB8" w:rsidRDefault="00565CB8" w:rsidP="00565CB8">
            <w:pPr>
              <w:rPr>
                <w:sz w:val="22"/>
                <w:szCs w:val="22"/>
              </w:rPr>
            </w:pPr>
            <w:r w:rsidRPr="001B53B7">
              <w:rPr>
                <w:sz w:val="22"/>
                <w:szCs w:val="22"/>
              </w:rPr>
              <w:t>MRC attempts to ensure that employees are capable of speaking directly with consumers in their primary language and in cognitively accessible formats. When this is not possible, they arrange for interpreting services by either a paid interpreting service, a cultural facilitator or through an individual, such as a family member, designated by the consumer. MRC also provides access to TTY services for persons calling the agency.</w:t>
            </w:r>
          </w:p>
          <w:p w:rsidR="00565CB8" w:rsidRDefault="00565CB8" w:rsidP="00565CB8">
            <w:pPr>
              <w:rPr>
                <w:sz w:val="22"/>
                <w:szCs w:val="22"/>
              </w:rPr>
            </w:pPr>
          </w:p>
        </w:tc>
      </w:tr>
    </w:tbl>
    <w:p w:rsidR="00565CB8" w:rsidRDefault="00565CB8" w:rsidP="00565CB8">
      <w:pPr>
        <w:ind w:left="144"/>
        <w:rPr>
          <w:sz w:val="22"/>
          <w:szCs w:val="22"/>
        </w:rPr>
      </w:pPr>
    </w:p>
    <w:p w:rsidR="00565CB8" w:rsidRDefault="00565CB8" w:rsidP="00565CB8">
      <w:pPr>
        <w:ind w:left="144"/>
        <w:rPr>
          <w:sz w:val="22"/>
          <w:szCs w:val="22"/>
        </w:rPr>
        <w:sectPr w:rsidR="00565CB8" w:rsidSect="006427BE">
          <w:headerReference w:type="even" r:id="rId46"/>
          <w:headerReference w:type="default" r:id="rId47"/>
          <w:headerReference w:type="first" r:id="rId48"/>
          <w:pgSz w:w="12240" w:h="15840" w:code="1"/>
          <w:pgMar w:top="1296" w:right="1296" w:bottom="1296" w:left="1296" w:header="720" w:footer="252" w:gutter="0"/>
          <w:cols w:space="720"/>
          <w:docGrid w:linePitch="360"/>
        </w:sectPr>
      </w:pPr>
    </w:p>
    <w:p w:rsidR="00565CB8" w:rsidRPr="009254B0" w:rsidRDefault="00565CB8" w:rsidP="00565CB8">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968" behindDoc="0" locked="0" layoutInCell="1" allowOverlap="1" wp14:anchorId="1C71AA1E" wp14:editId="4F97F32D">
                <wp:simplePos x="0" y="0"/>
                <wp:positionH relativeFrom="column">
                  <wp:align>center</wp:align>
                </wp:positionH>
                <wp:positionV relativeFrom="paragraph">
                  <wp:posOffset>0</wp:posOffset>
                </wp:positionV>
                <wp:extent cx="6217920" cy="685800"/>
                <wp:effectExtent l="9525" t="9525" r="11430" b="9525"/>
                <wp:wrapSquare wrapText="bothSides"/>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E441C5" w:rsidRPr="00B45657" w:rsidRDefault="00E441C5" w:rsidP="00565CB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0;margin-top:0;width:489.6pt;height:54pt;z-index:2516679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ZKLgIAAE8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" fillcolor="navy" strokecolor="blue">
                <v:textbox>
                  <w:txbxContent>
                    <w:p w:rsidR="00E441C5" w:rsidRPr="00B45657" w:rsidRDefault="00E441C5" w:rsidP="00565CB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rsidR="00565CB8" w:rsidRDefault="00565CB8" w:rsidP="00565CB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Pr>
          <w:rFonts w:ascii="Arial Narrow" w:hAnsi="Arial Narrow"/>
          <w:b/>
          <w:color w:val="FFFFFF"/>
          <w:sz w:val="32"/>
          <w:szCs w:val="32"/>
        </w:rPr>
        <w:t>/C-3</w:t>
      </w:r>
      <w:r w:rsidRPr="00BA4CF0">
        <w:rPr>
          <w:rFonts w:ascii="Arial Narrow" w:hAnsi="Arial Narrow"/>
          <w:b/>
          <w:color w:val="FFFFFF"/>
          <w:sz w:val="32"/>
          <w:szCs w:val="32"/>
        </w:rPr>
        <w:t>: Summary of Services Covered</w:t>
      </w:r>
      <w:r>
        <w:rPr>
          <w:rFonts w:ascii="Arial Narrow" w:hAnsi="Arial Narrow"/>
          <w:b/>
          <w:color w:val="FFFFFF"/>
          <w:sz w:val="32"/>
          <w:szCs w:val="32"/>
        </w:rPr>
        <w:t xml:space="preserve"> and </w:t>
      </w:r>
    </w:p>
    <w:p w:rsidR="00565CB8" w:rsidRDefault="00565CB8" w:rsidP="00565CB8">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rsidR="00565CB8" w:rsidRPr="005B7D1F" w:rsidRDefault="00565CB8" w:rsidP="00565CB8">
      <w:pPr>
        <w:spacing w:after="120"/>
        <w:ind w:left="432" w:hanging="432"/>
        <w:jc w:val="both"/>
        <w:rPr>
          <w:i/>
          <w:kern w:val="22"/>
          <w:sz w:val="22"/>
          <w:szCs w:val="22"/>
        </w:rPr>
      </w:pPr>
      <w:r>
        <w:rPr>
          <w:b/>
          <w:sz w:val="22"/>
          <w:szCs w:val="22"/>
        </w:rPr>
        <w:t>C-1-a.</w:t>
      </w:r>
      <w:r>
        <w:rPr>
          <w:b/>
          <w:sz w:val="22"/>
          <w:szCs w:val="22"/>
        </w:rPr>
        <w:tab/>
      </w:r>
      <w:r w:rsidRPr="006607EB">
        <w:rPr>
          <w:b/>
          <w:kern w:val="22"/>
          <w:sz w:val="22"/>
          <w:szCs w:val="22"/>
        </w:rPr>
        <w:t>Waiver Services Summary</w:t>
      </w:r>
      <w:r w:rsidRPr="006607EB">
        <w:rPr>
          <w:kern w:val="22"/>
          <w:sz w:val="22"/>
          <w:szCs w:val="22"/>
        </w:rPr>
        <w:t xml:space="preserve">.  Appendix C-3 sets forth the specifications for each service that is offered under this waiver.  </w:t>
      </w:r>
      <w:r w:rsidRPr="006607EB">
        <w:rPr>
          <w:i/>
          <w:kern w:val="22"/>
          <w:sz w:val="22"/>
          <w:szCs w:val="22"/>
        </w:rPr>
        <w:t>List the services that are furnished under th</w:t>
      </w:r>
      <w:r>
        <w:rPr>
          <w:i/>
          <w:kern w:val="22"/>
          <w:sz w:val="22"/>
          <w:szCs w:val="22"/>
        </w:rPr>
        <w:t>e</w:t>
      </w:r>
      <w:r w:rsidRPr="006607EB">
        <w:rPr>
          <w:i/>
          <w:kern w:val="22"/>
          <w:sz w:val="22"/>
          <w:szCs w:val="22"/>
        </w:rPr>
        <w:t xml:space="preserve"> waiver in the following table.  If case management is not a service under the waiver, complete items C-1-b and C-1-c:</w:t>
      </w:r>
    </w:p>
    <w:p w:rsidR="00565CB8" w:rsidRDefault="00565CB8" w:rsidP="00565CB8">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73"/>
        <w:gridCol w:w="2181"/>
        <w:gridCol w:w="1737"/>
        <w:gridCol w:w="5259"/>
      </w:tblGrid>
      <w:tr w:rsidR="00565CB8" w:rsidTr="00565CB8">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565CB8" w:rsidRPr="00CC0579" w:rsidRDefault="00565CB8" w:rsidP="00565CB8">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vAlign w:val="center"/>
          </w:tcPr>
          <w:p w:rsidR="00565CB8" w:rsidRPr="00900DA1" w:rsidRDefault="00565CB8" w:rsidP="00565CB8">
            <w:pPr>
              <w:spacing w:before="40" w:after="40"/>
              <w:jc w:val="center"/>
              <w:rPr>
                <w:sz w:val="22"/>
                <w:szCs w:val="22"/>
              </w:rPr>
            </w:pPr>
            <w:r w:rsidRPr="00900DA1">
              <w:rPr>
                <w:sz w:val="22"/>
                <w:szCs w:val="22"/>
              </w:rPr>
              <w:t>Service</w:t>
            </w:r>
          </w:p>
        </w:tc>
        <w:tc>
          <w:tcPr>
            <w:tcW w:w="1737" w:type="dxa"/>
            <w:tcBorders>
              <w:top w:val="single" w:sz="12" w:space="0" w:color="auto"/>
              <w:left w:val="single" w:sz="12" w:space="0" w:color="auto"/>
              <w:bottom w:val="single" w:sz="12" w:space="0" w:color="auto"/>
              <w:right w:val="single" w:sz="12" w:space="0" w:color="auto"/>
            </w:tcBorders>
            <w:vAlign w:val="bottom"/>
          </w:tcPr>
          <w:p w:rsidR="00565CB8" w:rsidRPr="00900DA1" w:rsidRDefault="00565CB8" w:rsidP="00565CB8">
            <w:pPr>
              <w:spacing w:before="40" w:after="40"/>
              <w:jc w:val="center"/>
              <w:rPr>
                <w:sz w:val="22"/>
                <w:szCs w:val="22"/>
              </w:rPr>
            </w:pPr>
            <w:r w:rsidRPr="00900DA1">
              <w:rPr>
                <w:sz w:val="22"/>
                <w:szCs w:val="22"/>
              </w:rPr>
              <w:t>Included</w:t>
            </w:r>
          </w:p>
        </w:tc>
        <w:tc>
          <w:tcPr>
            <w:tcW w:w="5259" w:type="dxa"/>
            <w:tcBorders>
              <w:top w:val="single" w:sz="12" w:space="0" w:color="auto"/>
              <w:left w:val="single" w:sz="12" w:space="0" w:color="auto"/>
              <w:bottom w:val="single" w:sz="12" w:space="0" w:color="auto"/>
              <w:right w:val="single" w:sz="12" w:space="0" w:color="auto"/>
            </w:tcBorders>
          </w:tcPr>
          <w:p w:rsidR="00565CB8" w:rsidRPr="00900DA1" w:rsidRDefault="00565CB8" w:rsidP="00565CB8">
            <w:pPr>
              <w:spacing w:before="40" w:after="40"/>
              <w:jc w:val="center"/>
              <w:rPr>
                <w:sz w:val="22"/>
                <w:szCs w:val="22"/>
              </w:rPr>
            </w:pPr>
            <w:r w:rsidRPr="00900DA1">
              <w:rPr>
                <w:sz w:val="22"/>
                <w:szCs w:val="22"/>
              </w:rPr>
              <w:t>Alternate Service Title (if any)</w:t>
            </w: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Case Management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Homemaker</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425F09" w:rsidRDefault="00425F09" w:rsidP="00565CB8">
            <w:pPr>
              <w:spacing w:before="40" w:after="40"/>
              <w:jc w:val="center"/>
              <w:rPr>
                <w:b/>
                <w:sz w:val="22"/>
                <w:szCs w:val="22"/>
              </w:rPr>
            </w:pPr>
            <w:r w:rsidRPr="00425F09">
              <w:rPr>
                <w:b/>
                <w:sz w:val="22"/>
                <w:szCs w:val="22"/>
              </w:rPr>
              <w:sym w:font="Wingdings 2" w:char="F052"/>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Home Health Aide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425F09"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Personal Care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425F09" w:rsidP="00565CB8">
            <w:pPr>
              <w:spacing w:before="40" w:after="40"/>
              <w:jc w:val="center"/>
              <w:rPr>
                <w:sz w:val="22"/>
                <w:szCs w:val="22"/>
              </w:rPr>
            </w:pPr>
            <w:r w:rsidRPr="00425F09">
              <w:rPr>
                <w:b/>
                <w:sz w:val="22"/>
                <w:szCs w:val="22"/>
              </w:rPr>
              <w:sym w:font="Wingdings 2" w:char="F052"/>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Adult Day Health</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ind w:left="144"/>
              <w:rPr>
                <w:sz w:val="22"/>
                <w:szCs w:val="22"/>
              </w:rPr>
            </w:pPr>
            <w:r w:rsidRPr="00CC1228">
              <w:rPr>
                <w:sz w:val="22"/>
                <w:szCs w:val="22"/>
              </w:rPr>
              <w:t>Residential 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ind w:left="144"/>
              <w:rPr>
                <w:sz w:val="22"/>
                <w:szCs w:val="22"/>
              </w:rPr>
            </w:pPr>
            <w:r w:rsidRPr="00CC1228">
              <w:rPr>
                <w:sz w:val="22"/>
                <w:szCs w:val="22"/>
              </w:rPr>
              <w:t>Day 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ind w:left="144"/>
              <w:rPr>
                <w:sz w:val="22"/>
                <w:szCs w:val="22"/>
              </w:rPr>
            </w:pPr>
            <w:r w:rsidRPr="00CC1228">
              <w:rPr>
                <w:sz w:val="22"/>
                <w:szCs w:val="22"/>
              </w:rPr>
              <w:t>Prevocational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ind w:left="144"/>
              <w:rPr>
                <w:sz w:val="22"/>
                <w:szCs w:val="22"/>
              </w:rPr>
            </w:pPr>
            <w:r w:rsidRPr="00CC1228">
              <w:rPr>
                <w:sz w:val="22"/>
                <w:szCs w:val="22"/>
              </w:rPr>
              <w:t>Supported Employment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425F09" w:rsidP="00565CB8">
            <w:pPr>
              <w:spacing w:before="40" w:after="40"/>
              <w:jc w:val="center"/>
              <w:rPr>
                <w:sz w:val="22"/>
                <w:szCs w:val="22"/>
              </w:rPr>
            </w:pPr>
            <w:r w:rsidRPr="00425F09">
              <w:rPr>
                <w:b/>
                <w:sz w:val="22"/>
                <w:szCs w:val="22"/>
              </w:rPr>
              <w:sym w:font="Wingdings 2" w:char="F052"/>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ind w:left="144"/>
              <w:rPr>
                <w:sz w:val="22"/>
                <w:szCs w:val="22"/>
              </w:rPr>
            </w:pPr>
            <w:r w:rsidRPr="00CC1228">
              <w:rPr>
                <w:sz w:val="22"/>
                <w:szCs w:val="22"/>
              </w:rPr>
              <w:t>Education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Respite</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425F09" w:rsidP="00565CB8">
            <w:pPr>
              <w:spacing w:before="40" w:after="40"/>
              <w:jc w:val="center"/>
              <w:rPr>
                <w:sz w:val="22"/>
                <w:szCs w:val="22"/>
              </w:rPr>
            </w:pPr>
            <w:r w:rsidRPr="00425F09">
              <w:rPr>
                <w:b/>
                <w:sz w:val="22"/>
                <w:szCs w:val="22"/>
              </w:rPr>
              <w:sym w:font="Wingdings 2" w:char="F052"/>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bdr w:val="inset" w:sz="6" w:space="0" w:color="auto" w:shadow="1"/>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Day Treatment</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bdr w:val="inset" w:sz="6" w:space="0" w:color="auto" w:shadow="1"/>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Partial Hospitalization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bdr w:val="inset" w:sz="6" w:space="0" w:color="auto" w:shadow="1"/>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Psychosocial Rehabilitation</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bdr w:val="inset" w:sz="6" w:space="0" w:color="auto" w:shadow="1"/>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Clinic Services</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bdr w:val="inset" w:sz="6" w:space="0" w:color="auto" w:shadow="1"/>
              </w:rPr>
            </w:pPr>
          </w:p>
        </w:tc>
      </w:tr>
      <w:tr w:rsidR="00565CB8" w:rsidTr="00565CB8">
        <w:trPr>
          <w:jc w:val="center"/>
        </w:trPr>
        <w:tc>
          <w:tcPr>
            <w:tcW w:w="2754" w:type="dxa"/>
            <w:gridSpan w:val="2"/>
            <w:tcBorders>
              <w:top w:val="single" w:sz="12" w:space="0" w:color="auto"/>
              <w:left w:val="single" w:sz="12" w:space="0" w:color="auto"/>
              <w:bottom w:val="single" w:sz="12" w:space="0" w:color="auto"/>
              <w:right w:val="single" w:sz="12" w:space="0" w:color="auto"/>
            </w:tcBorders>
          </w:tcPr>
          <w:p w:rsidR="00565CB8" w:rsidRPr="00CC1228" w:rsidRDefault="00565CB8" w:rsidP="00565CB8">
            <w:pPr>
              <w:spacing w:before="40" w:after="40"/>
              <w:rPr>
                <w:sz w:val="22"/>
                <w:szCs w:val="22"/>
              </w:rPr>
            </w:pPr>
            <w:r w:rsidRPr="00CC1228">
              <w:rPr>
                <w:sz w:val="22"/>
                <w:szCs w:val="22"/>
              </w:rPr>
              <w:t>Live-in Caregiver</w:t>
            </w:r>
          </w:p>
          <w:p w:rsidR="00565CB8" w:rsidRPr="00CC1228" w:rsidRDefault="00565CB8" w:rsidP="00565CB8">
            <w:pPr>
              <w:spacing w:before="40" w:after="40"/>
              <w:rPr>
                <w:sz w:val="22"/>
                <w:szCs w:val="22"/>
              </w:rPr>
            </w:pPr>
            <w:r w:rsidRPr="00CC1228">
              <w:rPr>
                <w:sz w:val="22"/>
                <w:szCs w:val="22"/>
              </w:rPr>
              <w:t>(42 CFR §441.303(f)(8))</w:t>
            </w:r>
          </w:p>
        </w:tc>
        <w:tc>
          <w:tcPr>
            <w:tcW w:w="1737"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jc w:val="center"/>
              <w:rPr>
                <w:sz w:val="22"/>
                <w:szCs w:val="22"/>
              </w:rPr>
            </w:pPr>
            <w:r w:rsidRPr="00540130">
              <w:rPr>
                <w:sz w:val="22"/>
                <w:szCs w:val="22"/>
              </w:rPr>
              <w:sym w:font="Wingdings" w:char="F0A8"/>
            </w:r>
          </w:p>
        </w:tc>
        <w:tc>
          <w:tcPr>
            <w:tcW w:w="5259" w:type="dxa"/>
            <w:tcBorders>
              <w:top w:val="single" w:sz="12" w:space="0" w:color="auto"/>
              <w:left w:val="single" w:sz="12" w:space="0" w:color="auto"/>
              <w:bottom w:val="single" w:sz="12" w:space="0" w:color="auto"/>
              <w:right w:val="single" w:sz="12" w:space="0" w:color="auto"/>
            </w:tcBorders>
            <w:shd w:val="pct10" w:color="auto" w:fill="auto"/>
          </w:tcPr>
          <w:p w:rsidR="00565CB8" w:rsidRPr="00CC1228" w:rsidRDefault="00565CB8" w:rsidP="00565CB8">
            <w:pPr>
              <w:spacing w:before="40" w:after="40"/>
              <w:rPr>
                <w:sz w:val="22"/>
                <w:szCs w:val="22"/>
                <w:bdr w:val="inset" w:sz="6" w:space="0" w:color="auto" w:shadow="1"/>
              </w:rPr>
            </w:pPr>
          </w:p>
        </w:tc>
      </w:tr>
      <w:tr w:rsidR="00565CB8" w:rsidTr="00565CB8">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565CB8" w:rsidRPr="00CC0579" w:rsidRDefault="00565CB8" w:rsidP="00565CB8">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565CB8" w:rsidTr="00565CB8">
        <w:trPr>
          <w:trHeight w:val="359"/>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6C1F97" w:rsidRDefault="00565CB8" w:rsidP="00565CB8">
            <w:pPr>
              <w:spacing w:before="60"/>
              <w:rPr>
                <w:sz w:val="22"/>
                <w:szCs w:val="22"/>
              </w:rPr>
            </w:pPr>
            <w:r w:rsidRPr="006C1F97">
              <w:rPr>
                <w:sz w:val="22"/>
                <w:szCs w:val="22"/>
              </w:rPr>
              <w:sym w:font="Wingdings" w:char="F0A1"/>
            </w:r>
          </w:p>
        </w:tc>
        <w:tc>
          <w:tcPr>
            <w:tcW w:w="9177" w:type="dxa"/>
            <w:gridSpan w:val="3"/>
            <w:tcBorders>
              <w:top w:val="single" w:sz="12" w:space="0" w:color="auto"/>
              <w:left w:val="single" w:sz="12" w:space="0" w:color="000000"/>
              <w:bottom w:val="single" w:sz="12" w:space="0" w:color="auto"/>
              <w:right w:val="single" w:sz="12" w:space="0" w:color="auto"/>
            </w:tcBorders>
          </w:tcPr>
          <w:p w:rsidR="00565CB8" w:rsidRPr="006C1F97" w:rsidRDefault="00565CB8" w:rsidP="00565CB8">
            <w:pPr>
              <w:spacing w:before="60"/>
              <w:rPr>
                <w:sz w:val="22"/>
                <w:szCs w:val="22"/>
              </w:rPr>
            </w:pPr>
            <w:r w:rsidRPr="006C1F97">
              <w:rPr>
                <w:sz w:val="22"/>
                <w:szCs w:val="22"/>
              </w:rPr>
              <w:t>Not applicable</w:t>
            </w:r>
          </w:p>
        </w:tc>
      </w:tr>
      <w:tr w:rsidR="00565CB8" w:rsidTr="00565CB8">
        <w:trPr>
          <w:trHeight w:val="435"/>
          <w:jc w:val="center"/>
        </w:trPr>
        <w:tc>
          <w:tcPr>
            <w:tcW w:w="573"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6C1F97" w:rsidRDefault="00425F09" w:rsidP="00565CB8">
            <w:pPr>
              <w:spacing w:before="60"/>
              <w:rPr>
                <w:sz w:val="22"/>
                <w:szCs w:val="22"/>
              </w:rPr>
            </w:pPr>
            <w:r>
              <w:rPr>
                <w:sz w:val="22"/>
                <w:szCs w:val="22"/>
              </w:rPr>
              <w:sym w:font="Wingdings" w:char="F06C"/>
            </w:r>
          </w:p>
        </w:tc>
        <w:tc>
          <w:tcPr>
            <w:tcW w:w="9177" w:type="dxa"/>
            <w:gridSpan w:val="3"/>
            <w:tcBorders>
              <w:top w:val="single" w:sz="12" w:space="0" w:color="auto"/>
              <w:left w:val="single" w:sz="12" w:space="0" w:color="000000"/>
              <w:bottom w:val="single" w:sz="12" w:space="0" w:color="auto"/>
              <w:right w:val="single" w:sz="12" w:space="0" w:color="auto"/>
            </w:tcBorders>
          </w:tcPr>
          <w:p w:rsidR="00565CB8" w:rsidRPr="006C1F97" w:rsidRDefault="00565CB8" w:rsidP="00565CB8">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565CB8" w:rsidTr="00565CB8">
        <w:trPr>
          <w:trHeight w:val="400"/>
          <w:jc w:val="center"/>
        </w:trPr>
        <w:tc>
          <w:tcPr>
            <w:tcW w:w="573" w:type="dxa"/>
            <w:tcBorders>
              <w:top w:val="single" w:sz="12" w:space="0" w:color="000000"/>
              <w:left w:val="single" w:sz="12" w:space="0" w:color="auto"/>
              <w:bottom w:val="single" w:sz="12" w:space="0" w:color="auto"/>
              <w:right w:val="single" w:sz="12" w:space="0" w:color="auto"/>
            </w:tcBorders>
          </w:tcPr>
          <w:p w:rsidR="00565CB8" w:rsidRPr="00733B41" w:rsidRDefault="00565CB8" w:rsidP="00565CB8">
            <w:pPr>
              <w:spacing w:before="60"/>
              <w:rPr>
                <w:sz w:val="22"/>
                <w:szCs w:val="22"/>
              </w:rPr>
            </w:pPr>
            <w:r w:rsidRPr="00733B41">
              <w:rPr>
                <w:sz w:val="22"/>
                <w:szCs w:val="22"/>
              </w:rPr>
              <w:t xml:space="preserve">a.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733B41" w:rsidRDefault="00425F09" w:rsidP="00565CB8">
            <w:pPr>
              <w:spacing w:before="60"/>
              <w:rPr>
                <w:sz w:val="22"/>
                <w:szCs w:val="22"/>
              </w:rPr>
            </w:pPr>
            <w:r>
              <w:rPr>
                <w:sz w:val="22"/>
                <w:szCs w:val="22"/>
              </w:rPr>
              <w:t>Adult Companion</w:t>
            </w:r>
          </w:p>
        </w:tc>
      </w:tr>
      <w:tr w:rsidR="00565CB8"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565CB8" w:rsidRPr="00733B41" w:rsidRDefault="00565CB8" w:rsidP="00565CB8">
            <w:pPr>
              <w:spacing w:before="60"/>
              <w:rPr>
                <w:sz w:val="22"/>
                <w:szCs w:val="22"/>
              </w:rPr>
            </w:pPr>
            <w:r>
              <w:rPr>
                <w:sz w:val="22"/>
                <w:szCs w:val="22"/>
              </w:rPr>
              <w:t xml:space="preserve">b.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733B41" w:rsidRDefault="00425F09" w:rsidP="00565CB8">
            <w:pPr>
              <w:spacing w:before="60"/>
              <w:rPr>
                <w:sz w:val="22"/>
                <w:szCs w:val="22"/>
              </w:rPr>
            </w:pPr>
            <w:r>
              <w:rPr>
                <w:sz w:val="22"/>
                <w:szCs w:val="22"/>
              </w:rPr>
              <w:t>Chore</w:t>
            </w:r>
          </w:p>
        </w:tc>
      </w:tr>
      <w:tr w:rsidR="00565CB8"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565CB8" w:rsidRPr="00733B41" w:rsidRDefault="00565CB8" w:rsidP="00565CB8">
            <w:pPr>
              <w:spacing w:before="60"/>
              <w:rPr>
                <w:sz w:val="22"/>
                <w:szCs w:val="22"/>
              </w:rPr>
            </w:pPr>
            <w:r>
              <w:rPr>
                <w:sz w:val="22"/>
                <w:szCs w:val="22"/>
              </w:rPr>
              <w:t xml:space="preserve">c.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565CB8" w:rsidRPr="00733B41" w:rsidRDefault="00F87DD0" w:rsidP="00565CB8">
            <w:pPr>
              <w:spacing w:before="60"/>
              <w:rPr>
                <w:sz w:val="22"/>
                <w:szCs w:val="22"/>
              </w:rPr>
            </w:pPr>
            <w:ins w:id="225" w:author="Author" w:date="2017-08-28T21:33:00Z">
              <w:r>
                <w:rPr>
                  <w:sz w:val="22"/>
                  <w:szCs w:val="22"/>
                </w:rPr>
                <w:t>Community Based Day Supports (CBDS)</w:t>
              </w:r>
            </w:ins>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Pr="00733B41" w:rsidRDefault="00F87DD0" w:rsidP="00565CB8">
            <w:pPr>
              <w:spacing w:before="60"/>
              <w:rPr>
                <w:sz w:val="22"/>
                <w:szCs w:val="22"/>
              </w:rPr>
            </w:pPr>
            <w:r>
              <w:rPr>
                <w:sz w:val="22"/>
                <w:szCs w:val="22"/>
              </w:rPr>
              <w:t xml:space="preserve">d.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Day Services</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Pr="00733B41" w:rsidRDefault="00F87DD0" w:rsidP="00565CB8">
            <w:pPr>
              <w:spacing w:before="60"/>
              <w:rPr>
                <w:sz w:val="22"/>
                <w:szCs w:val="22"/>
              </w:rPr>
            </w:pPr>
            <w:r>
              <w:rPr>
                <w:sz w:val="22"/>
                <w:szCs w:val="22"/>
              </w:rPr>
              <w:t xml:space="preserve">e.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Home Accessibility Adaptations</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Pr="00733B41" w:rsidRDefault="00F87DD0" w:rsidP="00565CB8">
            <w:pPr>
              <w:spacing w:before="60"/>
              <w:rPr>
                <w:sz w:val="22"/>
                <w:szCs w:val="22"/>
              </w:rPr>
            </w:pPr>
            <w:r>
              <w:rPr>
                <w:sz w:val="22"/>
                <w:szCs w:val="22"/>
              </w:rPr>
              <w:t xml:space="preserve">f. </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Individual Support and Community Habilitation</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Default="00F87DD0" w:rsidP="00565CB8">
            <w:pPr>
              <w:spacing w:before="60"/>
              <w:rPr>
                <w:sz w:val="22"/>
                <w:szCs w:val="22"/>
              </w:rPr>
            </w:pPr>
            <w:r>
              <w:rPr>
                <w:sz w:val="22"/>
                <w:szCs w:val="22"/>
              </w:rPr>
              <w:t>g.</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Occupational Therapy</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Default="00F87DD0" w:rsidP="00565CB8">
            <w:pPr>
              <w:spacing w:before="60"/>
              <w:rPr>
                <w:sz w:val="22"/>
                <w:szCs w:val="22"/>
              </w:rPr>
            </w:pPr>
            <w:r>
              <w:rPr>
                <w:sz w:val="22"/>
                <w:szCs w:val="22"/>
              </w:rPr>
              <w:t>h.</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Physical Therapy</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Default="00F87DD0" w:rsidP="00565CB8">
            <w:pPr>
              <w:spacing w:before="60"/>
              <w:rPr>
                <w:sz w:val="22"/>
                <w:szCs w:val="22"/>
              </w:rPr>
            </w:pPr>
            <w:r>
              <w:rPr>
                <w:sz w:val="22"/>
                <w:szCs w:val="22"/>
              </w:rPr>
              <w:t>i.</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Specialized Medical Equipment</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Default="00F87DD0" w:rsidP="00565CB8">
            <w:pPr>
              <w:spacing w:before="60"/>
              <w:rPr>
                <w:sz w:val="22"/>
                <w:szCs w:val="22"/>
              </w:rPr>
            </w:pPr>
            <w:r>
              <w:rPr>
                <w:sz w:val="22"/>
                <w:szCs w:val="22"/>
              </w:rPr>
              <w:t>j.</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Speech Therapy</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Default="00F87DD0" w:rsidP="00565CB8">
            <w:pPr>
              <w:spacing w:before="60"/>
              <w:rPr>
                <w:sz w:val="22"/>
                <w:szCs w:val="22"/>
              </w:rPr>
            </w:pPr>
            <w:r>
              <w:rPr>
                <w:sz w:val="22"/>
                <w:szCs w:val="22"/>
              </w:rPr>
              <w:t>k.</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Transitional Assistance</w:t>
            </w:r>
          </w:p>
        </w:tc>
      </w:tr>
      <w:tr w:rsidR="00F87DD0" w:rsidTr="00565CB8">
        <w:trPr>
          <w:trHeight w:val="398"/>
          <w:jc w:val="center"/>
        </w:trPr>
        <w:tc>
          <w:tcPr>
            <w:tcW w:w="573" w:type="dxa"/>
            <w:tcBorders>
              <w:top w:val="single" w:sz="12" w:space="0" w:color="auto"/>
              <w:left w:val="single" w:sz="12" w:space="0" w:color="auto"/>
              <w:bottom w:val="single" w:sz="12" w:space="0" w:color="auto"/>
              <w:right w:val="single" w:sz="12" w:space="0" w:color="auto"/>
            </w:tcBorders>
          </w:tcPr>
          <w:p w:rsidR="00F87DD0" w:rsidRDefault="00F87DD0" w:rsidP="00565CB8">
            <w:pPr>
              <w:spacing w:before="60"/>
              <w:rPr>
                <w:sz w:val="22"/>
                <w:szCs w:val="22"/>
              </w:rPr>
            </w:pPr>
            <w:r>
              <w:rPr>
                <w:sz w:val="22"/>
                <w:szCs w:val="22"/>
              </w:rPr>
              <w:t>l.</w:t>
            </w:r>
          </w:p>
        </w:tc>
        <w:tc>
          <w:tcPr>
            <w:tcW w:w="9177" w:type="dxa"/>
            <w:gridSpan w:val="3"/>
            <w:tcBorders>
              <w:top w:val="single" w:sz="12" w:space="0" w:color="auto"/>
              <w:left w:val="single" w:sz="12" w:space="0" w:color="auto"/>
              <w:bottom w:val="single" w:sz="12" w:space="0" w:color="auto"/>
              <w:right w:val="single" w:sz="12" w:space="0" w:color="auto"/>
            </w:tcBorders>
            <w:shd w:val="pct10" w:color="auto" w:fill="auto"/>
          </w:tcPr>
          <w:p w:rsidR="00F87DD0" w:rsidRPr="00733B41" w:rsidRDefault="00F87DD0" w:rsidP="009A1C04">
            <w:pPr>
              <w:spacing w:before="60"/>
              <w:rPr>
                <w:sz w:val="22"/>
                <w:szCs w:val="22"/>
              </w:rPr>
            </w:pPr>
            <w:r>
              <w:rPr>
                <w:sz w:val="22"/>
                <w:szCs w:val="22"/>
              </w:rPr>
              <w:t>Transportation</w:t>
            </w:r>
          </w:p>
        </w:tc>
      </w:tr>
      <w:tr w:rsidR="00F87DD0" w:rsidTr="00565CB8">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F87DD0" w:rsidRPr="00CC0579" w:rsidRDefault="00F87DD0" w:rsidP="00565CB8">
            <w:pPr>
              <w:spacing w:before="60" w:after="60"/>
              <w:rPr>
                <w:color w:val="FFFFFF"/>
                <w:sz w:val="22"/>
                <w:szCs w:val="22"/>
              </w:rPr>
            </w:pPr>
            <w:r w:rsidRPr="00CC0579">
              <w:rPr>
                <w:b/>
                <w:color w:val="FFFFFF"/>
                <w:sz w:val="22"/>
                <w:szCs w:val="22"/>
              </w:rPr>
              <w:t>Extended State Plan Services</w:t>
            </w:r>
            <w:r>
              <w:rPr>
                <w:b/>
                <w:color w:val="FFFFFF"/>
                <w:sz w:val="22"/>
                <w:szCs w:val="22"/>
              </w:rPr>
              <w:t xml:space="preserve"> </w:t>
            </w:r>
            <w:r w:rsidRPr="00DD3AC3">
              <w:rPr>
                <w:i/>
                <w:color w:val="FFFFFF"/>
                <w:sz w:val="22"/>
                <w:szCs w:val="22"/>
              </w:rPr>
              <w:t>(select one)</w:t>
            </w:r>
          </w:p>
        </w:tc>
      </w:tr>
      <w:tr w:rsidR="00F87DD0" w:rsidTr="00565CB8">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F87DD0" w:rsidRPr="00CC0579" w:rsidRDefault="00B055F5" w:rsidP="00565CB8">
            <w:pPr>
              <w:spacing w:before="60"/>
              <w:rPr>
                <w:sz w:val="22"/>
                <w:szCs w:val="22"/>
              </w:rPr>
            </w:pPr>
            <w:r>
              <w:rPr>
                <w:sz w:val="22"/>
                <w:szCs w:val="22"/>
              </w:rPr>
              <w:sym w:font="Wingdings" w:char="F06C"/>
            </w:r>
          </w:p>
        </w:tc>
        <w:tc>
          <w:tcPr>
            <w:tcW w:w="9177" w:type="dxa"/>
            <w:gridSpan w:val="3"/>
            <w:tcBorders>
              <w:top w:val="single" w:sz="12" w:space="0" w:color="auto"/>
              <w:left w:val="single" w:sz="12" w:space="0" w:color="auto"/>
              <w:bottom w:val="single" w:sz="12" w:space="0" w:color="auto"/>
              <w:right w:val="single" w:sz="12" w:space="0" w:color="auto"/>
            </w:tcBorders>
          </w:tcPr>
          <w:p w:rsidR="00F87DD0" w:rsidRPr="00CC0579" w:rsidRDefault="00F87DD0" w:rsidP="00565CB8">
            <w:pPr>
              <w:spacing w:before="60"/>
              <w:rPr>
                <w:sz w:val="22"/>
                <w:szCs w:val="22"/>
              </w:rPr>
            </w:pPr>
            <w:r w:rsidRPr="00CC0579">
              <w:rPr>
                <w:sz w:val="22"/>
                <w:szCs w:val="22"/>
              </w:rPr>
              <w:t>Not applicable</w:t>
            </w:r>
          </w:p>
        </w:tc>
      </w:tr>
      <w:tr w:rsidR="00F87DD0" w:rsidTr="00565CB8">
        <w:trPr>
          <w:trHeight w:val="320"/>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F87DD0" w:rsidRPr="00CC0579" w:rsidRDefault="00F87DD0" w:rsidP="00565CB8">
            <w:pPr>
              <w:spacing w:before="60"/>
              <w:rPr>
                <w:sz w:val="22"/>
                <w:szCs w:val="22"/>
              </w:rPr>
            </w:pPr>
            <w:r w:rsidRPr="00CC0579">
              <w:rPr>
                <w:sz w:val="22"/>
                <w:szCs w:val="22"/>
              </w:rPr>
              <w:sym w:font="Wingdings" w:char="F0A1"/>
            </w:r>
          </w:p>
        </w:tc>
        <w:tc>
          <w:tcPr>
            <w:tcW w:w="9177" w:type="dxa"/>
            <w:gridSpan w:val="3"/>
            <w:tcBorders>
              <w:top w:val="single" w:sz="12" w:space="0" w:color="auto"/>
              <w:left w:val="single" w:sz="12" w:space="0" w:color="auto"/>
              <w:bottom w:val="single" w:sz="12" w:space="0" w:color="auto"/>
              <w:right w:val="single" w:sz="12" w:space="0" w:color="auto"/>
            </w:tcBorders>
          </w:tcPr>
          <w:p w:rsidR="00F87DD0" w:rsidRPr="00CC0579" w:rsidRDefault="00F87DD0" w:rsidP="00565CB8">
            <w:pPr>
              <w:spacing w:before="60"/>
              <w:jc w:val="both"/>
              <w:rPr>
                <w:sz w:val="22"/>
                <w:szCs w:val="22"/>
              </w:rPr>
            </w:pPr>
            <w:r w:rsidRPr="00DD3AC3">
              <w:rPr>
                <w:sz w:val="22"/>
                <w:szCs w:val="22"/>
              </w:rPr>
              <w:t xml:space="preserve">The following extended State plan services are provided </w:t>
            </w:r>
            <w:r w:rsidRPr="00DD3AC3">
              <w:rPr>
                <w:i/>
                <w:sz w:val="22"/>
                <w:szCs w:val="22"/>
              </w:rPr>
              <w:t>(list each extended State plan service by service title)</w:t>
            </w:r>
            <w:r w:rsidRPr="00DD3AC3">
              <w:rPr>
                <w:sz w:val="22"/>
                <w:szCs w:val="22"/>
              </w:rPr>
              <w:t>:</w:t>
            </w:r>
          </w:p>
        </w:tc>
      </w:tr>
      <w:tr w:rsidR="00F87DD0" w:rsidTr="00565CB8">
        <w:trPr>
          <w:jc w:val="center"/>
        </w:trPr>
        <w:tc>
          <w:tcPr>
            <w:tcW w:w="9750" w:type="dxa"/>
            <w:gridSpan w:val="4"/>
            <w:tcBorders>
              <w:top w:val="single" w:sz="12" w:space="0" w:color="auto"/>
              <w:left w:val="single" w:sz="12" w:space="0" w:color="auto"/>
              <w:bottom w:val="single" w:sz="12" w:space="0" w:color="auto"/>
              <w:right w:val="single" w:sz="12" w:space="0" w:color="auto"/>
            </w:tcBorders>
            <w:shd w:val="solid" w:color="auto" w:fill="auto"/>
          </w:tcPr>
          <w:p w:rsidR="00F87DD0" w:rsidRPr="00DD3AC3" w:rsidRDefault="00F87DD0" w:rsidP="00565CB8">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F87DD0" w:rsidTr="00565CB8">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F87DD0" w:rsidRPr="006978D5" w:rsidRDefault="00F87DD0" w:rsidP="00565CB8">
            <w:pPr>
              <w:spacing w:before="60"/>
              <w:rPr>
                <w:sz w:val="22"/>
                <w:szCs w:val="22"/>
              </w:rPr>
            </w:pPr>
            <w:r w:rsidRPr="00540130">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rsidR="00F87DD0" w:rsidRPr="00B65FD8" w:rsidRDefault="00F87DD0" w:rsidP="00565CB8">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F87DD0" w:rsidTr="00565CB8">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F87DD0" w:rsidRPr="006978D5" w:rsidRDefault="00F87DD0" w:rsidP="00565CB8">
            <w:pPr>
              <w:spacing w:before="60"/>
              <w:rPr>
                <w:sz w:val="22"/>
                <w:szCs w:val="22"/>
              </w:rPr>
            </w:pPr>
            <w:r w:rsidRPr="00540130">
              <w:rPr>
                <w:sz w:val="22"/>
                <w:szCs w:val="22"/>
              </w:rPr>
              <w:sym w:font="Wingdings" w:char="F0A8"/>
            </w:r>
          </w:p>
        </w:tc>
        <w:tc>
          <w:tcPr>
            <w:tcW w:w="9177" w:type="dxa"/>
            <w:gridSpan w:val="3"/>
            <w:tcBorders>
              <w:top w:val="single" w:sz="12" w:space="0" w:color="auto"/>
              <w:left w:val="single" w:sz="12" w:space="0" w:color="auto"/>
              <w:bottom w:val="single" w:sz="12" w:space="0" w:color="auto"/>
              <w:right w:val="single" w:sz="12" w:space="0" w:color="auto"/>
            </w:tcBorders>
          </w:tcPr>
          <w:p w:rsidR="00F87DD0" w:rsidRPr="00B65FD8" w:rsidRDefault="00F87DD0" w:rsidP="00565CB8">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F87DD0" w:rsidTr="00565CB8">
        <w:trPr>
          <w:trHeight w:val="405"/>
          <w:jc w:val="center"/>
        </w:trPr>
        <w:tc>
          <w:tcPr>
            <w:tcW w:w="573" w:type="dxa"/>
            <w:tcBorders>
              <w:top w:val="single" w:sz="12" w:space="0" w:color="auto"/>
              <w:left w:val="single" w:sz="12" w:space="0" w:color="auto"/>
              <w:bottom w:val="single" w:sz="12" w:space="0" w:color="auto"/>
              <w:right w:val="single" w:sz="12" w:space="0" w:color="auto"/>
            </w:tcBorders>
            <w:shd w:val="pct10" w:color="auto" w:fill="auto"/>
          </w:tcPr>
          <w:p w:rsidR="00F87DD0" w:rsidRPr="006978D5" w:rsidRDefault="00B055F5" w:rsidP="00565CB8">
            <w:pPr>
              <w:spacing w:before="60"/>
              <w:rPr>
                <w:sz w:val="22"/>
                <w:szCs w:val="22"/>
              </w:rPr>
            </w:pPr>
            <w:r>
              <w:rPr>
                <w:sz w:val="22"/>
                <w:szCs w:val="22"/>
              </w:rPr>
              <w:sym w:font="Wingdings" w:char="F06C"/>
            </w:r>
          </w:p>
        </w:tc>
        <w:tc>
          <w:tcPr>
            <w:tcW w:w="9177" w:type="dxa"/>
            <w:gridSpan w:val="3"/>
            <w:tcBorders>
              <w:top w:val="single" w:sz="12" w:space="0" w:color="auto"/>
              <w:left w:val="single" w:sz="12" w:space="0" w:color="auto"/>
              <w:bottom w:val="single" w:sz="12" w:space="0" w:color="auto"/>
              <w:right w:val="single" w:sz="12" w:space="0" w:color="auto"/>
            </w:tcBorders>
          </w:tcPr>
          <w:p w:rsidR="00F87DD0" w:rsidRPr="006978D5" w:rsidRDefault="00F87DD0" w:rsidP="00565CB8">
            <w:pPr>
              <w:spacing w:before="60"/>
              <w:rPr>
                <w:sz w:val="22"/>
                <w:szCs w:val="22"/>
              </w:rPr>
            </w:pPr>
            <w:r w:rsidRPr="006978D5">
              <w:rPr>
                <w:sz w:val="22"/>
                <w:szCs w:val="22"/>
              </w:rPr>
              <w:t>Not applicable</w:t>
            </w:r>
          </w:p>
        </w:tc>
      </w:tr>
    </w:tbl>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7808D4" w:rsidRDefault="007808D4" w:rsidP="009A1C04">
      <w:pPr>
        <w:pBdr>
          <w:bottom w:val="single" w:sz="4" w:space="1" w:color="auto"/>
        </w:pBdr>
        <w:spacing w:after="120"/>
        <w:jc w:val="both"/>
        <w:rPr>
          <w:b/>
          <w:sz w:val="22"/>
          <w:szCs w:val="22"/>
        </w:rPr>
      </w:pPr>
    </w:p>
    <w:p w:rsidR="009A1C04" w:rsidRPr="00B96250" w:rsidRDefault="009A1C04" w:rsidP="009A1C04">
      <w:pPr>
        <w:pBdr>
          <w:bottom w:val="single" w:sz="4" w:space="1" w:color="auto"/>
        </w:pBdr>
        <w:spacing w:after="120"/>
        <w:jc w:val="both"/>
        <w:rPr>
          <w:b/>
          <w:sz w:val="22"/>
          <w:szCs w:val="22"/>
        </w:rPr>
      </w:pPr>
      <w:r w:rsidRPr="00B96250">
        <w:rPr>
          <w:b/>
          <w:sz w:val="22"/>
          <w:szCs w:val="22"/>
        </w:rPr>
        <w:t>C-1/C-3: Service Specification</w:t>
      </w:r>
    </w:p>
    <w:p w:rsidR="009A1C04" w:rsidRDefault="009A1C04" w:rsidP="009A1C04">
      <w:pPr>
        <w:spacing w:after="120"/>
        <w:jc w:val="center"/>
        <w:rPr>
          <w:sz w:val="22"/>
          <w:szCs w:val="22"/>
        </w:rPr>
      </w:pPr>
      <w:r w:rsidRPr="005C11CC">
        <w:rPr>
          <w:b/>
          <w:sz w:val="22"/>
          <w:szCs w:val="22"/>
        </w:rPr>
        <w:t xml:space="preserve">Service Type: </w:t>
      </w:r>
      <w:r>
        <w:rPr>
          <w:sz w:val="22"/>
          <w:szCs w:val="22"/>
        </w:rPr>
        <w:t>Statutory Service</w:t>
      </w:r>
    </w:p>
    <w:p w:rsidR="009A1C04" w:rsidRDefault="009A1C04" w:rsidP="009A1C04">
      <w:pPr>
        <w:spacing w:after="120"/>
        <w:jc w:val="center"/>
        <w:rPr>
          <w:sz w:val="22"/>
          <w:szCs w:val="22"/>
        </w:rPr>
      </w:pPr>
      <w:r w:rsidRPr="005C11CC">
        <w:rPr>
          <w:b/>
          <w:sz w:val="22"/>
          <w:szCs w:val="22"/>
        </w:rPr>
        <w:t xml:space="preserve">Service: </w:t>
      </w:r>
      <w:r>
        <w:rPr>
          <w:sz w:val="22"/>
          <w:szCs w:val="22"/>
        </w:rPr>
        <w:t>Homemaker</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spacing w:before="60"/>
              <w:jc w:val="center"/>
              <w:rPr>
                <w:color w:val="FFFFFF"/>
                <w:sz w:val="22"/>
                <w:szCs w:val="22"/>
              </w:rPr>
            </w:pPr>
            <w:r w:rsidRPr="00DD3AC3">
              <w:rPr>
                <w:color w:val="FFFFFF"/>
                <w:sz w:val="22"/>
                <w:szCs w:val="22"/>
              </w:rPr>
              <w:t>Service Specification</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461090" w:rsidRDefault="009A1C04" w:rsidP="009A1C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rPr>
                <w:sz w:val="22"/>
                <w:szCs w:val="22"/>
              </w:rPr>
            </w:pPr>
            <w:r w:rsidRPr="003E170A">
              <w:rPr>
                <w:sz w:val="22"/>
                <w:szCs w:val="22"/>
              </w:rPr>
              <w:t>Services that consist of the performance of general household tasks (e.g., meal preparation and routine household care) provided by a qualified homemaker, when the individual regularly responsible for these activities is temporarily absent or unable to manage the home and care for him or herself or others in the home.</w:t>
            </w:r>
          </w:p>
          <w:p w:rsidR="009A1C04" w:rsidRPr="002C1115" w:rsidRDefault="009A1C04" w:rsidP="009A1C04">
            <w:pPr>
              <w:spacing w:before="60"/>
              <w:rPr>
                <w:sz w:val="22"/>
                <w:szCs w:val="22"/>
              </w:rPr>
            </w:pP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3"/>
                <w:szCs w:val="23"/>
              </w:rPr>
            </w:pPr>
            <w:r w:rsidRPr="00042B16">
              <w:rPr>
                <w:sz w:val="22"/>
                <w:szCs w:val="22"/>
              </w:rPr>
              <w:t>Specify applicable (if any) limits on the amount, frequency, or duration of this service:</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spacing w:before="60"/>
              <w:rPr>
                <w:sz w:val="22"/>
                <w:szCs w:val="22"/>
              </w:rPr>
            </w:pPr>
          </w:p>
        </w:tc>
      </w:tr>
      <w:tr w:rsidR="009A1C04" w:rsidRPr="00461090" w:rsidTr="009A1C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4752" w:type="dxa"/>
            <w:gridSpan w:val="12"/>
            <w:tcBorders>
              <w:top w:val="single" w:sz="12" w:space="0" w:color="auto"/>
              <w:left w:val="single" w:sz="12" w:space="0" w:color="auto"/>
              <w:bottom w:val="single" w:sz="12" w:space="0" w:color="auto"/>
              <w:right w:val="single" w:sz="12" w:space="0" w:color="auto"/>
            </w:tcBorders>
          </w:tcPr>
          <w:p w:rsidR="009A1C04" w:rsidRPr="00C73719" w:rsidRDefault="009A1C04" w:rsidP="009A1C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Pr>
                <w:sz w:val="22"/>
                <w:szCs w:val="22"/>
              </w:rPr>
              <w:t>Provider managed</w:t>
            </w:r>
          </w:p>
        </w:tc>
      </w:tr>
      <w:tr w:rsidR="009A1C04" w:rsidRPr="00461090" w:rsidTr="009A1C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C04" w:rsidRPr="00DD3AC3" w:rsidRDefault="009A1C04" w:rsidP="009A1C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 Guardian</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jc w:val="center"/>
              <w:rPr>
                <w:color w:val="FFFFFF"/>
                <w:sz w:val="22"/>
                <w:szCs w:val="22"/>
              </w:rPr>
            </w:pPr>
            <w:r w:rsidRPr="00DD3AC3">
              <w:rPr>
                <w:color w:val="FFFFFF"/>
                <w:sz w:val="22"/>
                <w:szCs w:val="22"/>
              </w:rPr>
              <w:t>Provider Specifications</w:t>
            </w:r>
          </w:p>
        </w:tc>
      </w:tr>
      <w:tr w:rsidR="009A1C04" w:rsidRPr="00461090" w:rsidTr="009A1C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Category(s)</w:t>
            </w:r>
          </w:p>
          <w:p w:rsidR="009A1C04" w:rsidRPr="003F2624" w:rsidRDefault="009A1C04" w:rsidP="009A1C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sidRPr="00042B16">
              <w:rPr>
                <w:sz w:val="22"/>
                <w:szCs w:val="22"/>
              </w:rPr>
              <w:t xml:space="preserve">Agency.  </w:t>
            </w:r>
            <w:r>
              <w:rPr>
                <w:sz w:val="22"/>
                <w:szCs w:val="22"/>
              </w:rPr>
              <w:t>List the types of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t>Individual Homemaker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t>Homemaker Agencies</w:t>
            </w:r>
          </w:p>
        </w:tc>
      </w:tr>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25169C">
              <w:rPr>
                <w:b/>
                <w:sz w:val="22"/>
                <w:szCs w:val="22"/>
              </w:rPr>
              <w:t>Provider Qualifications</w:t>
            </w:r>
            <w:r w:rsidRPr="0063187F">
              <w:rPr>
                <w:sz w:val="22"/>
                <w:szCs w:val="22"/>
              </w:rPr>
              <w:t xml:space="preserve"> </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Other Standard </w:t>
            </w:r>
            <w:r w:rsidRPr="003F2624">
              <w:rPr>
                <w:i/>
                <w:sz w:val="22"/>
                <w:szCs w:val="22"/>
              </w:rPr>
              <w:t>(specify)</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Homemaker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Individuals employed by the agency providing homemaker services must have one of the following:</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Certificate of Nurse's Aide Training</w:t>
            </w:r>
          </w:p>
          <w:p w:rsidR="009A1C04" w:rsidRPr="00747377" w:rsidRDefault="009A1C04" w:rsidP="009A1C04">
            <w:pPr>
              <w:spacing w:before="60"/>
              <w:rPr>
                <w:sz w:val="22"/>
                <w:szCs w:val="22"/>
              </w:rPr>
            </w:pPr>
            <w:r w:rsidRPr="00747377">
              <w:rPr>
                <w:sz w:val="22"/>
                <w:szCs w:val="22"/>
              </w:rPr>
              <w:t>- Certificate of Home Health Aide Training</w:t>
            </w:r>
          </w:p>
          <w:p w:rsidR="009A1C04" w:rsidRPr="00747377" w:rsidRDefault="009A1C04" w:rsidP="009A1C04">
            <w:pPr>
              <w:spacing w:before="60"/>
              <w:rPr>
                <w:sz w:val="22"/>
                <w:szCs w:val="22"/>
              </w:rPr>
            </w:pPr>
            <w:r w:rsidRPr="00747377">
              <w:rPr>
                <w:sz w:val="22"/>
                <w:szCs w:val="22"/>
              </w:rPr>
              <w:t>- Certificate of 40-Hour Homemaker Training</w:t>
            </w:r>
          </w:p>
          <w:p w:rsidR="009A1C04" w:rsidRPr="00747377" w:rsidRDefault="009A1C04" w:rsidP="009A1C04">
            <w:pPr>
              <w:spacing w:before="60"/>
              <w:rPr>
                <w:sz w:val="22"/>
                <w:szCs w:val="22"/>
              </w:rPr>
            </w:pPr>
            <w:r w:rsidRPr="00747377">
              <w:rPr>
                <w:sz w:val="22"/>
                <w:szCs w:val="22"/>
              </w:rPr>
              <w:t>- Certificate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0"/>
                <w:szCs w:val="22"/>
              </w:rPr>
            </w:pPr>
            <w:r w:rsidRPr="00747377">
              <w:rPr>
                <w:sz w:val="20"/>
                <w:szCs w:val="22"/>
              </w:rPr>
              <w:t>Any not-for-profit or proprietary organization that responds satisfactorily to the Waiver provider enrollment process and as such, has successfully demonstrated, at a minimum, the following</w:t>
            </w:r>
          </w:p>
          <w:p w:rsidR="009A1C04" w:rsidRPr="00747377" w:rsidRDefault="009A1C04" w:rsidP="009A1C04">
            <w:pPr>
              <w:spacing w:before="60"/>
              <w:rPr>
                <w:sz w:val="20"/>
                <w:szCs w:val="22"/>
              </w:rPr>
            </w:pPr>
            <w:r w:rsidRPr="00747377">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9A1C04" w:rsidRPr="00747377" w:rsidRDefault="009A1C04" w:rsidP="009A1C04">
            <w:pPr>
              <w:spacing w:before="60"/>
              <w:rPr>
                <w:sz w:val="20"/>
                <w:szCs w:val="22"/>
              </w:rPr>
            </w:pPr>
          </w:p>
          <w:p w:rsidR="009A1C04" w:rsidRPr="00747377" w:rsidRDefault="009A1C04" w:rsidP="009A1C04">
            <w:pPr>
              <w:spacing w:before="60"/>
              <w:rPr>
                <w:sz w:val="20"/>
                <w:szCs w:val="22"/>
              </w:rPr>
            </w:pPr>
            <w:r w:rsidRPr="00747377">
              <w:rPr>
                <w:sz w:val="20"/>
                <w:szCs w:val="22"/>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9A1C04" w:rsidRPr="00747377" w:rsidRDefault="009A1C04" w:rsidP="009A1C04">
            <w:pPr>
              <w:spacing w:before="60"/>
              <w:rPr>
                <w:sz w:val="20"/>
                <w:szCs w:val="22"/>
              </w:rPr>
            </w:pPr>
          </w:p>
          <w:p w:rsidR="009A1C04" w:rsidRPr="00747377" w:rsidRDefault="009A1C04" w:rsidP="009A1C04">
            <w:pPr>
              <w:spacing w:before="60"/>
              <w:rPr>
                <w:sz w:val="20"/>
                <w:szCs w:val="22"/>
              </w:rPr>
            </w:pPr>
            <w:r w:rsidRPr="00747377">
              <w:rPr>
                <w:sz w:val="20"/>
                <w:szCs w:val="22"/>
              </w:rPr>
              <w:t>- Availability/Responsiveness:  Providers must be able to initiate services with little or no delay in the geographical areas they designate.</w:t>
            </w:r>
          </w:p>
          <w:p w:rsidR="009A1C04" w:rsidRPr="00747377" w:rsidRDefault="009A1C04" w:rsidP="009A1C04">
            <w:pPr>
              <w:spacing w:before="60"/>
              <w:rPr>
                <w:sz w:val="20"/>
                <w:szCs w:val="22"/>
              </w:rPr>
            </w:pPr>
          </w:p>
          <w:p w:rsidR="009A1C04" w:rsidRPr="00747377" w:rsidRDefault="009A1C04" w:rsidP="009A1C04">
            <w:pPr>
              <w:spacing w:before="60"/>
              <w:rPr>
                <w:sz w:val="20"/>
                <w:szCs w:val="22"/>
              </w:rPr>
            </w:pPr>
            <w:r w:rsidRPr="00747377">
              <w:rPr>
                <w:sz w:val="20"/>
                <w:szCs w:val="22"/>
              </w:rPr>
              <w:t>- Confidentiality:  Providers must maintain confidentiality and privacy of participant information in accordance with applicable laws and policies.</w:t>
            </w:r>
          </w:p>
          <w:p w:rsidR="009A1C04" w:rsidRPr="00747377" w:rsidRDefault="009A1C04" w:rsidP="009A1C04">
            <w:pPr>
              <w:spacing w:before="60"/>
              <w:rPr>
                <w:sz w:val="20"/>
                <w:szCs w:val="22"/>
              </w:rPr>
            </w:pPr>
          </w:p>
          <w:p w:rsidR="009A1C04" w:rsidRPr="00747377" w:rsidRDefault="009A1C04" w:rsidP="009A1C04">
            <w:pPr>
              <w:spacing w:before="60"/>
              <w:rPr>
                <w:sz w:val="20"/>
                <w:szCs w:val="22"/>
              </w:rPr>
            </w:pPr>
            <w:r w:rsidRPr="00747377">
              <w:rPr>
                <w:sz w:val="20"/>
                <w:szCs w:val="22"/>
              </w:rPr>
              <w:t xml:space="preserve">- Policies/Procedures:  Providers must have policies and procedures that include: Participant Not at Home Policy, Participant Emergency in the Home Policy; and policies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homemaker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747377">
              <w:rPr>
                <w:sz w:val="20"/>
                <w:szCs w:val="22"/>
              </w:rPr>
              <w:t>seq</w:t>
            </w:r>
            <w:proofErr w:type="spellEnd"/>
            <w:r w:rsidRPr="00747377">
              <w:rPr>
                <w:sz w:val="20"/>
                <w:szCs w:val="22"/>
              </w:rPr>
              <w:t xml:space="preserve"> (The Executive Office of Elder Affairs’ Elder Abuse Reporting and Protective Services Program regulations).</w:t>
            </w:r>
          </w:p>
          <w:p w:rsidR="009A1C04" w:rsidRPr="00747377" w:rsidRDefault="009A1C04" w:rsidP="009A1C04">
            <w:pPr>
              <w:spacing w:before="60"/>
              <w:rPr>
                <w:sz w:val="20"/>
                <w:szCs w:val="22"/>
              </w:rPr>
            </w:pPr>
          </w:p>
          <w:p w:rsidR="009A1C04" w:rsidRPr="00747377" w:rsidRDefault="009A1C04" w:rsidP="009A1C04">
            <w:pPr>
              <w:spacing w:before="60"/>
              <w:rPr>
                <w:sz w:val="20"/>
                <w:szCs w:val="22"/>
              </w:rPr>
            </w:pPr>
            <w:r w:rsidRPr="00747377">
              <w:rPr>
                <w:sz w:val="20"/>
                <w:szCs w:val="22"/>
              </w:rPr>
              <w:t>Homemaker Service Providers must have experience providing services to persons with disabilities.  In addition, providers shall ensure that individual homemakers employed by the agency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 Homemaker</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Individuals providing homemaker services must have certification in one of the following:</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xml:space="preserve">- Certification in Home Health Aide Training </w:t>
            </w:r>
          </w:p>
          <w:p w:rsidR="009A1C04" w:rsidRPr="00747377" w:rsidRDefault="009A1C04" w:rsidP="009A1C04">
            <w:pPr>
              <w:spacing w:before="60"/>
              <w:rPr>
                <w:sz w:val="22"/>
                <w:szCs w:val="22"/>
              </w:rPr>
            </w:pPr>
            <w:r w:rsidRPr="00747377">
              <w:rPr>
                <w:sz w:val="22"/>
                <w:szCs w:val="22"/>
              </w:rPr>
              <w:t>- Certification in Nurse's Aide Training</w:t>
            </w:r>
          </w:p>
          <w:p w:rsidR="009A1C04" w:rsidRPr="00747377" w:rsidRDefault="009A1C04" w:rsidP="009A1C04">
            <w:pPr>
              <w:spacing w:before="60"/>
              <w:rPr>
                <w:sz w:val="22"/>
                <w:szCs w:val="22"/>
              </w:rPr>
            </w:pPr>
            <w:r w:rsidRPr="00747377">
              <w:rPr>
                <w:sz w:val="22"/>
                <w:szCs w:val="22"/>
              </w:rPr>
              <w:t>- Certification of 40-Hour Homemaker Training</w:t>
            </w:r>
          </w:p>
          <w:p w:rsidR="009A1C04" w:rsidRPr="00747377" w:rsidRDefault="009A1C04" w:rsidP="009A1C04">
            <w:pPr>
              <w:spacing w:before="60"/>
              <w:rPr>
                <w:sz w:val="22"/>
                <w:szCs w:val="22"/>
              </w:rPr>
            </w:pPr>
            <w:r w:rsidRPr="00747377">
              <w:rPr>
                <w:sz w:val="22"/>
                <w:szCs w:val="22"/>
              </w:rPr>
              <w:t>- Certification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Individuals who provide Homemaker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and have ability to meet legal requirements in protecting confidential information.</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r>
      <w:tr w:rsidR="009A1C04" w:rsidRPr="00461090" w:rsidTr="009A1C0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9A1C04" w:rsidRPr="0025169C" w:rsidRDefault="009A1C04" w:rsidP="009A1C04">
            <w:pPr>
              <w:spacing w:before="60"/>
              <w:rPr>
                <w:b/>
                <w:sz w:val="22"/>
                <w:szCs w:val="22"/>
              </w:rPr>
            </w:pPr>
            <w:r w:rsidRPr="0025169C">
              <w:rPr>
                <w:b/>
                <w:sz w:val="22"/>
                <w:szCs w:val="22"/>
              </w:rPr>
              <w:t>Verification of Provider Qualifications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A1C04" w:rsidRPr="00042B16" w:rsidRDefault="009A1C04" w:rsidP="009A1C04">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Frequency of Verification</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Homemaker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Every two years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 Homemaker</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Every two years</w:t>
            </w:r>
          </w:p>
        </w:tc>
      </w:tr>
    </w:tbl>
    <w:p w:rsidR="009A1C04" w:rsidRDefault="009A1C04" w:rsidP="009A1C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9A1C04" w:rsidRPr="00B96250" w:rsidRDefault="009A1C04" w:rsidP="009A1C04">
      <w:pPr>
        <w:pBdr>
          <w:bottom w:val="single" w:sz="4" w:space="1" w:color="auto"/>
        </w:pBdr>
        <w:spacing w:after="120"/>
        <w:jc w:val="both"/>
        <w:rPr>
          <w:b/>
          <w:sz w:val="22"/>
          <w:szCs w:val="22"/>
        </w:rPr>
      </w:pPr>
      <w:r w:rsidRPr="00B96250">
        <w:rPr>
          <w:b/>
          <w:sz w:val="22"/>
          <w:szCs w:val="22"/>
        </w:rPr>
        <w:t>C-1/C-3: Service Specification</w:t>
      </w:r>
    </w:p>
    <w:p w:rsidR="009A1C04" w:rsidRDefault="009A1C04" w:rsidP="009A1C04">
      <w:pPr>
        <w:spacing w:after="120"/>
        <w:jc w:val="center"/>
        <w:rPr>
          <w:sz w:val="22"/>
          <w:szCs w:val="22"/>
        </w:rPr>
      </w:pPr>
      <w:r w:rsidRPr="005C11CC">
        <w:rPr>
          <w:b/>
          <w:sz w:val="22"/>
          <w:szCs w:val="22"/>
        </w:rPr>
        <w:t xml:space="preserve">Service Type: </w:t>
      </w:r>
      <w:r>
        <w:rPr>
          <w:sz w:val="22"/>
          <w:szCs w:val="22"/>
        </w:rPr>
        <w:t>Statutory Service</w:t>
      </w:r>
    </w:p>
    <w:p w:rsidR="009A1C04" w:rsidRDefault="009A1C04" w:rsidP="009A1C04">
      <w:pPr>
        <w:spacing w:after="120"/>
        <w:jc w:val="center"/>
        <w:rPr>
          <w:sz w:val="22"/>
          <w:szCs w:val="22"/>
        </w:rPr>
      </w:pPr>
      <w:r w:rsidRPr="005C11CC">
        <w:rPr>
          <w:b/>
          <w:sz w:val="22"/>
          <w:szCs w:val="22"/>
        </w:rPr>
        <w:t xml:space="preserve">Service: </w:t>
      </w:r>
      <w:r>
        <w:rPr>
          <w:sz w:val="22"/>
          <w:szCs w:val="22"/>
        </w:rPr>
        <w:t>Personal Care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spacing w:before="60"/>
              <w:jc w:val="center"/>
              <w:rPr>
                <w:color w:val="FFFFFF"/>
                <w:sz w:val="22"/>
                <w:szCs w:val="22"/>
              </w:rPr>
            </w:pPr>
            <w:r w:rsidRPr="00DD3AC3">
              <w:rPr>
                <w:color w:val="FFFFFF"/>
                <w:sz w:val="22"/>
                <w:szCs w:val="22"/>
              </w:rPr>
              <w:t>Service Specification</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461090" w:rsidRDefault="009A1C04" w:rsidP="009A1C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rPr>
                <w:sz w:val="22"/>
                <w:szCs w:val="22"/>
              </w:rPr>
            </w:pPr>
            <w:r w:rsidRPr="00747377">
              <w:rPr>
                <w:sz w:val="22"/>
                <w:szCs w:val="22"/>
              </w:rPr>
              <w:t>A range of assistance to enable waiver participants to accomplish tasks that they would normally do for themselves if they did not have a disability.  This assistance may take the form of hands-on assistance (actually performing a task for the person) or cuing and supervision to prompt the participant to perform a task. Such assistance may include assistance in bathing, dressing, personal hygiene and other activities of daily living. This service may include assistance with preparation of meals, but does not include the cost of the meals themselves. When specified in the care plan, this service may also include such housekeeping chores as bed-making, dusting and vacuuming, which are incidental to the care furnished, or which are essential to the health or welfare of the individual, rather than the individual's family.  Personal care services may be provided on an episodic or on a continuing basis.</w:t>
            </w:r>
          </w:p>
          <w:p w:rsidR="009A1C04" w:rsidRPr="00747377" w:rsidRDefault="009A1C04" w:rsidP="009A1C04">
            <w:pPr>
              <w:rPr>
                <w:sz w:val="22"/>
                <w:szCs w:val="22"/>
              </w:rPr>
            </w:pPr>
          </w:p>
          <w:p w:rsidR="009A1C04" w:rsidRPr="00747377" w:rsidRDefault="009A1C04" w:rsidP="009A1C04">
            <w:pPr>
              <w:rPr>
                <w:sz w:val="22"/>
                <w:szCs w:val="22"/>
              </w:rPr>
            </w:pPr>
            <w:r w:rsidRPr="00747377">
              <w:rPr>
                <w:sz w:val="22"/>
                <w:szCs w:val="22"/>
              </w:rPr>
              <w:t xml:space="preserve">Personal care under the waiver differs in scope, nature, supervision arrangements, and/or provider type (including provider training and qualifications) from personal care services in the State plan. Personal care under the waiver may include supervision and cuing of participants. </w:t>
            </w:r>
          </w:p>
          <w:p w:rsidR="009A1C04" w:rsidRPr="00747377" w:rsidRDefault="009A1C04" w:rsidP="009A1C04">
            <w:pPr>
              <w:rPr>
                <w:sz w:val="22"/>
                <w:szCs w:val="22"/>
              </w:rPr>
            </w:pPr>
          </w:p>
          <w:p w:rsidR="009A1C04" w:rsidRPr="002C1115" w:rsidRDefault="009A1C04" w:rsidP="009A1C04">
            <w:pPr>
              <w:rPr>
                <w:sz w:val="22"/>
                <w:szCs w:val="22"/>
              </w:rPr>
            </w:pPr>
            <w:r w:rsidRPr="00747377">
              <w:rPr>
                <w:sz w:val="22"/>
                <w:szCs w:val="22"/>
              </w:rPr>
              <w:t xml:space="preserve">All MFP waiver participants are entitled to receive medically necessary State plan services. MassHealth All Provider regulations at 130 CMR 450.140 through 149 detail the ESPDT requirements for MassHealth providers and </w:t>
            </w:r>
            <w:ins w:id="226" w:author="Author" w:date="2017-06-19T10:18:00Z">
              <w:r w:rsidRPr="00747377">
                <w:rPr>
                  <w:sz w:val="22"/>
                  <w:szCs w:val="22"/>
                </w:rPr>
                <w:t xml:space="preserve">Appendix W </w:t>
              </w:r>
              <w:r>
                <w:rPr>
                  <w:sz w:val="22"/>
                  <w:szCs w:val="22"/>
                </w:rPr>
                <w:t xml:space="preserve">of </w:t>
              </w:r>
            </w:ins>
            <w:r w:rsidRPr="00747377">
              <w:rPr>
                <w:sz w:val="22"/>
                <w:szCs w:val="22"/>
              </w:rPr>
              <w:t>the MassHealth provider manual for personal care services lists EPSDT screening schedules</w:t>
            </w:r>
            <w:del w:id="227" w:author="Author" w:date="2017-06-19T10:19:00Z">
              <w:r w:rsidRPr="00747377" w:rsidDel="00FA0F46">
                <w:rPr>
                  <w:sz w:val="22"/>
                  <w:szCs w:val="22"/>
                </w:rPr>
                <w:delText xml:space="preserve"> </w:delText>
              </w:r>
            </w:del>
            <w:del w:id="228" w:author="Author" w:date="2017-06-19T10:18:00Z">
              <w:r w:rsidRPr="00747377" w:rsidDel="00FA0F46">
                <w:rPr>
                  <w:sz w:val="22"/>
                  <w:szCs w:val="22"/>
                </w:rPr>
                <w:delText>at Appendix W</w:delText>
              </w:r>
            </w:del>
            <w:r w:rsidRPr="00747377">
              <w:rPr>
                <w:sz w:val="22"/>
                <w:szCs w:val="22"/>
              </w:rPr>
              <w:t>.</w:t>
            </w:r>
          </w:p>
          <w:p w:rsidR="009A1C04" w:rsidRPr="002C1115" w:rsidRDefault="009A1C04" w:rsidP="009A1C04">
            <w:pPr>
              <w:spacing w:before="60"/>
              <w:rPr>
                <w:sz w:val="22"/>
                <w:szCs w:val="22"/>
              </w:rPr>
            </w:pP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3"/>
                <w:szCs w:val="23"/>
              </w:rPr>
            </w:pPr>
            <w:r w:rsidRPr="00042B16">
              <w:rPr>
                <w:sz w:val="22"/>
                <w:szCs w:val="22"/>
              </w:rPr>
              <w:t>Specify applicable (if any) limits on the amount, frequency, or duration of this service:</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spacing w:before="60"/>
              <w:rPr>
                <w:sz w:val="22"/>
                <w:szCs w:val="22"/>
              </w:rPr>
            </w:pPr>
          </w:p>
        </w:tc>
      </w:tr>
      <w:tr w:rsidR="009A1C04" w:rsidRPr="00461090" w:rsidTr="009A1C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4752" w:type="dxa"/>
            <w:gridSpan w:val="12"/>
            <w:tcBorders>
              <w:top w:val="single" w:sz="12" w:space="0" w:color="auto"/>
              <w:left w:val="single" w:sz="12" w:space="0" w:color="auto"/>
              <w:bottom w:val="single" w:sz="12" w:space="0" w:color="auto"/>
              <w:right w:val="single" w:sz="12" w:space="0" w:color="auto"/>
            </w:tcBorders>
          </w:tcPr>
          <w:p w:rsidR="009A1C04" w:rsidRPr="00C73719" w:rsidRDefault="009A1C04" w:rsidP="009A1C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Pr>
                <w:sz w:val="22"/>
                <w:szCs w:val="22"/>
              </w:rPr>
              <w:t>Provider managed</w:t>
            </w:r>
          </w:p>
        </w:tc>
      </w:tr>
      <w:tr w:rsidR="009A1C04" w:rsidRPr="00461090" w:rsidTr="009A1C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C04" w:rsidRPr="00DD3AC3" w:rsidRDefault="009A1C04" w:rsidP="009A1C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 Guardian</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jc w:val="center"/>
              <w:rPr>
                <w:color w:val="FFFFFF"/>
                <w:sz w:val="22"/>
                <w:szCs w:val="22"/>
              </w:rPr>
            </w:pPr>
            <w:r w:rsidRPr="00DD3AC3">
              <w:rPr>
                <w:color w:val="FFFFFF"/>
                <w:sz w:val="22"/>
                <w:szCs w:val="22"/>
              </w:rPr>
              <w:t>Provider Specifications</w:t>
            </w:r>
          </w:p>
        </w:tc>
      </w:tr>
      <w:tr w:rsidR="009A1C04" w:rsidRPr="00461090" w:rsidTr="009A1C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Category(s)</w:t>
            </w:r>
          </w:p>
          <w:p w:rsidR="009A1C04" w:rsidRPr="003F2624" w:rsidRDefault="009A1C04" w:rsidP="009A1C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sidRPr="00042B16">
              <w:rPr>
                <w:sz w:val="22"/>
                <w:szCs w:val="22"/>
              </w:rPr>
              <w:t xml:space="preserve">Agency.  </w:t>
            </w:r>
            <w:r>
              <w:rPr>
                <w:sz w:val="22"/>
                <w:szCs w:val="22"/>
              </w:rPr>
              <w:t>List the types of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747377">
              <w:rPr>
                <w:sz w:val="22"/>
                <w:szCs w:val="22"/>
              </w:rPr>
              <w:t>Individual Personal Care Worker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747377">
              <w:rPr>
                <w:sz w:val="22"/>
                <w:szCs w:val="22"/>
              </w:rPr>
              <w:t>Personal Care Agencies</w:t>
            </w:r>
          </w:p>
        </w:tc>
      </w:tr>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25169C">
              <w:rPr>
                <w:b/>
                <w:sz w:val="22"/>
                <w:szCs w:val="22"/>
              </w:rPr>
              <w:t>Provider Qualifications</w:t>
            </w:r>
            <w:r w:rsidRPr="0063187F">
              <w:rPr>
                <w:sz w:val="22"/>
                <w:szCs w:val="22"/>
              </w:rPr>
              <w:t xml:space="preserve"> </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Other Standard </w:t>
            </w:r>
            <w:r w:rsidRPr="003F2624">
              <w:rPr>
                <w:i/>
                <w:sz w:val="22"/>
                <w:szCs w:val="22"/>
              </w:rPr>
              <w:t>(specify)</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 Personal Care Worker</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Individuals providing personal care services must have one of the following:</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Certificate of Home Health Aide Training</w:t>
            </w:r>
          </w:p>
          <w:p w:rsidR="009A1C04" w:rsidRPr="00747377" w:rsidRDefault="009A1C04" w:rsidP="009A1C04">
            <w:pPr>
              <w:spacing w:before="60"/>
              <w:rPr>
                <w:sz w:val="22"/>
                <w:szCs w:val="22"/>
              </w:rPr>
            </w:pPr>
            <w:r w:rsidRPr="00747377">
              <w:rPr>
                <w:sz w:val="22"/>
                <w:szCs w:val="22"/>
              </w:rPr>
              <w:t>- Certificate of Nurse</w:t>
            </w:r>
            <w:r>
              <w:rPr>
                <w:sz w:val="22"/>
                <w:szCs w:val="22"/>
              </w:rPr>
              <w:t>’</w:t>
            </w:r>
            <w:r w:rsidRPr="00747377">
              <w:rPr>
                <w:sz w:val="22"/>
                <w:szCs w:val="22"/>
              </w:rPr>
              <w:t>s Aide Training</w:t>
            </w:r>
          </w:p>
          <w:p w:rsidR="009A1C04" w:rsidRPr="00747377" w:rsidRDefault="009A1C04" w:rsidP="009A1C04">
            <w:pPr>
              <w:spacing w:before="60"/>
              <w:rPr>
                <w:sz w:val="22"/>
                <w:szCs w:val="22"/>
              </w:rPr>
            </w:pPr>
            <w:r w:rsidRPr="00747377">
              <w:rPr>
                <w:sz w:val="22"/>
                <w:szCs w:val="22"/>
              </w:rPr>
              <w:t>- Certificate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Individuals who provide Personal Care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Personal Care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Individuals employed by the agency providing personal care services must have one of the following:</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Certificate of Home Health Aide Training</w:t>
            </w:r>
          </w:p>
          <w:p w:rsidR="009A1C04" w:rsidRPr="00747377" w:rsidRDefault="009A1C04" w:rsidP="009A1C04">
            <w:pPr>
              <w:spacing w:before="60"/>
              <w:rPr>
                <w:sz w:val="22"/>
                <w:szCs w:val="22"/>
              </w:rPr>
            </w:pPr>
            <w:r w:rsidRPr="00747377">
              <w:rPr>
                <w:sz w:val="22"/>
                <w:szCs w:val="22"/>
              </w:rPr>
              <w:t>- Certificate of Nurse</w:t>
            </w:r>
            <w:r>
              <w:rPr>
                <w:sz w:val="22"/>
                <w:szCs w:val="22"/>
              </w:rPr>
              <w:t>’</w:t>
            </w:r>
            <w:r w:rsidRPr="00747377">
              <w:rPr>
                <w:sz w:val="22"/>
                <w:szCs w:val="22"/>
              </w:rPr>
              <w:t>s Aide Training</w:t>
            </w:r>
          </w:p>
          <w:p w:rsidR="009A1C04" w:rsidRPr="00747377" w:rsidRDefault="009A1C04" w:rsidP="009A1C04">
            <w:pPr>
              <w:spacing w:before="60"/>
              <w:rPr>
                <w:sz w:val="22"/>
                <w:szCs w:val="22"/>
              </w:rPr>
            </w:pPr>
            <w:r w:rsidRPr="00747377">
              <w:rPr>
                <w:sz w:val="22"/>
                <w:szCs w:val="22"/>
              </w:rPr>
              <w:t>- Certificate of 60-Hour Personal Care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Any not-for-profit or proprietary organization that responds satisfactorily to the Waiver provider enrollment process and as such, has successfully demonstrated, at a minimum, the following</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xml:space="preserve"> - Availability/Responsiveness:  Providers must be able to initiate services with little or no delay in the geographical areas they designate.</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xml:space="preserve"> - Confidentiality:  Providers must maintain confidentiality and privacy of consumer information in accordance with applicable laws and policies.</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 xml:space="preserve"> - Policies/Procedures:  Providers must have policies and procedures that include: Participant Not at Home Policy, Participant Emergency in the Home Policy; and that comply with the applicable standards under 105 CMR 155 et </w:t>
            </w:r>
            <w:proofErr w:type="spellStart"/>
            <w:r w:rsidRPr="00747377">
              <w:rPr>
                <w:sz w:val="22"/>
                <w:szCs w:val="22"/>
              </w:rPr>
              <w:t>seq</w:t>
            </w:r>
            <w:proofErr w:type="spellEnd"/>
            <w:r w:rsidRPr="00747377">
              <w:rPr>
                <w:sz w:val="22"/>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personal care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747377">
              <w:rPr>
                <w:sz w:val="22"/>
                <w:szCs w:val="22"/>
              </w:rPr>
              <w:t>seq</w:t>
            </w:r>
            <w:proofErr w:type="spellEnd"/>
            <w:r w:rsidRPr="00747377">
              <w:rPr>
                <w:sz w:val="22"/>
                <w:szCs w:val="22"/>
              </w:rPr>
              <w:t>(The Executive Office of Elder Affairs’ Elder Abuse Reporting and Protective Services Program regulations).</w:t>
            </w:r>
          </w:p>
          <w:p w:rsidR="009A1C04" w:rsidRPr="00747377" w:rsidRDefault="009A1C04" w:rsidP="009A1C04">
            <w:pPr>
              <w:spacing w:before="60"/>
              <w:rPr>
                <w:sz w:val="22"/>
                <w:szCs w:val="22"/>
              </w:rPr>
            </w:pPr>
          </w:p>
          <w:p w:rsidR="009A1C04" w:rsidRPr="00747377" w:rsidRDefault="009A1C04" w:rsidP="009A1C04">
            <w:pPr>
              <w:spacing w:before="60"/>
              <w:rPr>
                <w:sz w:val="22"/>
                <w:szCs w:val="22"/>
              </w:rPr>
            </w:pPr>
            <w:r w:rsidRPr="00747377">
              <w:rPr>
                <w:sz w:val="22"/>
                <w:szCs w:val="22"/>
              </w:rPr>
              <w:t>Personal Care Service Providers must have experience providing services to persons with disabilities.  In addition, providers shall ensure that individual personal care workers employed by the provider agency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9A1C04" w:rsidRPr="00461090" w:rsidTr="009A1C0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9A1C04" w:rsidRPr="0025169C" w:rsidRDefault="009A1C04" w:rsidP="009A1C04">
            <w:pPr>
              <w:spacing w:before="60"/>
              <w:rPr>
                <w:b/>
                <w:sz w:val="22"/>
                <w:szCs w:val="22"/>
              </w:rPr>
            </w:pPr>
            <w:r w:rsidRPr="0025169C">
              <w:rPr>
                <w:b/>
                <w:sz w:val="22"/>
                <w:szCs w:val="22"/>
              </w:rPr>
              <w:t>Verification of Provider Qualifications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A1C04" w:rsidRPr="00042B16" w:rsidRDefault="009A1C04" w:rsidP="009A1C04">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Frequency of Verification</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Individual Personal Care Worker</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jc w:val="right"/>
              <w:rPr>
                <w:sz w:val="22"/>
                <w:szCs w:val="22"/>
              </w:rPr>
            </w:pPr>
            <w:r w:rsidRPr="00747377">
              <w:rPr>
                <w:sz w:val="22"/>
                <w:szCs w:val="22"/>
              </w:rPr>
              <w:t>Every 2 years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Personal Care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rPr>
                <w:sz w:val="22"/>
                <w:szCs w:val="22"/>
              </w:rPr>
            </w:pPr>
            <w:r w:rsidRPr="00747377">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747377" w:rsidRDefault="009A1C04" w:rsidP="009A1C04">
            <w:pPr>
              <w:spacing w:before="60"/>
              <w:jc w:val="right"/>
              <w:rPr>
                <w:sz w:val="22"/>
                <w:szCs w:val="22"/>
              </w:rPr>
            </w:pPr>
            <w:r w:rsidRPr="00747377">
              <w:rPr>
                <w:sz w:val="22"/>
                <w:szCs w:val="22"/>
              </w:rPr>
              <w:t>Every 2 years</w:t>
            </w:r>
          </w:p>
        </w:tc>
      </w:tr>
    </w:tbl>
    <w:p w:rsidR="009A1C04" w:rsidRDefault="009A1C04" w:rsidP="009A1C04">
      <w:pPr>
        <w:pBdr>
          <w:bottom w:val="single" w:sz="4" w:space="1" w:color="auto"/>
        </w:pBdr>
        <w:spacing w:after="120"/>
        <w:jc w:val="both"/>
        <w:rPr>
          <w:b/>
          <w:sz w:val="22"/>
          <w:szCs w:val="22"/>
        </w:rPr>
      </w:pPr>
    </w:p>
    <w:p w:rsidR="00565CB8" w:rsidRDefault="00565CB8" w:rsidP="00565CB8">
      <w:pPr>
        <w:rPr>
          <w:b/>
          <w:sz w:val="22"/>
          <w:szCs w:val="22"/>
        </w:rPr>
      </w:pPr>
    </w:p>
    <w:p w:rsidR="009A1C04" w:rsidRPr="00B96250" w:rsidRDefault="009A1C04" w:rsidP="009A1C04">
      <w:pPr>
        <w:pBdr>
          <w:bottom w:val="single" w:sz="4" w:space="1" w:color="auto"/>
        </w:pBdr>
        <w:spacing w:after="120"/>
        <w:jc w:val="both"/>
        <w:rPr>
          <w:b/>
          <w:sz w:val="22"/>
          <w:szCs w:val="22"/>
        </w:rPr>
      </w:pPr>
      <w:r w:rsidRPr="00B96250">
        <w:rPr>
          <w:b/>
          <w:sz w:val="22"/>
          <w:szCs w:val="22"/>
        </w:rPr>
        <w:t>C-1/C-3: Service Specification</w:t>
      </w:r>
    </w:p>
    <w:p w:rsidR="009A1C04" w:rsidRDefault="009A1C04" w:rsidP="009A1C04">
      <w:pPr>
        <w:spacing w:after="120"/>
        <w:jc w:val="center"/>
        <w:rPr>
          <w:sz w:val="22"/>
          <w:szCs w:val="22"/>
        </w:rPr>
      </w:pPr>
      <w:r w:rsidRPr="005C11CC">
        <w:rPr>
          <w:b/>
          <w:sz w:val="22"/>
          <w:szCs w:val="22"/>
        </w:rPr>
        <w:t xml:space="preserve">Service Type: </w:t>
      </w:r>
      <w:r>
        <w:rPr>
          <w:sz w:val="22"/>
          <w:szCs w:val="22"/>
        </w:rPr>
        <w:t>Statutory Service</w:t>
      </w:r>
    </w:p>
    <w:p w:rsidR="009A1C04" w:rsidRDefault="009A1C04" w:rsidP="009A1C04">
      <w:pPr>
        <w:spacing w:after="120"/>
        <w:jc w:val="center"/>
        <w:rPr>
          <w:sz w:val="22"/>
          <w:szCs w:val="22"/>
        </w:rPr>
      </w:pPr>
      <w:r w:rsidRPr="005C11CC">
        <w:rPr>
          <w:b/>
          <w:sz w:val="22"/>
          <w:szCs w:val="22"/>
        </w:rPr>
        <w:t xml:space="preserve">Service: </w:t>
      </w:r>
      <w:r>
        <w:rPr>
          <w:sz w:val="22"/>
          <w:szCs w:val="22"/>
        </w:rPr>
        <w:t>Respite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spacing w:before="60"/>
              <w:jc w:val="center"/>
              <w:rPr>
                <w:color w:val="FFFFFF"/>
                <w:sz w:val="22"/>
                <w:szCs w:val="22"/>
              </w:rPr>
            </w:pPr>
            <w:r w:rsidRPr="00DD3AC3">
              <w:rPr>
                <w:color w:val="FFFFFF"/>
                <w:sz w:val="22"/>
                <w:szCs w:val="22"/>
              </w:rPr>
              <w:t>Service Specification</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461090" w:rsidRDefault="009A1C04" w:rsidP="009A1C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1680"/>
              </w:tabs>
              <w:rPr>
                <w:sz w:val="22"/>
                <w:szCs w:val="22"/>
              </w:rPr>
            </w:pPr>
            <w:r w:rsidRPr="001417DC">
              <w:rPr>
                <w:sz w:val="22"/>
                <w:szCs w:val="22"/>
              </w:rPr>
              <w:t xml:space="preserve">Waiver services provided to participants unable to care for themselves that are furnished on a short-term basis because of the absence or need for relief of those persons who normally provide care for the participant. </w:t>
            </w:r>
          </w:p>
          <w:p w:rsidR="009A1C04" w:rsidRPr="001417DC" w:rsidRDefault="009A1C04" w:rsidP="009A1C04">
            <w:pPr>
              <w:tabs>
                <w:tab w:val="left" w:pos="1680"/>
              </w:tabs>
              <w:rPr>
                <w:sz w:val="22"/>
                <w:szCs w:val="22"/>
              </w:rPr>
            </w:pPr>
          </w:p>
          <w:p w:rsidR="009A1C04" w:rsidRPr="001417DC" w:rsidRDefault="009A1C04" w:rsidP="009A1C04">
            <w:pPr>
              <w:tabs>
                <w:tab w:val="left" w:pos="1680"/>
              </w:tabs>
              <w:rPr>
                <w:sz w:val="22"/>
                <w:szCs w:val="22"/>
              </w:rPr>
            </w:pPr>
            <w:r w:rsidRPr="001417DC">
              <w:rPr>
                <w:sz w:val="22"/>
                <w:szCs w:val="22"/>
              </w:rPr>
              <w:t>Respite Care may be provided to relieve informal caregivers from the daily stresses and demands of caring for a Participant in efforts to strengthen or support the informal support system. Respite Care services may be provided in the following locations:</w:t>
            </w:r>
          </w:p>
          <w:p w:rsidR="009A1C04" w:rsidRPr="001417DC" w:rsidRDefault="009A1C04" w:rsidP="009A1C04">
            <w:pPr>
              <w:tabs>
                <w:tab w:val="left" w:pos="1680"/>
              </w:tabs>
              <w:rPr>
                <w:sz w:val="22"/>
                <w:szCs w:val="22"/>
              </w:rPr>
            </w:pPr>
            <w:r w:rsidRPr="001417DC">
              <w:rPr>
                <w:sz w:val="22"/>
                <w:szCs w:val="22"/>
              </w:rPr>
              <w:tab/>
            </w:r>
          </w:p>
          <w:p w:rsidR="009A1C04" w:rsidRPr="001417DC" w:rsidRDefault="009A1C04" w:rsidP="009A1C04">
            <w:pPr>
              <w:tabs>
                <w:tab w:val="left" w:pos="1680"/>
              </w:tabs>
              <w:rPr>
                <w:sz w:val="22"/>
                <w:szCs w:val="22"/>
              </w:rPr>
            </w:pPr>
            <w:r w:rsidRPr="001417DC">
              <w:rPr>
                <w:sz w:val="22"/>
                <w:szCs w:val="22"/>
              </w:rPr>
              <w:t>- Respite Care in an Adult Foster Care Program provides personal care services in a family-like setting. A provider must meet the requirements set forth by MassHealth and must contract with MassHealth as an AFC provider.</w:t>
            </w:r>
          </w:p>
          <w:p w:rsidR="009A1C04" w:rsidRPr="001417DC" w:rsidRDefault="009A1C04" w:rsidP="009A1C04">
            <w:pPr>
              <w:tabs>
                <w:tab w:val="left" w:pos="1680"/>
              </w:tabs>
              <w:rPr>
                <w:sz w:val="22"/>
                <w:szCs w:val="22"/>
              </w:rPr>
            </w:pPr>
            <w:r w:rsidRPr="001417DC">
              <w:rPr>
                <w:sz w:val="22"/>
                <w:szCs w:val="22"/>
              </w:rPr>
              <w:t>- Respite Care in a Hospital is provided in licensed acute care medical/surgical hospital beds that have been approved by the Department of Public Health.</w:t>
            </w:r>
          </w:p>
          <w:p w:rsidR="009A1C04" w:rsidRPr="001417DC" w:rsidRDefault="009A1C04" w:rsidP="009A1C04">
            <w:pPr>
              <w:tabs>
                <w:tab w:val="left" w:pos="1680"/>
              </w:tabs>
              <w:rPr>
                <w:sz w:val="22"/>
                <w:szCs w:val="22"/>
              </w:rPr>
            </w:pPr>
            <w:r w:rsidRPr="001417DC">
              <w:rPr>
                <w:sz w:val="22"/>
                <w:szCs w:val="22"/>
              </w:rPr>
              <w:t>- Respite Care in a Skilled Nursing Facility provides skilled nursing care; rehabilitative services such as physical, occupational, and speech therapy; and assistance with activities of daily living such as eating, dressing, toileting and bathing. A nursing facility must be licensed by the Department of Public Health.</w:t>
            </w:r>
          </w:p>
          <w:p w:rsidR="009A1C04" w:rsidRPr="001417DC" w:rsidRDefault="009A1C04" w:rsidP="009A1C04">
            <w:pPr>
              <w:tabs>
                <w:tab w:val="left" w:pos="1680"/>
              </w:tabs>
              <w:rPr>
                <w:sz w:val="22"/>
                <w:szCs w:val="22"/>
              </w:rPr>
            </w:pPr>
            <w:r w:rsidRPr="001417DC">
              <w:rPr>
                <w:sz w:val="22"/>
                <w:szCs w:val="22"/>
              </w:rPr>
              <w:t xml:space="preserve">- Respite Care in a Rest Home provides a supervised, supportive and protective living environment and support services. Rest Homes must be licensed by the Department of Public Health. </w:t>
            </w:r>
          </w:p>
          <w:p w:rsidR="009A1C04" w:rsidRPr="001417DC" w:rsidRDefault="009A1C04" w:rsidP="009A1C04">
            <w:pPr>
              <w:tabs>
                <w:tab w:val="left" w:pos="1680"/>
              </w:tabs>
              <w:rPr>
                <w:sz w:val="22"/>
                <w:szCs w:val="22"/>
              </w:rPr>
            </w:pPr>
            <w:r w:rsidRPr="001417DC">
              <w:rPr>
                <w:sz w:val="22"/>
                <w:szCs w:val="22"/>
              </w:rPr>
              <w:t xml:space="preserve">- Respite Care in an Assisted Living Residence provides personal care services by an entity certified by the Executive Office of Elder Affairs. </w:t>
            </w:r>
          </w:p>
          <w:p w:rsidR="009A1C04" w:rsidRPr="001417DC" w:rsidRDefault="009A1C04" w:rsidP="009A1C04">
            <w:pPr>
              <w:tabs>
                <w:tab w:val="left" w:pos="1680"/>
              </w:tabs>
              <w:rPr>
                <w:sz w:val="22"/>
                <w:szCs w:val="22"/>
              </w:rPr>
            </w:pPr>
            <w:r w:rsidRPr="001417DC">
              <w:rPr>
                <w:sz w:val="22"/>
                <w:szCs w:val="22"/>
              </w:rPr>
              <w:t>- Respite care in the home of a Community Respite Provider home which provides personal care services in a home like setting.  Provider must meet the site based requirements for respite of the Department of Developmental Services (DDS)</w:t>
            </w:r>
          </w:p>
          <w:p w:rsidR="009A1C04" w:rsidRPr="001417DC" w:rsidRDefault="009A1C04" w:rsidP="009A1C04">
            <w:pPr>
              <w:tabs>
                <w:tab w:val="left" w:pos="1680"/>
              </w:tabs>
              <w:rPr>
                <w:sz w:val="22"/>
                <w:szCs w:val="22"/>
              </w:rPr>
            </w:pPr>
            <w:r w:rsidRPr="001417DC">
              <w:rPr>
                <w:sz w:val="22"/>
                <w:szCs w:val="22"/>
              </w:rPr>
              <w:t xml:space="preserve">- Respite care in DDS Licensed Respite Facilities provides care and supervision in a setting licensed by the Department of Developmental Services. </w:t>
            </w:r>
          </w:p>
          <w:p w:rsidR="009A1C04" w:rsidRPr="001417DC" w:rsidRDefault="009A1C04" w:rsidP="009A1C04">
            <w:pPr>
              <w:tabs>
                <w:tab w:val="left" w:pos="1680"/>
              </w:tabs>
              <w:rPr>
                <w:sz w:val="22"/>
                <w:szCs w:val="22"/>
              </w:rPr>
            </w:pPr>
          </w:p>
          <w:p w:rsidR="009A1C04" w:rsidRPr="002C1115" w:rsidRDefault="009A1C04" w:rsidP="009A1C04">
            <w:pPr>
              <w:tabs>
                <w:tab w:val="left" w:pos="1680"/>
              </w:tabs>
              <w:rPr>
                <w:sz w:val="22"/>
                <w:szCs w:val="22"/>
              </w:rPr>
            </w:pPr>
            <w:r w:rsidRPr="001417DC">
              <w:rPr>
                <w:sz w:val="22"/>
                <w:szCs w:val="22"/>
              </w:rPr>
              <w:t>Federal financial participation will only be claimed for the cost of room and board when provided as part of respite care furnished in a facility approved by the State that is not a private residence.</w:t>
            </w:r>
          </w:p>
          <w:p w:rsidR="009A1C04" w:rsidRPr="002C1115" w:rsidRDefault="009A1C04" w:rsidP="009A1C04">
            <w:pPr>
              <w:spacing w:before="60"/>
              <w:rPr>
                <w:sz w:val="22"/>
                <w:szCs w:val="22"/>
              </w:rPr>
            </w:pP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3"/>
                <w:szCs w:val="23"/>
              </w:rPr>
            </w:pPr>
            <w:r w:rsidRPr="00042B16">
              <w:rPr>
                <w:sz w:val="22"/>
                <w:szCs w:val="22"/>
              </w:rPr>
              <w:t>Specify applicable (if any) limits on the amount, frequency, or duration of this service:</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Del="009D04D1" w:rsidRDefault="009A1C04" w:rsidP="009A1C04">
            <w:pPr>
              <w:rPr>
                <w:del w:id="229" w:author="Author" w:date="2017-07-20T09:51:00Z"/>
                <w:sz w:val="22"/>
                <w:szCs w:val="22"/>
              </w:rPr>
            </w:pPr>
            <w:del w:id="230" w:author="Author" w:date="2017-07-20T09:51:00Z">
              <w:r w:rsidRPr="001417DC" w:rsidDel="009D04D1">
                <w:rPr>
                  <w:sz w:val="22"/>
                  <w:szCs w:val="22"/>
                </w:rPr>
                <w:delText>MFP enhanced funds will not be claimed for any Respite services delivered in non-MFP qualified residential settings.</w:delText>
              </w:r>
            </w:del>
          </w:p>
          <w:p w:rsidR="009A1C04" w:rsidRPr="002C1115" w:rsidRDefault="009A1C04" w:rsidP="009A1C04">
            <w:pPr>
              <w:spacing w:before="60"/>
              <w:rPr>
                <w:sz w:val="22"/>
                <w:szCs w:val="22"/>
              </w:rPr>
            </w:pPr>
          </w:p>
        </w:tc>
      </w:tr>
      <w:tr w:rsidR="009A1C04" w:rsidRPr="00461090" w:rsidTr="009A1C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9A1C04" w:rsidRPr="00C73719" w:rsidRDefault="009A1C04" w:rsidP="009A1C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Pr>
                <w:sz w:val="22"/>
                <w:szCs w:val="22"/>
              </w:rPr>
              <w:t>Provider managed</w:t>
            </w:r>
          </w:p>
        </w:tc>
      </w:tr>
      <w:tr w:rsidR="009A1C04" w:rsidRPr="00461090" w:rsidTr="009A1C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C04" w:rsidRPr="00DD3AC3" w:rsidRDefault="009A1C04" w:rsidP="009A1C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 Guardian</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jc w:val="center"/>
              <w:rPr>
                <w:color w:val="FFFFFF"/>
                <w:sz w:val="22"/>
                <w:szCs w:val="22"/>
              </w:rPr>
            </w:pPr>
            <w:r w:rsidRPr="00DD3AC3">
              <w:rPr>
                <w:color w:val="FFFFFF"/>
                <w:sz w:val="22"/>
                <w:szCs w:val="22"/>
              </w:rPr>
              <w:t>Provider Specifications</w:t>
            </w:r>
          </w:p>
        </w:tc>
      </w:tr>
      <w:tr w:rsidR="009A1C04" w:rsidRPr="00461090" w:rsidTr="009A1C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Category(s)</w:t>
            </w:r>
          </w:p>
          <w:p w:rsidR="009A1C04" w:rsidRPr="003F2624" w:rsidRDefault="009A1C04" w:rsidP="009A1C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sidRPr="00042B16">
              <w:rPr>
                <w:sz w:val="22"/>
                <w:szCs w:val="22"/>
              </w:rPr>
              <w:t xml:space="preserve">Agency.  </w:t>
            </w:r>
            <w:r>
              <w:rPr>
                <w:sz w:val="22"/>
                <w:szCs w:val="22"/>
              </w:rPr>
              <w:t>List the types of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DDS Licensed Respite Facilities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Adult Foster Care</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Hospital</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Skilled Nursing Facility</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Rest Home</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Assisted Living Residence</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1417DC">
              <w:rPr>
                <w:sz w:val="22"/>
                <w:szCs w:val="22"/>
              </w:rPr>
              <w:t>Community Respite Providers</w:t>
            </w:r>
          </w:p>
        </w:tc>
      </w:tr>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25169C">
              <w:rPr>
                <w:b/>
                <w:sz w:val="22"/>
                <w:szCs w:val="22"/>
              </w:rPr>
              <w:t>Provider Qualifications</w:t>
            </w:r>
            <w:r w:rsidRPr="0063187F">
              <w:rPr>
                <w:sz w:val="22"/>
                <w:szCs w:val="22"/>
              </w:rPr>
              <w:t xml:space="preserve"> </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Other Standard </w:t>
            </w:r>
            <w:r w:rsidRPr="003F2624">
              <w:rPr>
                <w:i/>
                <w:sz w:val="22"/>
                <w:szCs w:val="22"/>
              </w:rPr>
              <w:t>(specify)</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DDS Licensed Respite Facilities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 organization which meets the Department of Developmental Services (DDS) site-based respite requirements found at 115 CMR 7.00  and 8.00 and that contracts with DDS to provide these services.</w:t>
            </w:r>
          </w:p>
          <w:p w:rsidR="009A1C04" w:rsidRPr="001417DC" w:rsidRDefault="009A1C04" w:rsidP="009A1C04">
            <w:pPr>
              <w:spacing w:before="60"/>
              <w:rPr>
                <w:sz w:val="22"/>
                <w:szCs w:val="22"/>
              </w:rPr>
            </w:pPr>
          </w:p>
          <w:p w:rsidR="009A1C04" w:rsidRPr="001417DC" w:rsidRDefault="009A1C04" w:rsidP="009A1C04">
            <w:pPr>
              <w:spacing w:before="60"/>
              <w:rPr>
                <w:sz w:val="22"/>
                <w:szCs w:val="22"/>
              </w:rPr>
            </w:pPr>
            <w:r w:rsidRPr="001417DC">
              <w:rPr>
                <w:sz w:val="22"/>
                <w:szCs w:val="22"/>
              </w:rPr>
              <w:t>Department of Developmental Services (DDS) regulations at 115 CMR 7.00 describes the requirements for all DDS supports and services provided by public and private providers and those services subject to regulation by the Massachusetts Rehabilitation Commission, which provide social and pre-vocational supports and work training and 115 CMR 8.00 describes the licensure, certification and enforcement requirements for all DDS residential supports, work/day supports, placement services, or residential site-based respite supports provided by public and private providers.</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Adult Foster Care</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 organization which meets the requirements of 130 CMR 408.000 (MassHealth Adult Foster Care regulations that define provider eligibility requirements and program rules) and that contracts with MassHealth as the provider of Adult Foster Care.</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1410"/>
              </w:tabs>
              <w:spacing w:before="60"/>
              <w:rPr>
                <w:sz w:val="22"/>
                <w:szCs w:val="22"/>
              </w:rPr>
            </w:pPr>
            <w:r w:rsidRPr="001417DC">
              <w:rPr>
                <w:sz w:val="22"/>
                <w:szCs w:val="22"/>
              </w:rPr>
              <w:t>Hospital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Licensed by the Department of Public Health in accordance with 105 CMR 130.000 (Department of Public Health Hospital Licensure Regulations that describes the standards for the maintenance and operations of hospitals in Massachusetts).</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Skilled Nursing Facility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Licensed by the Department of Public Health in accordance with 105 CMR 153.000 (Department of Public Health Licensure Procedure and Suitability Requirements for Long-Term Care Facilities Regulations that describes the licensure procedures and suitability requirements for long-term care facilities in Massachu</w:t>
            </w:r>
            <w:del w:id="231" w:author="Author" w:date="2017-06-05T10:43:00Z">
              <w:r w:rsidRPr="001417DC" w:rsidDel="001417DC">
                <w:rPr>
                  <w:sz w:val="22"/>
                  <w:szCs w:val="22"/>
                </w:rPr>
                <w:delText>e</w:delText>
              </w:r>
            </w:del>
            <w:r w:rsidRPr="001417DC">
              <w:rPr>
                <w:sz w:val="22"/>
                <w:szCs w:val="22"/>
              </w:rPr>
              <w:t>setts).</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Rest Home</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Licensed by the Department of Public Health in accordance with 105 CMR 153.000 (Department of Public Health Licensure Procedure and Suitability Requirements for Long-Term Care Facilities Regulations that describes the licensure procedures and suitability requirements for long-term care facilities in Massachu</w:t>
            </w:r>
            <w:del w:id="232" w:author="Author" w:date="2017-06-05T10:44:00Z">
              <w:r w:rsidRPr="001417DC" w:rsidDel="001417DC">
                <w:rPr>
                  <w:sz w:val="22"/>
                  <w:szCs w:val="22"/>
                </w:rPr>
                <w:delText>e</w:delText>
              </w:r>
            </w:del>
            <w:r w:rsidRPr="001417DC">
              <w:rPr>
                <w:sz w:val="22"/>
                <w:szCs w:val="22"/>
              </w:rPr>
              <w:t>setts).</w:t>
            </w: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Assisted Living Residence</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Certified by the Executive Office of Elder Affairs in accordance with 651 CMR 12.00 (Department of Elder Affairs regulations describing the certification procedures and standards for Assisted Living Residences in Massachusetts).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Community Respite Providers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 organization which meets the Department of Developmental Services (DDS) site-based respite requirements found at 115 CMR 7.00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and that contracts with DDS to provide these services.</w:t>
            </w:r>
          </w:p>
        </w:tc>
      </w:tr>
      <w:tr w:rsidR="009A1C04" w:rsidRPr="00461090" w:rsidTr="009A1C0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9A1C04" w:rsidRPr="0025169C" w:rsidRDefault="009A1C04" w:rsidP="009A1C04">
            <w:pPr>
              <w:spacing w:before="60"/>
              <w:rPr>
                <w:b/>
                <w:sz w:val="22"/>
                <w:szCs w:val="22"/>
              </w:rPr>
            </w:pPr>
            <w:r w:rsidRPr="0025169C">
              <w:rPr>
                <w:b/>
                <w:sz w:val="22"/>
                <w:szCs w:val="22"/>
              </w:rPr>
              <w:t>Verification of Provider Qualifications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A1C04" w:rsidRPr="00042B16" w:rsidRDefault="009A1C04" w:rsidP="009A1C04">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Frequency of Verification</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DDS Licensed Respite Facilities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Adult Foster Care</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Hospital</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Skilled Nursing Facility</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Rest Home</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Assisted Living Residence</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Community Respite Providers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tabs>
                <w:tab w:val="left" w:pos="3300"/>
                <w:tab w:val="left" w:pos="3750"/>
              </w:tabs>
              <w:spacing w:before="60"/>
              <w:rPr>
                <w:sz w:val="22"/>
                <w:szCs w:val="22"/>
              </w:rPr>
            </w:pPr>
            <w:r w:rsidRPr="001417DC">
              <w:rPr>
                <w:sz w:val="22"/>
                <w:szCs w:val="22"/>
              </w:rPr>
              <w:t>Administrative Service Organization</w:t>
            </w:r>
            <w:r>
              <w:rPr>
                <w:sz w:val="22"/>
                <w:szCs w:val="22"/>
              </w:rPr>
              <w:tab/>
            </w:r>
            <w:r>
              <w:rPr>
                <w:sz w:val="22"/>
                <w:szCs w:val="22"/>
              </w:rPr>
              <w:tab/>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1417DC" w:rsidRDefault="009A1C04" w:rsidP="009A1C04">
            <w:pPr>
              <w:spacing w:before="60"/>
              <w:rPr>
                <w:sz w:val="22"/>
                <w:szCs w:val="22"/>
              </w:rPr>
            </w:pPr>
            <w:r w:rsidRPr="001417DC">
              <w:rPr>
                <w:sz w:val="22"/>
                <w:szCs w:val="22"/>
              </w:rPr>
              <w:t>Annually</w:t>
            </w:r>
          </w:p>
        </w:tc>
      </w:tr>
    </w:tbl>
    <w:p w:rsidR="009A1C04" w:rsidRDefault="009A1C04" w:rsidP="009A1C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9A1C04" w:rsidRDefault="009A1C04" w:rsidP="009A1C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9A1C04" w:rsidRPr="00B96250" w:rsidRDefault="009A1C04" w:rsidP="009A1C04">
      <w:pPr>
        <w:pBdr>
          <w:bottom w:val="single" w:sz="4" w:space="1" w:color="auto"/>
        </w:pBdr>
        <w:spacing w:after="120"/>
        <w:jc w:val="both"/>
        <w:rPr>
          <w:b/>
          <w:sz w:val="22"/>
          <w:szCs w:val="22"/>
        </w:rPr>
      </w:pPr>
      <w:r w:rsidRPr="00B96250">
        <w:rPr>
          <w:b/>
          <w:sz w:val="22"/>
          <w:szCs w:val="22"/>
        </w:rPr>
        <w:t>C-1/C-3: Service Specification</w:t>
      </w:r>
    </w:p>
    <w:p w:rsidR="009A1C04" w:rsidRDefault="009A1C04" w:rsidP="009A1C04">
      <w:pPr>
        <w:spacing w:after="120"/>
        <w:jc w:val="center"/>
        <w:rPr>
          <w:sz w:val="22"/>
          <w:szCs w:val="22"/>
        </w:rPr>
      </w:pPr>
      <w:r w:rsidRPr="005C11CC">
        <w:rPr>
          <w:b/>
          <w:sz w:val="22"/>
          <w:szCs w:val="22"/>
        </w:rPr>
        <w:t xml:space="preserve">Service Type: </w:t>
      </w:r>
      <w:r>
        <w:rPr>
          <w:sz w:val="22"/>
          <w:szCs w:val="22"/>
        </w:rPr>
        <w:t>Statutory Service</w:t>
      </w:r>
    </w:p>
    <w:p w:rsidR="009A1C04" w:rsidRDefault="009A1C04" w:rsidP="009A1C04">
      <w:pPr>
        <w:spacing w:after="120"/>
        <w:jc w:val="center"/>
        <w:rPr>
          <w:sz w:val="22"/>
          <w:szCs w:val="22"/>
        </w:rPr>
      </w:pPr>
      <w:r w:rsidRPr="005C11CC">
        <w:rPr>
          <w:b/>
          <w:sz w:val="22"/>
          <w:szCs w:val="22"/>
        </w:rPr>
        <w:t xml:space="preserve">Service: </w:t>
      </w:r>
      <w:r>
        <w:rPr>
          <w:sz w:val="22"/>
          <w:szCs w:val="22"/>
        </w:rPr>
        <w:t xml:space="preserve">Supported Employment </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480"/>
        <w:gridCol w:w="73"/>
        <w:gridCol w:w="551"/>
        <w:gridCol w:w="211"/>
        <w:gridCol w:w="766"/>
        <w:gridCol w:w="57"/>
        <w:gridCol w:w="507"/>
        <w:gridCol w:w="216"/>
        <w:gridCol w:w="516"/>
        <w:gridCol w:w="1785"/>
      </w:tblGrid>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spacing w:before="60"/>
              <w:jc w:val="center"/>
              <w:rPr>
                <w:color w:val="FFFFFF"/>
                <w:sz w:val="22"/>
                <w:szCs w:val="22"/>
              </w:rPr>
            </w:pPr>
            <w:r w:rsidRPr="00DD3AC3">
              <w:rPr>
                <w:color w:val="FFFFFF"/>
                <w:sz w:val="22"/>
                <w:szCs w:val="22"/>
              </w:rPr>
              <w:t>Service Specification</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461090" w:rsidRDefault="009A1C04" w:rsidP="009A1C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tabs>
                <w:tab w:val="left" w:pos="1170"/>
              </w:tabs>
              <w:rPr>
                <w:sz w:val="22"/>
                <w:szCs w:val="22"/>
              </w:rPr>
            </w:pPr>
            <w:r w:rsidRPr="008D5943">
              <w:rPr>
                <w:sz w:val="22"/>
                <w:szCs w:val="22"/>
              </w:rPr>
              <w:t>Supported employment services consist of intensive, ongoing supports that enable participants, for whom competitive employment at or above the minimum wage is unlikely absent the provision of supports, and who, because of their disabilities, need supports, to perform in a regular work setting. Supported employment may include assisting the participant to locate a job or develop a job on behalf of the participant.  Supported employment is conducted in a variety of settings, particularly work sites where persons without disabilities are employed. Supported employment includes activities needed to sustain paid work by participants, including supervision and training. When supported employment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w:t>
            </w:r>
          </w:p>
          <w:p w:rsidR="009A1C04" w:rsidRPr="008D5943" w:rsidRDefault="009A1C04" w:rsidP="009A1C04">
            <w:pPr>
              <w:tabs>
                <w:tab w:val="left" w:pos="1170"/>
              </w:tabs>
              <w:rPr>
                <w:sz w:val="22"/>
                <w:szCs w:val="22"/>
              </w:rPr>
            </w:pPr>
          </w:p>
          <w:p w:rsidR="009A1C04" w:rsidRPr="008D5943" w:rsidRDefault="009A1C04" w:rsidP="009A1C04">
            <w:pPr>
              <w:tabs>
                <w:tab w:val="left" w:pos="1170"/>
              </w:tabs>
              <w:rPr>
                <w:sz w:val="22"/>
                <w:szCs w:val="22"/>
              </w:rPr>
            </w:pPr>
            <w:r w:rsidRPr="008D5943">
              <w:rPr>
                <w:sz w:val="22"/>
                <w:szCs w:val="22"/>
              </w:rPr>
              <w:t>Documentation is maintained in the file of each participant receiving this service that the service is not available under a program funded under section 110 of the Rehabilitation Act of 1973 or the Individuals with Disabilities Education Act (20 U.S.C. 1401 et seq.).</w:t>
            </w:r>
          </w:p>
          <w:p w:rsidR="009A1C04" w:rsidRPr="008D5943" w:rsidRDefault="009A1C04" w:rsidP="009A1C04">
            <w:pPr>
              <w:tabs>
                <w:tab w:val="left" w:pos="1170"/>
              </w:tabs>
              <w:rPr>
                <w:sz w:val="22"/>
                <w:szCs w:val="22"/>
              </w:rPr>
            </w:pPr>
          </w:p>
          <w:p w:rsidR="009A1C04" w:rsidRPr="008D5943" w:rsidRDefault="009A1C04" w:rsidP="009A1C04">
            <w:pPr>
              <w:tabs>
                <w:tab w:val="left" w:pos="1170"/>
              </w:tabs>
              <w:rPr>
                <w:sz w:val="22"/>
                <w:szCs w:val="22"/>
              </w:rPr>
            </w:pPr>
            <w:r w:rsidRPr="008D5943">
              <w:rPr>
                <w:sz w:val="22"/>
                <w:szCs w:val="22"/>
              </w:rPr>
              <w:t xml:space="preserve">Federal financial participation is not claimed for incentive payments, subsidies, or unrelated vocational training expenses such as the following: </w:t>
            </w:r>
          </w:p>
          <w:p w:rsidR="009A1C04" w:rsidRPr="008D5943" w:rsidRDefault="009A1C04" w:rsidP="009A1C04">
            <w:pPr>
              <w:tabs>
                <w:tab w:val="left" w:pos="1170"/>
              </w:tabs>
              <w:rPr>
                <w:sz w:val="22"/>
                <w:szCs w:val="22"/>
              </w:rPr>
            </w:pPr>
          </w:p>
          <w:p w:rsidR="009A1C04" w:rsidRPr="008D5943" w:rsidRDefault="009A1C04" w:rsidP="009A1C04">
            <w:pPr>
              <w:tabs>
                <w:tab w:val="left" w:pos="1170"/>
              </w:tabs>
              <w:rPr>
                <w:sz w:val="22"/>
                <w:szCs w:val="22"/>
              </w:rPr>
            </w:pPr>
            <w:r w:rsidRPr="008D5943">
              <w:rPr>
                <w:sz w:val="22"/>
                <w:szCs w:val="22"/>
              </w:rPr>
              <w:t xml:space="preserve">1. Incentive payments made to an employer to encourage or subsidize the employer's participation in a supported employment program; </w:t>
            </w:r>
          </w:p>
          <w:p w:rsidR="009A1C04" w:rsidRPr="008D5943" w:rsidRDefault="009A1C04" w:rsidP="009A1C04">
            <w:pPr>
              <w:tabs>
                <w:tab w:val="left" w:pos="1170"/>
              </w:tabs>
              <w:rPr>
                <w:sz w:val="22"/>
                <w:szCs w:val="22"/>
              </w:rPr>
            </w:pPr>
          </w:p>
          <w:p w:rsidR="009A1C04" w:rsidRPr="008D5943" w:rsidRDefault="009A1C04" w:rsidP="009A1C04">
            <w:pPr>
              <w:tabs>
                <w:tab w:val="left" w:pos="1170"/>
              </w:tabs>
              <w:rPr>
                <w:sz w:val="22"/>
                <w:szCs w:val="22"/>
              </w:rPr>
            </w:pPr>
            <w:r w:rsidRPr="008D5943">
              <w:rPr>
                <w:sz w:val="22"/>
                <w:szCs w:val="22"/>
              </w:rPr>
              <w:t xml:space="preserve">2. Payments that are passed through to users of supported employment programs; or </w:t>
            </w:r>
          </w:p>
          <w:p w:rsidR="009A1C04" w:rsidRPr="008D5943" w:rsidRDefault="009A1C04" w:rsidP="009A1C04">
            <w:pPr>
              <w:tabs>
                <w:tab w:val="left" w:pos="1170"/>
              </w:tabs>
              <w:rPr>
                <w:sz w:val="22"/>
                <w:szCs w:val="22"/>
              </w:rPr>
            </w:pPr>
          </w:p>
          <w:p w:rsidR="009A1C04" w:rsidRPr="002C1115" w:rsidRDefault="009A1C04" w:rsidP="009A1C04">
            <w:pPr>
              <w:tabs>
                <w:tab w:val="left" w:pos="1170"/>
              </w:tabs>
              <w:rPr>
                <w:sz w:val="22"/>
                <w:szCs w:val="22"/>
              </w:rPr>
            </w:pPr>
            <w:r w:rsidRPr="008D5943">
              <w:rPr>
                <w:sz w:val="22"/>
                <w:szCs w:val="22"/>
              </w:rPr>
              <w:t>3. Payments for training that is not directly related to an individual's supported employment program.</w:t>
            </w:r>
          </w:p>
          <w:p w:rsidR="009A1C04" w:rsidRPr="002C1115" w:rsidRDefault="009A1C04" w:rsidP="009A1C04">
            <w:pPr>
              <w:spacing w:before="60"/>
              <w:rPr>
                <w:sz w:val="22"/>
                <w:szCs w:val="22"/>
              </w:rPr>
            </w:pP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3"/>
                <w:szCs w:val="23"/>
              </w:rPr>
            </w:pPr>
            <w:r w:rsidRPr="00042B16">
              <w:rPr>
                <w:sz w:val="22"/>
                <w:szCs w:val="22"/>
              </w:rPr>
              <w:t>Specify applicable (if any) limits on the amount, frequency, or duration of this service:</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Default="009A1C04" w:rsidP="009A1C04">
            <w:pPr>
              <w:rPr>
                <w:sz w:val="22"/>
                <w:szCs w:val="22"/>
              </w:rPr>
            </w:pPr>
            <w:r w:rsidRPr="008D5943">
              <w:rPr>
                <w:sz w:val="22"/>
                <w:szCs w:val="22"/>
              </w:rPr>
              <w:t>This service is not for use to provide continuous long-term 1:1 on the job support to enable an individual to complete work activities.</w:t>
            </w:r>
          </w:p>
          <w:p w:rsidR="009A1C04" w:rsidRPr="002C1115" w:rsidRDefault="009A1C04" w:rsidP="009A1C04">
            <w:pPr>
              <w:spacing w:before="60"/>
              <w:rPr>
                <w:sz w:val="22"/>
                <w:szCs w:val="22"/>
              </w:rPr>
            </w:pPr>
          </w:p>
        </w:tc>
      </w:tr>
      <w:tr w:rsidR="009A1C04" w:rsidRPr="00461090" w:rsidTr="009A1C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9A1C04" w:rsidRPr="00C73719" w:rsidRDefault="009A1C04" w:rsidP="009A1C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Pr>
                <w:sz w:val="22"/>
                <w:szCs w:val="22"/>
              </w:rPr>
              <w:t>Provider managed</w:t>
            </w:r>
          </w:p>
        </w:tc>
      </w:tr>
      <w:tr w:rsidR="009A1C04" w:rsidRPr="00461090" w:rsidTr="009A1C04">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C04" w:rsidRPr="00DD3AC3" w:rsidRDefault="009A1C04" w:rsidP="009A1C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 Guardian</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jc w:val="center"/>
              <w:rPr>
                <w:color w:val="FFFFFF"/>
                <w:sz w:val="22"/>
                <w:szCs w:val="22"/>
              </w:rPr>
            </w:pPr>
            <w:r w:rsidRPr="00DD3AC3">
              <w:rPr>
                <w:color w:val="FFFFFF"/>
                <w:sz w:val="22"/>
                <w:szCs w:val="22"/>
              </w:rPr>
              <w:t>Provider Specifications</w:t>
            </w:r>
          </w:p>
        </w:tc>
      </w:tr>
      <w:tr w:rsidR="009A1C04" w:rsidRPr="00461090" w:rsidTr="009A1C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Category(s)</w:t>
            </w:r>
          </w:p>
          <w:p w:rsidR="009A1C04" w:rsidRPr="003F2624" w:rsidRDefault="009A1C04" w:rsidP="009A1C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sidRPr="003F2624">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sidRPr="00042B16">
              <w:rPr>
                <w:sz w:val="22"/>
                <w:szCs w:val="22"/>
              </w:rPr>
              <w:t xml:space="preserve">Agency.  </w:t>
            </w:r>
            <w:r>
              <w:rPr>
                <w:sz w:val="22"/>
                <w:szCs w:val="22"/>
              </w:rPr>
              <w:t>List the types of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8D5943">
              <w:rPr>
                <w:sz w:val="22"/>
                <w:szCs w:val="22"/>
              </w:rPr>
              <w:t>Community-Based Employment Services Agencies</w:t>
            </w:r>
          </w:p>
        </w:tc>
      </w:tr>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25169C">
              <w:rPr>
                <w:b/>
                <w:sz w:val="22"/>
                <w:szCs w:val="22"/>
              </w:rPr>
              <w:t>Provider Qualifications</w:t>
            </w:r>
            <w:r w:rsidRPr="0063187F">
              <w:rPr>
                <w:sz w:val="22"/>
                <w:szCs w:val="22"/>
              </w:rPr>
              <w:t xml:space="preserve"> </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4"/>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Other Standard </w:t>
            </w:r>
            <w:r w:rsidRPr="003F2624">
              <w:rPr>
                <w:i/>
                <w:sz w:val="22"/>
                <w:szCs w:val="22"/>
              </w:rPr>
              <w:t>(specify)</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2"/>
                <w:szCs w:val="22"/>
              </w:rPr>
            </w:pPr>
            <w:r w:rsidRPr="008D5943">
              <w:rPr>
                <w:sz w:val="22"/>
                <w:szCs w:val="22"/>
              </w:rPr>
              <w:t>Community-Based Employment Services Agencies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2"/>
                <w:szCs w:val="22"/>
              </w:rPr>
            </w:pPr>
          </w:p>
        </w:tc>
        <w:tc>
          <w:tcPr>
            <w:tcW w:w="2229"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0"/>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0"/>
                <w:szCs w:val="22"/>
              </w:rPr>
            </w:pPr>
            <w:r w:rsidRPr="008D5943">
              <w:rPr>
                <w:sz w:val="20"/>
                <w:szCs w:val="22"/>
              </w:rPr>
              <w:t>Any not-for-profit or proprietary organization that responds satisfactorily to the Waiver provider enrollment process and as such, has demonstrated the experience and ability to successfully provide four components of supported employment programs, including Assessment, Placement, Initial Employment Supports and Extended Employment Supports, as specified by the MassHealth agency and to meet, at a minimum, the following requirements:</w:t>
            </w:r>
          </w:p>
          <w:p w:rsidR="009A1C04" w:rsidRPr="008D5943" w:rsidRDefault="009A1C04" w:rsidP="009A1C04">
            <w:pPr>
              <w:spacing w:before="60"/>
              <w:rPr>
                <w:sz w:val="20"/>
                <w:szCs w:val="22"/>
              </w:rPr>
            </w:pPr>
          </w:p>
          <w:p w:rsidR="009A1C04" w:rsidRPr="008D5943" w:rsidRDefault="009A1C04" w:rsidP="009A1C04">
            <w:pPr>
              <w:spacing w:before="60"/>
              <w:rPr>
                <w:sz w:val="20"/>
                <w:szCs w:val="22"/>
              </w:rPr>
            </w:pPr>
            <w:r w:rsidRPr="008D5943">
              <w:rPr>
                <w:sz w:val="20"/>
                <w:szCs w:val="22"/>
              </w:rPr>
              <w:t>Program:</w:t>
            </w:r>
          </w:p>
          <w:p w:rsidR="009A1C04" w:rsidRPr="008D5943" w:rsidRDefault="009A1C04" w:rsidP="009A1C04">
            <w:pPr>
              <w:spacing w:before="60"/>
              <w:rPr>
                <w:sz w:val="20"/>
                <w:szCs w:val="22"/>
              </w:rPr>
            </w:pPr>
            <w:r w:rsidRPr="008D5943">
              <w:rPr>
                <w:sz w:val="20"/>
                <w:szCs w:val="22"/>
              </w:rPr>
              <w:t xml:space="preserve">- Experience providing supported employment services </w:t>
            </w:r>
          </w:p>
          <w:p w:rsidR="009A1C04" w:rsidRPr="008D5943" w:rsidRDefault="009A1C04" w:rsidP="009A1C04">
            <w:pPr>
              <w:spacing w:before="60"/>
              <w:rPr>
                <w:sz w:val="20"/>
                <w:szCs w:val="22"/>
              </w:rPr>
            </w:pPr>
            <w:r w:rsidRPr="008D5943">
              <w:rPr>
                <w:sz w:val="20"/>
                <w:szCs w:val="22"/>
              </w:rPr>
              <w:t>- Demonstrated experience and/or willingness to work effectively with the MassHealth agency or its designee, with the Case Managers responsible for oversight and monitoring of the participants receiving these services, with the participants and their family/significant others;</w:t>
            </w:r>
          </w:p>
          <w:p w:rsidR="009A1C04" w:rsidRPr="008D5943" w:rsidRDefault="009A1C04" w:rsidP="009A1C04">
            <w:pPr>
              <w:spacing w:before="60"/>
              <w:rPr>
                <w:sz w:val="20"/>
                <w:szCs w:val="22"/>
              </w:rPr>
            </w:pPr>
            <w:r w:rsidRPr="008D5943">
              <w:rPr>
                <w:sz w:val="20"/>
                <w:szCs w:val="22"/>
              </w:rPr>
              <w:t>- Adequate organizational structure to support the delivery and supervision of supported employment services, including:</w:t>
            </w:r>
          </w:p>
          <w:p w:rsidR="009A1C04" w:rsidRPr="008D5943" w:rsidRDefault="009A1C04" w:rsidP="009A1C04">
            <w:pPr>
              <w:spacing w:before="60"/>
              <w:rPr>
                <w:sz w:val="20"/>
                <w:szCs w:val="22"/>
              </w:rPr>
            </w:pPr>
            <w:r w:rsidRPr="008D5943">
              <w:rPr>
                <w:sz w:val="20"/>
                <w:szCs w:val="22"/>
              </w:rPr>
              <w:t xml:space="preserve">-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 </w:t>
            </w:r>
          </w:p>
          <w:p w:rsidR="009A1C04" w:rsidRPr="008D5943" w:rsidRDefault="009A1C04" w:rsidP="009A1C04">
            <w:pPr>
              <w:spacing w:before="60"/>
              <w:rPr>
                <w:sz w:val="20"/>
                <w:szCs w:val="22"/>
              </w:rPr>
            </w:pPr>
            <w:r w:rsidRPr="008D5943">
              <w:rPr>
                <w:sz w:val="20"/>
                <w:szCs w:val="22"/>
              </w:rPr>
              <w:t>- Demonstrated ability to produce timely, complete and quality documentation including but not limited to assessments, incident reports, progress reports and program-specific service plans</w:t>
            </w:r>
          </w:p>
          <w:p w:rsidR="009A1C04" w:rsidRPr="008D5943" w:rsidRDefault="009A1C04" w:rsidP="009A1C04">
            <w:pPr>
              <w:spacing w:before="60"/>
              <w:rPr>
                <w:sz w:val="20"/>
                <w:szCs w:val="22"/>
              </w:rPr>
            </w:pPr>
            <w:r w:rsidRPr="008D5943">
              <w:rPr>
                <w:sz w:val="20"/>
                <w:szCs w:val="22"/>
              </w:rPr>
              <w:t>- Demonstrated compliance with health and safety standards, as applicable.</w:t>
            </w:r>
          </w:p>
          <w:p w:rsidR="009A1C04" w:rsidRPr="008D5943" w:rsidRDefault="009A1C04" w:rsidP="009A1C04">
            <w:pPr>
              <w:spacing w:before="60"/>
              <w:rPr>
                <w:sz w:val="20"/>
                <w:szCs w:val="22"/>
              </w:rPr>
            </w:pPr>
            <w:r w:rsidRPr="008D5943">
              <w:rPr>
                <w:sz w:val="20"/>
                <w:szCs w:val="22"/>
              </w:rPr>
              <w:t>- Demonstrated ability to work with and have established linkages with community employers; proven participant marketing/employer outreach strategies; developed employer education materials; plan for regular and on-going employer communication</w:t>
            </w:r>
          </w:p>
          <w:p w:rsidR="009A1C04" w:rsidRPr="008D5943" w:rsidRDefault="009A1C04" w:rsidP="009A1C04">
            <w:pPr>
              <w:spacing w:before="60"/>
              <w:rPr>
                <w:sz w:val="20"/>
                <w:szCs w:val="22"/>
              </w:rPr>
            </w:pPr>
            <w:r w:rsidRPr="008D5943">
              <w:rPr>
                <w:sz w:val="20"/>
                <w:szCs w:val="22"/>
              </w:rPr>
              <w:t>- Demonstrated compliance with health and safety, and Department of Labor standards, as applicable.</w:t>
            </w:r>
          </w:p>
          <w:p w:rsidR="009A1C04" w:rsidRPr="008D5943" w:rsidRDefault="009A1C04" w:rsidP="009A1C04">
            <w:pPr>
              <w:spacing w:before="60"/>
              <w:rPr>
                <w:sz w:val="20"/>
                <w:szCs w:val="22"/>
              </w:rPr>
            </w:pPr>
          </w:p>
          <w:p w:rsidR="009A1C04" w:rsidRPr="008D5943" w:rsidRDefault="009A1C04" w:rsidP="009A1C04">
            <w:pPr>
              <w:spacing w:before="60"/>
              <w:rPr>
                <w:sz w:val="20"/>
                <w:szCs w:val="22"/>
              </w:rPr>
            </w:pPr>
            <w:r w:rsidRPr="008D5943">
              <w:rPr>
                <w:sz w:val="20"/>
                <w:szCs w:val="22"/>
              </w:rPr>
              <w:t>Staff and Training:</w:t>
            </w:r>
          </w:p>
          <w:p w:rsidR="009A1C04" w:rsidRPr="008D5943" w:rsidRDefault="009A1C04" w:rsidP="009A1C04">
            <w:pPr>
              <w:spacing w:before="60"/>
              <w:rPr>
                <w:sz w:val="20"/>
                <w:szCs w:val="22"/>
              </w:rPr>
            </w:pPr>
            <w:r w:rsidRPr="008D5943">
              <w:rPr>
                <w:sz w:val="20"/>
                <w:szCs w:val="22"/>
              </w:rPr>
              <w:t>- Experience recruiting and maintaining qualified staff; assurance that all staff will be CORI checked; policies/practices which ensure that:</w:t>
            </w:r>
          </w:p>
          <w:p w:rsidR="009A1C04" w:rsidRPr="008D5943" w:rsidRDefault="009A1C04" w:rsidP="009A1C04">
            <w:pPr>
              <w:spacing w:before="60"/>
              <w:rPr>
                <w:sz w:val="20"/>
                <w:szCs w:val="22"/>
              </w:rPr>
            </w:pPr>
            <w:r w:rsidRPr="008D5943">
              <w:rPr>
                <w:sz w:val="20"/>
                <w:szCs w:val="22"/>
              </w:rPr>
              <w:t>- There is a team approach to service delivery</w:t>
            </w:r>
          </w:p>
          <w:p w:rsidR="009A1C04" w:rsidRPr="008D5943" w:rsidRDefault="009A1C04" w:rsidP="009A1C04">
            <w:pPr>
              <w:spacing w:before="60"/>
              <w:rPr>
                <w:sz w:val="20"/>
                <w:szCs w:val="22"/>
              </w:rPr>
            </w:pPr>
            <w:r w:rsidRPr="008D5943">
              <w:rPr>
                <w:sz w:val="20"/>
                <w:szCs w:val="22"/>
              </w:rPr>
              <w:t>- Program management and staff meet the minimum qualifications established by the MassHealth agency and understand the principals of participant choice, as it relates to those with disabilities.</w:t>
            </w:r>
          </w:p>
          <w:p w:rsidR="009A1C04" w:rsidRPr="008D5943" w:rsidRDefault="009A1C04" w:rsidP="009A1C04">
            <w:pPr>
              <w:spacing w:before="60"/>
              <w:rPr>
                <w:sz w:val="20"/>
                <w:szCs w:val="22"/>
              </w:rPr>
            </w:pPr>
          </w:p>
          <w:p w:rsidR="009A1C04" w:rsidRPr="008D5943" w:rsidRDefault="009A1C04" w:rsidP="009A1C04">
            <w:pPr>
              <w:spacing w:before="60"/>
              <w:rPr>
                <w:sz w:val="20"/>
                <w:szCs w:val="22"/>
              </w:rPr>
            </w:pPr>
            <w:r w:rsidRPr="008D5943">
              <w:rPr>
                <w:sz w:val="20"/>
                <w:szCs w:val="22"/>
              </w:rPr>
              <w:t xml:space="preserve">Quality: </w:t>
            </w:r>
          </w:p>
          <w:p w:rsidR="009A1C04" w:rsidRPr="008D5943" w:rsidRDefault="009A1C04" w:rsidP="009A1C04">
            <w:pPr>
              <w:spacing w:before="60"/>
              <w:rPr>
                <w:sz w:val="20"/>
                <w:szCs w:val="22"/>
              </w:rPr>
            </w:pPr>
            <w:r w:rsidRPr="008D5943">
              <w:rPr>
                <w:sz w:val="20"/>
                <w:szCs w:val="22"/>
              </w:rPr>
              <w:t>- Providers must have the ability to meet all quality improvement requirements, as specified by the MassHealth agency or its designee and ability to provide program and participant quality data and reports, as required.</w:t>
            </w:r>
          </w:p>
        </w:tc>
      </w:tr>
      <w:tr w:rsidR="009A1C04" w:rsidRPr="00461090" w:rsidTr="009A1C0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9A1C04" w:rsidRPr="0025169C" w:rsidRDefault="009A1C04" w:rsidP="009A1C04">
            <w:pPr>
              <w:spacing w:before="60"/>
              <w:rPr>
                <w:b/>
                <w:sz w:val="22"/>
                <w:szCs w:val="22"/>
              </w:rPr>
            </w:pPr>
            <w:r w:rsidRPr="0025169C">
              <w:rPr>
                <w:b/>
                <w:sz w:val="22"/>
                <w:szCs w:val="22"/>
              </w:rPr>
              <w:t>Verification of Provider Qualifications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A1C04" w:rsidRPr="00042B16" w:rsidRDefault="009A1C04" w:rsidP="009A1C04">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Frequency of Verification</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2"/>
                <w:szCs w:val="22"/>
              </w:rPr>
            </w:pPr>
            <w:r w:rsidRPr="008D5943">
              <w:rPr>
                <w:sz w:val="22"/>
                <w:szCs w:val="22"/>
              </w:rPr>
              <w:t>Community-Based Employment Services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2"/>
                <w:szCs w:val="22"/>
              </w:rPr>
            </w:pPr>
            <w:r w:rsidRPr="008D5943">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8D5943" w:rsidRDefault="009A1C04" w:rsidP="009A1C04">
            <w:pPr>
              <w:spacing w:before="60"/>
              <w:rPr>
                <w:sz w:val="22"/>
                <w:szCs w:val="22"/>
              </w:rPr>
            </w:pPr>
            <w:r w:rsidRPr="008D5943">
              <w:rPr>
                <w:sz w:val="22"/>
                <w:szCs w:val="22"/>
              </w:rPr>
              <w:t>Every two years</w:t>
            </w:r>
          </w:p>
        </w:tc>
      </w:tr>
    </w:tbl>
    <w:p w:rsidR="009A1C04" w:rsidRDefault="009A1C04" w:rsidP="009A1C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9A1C04" w:rsidRPr="00B96250" w:rsidRDefault="009A1C04" w:rsidP="009A1C04">
      <w:pPr>
        <w:pBdr>
          <w:bottom w:val="single" w:sz="4" w:space="1" w:color="auto"/>
        </w:pBdr>
        <w:spacing w:after="120"/>
        <w:jc w:val="both"/>
        <w:rPr>
          <w:b/>
          <w:sz w:val="22"/>
          <w:szCs w:val="22"/>
        </w:rPr>
      </w:pPr>
      <w:r w:rsidRPr="00B96250">
        <w:rPr>
          <w:b/>
          <w:sz w:val="22"/>
          <w:szCs w:val="22"/>
        </w:rPr>
        <w:t>C-1/C-3: Service Specification</w:t>
      </w:r>
    </w:p>
    <w:p w:rsidR="009A1C04" w:rsidRDefault="009A1C04" w:rsidP="009A1C04">
      <w:pPr>
        <w:spacing w:after="120"/>
        <w:jc w:val="center"/>
        <w:rPr>
          <w:sz w:val="22"/>
          <w:szCs w:val="22"/>
        </w:rPr>
      </w:pPr>
      <w:r w:rsidRPr="005C11CC">
        <w:rPr>
          <w:b/>
          <w:sz w:val="22"/>
          <w:szCs w:val="22"/>
        </w:rPr>
        <w:t xml:space="preserve">Service Type: </w:t>
      </w:r>
      <w:r>
        <w:rPr>
          <w:sz w:val="22"/>
          <w:szCs w:val="22"/>
        </w:rPr>
        <w:t>Other Service</w:t>
      </w:r>
    </w:p>
    <w:p w:rsidR="009A1C04" w:rsidRDefault="009A1C04" w:rsidP="009A1C04">
      <w:pPr>
        <w:spacing w:after="120"/>
        <w:jc w:val="center"/>
        <w:rPr>
          <w:sz w:val="22"/>
          <w:szCs w:val="22"/>
        </w:rPr>
      </w:pPr>
      <w:r w:rsidRPr="005C11CC">
        <w:rPr>
          <w:b/>
          <w:sz w:val="22"/>
          <w:szCs w:val="22"/>
        </w:rPr>
        <w:t xml:space="preserve">Service: </w:t>
      </w:r>
      <w:r>
        <w:rPr>
          <w:sz w:val="22"/>
          <w:szCs w:val="22"/>
        </w:rPr>
        <w:t>Adult Companion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32"/>
        <w:gridCol w:w="83"/>
        <w:gridCol w:w="346"/>
        <w:gridCol w:w="289"/>
        <w:gridCol w:w="187"/>
        <w:gridCol w:w="141"/>
        <w:gridCol w:w="225"/>
        <w:gridCol w:w="595"/>
        <w:gridCol w:w="413"/>
        <w:gridCol w:w="955"/>
        <w:gridCol w:w="477"/>
        <w:gridCol w:w="72"/>
        <w:gridCol w:w="761"/>
        <w:gridCol w:w="739"/>
        <w:gridCol w:w="56"/>
        <w:gridCol w:w="503"/>
        <w:gridCol w:w="207"/>
        <w:gridCol w:w="512"/>
        <w:gridCol w:w="1753"/>
      </w:tblGrid>
      <w:tr w:rsidR="009A1C04" w:rsidRPr="00461090" w:rsidTr="009A1C04">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spacing w:before="60"/>
              <w:jc w:val="center"/>
              <w:rPr>
                <w:color w:val="FFFFFF"/>
                <w:sz w:val="22"/>
                <w:szCs w:val="22"/>
              </w:rPr>
            </w:pPr>
            <w:r w:rsidRPr="00DD3AC3">
              <w:rPr>
                <w:color w:val="FFFFFF"/>
                <w:sz w:val="22"/>
                <w:szCs w:val="22"/>
              </w:rPr>
              <w:t>Service Specification</w:t>
            </w:r>
          </w:p>
        </w:tc>
      </w:tr>
      <w:tr w:rsidR="009A1C04" w:rsidRPr="00461090" w:rsidTr="009A1C04">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9A1C04" w:rsidRPr="00461090" w:rsidRDefault="009A1C04" w:rsidP="009A1C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A1C04" w:rsidRPr="00461090" w:rsidTr="009A1C04">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rPr>
                <w:sz w:val="22"/>
                <w:szCs w:val="22"/>
              </w:rPr>
            </w:pPr>
            <w:r w:rsidRPr="00A931E4">
              <w:rPr>
                <w:sz w:val="22"/>
                <w:szCs w:val="22"/>
              </w:rPr>
              <w:t>Non-medical care, supervision and socialization, provided to a functionally impaired adult. Companions may assist or supervise the participant with such tasks as meal preparation, laundry and shopping. The provision of companion services does not entail hands-on nursing care. Providers may also perform light housekeeping tasks that are incidental to the care and supervision of the participant. This service is provided in accordance with a therapeutic goal in the service plan.</w:t>
            </w:r>
          </w:p>
          <w:p w:rsidR="009A1C04" w:rsidRPr="002C1115" w:rsidRDefault="009A1C04" w:rsidP="009A1C04">
            <w:pPr>
              <w:spacing w:before="60"/>
              <w:rPr>
                <w:sz w:val="22"/>
                <w:szCs w:val="22"/>
              </w:rPr>
            </w:pPr>
          </w:p>
        </w:tc>
      </w:tr>
      <w:tr w:rsidR="009A1C04" w:rsidRPr="00461090" w:rsidTr="009A1C04">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3"/>
                <w:szCs w:val="23"/>
              </w:rPr>
            </w:pPr>
            <w:r w:rsidRPr="00042B16">
              <w:rPr>
                <w:sz w:val="22"/>
                <w:szCs w:val="22"/>
              </w:rPr>
              <w:t>Specify applicable (if any) limits on the amount, frequency, or duration of this service:</w:t>
            </w:r>
          </w:p>
        </w:tc>
      </w:tr>
      <w:tr w:rsidR="009A1C04" w:rsidRPr="00461090" w:rsidTr="009A1C04">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spacing w:before="60"/>
              <w:rPr>
                <w:sz w:val="22"/>
                <w:szCs w:val="22"/>
              </w:rPr>
            </w:pPr>
          </w:p>
        </w:tc>
      </w:tr>
      <w:tr w:rsidR="009A1C04" w:rsidRPr="00461090" w:rsidTr="009A1C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4752" w:type="dxa"/>
            <w:gridSpan w:val="10"/>
            <w:tcBorders>
              <w:top w:val="single" w:sz="12" w:space="0" w:color="auto"/>
              <w:left w:val="single" w:sz="12" w:space="0" w:color="auto"/>
              <w:bottom w:val="single" w:sz="12" w:space="0" w:color="auto"/>
              <w:right w:val="single" w:sz="12" w:space="0" w:color="auto"/>
            </w:tcBorders>
          </w:tcPr>
          <w:p w:rsidR="009A1C04" w:rsidRPr="00C73719" w:rsidRDefault="009A1C04" w:rsidP="009A1C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Pr>
                <w:sz w:val="22"/>
                <w:szCs w:val="22"/>
              </w:rPr>
              <w:t>Provider managed</w:t>
            </w:r>
          </w:p>
        </w:tc>
      </w:tr>
      <w:tr w:rsidR="009A1C04" w:rsidRPr="00461090" w:rsidTr="009A1C04">
        <w:trPr>
          <w:jc w:val="center"/>
        </w:trPr>
        <w:tc>
          <w:tcPr>
            <w:tcW w:w="2909" w:type="dxa"/>
            <w:gridSpan w:val="6"/>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783" w:type="dxa"/>
            <w:gridSpan w:val="2"/>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C04" w:rsidRPr="00DD3AC3" w:rsidRDefault="009A1C04" w:rsidP="009A1C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 Guardian</w:t>
            </w:r>
          </w:p>
        </w:tc>
      </w:tr>
      <w:tr w:rsidR="009A1C04" w:rsidRPr="00461090" w:rsidTr="009A1C04">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jc w:val="center"/>
              <w:rPr>
                <w:color w:val="FFFFFF"/>
                <w:sz w:val="22"/>
                <w:szCs w:val="22"/>
              </w:rPr>
            </w:pPr>
            <w:r w:rsidRPr="00DD3AC3">
              <w:rPr>
                <w:color w:val="FFFFFF"/>
                <w:sz w:val="22"/>
                <w:szCs w:val="22"/>
              </w:rPr>
              <w:t>Provider Specifications</w:t>
            </w:r>
          </w:p>
        </w:tc>
      </w:tr>
      <w:tr w:rsidR="009A1C04" w:rsidRPr="00461090" w:rsidTr="009A1C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Category(s)</w:t>
            </w:r>
          </w:p>
          <w:p w:rsidR="009A1C04" w:rsidRPr="003F2624" w:rsidRDefault="009A1C04" w:rsidP="009A1C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sidRPr="00042B16">
              <w:rPr>
                <w:sz w:val="22"/>
                <w:szCs w:val="22"/>
              </w:rPr>
              <w:t xml:space="preserve">Agency.  </w:t>
            </w:r>
            <w:r>
              <w:rPr>
                <w:sz w:val="22"/>
                <w:szCs w:val="22"/>
              </w:rPr>
              <w:t>List the types of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A931E4">
              <w:rPr>
                <w:sz w:val="22"/>
                <w:szCs w:val="22"/>
              </w:rPr>
              <w:t>Individual Aide</w:t>
            </w: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0D46EE">
              <w:rPr>
                <w:sz w:val="22"/>
                <w:szCs w:val="22"/>
              </w:rPr>
              <w:t>Human Service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0D46EE">
              <w:rPr>
                <w:sz w:val="22"/>
                <w:szCs w:val="22"/>
              </w:rPr>
              <w:t>Health Care Agencies</w:t>
            </w:r>
          </w:p>
        </w:tc>
      </w:tr>
      <w:tr w:rsidR="009A1C04" w:rsidRPr="00461090" w:rsidTr="009A1C04">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25169C">
              <w:rPr>
                <w:b/>
                <w:sz w:val="22"/>
                <w:szCs w:val="22"/>
              </w:rPr>
              <w:t>Provider Qualifications</w:t>
            </w:r>
            <w:r w:rsidRPr="0063187F">
              <w:rPr>
                <w:sz w:val="22"/>
                <w:szCs w:val="22"/>
              </w:rPr>
              <w:t xml:space="preserve"> </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Type:</w:t>
            </w:r>
          </w:p>
        </w:tc>
        <w:tc>
          <w:tcPr>
            <w:tcW w:w="1052" w:type="dxa"/>
            <w:gridSpan w:val="5"/>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License</w:t>
            </w:r>
          </w:p>
        </w:tc>
        <w:tc>
          <w:tcPr>
            <w:tcW w:w="1120" w:type="dxa"/>
            <w:gridSpan w:val="3"/>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Certificate</w:t>
            </w:r>
          </w:p>
        </w:tc>
        <w:tc>
          <w:tcPr>
            <w:tcW w:w="6117" w:type="dxa"/>
            <w:gridSpan w:val="10"/>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Other Standard </w:t>
            </w:r>
            <w:r w:rsidRPr="003F2624">
              <w:rPr>
                <w:i/>
                <w:sz w:val="22"/>
                <w:szCs w:val="22"/>
              </w:rPr>
              <w:t>(specify)</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Individual Aide</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p>
        </w:tc>
        <w:tc>
          <w:tcPr>
            <w:tcW w:w="1120"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p>
        </w:tc>
        <w:tc>
          <w:tcPr>
            <w:tcW w:w="6117"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Individuals who provide Adult Companion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Human Service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p>
        </w:tc>
        <w:tc>
          <w:tcPr>
            <w:tcW w:w="1120"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p>
        </w:tc>
        <w:tc>
          <w:tcPr>
            <w:tcW w:w="6117"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AE38BF" w:rsidRDefault="009A1C04" w:rsidP="009A1C04">
            <w:pPr>
              <w:spacing w:before="60"/>
              <w:rPr>
                <w:sz w:val="20"/>
                <w:szCs w:val="20"/>
              </w:rPr>
            </w:pPr>
            <w:r w:rsidRPr="00AE38BF">
              <w:rPr>
                <w:sz w:val="20"/>
                <w:szCs w:val="20"/>
              </w:rPr>
              <w:t>Any not-for-profit or proprietary organization that responds satisfactorily to the Waiver provider enrollment process and as such, has successfully demonstrated, at a minimum, the following:</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Availability/Responsiveness:  Providers must be able to initiate services with little or no delay in the geographical areas they designate.</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Confidentiality:  Providers must maintain confidentiality and privacy of consumer information in accordance with applicable laws and policies.</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AE38BF">
              <w:rPr>
                <w:sz w:val="20"/>
                <w:szCs w:val="20"/>
              </w:rPr>
              <w:t>seq</w:t>
            </w:r>
            <w:proofErr w:type="spellEnd"/>
            <w:r w:rsidRPr="00AE38BF">
              <w:rPr>
                <w:sz w:val="20"/>
                <w:szCs w:val="20"/>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w:t>
            </w:r>
            <w:proofErr w:type="spellStart"/>
            <w:r w:rsidRPr="00AE38BF">
              <w:rPr>
                <w:sz w:val="20"/>
                <w:szCs w:val="20"/>
              </w:rPr>
              <w:t>a</w:t>
            </w:r>
            <w:proofErr w:type="spellEnd"/>
            <w:r w:rsidRPr="00AE38BF">
              <w:rPr>
                <w:sz w:val="20"/>
                <w:szCs w:val="20"/>
              </w:rPr>
              <w:t xml:space="preserve"> adult companion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AE38BF">
              <w:rPr>
                <w:sz w:val="20"/>
                <w:szCs w:val="20"/>
              </w:rPr>
              <w:t>seq</w:t>
            </w:r>
            <w:proofErr w:type="spellEnd"/>
            <w:r w:rsidRPr="00AE38BF">
              <w:rPr>
                <w:sz w:val="20"/>
                <w:szCs w:val="20"/>
              </w:rPr>
              <w:t xml:space="preserve"> (The Executive Office of Elder Affairs’ Elder Abuse Reporting and Protective Services Program regulations).</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Individuals employed as Adult Companions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Health Care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p>
        </w:tc>
        <w:tc>
          <w:tcPr>
            <w:tcW w:w="1120"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p>
        </w:tc>
        <w:tc>
          <w:tcPr>
            <w:tcW w:w="6117"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AE38BF" w:rsidRDefault="009A1C04" w:rsidP="009A1C04">
            <w:pPr>
              <w:spacing w:before="60"/>
              <w:rPr>
                <w:sz w:val="20"/>
                <w:szCs w:val="20"/>
              </w:rPr>
            </w:pPr>
            <w:r w:rsidRPr="00AE38BF">
              <w:rPr>
                <w:sz w:val="20"/>
                <w:szCs w:val="20"/>
              </w:rPr>
              <w:t>Any not-for-profit or proprietary organization that responds satisfactorily to the Waiver provider enrollment process and as such, has successfully demonstrated, at a minimum, the following:</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Availability/Responsiveness:  Providers must be able to initiate services with little or no delay in the geographical areas they designate.</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Confidentiality:  Providers must maintain confidentiality and privacy of consumer information in accordance with applicable laws and policies.</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AE38BF">
              <w:rPr>
                <w:sz w:val="20"/>
                <w:szCs w:val="20"/>
              </w:rPr>
              <w:t>seq</w:t>
            </w:r>
            <w:proofErr w:type="spellEnd"/>
            <w:r w:rsidRPr="00AE38BF">
              <w:rPr>
                <w:sz w:val="20"/>
                <w:szCs w:val="20"/>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w:t>
            </w:r>
            <w:proofErr w:type="spellStart"/>
            <w:r w:rsidRPr="00AE38BF">
              <w:rPr>
                <w:sz w:val="20"/>
                <w:szCs w:val="20"/>
              </w:rPr>
              <w:t>a</w:t>
            </w:r>
            <w:proofErr w:type="spellEnd"/>
            <w:r w:rsidRPr="00AE38BF">
              <w:rPr>
                <w:sz w:val="20"/>
                <w:szCs w:val="20"/>
              </w:rPr>
              <w:t xml:space="preserve"> adult companion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AE38BF">
              <w:rPr>
                <w:sz w:val="20"/>
                <w:szCs w:val="20"/>
              </w:rPr>
              <w:t>seq</w:t>
            </w:r>
            <w:proofErr w:type="spellEnd"/>
            <w:r w:rsidRPr="00AE38BF">
              <w:rPr>
                <w:sz w:val="20"/>
                <w:szCs w:val="20"/>
              </w:rPr>
              <w:t xml:space="preserve"> (The Executive Office of Elder Affairs’ Elder Abuse Reporting and Protective Services Program regulations).</w:t>
            </w:r>
          </w:p>
          <w:p w:rsidR="009A1C04" w:rsidRPr="00AE38BF" w:rsidRDefault="009A1C04" w:rsidP="009A1C04">
            <w:pPr>
              <w:spacing w:before="60"/>
              <w:rPr>
                <w:sz w:val="20"/>
                <w:szCs w:val="20"/>
              </w:rPr>
            </w:pPr>
          </w:p>
          <w:p w:rsidR="009A1C04" w:rsidRPr="00AE38BF" w:rsidRDefault="009A1C04" w:rsidP="009A1C04">
            <w:pPr>
              <w:spacing w:before="60"/>
              <w:rPr>
                <w:sz w:val="20"/>
                <w:szCs w:val="20"/>
              </w:rPr>
            </w:pPr>
            <w:r w:rsidRPr="00AE38BF">
              <w:rPr>
                <w:sz w:val="20"/>
                <w:szCs w:val="20"/>
              </w:rPr>
              <w:t>- Individuals employed as Adult Companions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9A1C04" w:rsidRPr="00461090" w:rsidTr="009A1C04">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9A1C04" w:rsidRPr="0025169C" w:rsidRDefault="009A1C04" w:rsidP="009A1C04">
            <w:pPr>
              <w:spacing w:before="60"/>
              <w:rPr>
                <w:b/>
                <w:sz w:val="22"/>
                <w:szCs w:val="22"/>
              </w:rPr>
            </w:pPr>
            <w:r w:rsidRPr="0025169C">
              <w:rPr>
                <w:b/>
                <w:sz w:val="22"/>
                <w:szCs w:val="22"/>
              </w:rPr>
              <w:t>Verification of Provider Qualifications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A1C04" w:rsidRPr="00042B16" w:rsidRDefault="009A1C04" w:rsidP="009A1C04">
            <w:pPr>
              <w:spacing w:before="60"/>
              <w:jc w:val="center"/>
              <w:rPr>
                <w:sz w:val="22"/>
                <w:szCs w:val="22"/>
              </w:rPr>
            </w:pPr>
            <w:r w:rsidRPr="00042B16">
              <w:rPr>
                <w:sz w:val="22"/>
                <w:szCs w:val="22"/>
              </w:rPr>
              <w:t>Provider Type:</w:t>
            </w:r>
          </w:p>
        </w:tc>
        <w:tc>
          <w:tcPr>
            <w:tcW w:w="4778"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Frequency of Verification</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Individual Aide</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Every 2 years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Human Service Agencies</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Every 2 years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Health Care Agencies</w:t>
            </w:r>
          </w:p>
        </w:tc>
        <w:tc>
          <w:tcPr>
            <w:tcW w:w="4778" w:type="dxa"/>
            <w:gridSpan w:val="11"/>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0D46EE" w:rsidRDefault="009A1C04" w:rsidP="009A1C04">
            <w:pPr>
              <w:spacing w:before="60"/>
              <w:rPr>
                <w:sz w:val="22"/>
                <w:szCs w:val="22"/>
              </w:rPr>
            </w:pPr>
            <w:r w:rsidRPr="000D46EE">
              <w:rPr>
                <w:sz w:val="22"/>
                <w:szCs w:val="22"/>
              </w:rPr>
              <w:t>Every 2 years</w:t>
            </w:r>
          </w:p>
        </w:tc>
      </w:tr>
    </w:tbl>
    <w:p w:rsidR="009A1C04" w:rsidRDefault="009A1C04" w:rsidP="009A1C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9A1C04" w:rsidRPr="00B96250" w:rsidRDefault="009A1C04" w:rsidP="009A1C04">
      <w:pPr>
        <w:pBdr>
          <w:bottom w:val="single" w:sz="4" w:space="1" w:color="auto"/>
        </w:pBdr>
        <w:spacing w:after="120"/>
        <w:jc w:val="both"/>
        <w:rPr>
          <w:b/>
          <w:sz w:val="22"/>
          <w:szCs w:val="22"/>
        </w:rPr>
      </w:pPr>
      <w:r w:rsidRPr="00B96250">
        <w:rPr>
          <w:b/>
          <w:sz w:val="22"/>
          <w:szCs w:val="22"/>
        </w:rPr>
        <w:t>C-1/C-3: Service Specification</w:t>
      </w:r>
    </w:p>
    <w:p w:rsidR="009A1C04" w:rsidRDefault="009A1C04" w:rsidP="009A1C04">
      <w:pPr>
        <w:spacing w:after="120"/>
        <w:jc w:val="center"/>
        <w:rPr>
          <w:sz w:val="22"/>
          <w:szCs w:val="22"/>
        </w:rPr>
      </w:pPr>
      <w:r w:rsidRPr="005C11CC">
        <w:rPr>
          <w:b/>
          <w:sz w:val="22"/>
          <w:szCs w:val="22"/>
        </w:rPr>
        <w:t xml:space="preserve">Service Type: </w:t>
      </w:r>
      <w:r>
        <w:rPr>
          <w:sz w:val="22"/>
          <w:szCs w:val="22"/>
        </w:rPr>
        <w:t>Other Service</w:t>
      </w:r>
    </w:p>
    <w:p w:rsidR="009A1C04" w:rsidRDefault="009A1C04" w:rsidP="009A1C04">
      <w:pPr>
        <w:spacing w:after="120"/>
        <w:jc w:val="center"/>
        <w:rPr>
          <w:sz w:val="22"/>
          <w:szCs w:val="22"/>
        </w:rPr>
      </w:pPr>
      <w:r w:rsidRPr="005C11CC">
        <w:rPr>
          <w:b/>
          <w:sz w:val="22"/>
          <w:szCs w:val="22"/>
        </w:rPr>
        <w:t xml:space="preserve">Service: </w:t>
      </w:r>
      <w:r w:rsidRPr="00FA5BF8">
        <w:rPr>
          <w:sz w:val="22"/>
          <w:szCs w:val="22"/>
        </w:rPr>
        <w:t>Chore Service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141"/>
        <w:gridCol w:w="184"/>
        <w:gridCol w:w="168"/>
        <w:gridCol w:w="431"/>
        <w:gridCol w:w="427"/>
        <w:gridCol w:w="865"/>
        <w:gridCol w:w="480"/>
        <w:gridCol w:w="73"/>
        <w:gridCol w:w="762"/>
        <w:gridCol w:w="766"/>
        <w:gridCol w:w="57"/>
        <w:gridCol w:w="507"/>
        <w:gridCol w:w="216"/>
        <w:gridCol w:w="516"/>
        <w:gridCol w:w="1785"/>
      </w:tblGrid>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spacing w:before="60"/>
              <w:jc w:val="center"/>
              <w:rPr>
                <w:color w:val="FFFFFF"/>
                <w:sz w:val="22"/>
                <w:szCs w:val="22"/>
              </w:rPr>
            </w:pPr>
            <w:r w:rsidRPr="00DD3AC3">
              <w:rPr>
                <w:color w:val="FFFFFF"/>
                <w:sz w:val="22"/>
                <w:szCs w:val="22"/>
              </w:rPr>
              <w:t>Service Specification</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461090" w:rsidRDefault="009A1C04" w:rsidP="009A1C04">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9A1C04" w:rsidRPr="00461090" w:rsidTr="009A1C04">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rPr>
                <w:sz w:val="22"/>
                <w:szCs w:val="22"/>
              </w:rPr>
            </w:pPr>
            <w:r w:rsidRPr="00FA5BF8">
              <w:rPr>
                <w:sz w:val="22"/>
                <w:szCs w:val="22"/>
              </w:rPr>
              <w:t xml:space="preserve">Services needed to maintain the home in a clean, sanitary and safe environment. This service includes heavy household chores such as washing floors, windows and walls, </w:t>
            </w:r>
            <w:proofErr w:type="spellStart"/>
            <w:r w:rsidRPr="00FA5BF8">
              <w:rPr>
                <w:sz w:val="22"/>
                <w:szCs w:val="22"/>
              </w:rPr>
              <w:t>tacking</w:t>
            </w:r>
            <w:proofErr w:type="spellEnd"/>
            <w:r w:rsidRPr="00FA5BF8">
              <w:rPr>
                <w:sz w:val="22"/>
                <w:szCs w:val="22"/>
              </w:rPr>
              <w:t xml:space="preserve"> down loose rugs and tiles, moving heavy items of furniture, shoveling snow in order to provide safe access and egress. These services are provided only when neither the participant nor anyone else in the household is capable of performing or financially providing for them, and where no other relative, caregiver, landlord, community/volunteer agency, or third party payer is capable of or responsible for their provision. In the case of rental property, the responsibility of the landlord, pursuant to the lease agreement, is examined prior to any authorization of service.</w:t>
            </w:r>
          </w:p>
          <w:p w:rsidR="009A1C04" w:rsidRPr="002C1115" w:rsidRDefault="009A1C04" w:rsidP="009A1C04">
            <w:pPr>
              <w:spacing w:before="60"/>
              <w:rPr>
                <w:sz w:val="22"/>
                <w:szCs w:val="22"/>
              </w:rPr>
            </w:pP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3"/>
                <w:szCs w:val="23"/>
              </w:rPr>
            </w:pPr>
            <w:r w:rsidRPr="00042B16">
              <w:rPr>
                <w:sz w:val="22"/>
                <w:szCs w:val="22"/>
              </w:rPr>
              <w:t>Specify applicable (if any) limits on the amount, frequency, or duration of this service:</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9A1C04" w:rsidRPr="002C1115" w:rsidRDefault="009A1C04" w:rsidP="009A1C04">
            <w:pPr>
              <w:spacing w:before="60"/>
              <w:rPr>
                <w:sz w:val="22"/>
                <w:szCs w:val="22"/>
              </w:rPr>
            </w:pPr>
          </w:p>
        </w:tc>
      </w:tr>
      <w:tr w:rsidR="009A1C04" w:rsidRPr="00461090" w:rsidTr="009A1C04">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4752" w:type="dxa"/>
            <w:gridSpan w:val="11"/>
            <w:tcBorders>
              <w:top w:val="single" w:sz="12" w:space="0" w:color="auto"/>
              <w:left w:val="single" w:sz="12" w:space="0" w:color="auto"/>
              <w:bottom w:val="single" w:sz="12" w:space="0" w:color="auto"/>
              <w:right w:val="single" w:sz="12" w:space="0" w:color="auto"/>
            </w:tcBorders>
          </w:tcPr>
          <w:p w:rsidR="009A1C04" w:rsidRPr="00C73719" w:rsidRDefault="009A1C04" w:rsidP="009A1C04">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Pr>
                <w:sz w:val="22"/>
                <w:szCs w:val="22"/>
              </w:rPr>
              <w:t>Provider managed</w:t>
            </w:r>
          </w:p>
        </w:tc>
      </w:tr>
      <w:tr w:rsidR="009A1C04" w:rsidRPr="00461090" w:rsidTr="009A1C04">
        <w:trPr>
          <w:jc w:val="center"/>
        </w:trPr>
        <w:tc>
          <w:tcPr>
            <w:tcW w:w="3261" w:type="dxa"/>
            <w:gridSpan w:val="8"/>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9A1C04" w:rsidRPr="00DD3AC3" w:rsidRDefault="009A1C04" w:rsidP="009A1C04">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A1C04" w:rsidRPr="00DD3AC3" w:rsidRDefault="009A1C04" w:rsidP="009A1C04">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9A1C04" w:rsidRPr="00DD3AC3" w:rsidRDefault="009A1C04" w:rsidP="009A1C04">
            <w:pPr>
              <w:spacing w:before="60"/>
              <w:rPr>
                <w:sz w:val="22"/>
                <w:szCs w:val="22"/>
              </w:rPr>
            </w:pPr>
            <w:r w:rsidRPr="00DD3AC3">
              <w:rPr>
                <w:sz w:val="22"/>
                <w:szCs w:val="22"/>
              </w:rPr>
              <w:t>Legal Guardian</w:t>
            </w:r>
          </w:p>
        </w:tc>
      </w:tr>
      <w:tr w:rsidR="009A1C04" w:rsidRPr="00461090" w:rsidTr="009A1C04">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9A1C04" w:rsidRPr="00DD3AC3" w:rsidRDefault="009A1C04" w:rsidP="009A1C04">
            <w:pPr>
              <w:jc w:val="center"/>
              <w:rPr>
                <w:color w:val="FFFFFF"/>
                <w:sz w:val="22"/>
                <w:szCs w:val="22"/>
              </w:rPr>
            </w:pPr>
            <w:r w:rsidRPr="00DD3AC3">
              <w:rPr>
                <w:color w:val="FFFFFF"/>
                <w:sz w:val="22"/>
                <w:szCs w:val="22"/>
              </w:rPr>
              <w:t>Provider Specifications</w:t>
            </w:r>
          </w:p>
        </w:tc>
      </w:tr>
      <w:tr w:rsidR="009A1C04" w:rsidRPr="00461090" w:rsidTr="009A1C04">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Category(s)</w:t>
            </w:r>
          </w:p>
          <w:p w:rsidR="009A1C04" w:rsidRPr="003F2624" w:rsidRDefault="009A1C04" w:rsidP="009A1C04">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sz w:val="22"/>
                <w:szCs w:val="22"/>
              </w:rPr>
            </w:pPr>
            <w:r w:rsidRPr="00042B16">
              <w:rPr>
                <w:sz w:val="22"/>
                <w:szCs w:val="22"/>
              </w:rPr>
              <w:t xml:space="preserve">Agency.  </w:t>
            </w:r>
            <w:r>
              <w:rPr>
                <w:sz w:val="22"/>
                <w:szCs w:val="22"/>
              </w:rPr>
              <w:t>List the types of agencies:</w:t>
            </w:r>
          </w:p>
        </w:tc>
      </w:tr>
      <w:tr w:rsidR="009A1C04" w:rsidRPr="00461090" w:rsidTr="009A1C04">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FA5BF8">
              <w:rPr>
                <w:sz w:val="22"/>
                <w:szCs w:val="22"/>
              </w:rPr>
              <w:t>Individual Chore Provider</w:t>
            </w: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9A1C04" w:rsidRPr="003F2624" w:rsidRDefault="009A1C04" w:rsidP="009A1C04">
            <w:pPr>
              <w:spacing w:before="60"/>
              <w:rPr>
                <w:sz w:val="22"/>
                <w:szCs w:val="22"/>
              </w:rPr>
            </w:pPr>
            <w:r w:rsidRPr="00FA5BF8">
              <w:rPr>
                <w:sz w:val="22"/>
                <w:szCs w:val="22"/>
              </w:rPr>
              <w:t>Chore Provider Agencies</w:t>
            </w:r>
          </w:p>
        </w:tc>
      </w:tr>
      <w:tr w:rsidR="009A1C04" w:rsidRPr="00461090" w:rsidTr="009A1C04">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9A1C04" w:rsidRPr="003F2624" w:rsidRDefault="009A1C04" w:rsidP="009A1C04">
            <w:pPr>
              <w:spacing w:before="60"/>
              <w:rPr>
                <w:b/>
                <w:sz w:val="22"/>
                <w:szCs w:val="22"/>
              </w:rPr>
            </w:pPr>
            <w:r w:rsidRPr="0025169C">
              <w:rPr>
                <w:b/>
                <w:sz w:val="22"/>
                <w:szCs w:val="22"/>
              </w:rPr>
              <w:t>Provider Qualifications</w:t>
            </w:r>
            <w:r w:rsidRPr="0063187F">
              <w:rPr>
                <w:sz w:val="22"/>
                <w:szCs w:val="22"/>
              </w:rPr>
              <w:t xml:space="preserve"> </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9A1C04" w:rsidRPr="00042B16" w:rsidRDefault="009A1C04" w:rsidP="009A1C04">
            <w:pPr>
              <w:spacing w:before="60"/>
              <w:rPr>
                <w:sz w:val="22"/>
                <w:szCs w:val="22"/>
              </w:rPr>
            </w:pPr>
            <w:r w:rsidRPr="00042B16">
              <w:rPr>
                <w:sz w:val="22"/>
                <w:szCs w:val="22"/>
              </w:rPr>
              <w:t>Provider Type:</w:t>
            </w:r>
          </w:p>
        </w:tc>
        <w:tc>
          <w:tcPr>
            <w:tcW w:w="1052" w:type="dxa"/>
            <w:gridSpan w:val="5"/>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License</w:t>
            </w:r>
          </w:p>
        </w:tc>
        <w:tc>
          <w:tcPr>
            <w:tcW w:w="1210" w:type="dxa"/>
            <w:gridSpan w:val="4"/>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Certificate</w:t>
            </w:r>
          </w:p>
        </w:tc>
        <w:tc>
          <w:tcPr>
            <w:tcW w:w="6027" w:type="dxa"/>
            <w:gridSpan w:val="10"/>
            <w:tcBorders>
              <w:top w:val="single" w:sz="12" w:space="0" w:color="auto"/>
              <w:left w:val="single" w:sz="12" w:space="0" w:color="auto"/>
              <w:bottom w:val="single" w:sz="12" w:space="0" w:color="auto"/>
              <w:right w:val="single" w:sz="12" w:space="0" w:color="auto"/>
            </w:tcBorders>
            <w:shd w:val="clear" w:color="auto" w:fill="auto"/>
          </w:tcPr>
          <w:p w:rsidR="009A1C04" w:rsidRPr="003F2624" w:rsidRDefault="009A1C04" w:rsidP="009A1C04">
            <w:pPr>
              <w:spacing w:before="60"/>
              <w:jc w:val="center"/>
              <w:rPr>
                <w:sz w:val="22"/>
                <w:szCs w:val="22"/>
              </w:rPr>
            </w:pPr>
            <w:r w:rsidRPr="00042B16">
              <w:rPr>
                <w:sz w:val="22"/>
                <w:szCs w:val="22"/>
              </w:rPr>
              <w:t xml:space="preserve">Other Standard </w:t>
            </w:r>
            <w:r w:rsidRPr="003F2624">
              <w:rPr>
                <w:i/>
                <w:sz w:val="22"/>
                <w:szCs w:val="22"/>
              </w:rPr>
              <w:t>(specify)</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Individual Chore Provider</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p>
        </w:tc>
        <w:tc>
          <w:tcPr>
            <w:tcW w:w="1210"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p>
        </w:tc>
        <w:tc>
          <w:tcPr>
            <w:tcW w:w="6027"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Individuals who provide Chore services must have responded satisfactorily to the Waiver provider enrollment process and must meet requirements for individuals in such roles, including, but not limited to must:  have been CORI checked, have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p>
        </w:tc>
      </w:tr>
      <w:tr w:rsidR="009A1C04" w:rsidRPr="00461090" w:rsidTr="009A1C04">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Chore Provider Agencies</w:t>
            </w:r>
          </w:p>
        </w:tc>
        <w:tc>
          <w:tcPr>
            <w:tcW w:w="1052"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p>
        </w:tc>
        <w:tc>
          <w:tcPr>
            <w:tcW w:w="1210" w:type="dxa"/>
            <w:gridSpan w:val="4"/>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p>
        </w:tc>
        <w:tc>
          <w:tcPr>
            <w:tcW w:w="6027" w:type="dxa"/>
            <w:gridSpan w:val="10"/>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0"/>
                <w:szCs w:val="22"/>
              </w:rPr>
            </w:pPr>
            <w:r w:rsidRPr="00FA5BF8">
              <w:rPr>
                <w:sz w:val="20"/>
                <w:szCs w:val="22"/>
              </w:rPr>
              <w:t>Any not-for-profit or proprietary organization that responds satisfactorily to the Waiver provider enrollment process and as such, has successfully demonstrated, at a minimum, the following</w:t>
            </w:r>
          </w:p>
          <w:p w:rsidR="009A1C04" w:rsidRPr="00FA5BF8" w:rsidRDefault="009A1C04" w:rsidP="009A1C04">
            <w:pPr>
              <w:spacing w:before="60"/>
              <w:rPr>
                <w:sz w:val="20"/>
                <w:szCs w:val="22"/>
              </w:rPr>
            </w:pPr>
          </w:p>
          <w:p w:rsidR="009A1C04" w:rsidRPr="00FA5BF8" w:rsidRDefault="009A1C04" w:rsidP="009A1C04">
            <w:pPr>
              <w:spacing w:before="60"/>
              <w:rPr>
                <w:sz w:val="20"/>
                <w:szCs w:val="22"/>
              </w:rPr>
            </w:pPr>
            <w:r w:rsidRPr="00FA5BF8">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9A1C04" w:rsidRPr="00FA5BF8" w:rsidRDefault="009A1C04" w:rsidP="009A1C04">
            <w:pPr>
              <w:spacing w:before="60"/>
              <w:rPr>
                <w:sz w:val="20"/>
                <w:szCs w:val="22"/>
              </w:rPr>
            </w:pPr>
          </w:p>
          <w:p w:rsidR="009A1C04" w:rsidRPr="00FA5BF8" w:rsidRDefault="009A1C04" w:rsidP="009A1C04">
            <w:pPr>
              <w:spacing w:before="60"/>
              <w:rPr>
                <w:sz w:val="20"/>
                <w:szCs w:val="22"/>
              </w:rPr>
            </w:pPr>
            <w:r w:rsidRPr="00FA5BF8">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9A1C04" w:rsidRPr="00FA5BF8" w:rsidRDefault="009A1C04" w:rsidP="009A1C04">
            <w:pPr>
              <w:spacing w:before="60"/>
              <w:rPr>
                <w:sz w:val="20"/>
                <w:szCs w:val="22"/>
              </w:rPr>
            </w:pPr>
          </w:p>
          <w:p w:rsidR="009A1C04" w:rsidRPr="00FA5BF8" w:rsidRDefault="009A1C04" w:rsidP="009A1C04">
            <w:pPr>
              <w:spacing w:before="60"/>
              <w:rPr>
                <w:sz w:val="20"/>
                <w:szCs w:val="22"/>
              </w:rPr>
            </w:pPr>
            <w:r w:rsidRPr="00FA5BF8">
              <w:rPr>
                <w:sz w:val="20"/>
                <w:szCs w:val="22"/>
              </w:rPr>
              <w:t>- Availability/Responsiveness:  Providers must be able to initiate services with little or no delay in the geographical areas they designate.</w:t>
            </w:r>
          </w:p>
          <w:p w:rsidR="009A1C04" w:rsidRPr="00FA5BF8" w:rsidRDefault="009A1C04" w:rsidP="009A1C04">
            <w:pPr>
              <w:spacing w:before="60"/>
              <w:rPr>
                <w:sz w:val="20"/>
                <w:szCs w:val="22"/>
              </w:rPr>
            </w:pPr>
          </w:p>
          <w:p w:rsidR="009A1C04" w:rsidRPr="00FA5BF8" w:rsidRDefault="009A1C04" w:rsidP="009A1C04">
            <w:pPr>
              <w:spacing w:before="60"/>
              <w:rPr>
                <w:sz w:val="20"/>
                <w:szCs w:val="22"/>
              </w:rPr>
            </w:pPr>
            <w:r w:rsidRPr="00FA5BF8">
              <w:rPr>
                <w:sz w:val="20"/>
                <w:szCs w:val="22"/>
              </w:rPr>
              <w:t xml:space="preserve">- Confidentiality:  Providers must maintain confidentiality and privacy of consumer information in accordance with applicable laws and policies.    </w:t>
            </w:r>
          </w:p>
          <w:p w:rsidR="009A1C04" w:rsidRPr="00FA5BF8" w:rsidRDefault="009A1C04" w:rsidP="009A1C04">
            <w:pPr>
              <w:spacing w:before="60"/>
              <w:rPr>
                <w:sz w:val="20"/>
                <w:szCs w:val="22"/>
              </w:rPr>
            </w:pPr>
          </w:p>
          <w:p w:rsidR="009A1C04" w:rsidRPr="00FA5BF8" w:rsidRDefault="009A1C04" w:rsidP="009A1C04">
            <w:pPr>
              <w:spacing w:before="60"/>
              <w:rPr>
                <w:sz w:val="20"/>
                <w:szCs w:val="22"/>
              </w:rPr>
            </w:pPr>
            <w:r w:rsidRPr="00FA5BF8">
              <w:rPr>
                <w:sz w:val="20"/>
                <w:szCs w:val="22"/>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FA5BF8">
              <w:rPr>
                <w:sz w:val="20"/>
                <w:szCs w:val="22"/>
              </w:rPr>
              <w:t>seq</w:t>
            </w:r>
            <w:proofErr w:type="spellEnd"/>
            <w:r w:rsidRPr="00FA5BF8">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chore services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FA5BF8">
              <w:rPr>
                <w:sz w:val="20"/>
                <w:szCs w:val="22"/>
              </w:rPr>
              <w:t>seq</w:t>
            </w:r>
            <w:proofErr w:type="spellEnd"/>
            <w:r w:rsidRPr="00FA5BF8">
              <w:rPr>
                <w:sz w:val="20"/>
                <w:szCs w:val="22"/>
              </w:rPr>
              <w:t xml:space="preserve"> (The Executive Office of Elder Affairs’ Elder Abuse Reporting and Protective Services Program regulations).</w:t>
            </w:r>
          </w:p>
          <w:p w:rsidR="009A1C04" w:rsidRPr="00FA5BF8" w:rsidRDefault="009A1C04" w:rsidP="009A1C04">
            <w:pPr>
              <w:spacing w:before="60"/>
              <w:rPr>
                <w:sz w:val="20"/>
                <w:szCs w:val="22"/>
              </w:rPr>
            </w:pPr>
          </w:p>
          <w:p w:rsidR="009A1C04" w:rsidRPr="00FA5BF8" w:rsidRDefault="009A1C04" w:rsidP="009A1C04">
            <w:pPr>
              <w:spacing w:before="60"/>
              <w:rPr>
                <w:sz w:val="22"/>
                <w:szCs w:val="22"/>
              </w:rPr>
            </w:pPr>
            <w:r w:rsidRPr="00FA5BF8">
              <w:rPr>
                <w:sz w:val="20"/>
                <w:szCs w:val="22"/>
              </w:rPr>
              <w:t>Chore Service Providers must have experience providing services to persons with disabilities.  In addition, providers shall ensure that individual chore workers employed by the provider agency have been CORI checked,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standards of living.</w:t>
            </w:r>
          </w:p>
        </w:tc>
      </w:tr>
      <w:tr w:rsidR="009A1C04" w:rsidRPr="00461090" w:rsidTr="009A1C04">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9A1C04" w:rsidRPr="0025169C" w:rsidRDefault="009A1C04" w:rsidP="009A1C04">
            <w:pPr>
              <w:spacing w:before="60"/>
              <w:rPr>
                <w:b/>
                <w:sz w:val="22"/>
                <w:szCs w:val="22"/>
              </w:rPr>
            </w:pPr>
            <w:r w:rsidRPr="0025169C">
              <w:rPr>
                <w:b/>
                <w:sz w:val="22"/>
                <w:szCs w:val="22"/>
              </w:rPr>
              <w:t>Verification of Provider Qualifications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9A1C04" w:rsidRPr="00042B16" w:rsidRDefault="009A1C04" w:rsidP="009A1C04">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9A1C04" w:rsidRPr="00DD3AC3" w:rsidRDefault="009A1C04" w:rsidP="009A1C04">
            <w:pPr>
              <w:spacing w:before="60"/>
              <w:jc w:val="center"/>
              <w:rPr>
                <w:sz w:val="22"/>
                <w:szCs w:val="22"/>
              </w:rPr>
            </w:pPr>
            <w:r w:rsidRPr="00DD3AC3">
              <w:rPr>
                <w:sz w:val="22"/>
                <w:szCs w:val="22"/>
              </w:rPr>
              <w:t>Frequency of Verification</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Individual Chore Provider</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Every 2 years</w:t>
            </w:r>
          </w:p>
        </w:tc>
      </w:tr>
      <w:tr w:rsidR="009A1C04" w:rsidRPr="00461090" w:rsidTr="009A1C04">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Chore Provider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21266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9A1C04" w:rsidRPr="00FA5BF8" w:rsidRDefault="009A1C04" w:rsidP="009A1C04">
            <w:pPr>
              <w:spacing w:before="60"/>
              <w:rPr>
                <w:sz w:val="22"/>
                <w:szCs w:val="22"/>
              </w:rPr>
            </w:pPr>
            <w:r w:rsidRPr="00FA5BF8">
              <w:rPr>
                <w:sz w:val="22"/>
                <w:szCs w:val="22"/>
              </w:rPr>
              <w:t>Every 2 years</w:t>
            </w:r>
          </w:p>
        </w:tc>
      </w:tr>
    </w:tbl>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ins w:id="233" w:author="Author" w:date="2017-07-11T15:42:00Z">
        <w:r>
          <w:rPr>
            <w:sz w:val="22"/>
            <w:szCs w:val="22"/>
          </w:rPr>
          <w:t>Community B</w:t>
        </w:r>
        <w:r w:rsidRPr="00421693">
          <w:rPr>
            <w:sz w:val="22"/>
            <w:szCs w:val="22"/>
          </w:rPr>
          <w:t xml:space="preserve">ased </w:t>
        </w:r>
        <w:r w:rsidRPr="00DE77A7">
          <w:rPr>
            <w:sz w:val="22"/>
            <w:szCs w:val="22"/>
          </w:rPr>
          <w:t>Day S</w:t>
        </w:r>
        <w:r>
          <w:rPr>
            <w:sz w:val="22"/>
            <w:szCs w:val="22"/>
          </w:rPr>
          <w:t>upports</w:t>
        </w:r>
      </w:ins>
      <w:ins w:id="234" w:author="Author" w:date="2017-07-21T13:39:00Z">
        <w:r>
          <w:rPr>
            <w:sz w:val="22"/>
            <w:szCs w:val="22"/>
          </w:rPr>
          <w:t xml:space="preserve"> (CBDS)</w:t>
        </w:r>
      </w:ins>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93"/>
        <w:gridCol w:w="83"/>
        <w:gridCol w:w="639"/>
        <w:gridCol w:w="261"/>
        <w:gridCol w:w="322"/>
        <w:gridCol w:w="402"/>
        <w:gridCol w:w="413"/>
        <w:gridCol w:w="1320"/>
        <w:gridCol w:w="40"/>
        <w:gridCol w:w="431"/>
        <w:gridCol w:w="71"/>
        <w:gridCol w:w="759"/>
        <w:gridCol w:w="683"/>
        <w:gridCol w:w="55"/>
        <w:gridCol w:w="495"/>
        <w:gridCol w:w="190"/>
        <w:gridCol w:w="503"/>
        <w:gridCol w:w="1686"/>
      </w:tblGrid>
      <w:tr w:rsidR="005D24E7" w:rsidRPr="00461090" w:rsidTr="00D9352D">
        <w:trPr>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spacing w:before="60"/>
              <w:rPr>
                <w:ins w:id="235" w:author="Author" w:date="2017-07-11T15:42:00Z"/>
                <w:sz w:val="22"/>
                <w:szCs w:val="22"/>
              </w:rPr>
            </w:pPr>
            <w:ins w:id="236" w:author="Author" w:date="2017-07-21T13:39:00Z">
              <w:r>
                <w:rPr>
                  <w:sz w:val="22"/>
                  <w:szCs w:val="22"/>
                </w:rPr>
                <w:t>Community Based Day Supports (CBDS)</w:t>
              </w:r>
            </w:ins>
            <w:ins w:id="237" w:author="Author" w:date="2017-07-11T15:42:00Z">
              <w:r w:rsidRPr="00421693">
                <w:rPr>
                  <w:sz w:val="22"/>
                  <w:szCs w:val="22"/>
                </w:rPr>
                <w:t xml:space="preserve"> is designed to enable an individual to enrich his or her life and enjoy a full range of community activities by providing opportunities for developing, enhancing, and maintaining competency in personal, social </w:t>
              </w:r>
            </w:ins>
            <w:ins w:id="238" w:author="Author" w:date="2017-07-24T16:24:00Z">
              <w:r>
                <w:rPr>
                  <w:sz w:val="22"/>
                  <w:szCs w:val="22"/>
                </w:rPr>
                <w:t xml:space="preserve">interactions </w:t>
              </w:r>
            </w:ins>
            <w:ins w:id="239" w:author="Author" w:date="2017-07-11T15:42:00Z">
              <w:r w:rsidRPr="00421693">
                <w:rPr>
                  <w:sz w:val="22"/>
                  <w:szCs w:val="22"/>
                </w:rPr>
                <w:t xml:space="preserve">and community </w:t>
              </w:r>
            </w:ins>
            <w:ins w:id="240" w:author="Author" w:date="2017-07-24T16:24:00Z">
              <w:r>
                <w:rPr>
                  <w:sz w:val="22"/>
                  <w:szCs w:val="22"/>
                </w:rPr>
                <w:t>integration</w:t>
              </w:r>
            </w:ins>
            <w:ins w:id="241" w:author="Author" w:date="2017-07-11T15:42:00Z">
              <w:r w:rsidRPr="00421693">
                <w:rPr>
                  <w:sz w:val="22"/>
                  <w:szCs w:val="22"/>
                </w:rPr>
                <w:t xml:space="preserve">. The service may include career exploration, including assessment of interests through volunteer experiences or situational assessments; community integration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individuals of working age who may be on a pathway to employment, a supplemental service for individuals who are employed part-time and need a structured and supervised program of services during the time that they are not working, and for individuals who are of retirement age. </w:t>
              </w:r>
            </w:ins>
            <w:ins w:id="242" w:author="Author" w:date="2017-07-21T13:22:00Z">
              <w:r>
                <w:rPr>
                  <w:sz w:val="22"/>
                  <w:szCs w:val="22"/>
                </w:rPr>
                <w:t xml:space="preserve">Using a small group model, </w:t>
              </w:r>
            </w:ins>
            <w:ins w:id="243" w:author="Author" w:date="2017-07-21T13:39:00Z">
              <w:r>
                <w:rPr>
                  <w:sz w:val="22"/>
                  <w:szCs w:val="22"/>
                </w:rPr>
                <w:t>CBDS</w:t>
              </w:r>
            </w:ins>
            <w:ins w:id="244" w:author="Author" w:date="2017-07-11T15:42:00Z">
              <w:r w:rsidRPr="00421693">
                <w:rPr>
                  <w:sz w:val="22"/>
                  <w:szCs w:val="22"/>
                </w:rPr>
                <w:t xml:space="preserve"> provides a </w:t>
              </w:r>
            </w:ins>
            <w:ins w:id="245" w:author="Author" w:date="2017-07-21T13:21:00Z">
              <w:r>
                <w:rPr>
                  <w:sz w:val="22"/>
                  <w:szCs w:val="22"/>
                </w:rPr>
                <w:t>flexible array of individualized</w:t>
              </w:r>
            </w:ins>
            <w:ins w:id="246" w:author="Author" w:date="2017-07-11T15:42:00Z">
              <w:r w:rsidRPr="00421693">
                <w:rPr>
                  <w:sz w:val="22"/>
                  <w:szCs w:val="22"/>
                </w:rPr>
                <w:t xml:space="preserve"> supports </w:t>
              </w:r>
            </w:ins>
            <w:ins w:id="247" w:author="Author" w:date="2017-07-21T13:24:00Z">
              <w:r>
                <w:rPr>
                  <w:sz w:val="22"/>
                  <w:szCs w:val="22"/>
                </w:rPr>
                <w:t>through</w:t>
              </w:r>
            </w:ins>
            <w:ins w:id="248" w:author="Author" w:date="2017-07-21T13:21:00Z">
              <w:r>
                <w:rPr>
                  <w:sz w:val="22"/>
                  <w:szCs w:val="22"/>
                </w:rPr>
                <w:t xml:space="preserve"> community activities </w:t>
              </w:r>
            </w:ins>
            <w:ins w:id="249" w:author="Author" w:date="2017-07-21T13:24:00Z">
              <w:r>
                <w:rPr>
                  <w:sz w:val="22"/>
                  <w:szCs w:val="22"/>
                </w:rPr>
                <w:t>that</w:t>
              </w:r>
            </w:ins>
            <w:ins w:id="250" w:author="Author" w:date="2017-07-11T15:42:00Z">
              <w:r w:rsidRPr="00421693">
                <w:rPr>
                  <w:sz w:val="22"/>
                  <w:szCs w:val="22"/>
                </w:rPr>
                <w:t xml:space="preserve"> promote socialization</w:t>
              </w:r>
            </w:ins>
            <w:ins w:id="251" w:author="Author" w:date="2017-07-21T13:22:00Z">
              <w:r>
                <w:rPr>
                  <w:sz w:val="22"/>
                  <w:szCs w:val="22"/>
                </w:rPr>
                <w:t>,</w:t>
              </w:r>
            </w:ins>
            <w:ins w:id="252" w:author="Author" w:date="2017-07-11T15:42:00Z">
              <w:r w:rsidRPr="00421693">
                <w:rPr>
                  <w:sz w:val="22"/>
                  <w:szCs w:val="22"/>
                </w:rPr>
                <w:t xml:space="preserve"> peer interaction</w:t>
              </w:r>
            </w:ins>
            <w:ins w:id="253" w:author="Author" w:date="2017-07-21T13:22:00Z">
              <w:r>
                <w:rPr>
                  <w:sz w:val="22"/>
                  <w:szCs w:val="22"/>
                </w:rPr>
                <w:t xml:space="preserve"> and community integration</w:t>
              </w:r>
            </w:ins>
            <w:ins w:id="254" w:author="Author" w:date="2017-07-11T15:42:00Z">
              <w:r w:rsidRPr="00421693">
                <w:rPr>
                  <w:sz w:val="22"/>
                  <w:szCs w:val="22"/>
                </w:rPr>
                <w:t>.</w:t>
              </w:r>
            </w:ins>
          </w:p>
          <w:p w:rsidR="005D24E7" w:rsidRPr="002C1115" w:rsidRDefault="005D24E7" w:rsidP="00D9352D">
            <w:pPr>
              <w:spacing w:before="60"/>
              <w:rPr>
                <w:sz w:val="22"/>
                <w:szCs w:val="22"/>
              </w:rPr>
            </w:pPr>
          </w:p>
        </w:tc>
      </w:tr>
      <w:tr w:rsidR="005D24E7" w:rsidRPr="00461090" w:rsidTr="00D9352D">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spacing w:before="60"/>
              <w:rPr>
                <w:sz w:val="22"/>
                <w:szCs w:val="22"/>
              </w:rPr>
            </w:pPr>
          </w:p>
        </w:tc>
      </w:tr>
      <w:tr w:rsidR="005D24E7" w:rsidRPr="00461090" w:rsidTr="00D9352D">
        <w:trPr>
          <w:jc w:val="center"/>
        </w:trPr>
        <w:tc>
          <w:tcPr>
            <w:tcW w:w="2515" w:type="dxa"/>
            <w:gridSpan w:val="3"/>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Service Delivery Method</w:t>
            </w:r>
            <w:r w:rsidRPr="003F2624">
              <w:rPr>
                <w:sz w:val="22"/>
                <w:szCs w:val="22"/>
              </w:rPr>
              <w:t>:</w:t>
            </w:r>
          </w:p>
        </w:tc>
        <w:tc>
          <w:tcPr>
            <w:tcW w:w="583"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859" w:type="dxa"/>
            <w:gridSpan w:val="11"/>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03"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686" w:type="dxa"/>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500" w:type="dxa"/>
            <w:gridSpan w:val="6"/>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320" w:type="dxa"/>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71"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ins w:id="255" w:author="Author" w:date="2017-07-11T15:42:00Z">
              <w:r>
                <w:rPr>
                  <w:sz w:val="22"/>
                  <w:szCs w:val="22"/>
                </w:rPr>
                <w:sym w:font="Wingdings" w:char="F0FE"/>
              </w:r>
            </w:ins>
          </w:p>
        </w:tc>
        <w:tc>
          <w:tcPr>
            <w:tcW w:w="1568"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49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379"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18"/>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876" w:type="dxa"/>
            <w:gridSpan w:val="2"/>
            <w:vMerge w:val="restart"/>
            <w:tcBorders>
              <w:top w:val="single" w:sz="12" w:space="0" w:color="auto"/>
              <w:left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900"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sidRPr="003F2624">
              <w:rPr>
                <w:sz w:val="22"/>
                <w:szCs w:val="22"/>
              </w:rPr>
              <w:sym w:font="Wingdings" w:char="F0A8"/>
            </w:r>
          </w:p>
        </w:tc>
        <w:tc>
          <w:tcPr>
            <w:tcW w:w="2999" w:type="dxa"/>
            <w:gridSpan w:val="7"/>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59"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612" w:type="dxa"/>
            <w:gridSpan w:val="6"/>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876" w:type="dxa"/>
            <w:gridSpan w:val="2"/>
            <w:vMerge/>
            <w:tcBorders>
              <w:left w:val="single" w:sz="12" w:space="0" w:color="auto"/>
              <w:right w:val="single" w:sz="12" w:space="0" w:color="auto"/>
            </w:tcBorders>
          </w:tcPr>
          <w:p w:rsidR="005D24E7" w:rsidRPr="003F2624" w:rsidRDefault="005D24E7" w:rsidP="00D9352D">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ins w:id="256" w:author="Author" w:date="2017-07-21T13:25:00Z">
              <w:r>
                <w:rPr>
                  <w:sz w:val="22"/>
                  <w:szCs w:val="22"/>
                </w:rPr>
                <w:t>Human Service Agencies</w:t>
              </w:r>
            </w:ins>
          </w:p>
        </w:tc>
      </w:tr>
      <w:tr w:rsidR="005D24E7" w:rsidRPr="00461090" w:rsidTr="00D9352D">
        <w:trPr>
          <w:trHeight w:val="185"/>
          <w:jc w:val="center"/>
        </w:trPr>
        <w:tc>
          <w:tcPr>
            <w:tcW w:w="1876" w:type="dxa"/>
            <w:gridSpan w:val="2"/>
            <w:vMerge/>
            <w:tcBorders>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89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37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421693" w:rsidRDefault="005D24E7" w:rsidP="00D9352D">
            <w:pPr>
              <w:spacing w:before="60"/>
              <w:rPr>
                <w:sz w:val="22"/>
                <w:szCs w:val="22"/>
              </w:rPr>
            </w:pPr>
            <w:ins w:id="257" w:author="Author" w:date="2017-07-21T13:25:00Z">
              <w:r>
                <w:rPr>
                  <w:sz w:val="22"/>
                  <w:szCs w:val="22"/>
                </w:rPr>
                <w:t>Rehabilitation Agencies</w:t>
              </w:r>
            </w:ins>
          </w:p>
        </w:tc>
      </w:tr>
      <w:tr w:rsidR="005D24E7" w:rsidRPr="00461090" w:rsidTr="00D9352D">
        <w:trPr>
          <w:jc w:val="center"/>
        </w:trPr>
        <w:tc>
          <w:tcPr>
            <w:tcW w:w="10146" w:type="dxa"/>
            <w:gridSpan w:val="18"/>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r>
      <w:tr w:rsidR="005D24E7" w:rsidRPr="00461090" w:rsidTr="00D9352D">
        <w:trPr>
          <w:trHeight w:val="395"/>
          <w:jc w:val="center"/>
        </w:trPr>
        <w:tc>
          <w:tcPr>
            <w:tcW w:w="1793"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1707"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License</w:t>
            </w:r>
          </w:p>
        </w:tc>
        <w:tc>
          <w:tcPr>
            <w:tcW w:w="1773" w:type="dxa"/>
            <w:gridSpan w:val="3"/>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4873" w:type="dxa"/>
            <w:gridSpan w:val="9"/>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p>
        </w:tc>
      </w:tr>
      <w:tr w:rsidR="005D24E7" w:rsidRPr="00461090" w:rsidTr="00D9352D">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ins w:id="258" w:author="Author" w:date="2017-07-21T13:28:00Z">
              <w:r>
                <w:rPr>
                  <w:sz w:val="22"/>
                  <w:szCs w:val="22"/>
                </w:rPr>
                <w:t>Human Service Agencies</w:t>
              </w:r>
            </w:ins>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ins w:id="259" w:author="Author" w:date="2017-07-21T13:29:00Z"/>
                <w:sz w:val="20"/>
                <w:szCs w:val="22"/>
              </w:rPr>
            </w:pPr>
            <w:ins w:id="260" w:author="Author" w:date="2017-07-21T13:29:00Z">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ins>
          </w:p>
          <w:p w:rsidR="005D24E7" w:rsidRDefault="005D24E7" w:rsidP="00D9352D">
            <w:pPr>
              <w:spacing w:before="60"/>
              <w:rPr>
                <w:sz w:val="20"/>
                <w:szCs w:val="22"/>
              </w:rPr>
            </w:pPr>
          </w:p>
          <w:p w:rsidR="005D24E7" w:rsidRPr="00DE77A7" w:rsidRDefault="005D24E7" w:rsidP="00D9352D">
            <w:pPr>
              <w:spacing w:before="60"/>
              <w:rPr>
                <w:ins w:id="261" w:author="Author" w:date="2017-07-21T13:29:00Z"/>
                <w:sz w:val="20"/>
                <w:szCs w:val="22"/>
              </w:rPr>
            </w:pPr>
            <w:ins w:id="262" w:author="Author" w:date="2017-07-21T13:29:00Z">
              <w:r w:rsidRPr="00DE77A7">
                <w:rPr>
                  <w:sz w:val="20"/>
                  <w:szCs w:val="22"/>
                </w:rPr>
                <w:t>Program:</w:t>
              </w:r>
            </w:ins>
          </w:p>
          <w:p w:rsidR="005D24E7" w:rsidRPr="00DE77A7" w:rsidRDefault="005D24E7" w:rsidP="00D9352D">
            <w:pPr>
              <w:spacing w:before="60"/>
              <w:rPr>
                <w:ins w:id="263" w:author="Author" w:date="2017-07-21T13:29:00Z"/>
                <w:sz w:val="20"/>
                <w:szCs w:val="22"/>
              </w:rPr>
            </w:pPr>
            <w:ins w:id="264" w:author="Author" w:date="2017-07-21T13:29:00Z">
              <w:r w:rsidRPr="00DE77A7">
                <w:rPr>
                  <w:sz w:val="20"/>
                  <w:szCs w:val="22"/>
                </w:rPr>
                <w:t xml:space="preserve">- Understanding and compliance with all required policies, </w:t>
              </w:r>
            </w:ins>
            <w:ins w:id="265" w:author="Author" w:date="2017-07-21T13:36:00Z">
              <w:r>
                <w:rPr>
                  <w:sz w:val="20"/>
                  <w:szCs w:val="22"/>
                </w:rPr>
                <w:t xml:space="preserve">and </w:t>
              </w:r>
            </w:ins>
            <w:ins w:id="266" w:author="Author" w:date="2017-07-21T13:29:00Z">
              <w:r w:rsidRPr="00DE77A7">
                <w:rPr>
                  <w:sz w:val="20"/>
                  <w:szCs w:val="22"/>
                </w:rPr>
                <w:t xml:space="preserve">procedures </w:t>
              </w:r>
            </w:ins>
          </w:p>
          <w:p w:rsidR="005D24E7" w:rsidRPr="00DE77A7" w:rsidRDefault="005D24E7" w:rsidP="00D9352D">
            <w:pPr>
              <w:spacing w:before="60"/>
              <w:rPr>
                <w:ins w:id="267" w:author="Author" w:date="2017-07-21T13:29:00Z"/>
                <w:sz w:val="20"/>
                <w:szCs w:val="22"/>
              </w:rPr>
            </w:pPr>
            <w:ins w:id="268" w:author="Author" w:date="2017-07-21T13:29:00Z">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ins>
          </w:p>
          <w:p w:rsidR="005D24E7" w:rsidRPr="00DE77A7" w:rsidRDefault="005D24E7" w:rsidP="00D9352D">
            <w:pPr>
              <w:spacing w:before="60"/>
              <w:rPr>
                <w:ins w:id="269" w:author="Author" w:date="2017-07-21T13:29:00Z"/>
                <w:sz w:val="20"/>
                <w:szCs w:val="22"/>
              </w:rPr>
            </w:pPr>
            <w:ins w:id="270" w:author="Author" w:date="2017-07-21T13:29:00Z">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ins>
          </w:p>
          <w:p w:rsidR="005D24E7" w:rsidRPr="00DE77A7" w:rsidRDefault="005D24E7" w:rsidP="00D9352D">
            <w:pPr>
              <w:spacing w:before="60"/>
              <w:rPr>
                <w:ins w:id="271" w:author="Author" w:date="2017-07-21T13:29:00Z"/>
                <w:sz w:val="20"/>
                <w:szCs w:val="22"/>
              </w:rPr>
            </w:pPr>
            <w:ins w:id="272" w:author="Author" w:date="2017-07-21T13:29:00Z">
              <w:r w:rsidRPr="00DE77A7">
                <w:rPr>
                  <w:sz w:val="20"/>
                  <w:szCs w:val="22"/>
                </w:rPr>
                <w:t>- Adequate organizational structure to support the delivery and supervision of day services, including:</w:t>
              </w:r>
            </w:ins>
          </w:p>
          <w:p w:rsidR="005D24E7" w:rsidRPr="00DE77A7" w:rsidRDefault="005D24E7" w:rsidP="00D9352D">
            <w:pPr>
              <w:spacing w:before="60"/>
              <w:rPr>
                <w:ins w:id="273" w:author="Author" w:date="2017-07-21T13:29:00Z"/>
                <w:sz w:val="20"/>
                <w:szCs w:val="22"/>
              </w:rPr>
            </w:pPr>
            <w:ins w:id="274" w:author="Author" w:date="2017-07-21T13:29:00Z">
              <w:r w:rsidRPr="00DE77A7">
                <w:rPr>
                  <w:sz w:val="20"/>
                  <w:szCs w:val="22"/>
                </w:rPr>
                <w:t>- Ability to plan and deliver services</w:t>
              </w:r>
            </w:ins>
          </w:p>
          <w:p w:rsidR="005D24E7" w:rsidRPr="00DE77A7" w:rsidRDefault="005D24E7" w:rsidP="00D9352D">
            <w:pPr>
              <w:spacing w:before="60"/>
              <w:rPr>
                <w:ins w:id="275" w:author="Author" w:date="2017-07-21T13:29:00Z"/>
                <w:sz w:val="20"/>
                <w:szCs w:val="22"/>
              </w:rPr>
            </w:pPr>
            <w:ins w:id="276" w:author="Author" w:date="2017-07-21T13:29:00Z">
              <w:r w:rsidRPr="00DE77A7">
                <w:rPr>
                  <w:sz w:val="20"/>
                  <w:szCs w:val="22"/>
                </w:rPr>
                <w:t>- Demonstrated ability to produce timely, complete and quality documentation including but not limited to assessments, incident reports, progress reports and program-specific service plans</w:t>
              </w:r>
            </w:ins>
          </w:p>
          <w:p w:rsidR="005D24E7" w:rsidRPr="00DE77A7" w:rsidRDefault="005D24E7" w:rsidP="00D9352D">
            <w:pPr>
              <w:spacing w:before="60"/>
              <w:rPr>
                <w:ins w:id="277" w:author="Author" w:date="2017-07-21T13:29:00Z"/>
                <w:sz w:val="20"/>
                <w:szCs w:val="22"/>
              </w:rPr>
            </w:pPr>
          </w:p>
          <w:p w:rsidR="005D24E7" w:rsidRPr="00DE77A7" w:rsidRDefault="005D24E7" w:rsidP="00D9352D">
            <w:pPr>
              <w:spacing w:before="60"/>
              <w:rPr>
                <w:ins w:id="278" w:author="Author" w:date="2017-07-21T13:29:00Z"/>
                <w:sz w:val="20"/>
                <w:szCs w:val="22"/>
              </w:rPr>
            </w:pPr>
          </w:p>
          <w:p w:rsidR="005D24E7" w:rsidRPr="00DE77A7" w:rsidRDefault="005D24E7" w:rsidP="00D9352D">
            <w:pPr>
              <w:spacing w:before="60"/>
              <w:rPr>
                <w:ins w:id="279" w:author="Author" w:date="2017-07-21T13:29:00Z"/>
                <w:sz w:val="20"/>
                <w:szCs w:val="22"/>
              </w:rPr>
            </w:pPr>
            <w:ins w:id="280" w:author="Author" w:date="2017-07-21T13:29:00Z">
              <w:r w:rsidRPr="00DE77A7">
                <w:rPr>
                  <w:sz w:val="20"/>
                  <w:szCs w:val="22"/>
                </w:rPr>
                <w:t>Staff and Training:</w:t>
              </w:r>
            </w:ins>
          </w:p>
          <w:p w:rsidR="005D24E7" w:rsidRDefault="005D24E7" w:rsidP="00D9352D">
            <w:pPr>
              <w:spacing w:before="60"/>
              <w:rPr>
                <w:ins w:id="281" w:author="Author" w:date="2017-08-24T11:26:00Z"/>
                <w:sz w:val="20"/>
                <w:szCs w:val="22"/>
              </w:rPr>
            </w:pPr>
            <w:ins w:id="282" w:author="Author" w:date="2017-07-21T14:22:00Z">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ins>
          </w:p>
          <w:p w:rsidR="005D24E7" w:rsidRDefault="005D24E7" w:rsidP="00D9352D">
            <w:pPr>
              <w:spacing w:before="60"/>
              <w:rPr>
                <w:ins w:id="283" w:author="Author" w:date="2017-07-21T14:22:00Z"/>
                <w:sz w:val="20"/>
                <w:szCs w:val="22"/>
              </w:rPr>
            </w:pPr>
          </w:p>
          <w:p w:rsidR="005D24E7" w:rsidRDefault="005D24E7" w:rsidP="00D9352D">
            <w:pPr>
              <w:spacing w:before="60"/>
              <w:rPr>
                <w:ins w:id="284" w:author="Author" w:date="2017-07-24T16:56:00Z"/>
                <w:sz w:val="20"/>
                <w:szCs w:val="22"/>
              </w:rPr>
            </w:pPr>
            <w:ins w:id="285" w:author="Author" w:date="2017-07-21T13:29:00Z">
              <w:r w:rsidRPr="00DE77A7">
                <w:rPr>
                  <w:sz w:val="20"/>
                  <w:szCs w:val="22"/>
                </w:rPr>
                <w:t xml:space="preserve">- </w:t>
              </w:r>
            </w:ins>
            <w:ins w:id="286" w:author="Author" w:date="2017-07-24T16:56:00Z">
              <w:r>
                <w:rPr>
                  <w:sz w:val="20"/>
                  <w:szCs w:val="22"/>
                </w:rPr>
                <w:t>Provider agencies must demonstrate:</w:t>
              </w:r>
            </w:ins>
          </w:p>
          <w:p w:rsidR="005D24E7" w:rsidRPr="00DE77A7" w:rsidRDefault="005D24E7" w:rsidP="00D9352D">
            <w:pPr>
              <w:spacing w:before="60"/>
              <w:rPr>
                <w:ins w:id="287" w:author="Author" w:date="2017-07-21T13:29:00Z"/>
                <w:sz w:val="20"/>
                <w:szCs w:val="22"/>
              </w:rPr>
            </w:pPr>
            <w:ins w:id="288" w:author="Author" w:date="2017-07-24T16:56:00Z">
              <w:r>
                <w:rPr>
                  <w:sz w:val="20"/>
                  <w:szCs w:val="22"/>
                </w:rPr>
                <w:t>- A</w:t>
              </w:r>
            </w:ins>
            <w:ins w:id="289" w:author="Author" w:date="2017-07-21T13:29:00Z">
              <w:r w:rsidRPr="00DE77A7">
                <w:rPr>
                  <w:sz w:val="20"/>
                  <w:szCs w:val="22"/>
                </w:rPr>
                <w:t xml:space="preserve"> team approach to service delivery including the ability to define, track and monitor service interventions that meet participant goals and objectives</w:t>
              </w:r>
            </w:ins>
            <w:ins w:id="290" w:author="Author" w:date="2017-07-24T16:56:00Z">
              <w:r>
                <w:rPr>
                  <w:sz w:val="20"/>
                  <w:szCs w:val="22"/>
                </w:rPr>
                <w:t>;</w:t>
              </w:r>
            </w:ins>
          </w:p>
          <w:p w:rsidR="005D24E7" w:rsidRPr="00DE77A7" w:rsidRDefault="005D24E7" w:rsidP="00D9352D">
            <w:pPr>
              <w:spacing w:before="60"/>
              <w:rPr>
                <w:ins w:id="291" w:author="Author" w:date="2017-07-21T13:29:00Z"/>
                <w:sz w:val="20"/>
                <w:szCs w:val="22"/>
              </w:rPr>
            </w:pPr>
            <w:ins w:id="292" w:author="Author" w:date="2017-07-21T13:29:00Z">
              <w:r w:rsidRPr="00DE77A7">
                <w:rPr>
                  <w:sz w:val="20"/>
                  <w:szCs w:val="22"/>
                </w:rPr>
                <w:t>- Ability to access relevant clinical support as needed</w:t>
              </w:r>
            </w:ins>
            <w:ins w:id="293" w:author="Author" w:date="2017-07-24T16:56:00Z">
              <w:r>
                <w:rPr>
                  <w:sz w:val="20"/>
                  <w:szCs w:val="22"/>
                </w:rPr>
                <w:t>;</w:t>
              </w:r>
            </w:ins>
          </w:p>
          <w:p w:rsidR="005D24E7" w:rsidRDefault="005D24E7" w:rsidP="00D9352D">
            <w:pPr>
              <w:spacing w:before="60"/>
              <w:rPr>
                <w:ins w:id="294" w:author="Author" w:date="2017-07-24T16:57:00Z"/>
                <w:sz w:val="20"/>
                <w:szCs w:val="22"/>
              </w:rPr>
            </w:pPr>
            <w:ins w:id="295" w:author="Author" w:date="2017-07-21T13:29:00Z">
              <w:r w:rsidRPr="00DE77A7">
                <w:rPr>
                  <w:sz w:val="20"/>
                  <w:szCs w:val="22"/>
                </w:rPr>
                <w:t>- Experience recruiting and maintaining qualified staff</w:t>
              </w:r>
            </w:ins>
            <w:ins w:id="296" w:author="Author" w:date="2017-07-24T16:57:00Z">
              <w:r>
                <w:rPr>
                  <w:sz w:val="20"/>
                  <w:szCs w:val="22"/>
                </w:rPr>
                <w:t>, including</w:t>
              </w:r>
            </w:ins>
            <w:ins w:id="297" w:author="Author" w:date="2017-07-21T13:29:00Z">
              <w:r w:rsidRPr="00DE77A7">
                <w:rPr>
                  <w:sz w:val="20"/>
                  <w:szCs w:val="22"/>
                </w:rPr>
                <w:t xml:space="preserve"> assurance that all staff will be CORI checked;</w:t>
              </w:r>
            </w:ins>
          </w:p>
          <w:p w:rsidR="005D24E7" w:rsidRPr="00DE77A7" w:rsidRDefault="005D24E7" w:rsidP="00D9352D">
            <w:pPr>
              <w:spacing w:before="60"/>
              <w:rPr>
                <w:ins w:id="298" w:author="Author" w:date="2017-07-21T13:29:00Z"/>
                <w:sz w:val="20"/>
                <w:szCs w:val="22"/>
              </w:rPr>
            </w:pPr>
            <w:ins w:id="299" w:author="Author" w:date="2017-07-24T16:57:00Z">
              <w:r>
                <w:rPr>
                  <w:sz w:val="20"/>
                  <w:szCs w:val="22"/>
                </w:rPr>
                <w:t>-</w:t>
              </w:r>
            </w:ins>
            <w:ins w:id="300" w:author="Author" w:date="2017-07-21T13:29:00Z">
              <w:r w:rsidRPr="00DE77A7">
                <w:rPr>
                  <w:sz w:val="20"/>
                  <w:szCs w:val="22"/>
                </w:rPr>
                <w:t xml:space="preserve"> </w:t>
              </w:r>
            </w:ins>
            <w:ins w:id="301" w:author="Author" w:date="2017-07-24T16:57:00Z">
              <w:r>
                <w:rPr>
                  <w:sz w:val="20"/>
                  <w:szCs w:val="22"/>
                </w:rPr>
                <w:t>P</w:t>
              </w:r>
            </w:ins>
            <w:ins w:id="302" w:author="Author" w:date="2017-07-21T13:29:00Z">
              <w:r w:rsidRPr="00DE77A7">
                <w:rPr>
                  <w:sz w:val="20"/>
                  <w:szCs w:val="22"/>
                </w:rPr>
                <w:t>olicies/practices which ensure that</w:t>
              </w:r>
            </w:ins>
            <w:ins w:id="303" w:author="Author" w:date="2017-07-24T16:57:00Z">
              <w:r>
                <w:rPr>
                  <w:sz w:val="20"/>
                  <w:szCs w:val="22"/>
                </w:rPr>
                <w:t xml:space="preserve"> </w:t>
              </w:r>
            </w:ins>
            <w:ins w:id="304" w:author="Author" w:date="2017-07-24T16:58:00Z">
              <w:r>
                <w:rPr>
                  <w:sz w:val="20"/>
                  <w:szCs w:val="22"/>
                </w:rPr>
                <w:t>p</w:t>
              </w:r>
            </w:ins>
            <w:ins w:id="305" w:author="Author" w:date="2017-07-21T13:29:00Z">
              <w:r w:rsidRPr="00DE77A7">
                <w:rPr>
                  <w:sz w:val="20"/>
                  <w:szCs w:val="22"/>
                </w:rPr>
                <w:t>rogram management and staff meet the minimum qualifications established by the MassHealth agency and understand the principles of participant choice</w:t>
              </w:r>
            </w:ins>
            <w:ins w:id="306" w:author="Author" w:date="2017-07-24T16:58:00Z">
              <w:r>
                <w:rPr>
                  <w:sz w:val="20"/>
                  <w:szCs w:val="22"/>
                </w:rPr>
                <w:t>;</w:t>
              </w:r>
            </w:ins>
            <w:ins w:id="307" w:author="Author" w:date="2017-07-24T16:59:00Z">
              <w:r>
                <w:rPr>
                  <w:sz w:val="20"/>
                  <w:szCs w:val="22"/>
                </w:rPr>
                <w:t xml:space="preserve"> </w:t>
              </w:r>
            </w:ins>
            <w:ins w:id="308" w:author="Author" w:date="2017-07-24T17:00:00Z">
              <w:r>
                <w:rPr>
                  <w:sz w:val="20"/>
                  <w:szCs w:val="22"/>
                </w:rPr>
                <w:t>and that i</w:t>
              </w:r>
            </w:ins>
            <w:ins w:id="309" w:author="Author" w:date="2017-07-24T16:58:00Z">
              <w:r>
                <w:rPr>
                  <w:sz w:val="20"/>
                  <w:szCs w:val="22"/>
                </w:rPr>
                <w:t>ndividuals who provide CBDS services receive effective training in all aspects of their job duties, including handling emergency situations.</w:t>
              </w:r>
            </w:ins>
            <w:ins w:id="310" w:author="Author" w:date="2017-07-21T13:29:00Z">
              <w:r w:rsidRPr="00DE77A7">
                <w:rPr>
                  <w:sz w:val="20"/>
                  <w:szCs w:val="22"/>
                </w:rPr>
                <w:t xml:space="preserve"> </w:t>
              </w:r>
            </w:ins>
          </w:p>
          <w:p w:rsidR="005D24E7" w:rsidRPr="00DE77A7" w:rsidRDefault="005D24E7" w:rsidP="00D9352D">
            <w:pPr>
              <w:spacing w:before="60"/>
              <w:rPr>
                <w:ins w:id="311" w:author="Author" w:date="2017-07-21T13:29:00Z"/>
                <w:sz w:val="20"/>
                <w:szCs w:val="22"/>
              </w:rPr>
            </w:pPr>
          </w:p>
          <w:p w:rsidR="005D24E7" w:rsidRPr="00DE77A7" w:rsidRDefault="005D24E7" w:rsidP="00D9352D">
            <w:pPr>
              <w:spacing w:before="60"/>
              <w:rPr>
                <w:ins w:id="312" w:author="Author" w:date="2017-07-21T13:29:00Z"/>
                <w:sz w:val="20"/>
                <w:szCs w:val="22"/>
              </w:rPr>
            </w:pPr>
            <w:ins w:id="313" w:author="Author" w:date="2017-07-21T13:29:00Z">
              <w:r w:rsidRPr="00DE77A7">
                <w:rPr>
                  <w:sz w:val="20"/>
                  <w:szCs w:val="22"/>
                </w:rPr>
                <w:t xml:space="preserve">Quality: </w:t>
              </w:r>
            </w:ins>
          </w:p>
          <w:p w:rsidR="005D24E7" w:rsidRPr="00DE77A7" w:rsidRDefault="005D24E7" w:rsidP="00D9352D">
            <w:pPr>
              <w:spacing w:before="60"/>
              <w:rPr>
                <w:ins w:id="314" w:author="Author" w:date="2017-07-21T13:29:00Z"/>
                <w:sz w:val="20"/>
                <w:szCs w:val="22"/>
              </w:rPr>
            </w:pPr>
            <w:ins w:id="315" w:author="Author" w:date="2017-07-21T13:29:00Z">
              <w:r w:rsidRPr="00DE77A7">
                <w:rPr>
                  <w:sz w:val="20"/>
                  <w:szCs w:val="22"/>
                </w:rPr>
                <w:t>- Providers must have the ability to meet all quality improvement requirements, as specified by the MassHealth agency or its designee and ability to provide program and participant quality data and reports, as required.</w:t>
              </w:r>
            </w:ins>
          </w:p>
          <w:p w:rsidR="005D24E7" w:rsidRPr="00DE77A7" w:rsidRDefault="005D24E7" w:rsidP="00D9352D">
            <w:pPr>
              <w:spacing w:before="60"/>
              <w:rPr>
                <w:ins w:id="316" w:author="Author" w:date="2017-07-21T13:29:00Z"/>
                <w:sz w:val="20"/>
                <w:szCs w:val="22"/>
              </w:rPr>
            </w:pPr>
          </w:p>
          <w:p w:rsidR="005D24E7" w:rsidRPr="00DE77A7" w:rsidRDefault="005D24E7" w:rsidP="00D9352D">
            <w:pPr>
              <w:spacing w:before="60"/>
              <w:rPr>
                <w:sz w:val="22"/>
                <w:szCs w:val="22"/>
              </w:rPr>
            </w:pPr>
            <w:ins w:id="317" w:author="Author" w:date="2017-07-21T13:29:00Z">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ins>
          </w:p>
        </w:tc>
      </w:tr>
      <w:tr w:rsidR="005D24E7" w:rsidRPr="00461090" w:rsidTr="00D9352D">
        <w:trPr>
          <w:trHeight w:val="395"/>
          <w:jc w:val="center"/>
        </w:trPr>
        <w:tc>
          <w:tcPr>
            <w:tcW w:w="1793" w:type="dxa"/>
            <w:tcBorders>
              <w:top w:val="single" w:sz="12" w:space="0" w:color="auto"/>
              <w:left w:val="single" w:sz="12" w:space="0" w:color="auto"/>
              <w:bottom w:val="single" w:sz="12" w:space="0" w:color="auto"/>
              <w:right w:val="single" w:sz="12" w:space="0" w:color="auto"/>
            </w:tcBorders>
            <w:shd w:val="pct10" w:color="auto" w:fill="auto"/>
          </w:tcPr>
          <w:p w:rsidR="005D24E7" w:rsidRPr="00421693" w:rsidRDefault="005D24E7" w:rsidP="00D9352D">
            <w:pPr>
              <w:spacing w:before="60"/>
              <w:rPr>
                <w:sz w:val="22"/>
                <w:szCs w:val="22"/>
              </w:rPr>
            </w:pPr>
            <w:ins w:id="318" w:author="Author" w:date="2017-07-21T13:28:00Z">
              <w:r>
                <w:rPr>
                  <w:sz w:val="22"/>
                  <w:szCs w:val="22"/>
                </w:rPr>
                <w:t>Rehabilitation Agencies</w:t>
              </w:r>
            </w:ins>
          </w:p>
        </w:tc>
        <w:tc>
          <w:tcPr>
            <w:tcW w:w="1707"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7E5937" w:rsidRDefault="005D24E7" w:rsidP="00D9352D">
            <w:pPr>
              <w:spacing w:before="60"/>
              <w:rPr>
                <w:sz w:val="22"/>
                <w:szCs w:val="22"/>
              </w:rPr>
            </w:pPr>
          </w:p>
        </w:tc>
        <w:tc>
          <w:tcPr>
            <w:tcW w:w="1773"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7E5937" w:rsidRDefault="005D24E7" w:rsidP="00D9352D">
            <w:pPr>
              <w:spacing w:before="60"/>
              <w:rPr>
                <w:sz w:val="22"/>
                <w:szCs w:val="22"/>
              </w:rPr>
            </w:pPr>
          </w:p>
        </w:tc>
        <w:tc>
          <w:tcPr>
            <w:tcW w:w="4873"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ins w:id="319" w:author="Author" w:date="2017-07-21T13:29:00Z"/>
                <w:sz w:val="20"/>
                <w:szCs w:val="22"/>
              </w:rPr>
            </w:pPr>
            <w:ins w:id="320" w:author="Author" w:date="2017-07-21T13:29:00Z">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ins>
          </w:p>
          <w:p w:rsidR="005D24E7" w:rsidRPr="00DE77A7" w:rsidRDefault="005D24E7" w:rsidP="00D9352D">
            <w:pPr>
              <w:spacing w:before="60"/>
              <w:rPr>
                <w:ins w:id="321" w:author="Author" w:date="2017-07-21T13:29:00Z"/>
                <w:sz w:val="20"/>
                <w:szCs w:val="22"/>
              </w:rPr>
            </w:pPr>
          </w:p>
          <w:p w:rsidR="005D24E7" w:rsidRPr="00DE77A7" w:rsidRDefault="005D24E7" w:rsidP="00D9352D">
            <w:pPr>
              <w:spacing w:before="60"/>
              <w:rPr>
                <w:ins w:id="322" w:author="Author" w:date="2017-07-21T13:29:00Z"/>
                <w:sz w:val="20"/>
                <w:szCs w:val="22"/>
              </w:rPr>
            </w:pPr>
            <w:ins w:id="323" w:author="Author" w:date="2017-07-21T13:29:00Z">
              <w:r w:rsidRPr="00DE77A7">
                <w:rPr>
                  <w:sz w:val="20"/>
                  <w:szCs w:val="22"/>
                </w:rPr>
                <w:t>Program:</w:t>
              </w:r>
            </w:ins>
          </w:p>
          <w:p w:rsidR="005D24E7" w:rsidRPr="00DE77A7" w:rsidRDefault="005D24E7" w:rsidP="00D9352D">
            <w:pPr>
              <w:spacing w:before="60"/>
              <w:rPr>
                <w:ins w:id="324" w:author="Author" w:date="2017-07-21T13:29:00Z"/>
                <w:sz w:val="20"/>
                <w:szCs w:val="22"/>
              </w:rPr>
            </w:pPr>
            <w:ins w:id="325" w:author="Author" w:date="2017-07-21T13:29:00Z">
              <w:r w:rsidRPr="00DE77A7">
                <w:rPr>
                  <w:sz w:val="20"/>
                  <w:szCs w:val="22"/>
                </w:rPr>
                <w:t xml:space="preserve">- Understanding and compliance with all required policies, </w:t>
              </w:r>
            </w:ins>
            <w:ins w:id="326" w:author="Author" w:date="2017-07-21T14:20:00Z">
              <w:r>
                <w:rPr>
                  <w:sz w:val="20"/>
                  <w:szCs w:val="22"/>
                </w:rPr>
                <w:t xml:space="preserve">and </w:t>
              </w:r>
            </w:ins>
            <w:ins w:id="327" w:author="Author" w:date="2017-07-21T13:29:00Z">
              <w:r w:rsidRPr="00DE77A7">
                <w:rPr>
                  <w:sz w:val="20"/>
                  <w:szCs w:val="22"/>
                </w:rPr>
                <w:t xml:space="preserve">procedures </w:t>
              </w:r>
            </w:ins>
          </w:p>
          <w:p w:rsidR="005D24E7" w:rsidRPr="00DE77A7" w:rsidRDefault="005D24E7" w:rsidP="00D9352D">
            <w:pPr>
              <w:spacing w:before="60"/>
              <w:rPr>
                <w:ins w:id="328" w:author="Author" w:date="2017-07-21T13:29:00Z"/>
                <w:sz w:val="20"/>
                <w:szCs w:val="22"/>
              </w:rPr>
            </w:pPr>
            <w:ins w:id="329" w:author="Author" w:date="2017-07-21T13:29:00Z">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ins>
          </w:p>
          <w:p w:rsidR="005D24E7" w:rsidRPr="00DE77A7" w:rsidRDefault="005D24E7" w:rsidP="00D9352D">
            <w:pPr>
              <w:spacing w:before="60"/>
              <w:rPr>
                <w:ins w:id="330" w:author="Author" w:date="2017-07-21T13:29:00Z"/>
                <w:sz w:val="20"/>
                <w:szCs w:val="22"/>
              </w:rPr>
            </w:pPr>
            <w:ins w:id="331" w:author="Author" w:date="2017-07-21T13:29:00Z">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ins>
          </w:p>
          <w:p w:rsidR="005D24E7" w:rsidRPr="00DE77A7" w:rsidRDefault="005D24E7" w:rsidP="00D9352D">
            <w:pPr>
              <w:spacing w:before="60"/>
              <w:rPr>
                <w:ins w:id="332" w:author="Author" w:date="2017-07-21T13:29:00Z"/>
                <w:sz w:val="20"/>
                <w:szCs w:val="22"/>
              </w:rPr>
            </w:pPr>
            <w:ins w:id="333" w:author="Author" w:date="2017-07-21T13:29:00Z">
              <w:r w:rsidRPr="00DE77A7">
                <w:rPr>
                  <w:sz w:val="20"/>
                  <w:szCs w:val="22"/>
                </w:rPr>
                <w:t>- Adequate organizational structure to support the delivery and supervision of day services, including:-</w:t>
              </w:r>
            </w:ins>
          </w:p>
          <w:p w:rsidR="005D24E7" w:rsidRPr="00DE77A7" w:rsidRDefault="005D24E7" w:rsidP="00D9352D">
            <w:pPr>
              <w:spacing w:before="60"/>
              <w:rPr>
                <w:ins w:id="334" w:author="Author" w:date="2017-07-21T13:29:00Z"/>
                <w:sz w:val="20"/>
                <w:szCs w:val="22"/>
              </w:rPr>
            </w:pPr>
            <w:ins w:id="335" w:author="Author" w:date="2017-07-21T13:29:00Z">
              <w:r w:rsidRPr="00DE77A7">
                <w:rPr>
                  <w:sz w:val="20"/>
                  <w:szCs w:val="22"/>
                </w:rPr>
                <w:t>- Ability to plan and deliver services</w:t>
              </w:r>
            </w:ins>
          </w:p>
          <w:p w:rsidR="005D24E7" w:rsidRPr="00DE77A7" w:rsidRDefault="005D24E7" w:rsidP="00D9352D">
            <w:pPr>
              <w:spacing w:before="60"/>
              <w:rPr>
                <w:ins w:id="336" w:author="Author" w:date="2017-07-21T13:29:00Z"/>
                <w:sz w:val="20"/>
                <w:szCs w:val="22"/>
              </w:rPr>
            </w:pPr>
            <w:ins w:id="337" w:author="Author" w:date="2017-07-21T13:29:00Z">
              <w:r w:rsidRPr="00DE77A7">
                <w:rPr>
                  <w:sz w:val="20"/>
                  <w:szCs w:val="22"/>
                </w:rPr>
                <w:t>- Demonstrated ability to produce timely, complete and quality documentation including but not limited to assessments, incident reports, progress reports and program-specific service plans</w:t>
              </w:r>
            </w:ins>
          </w:p>
          <w:p w:rsidR="005D24E7" w:rsidRPr="00DE77A7" w:rsidRDefault="005D24E7" w:rsidP="00D9352D">
            <w:pPr>
              <w:spacing w:before="60"/>
              <w:rPr>
                <w:ins w:id="338" w:author="Author" w:date="2017-07-21T13:29:00Z"/>
                <w:sz w:val="20"/>
                <w:szCs w:val="22"/>
              </w:rPr>
            </w:pPr>
          </w:p>
          <w:p w:rsidR="005D24E7" w:rsidRPr="00DE77A7" w:rsidDel="006166ED" w:rsidRDefault="005D24E7" w:rsidP="00D9352D">
            <w:pPr>
              <w:spacing w:before="60"/>
              <w:rPr>
                <w:ins w:id="339" w:author="Author" w:date="2017-07-21T13:29:00Z"/>
                <w:del w:id="340" w:author="Author" w:date="2017-08-27T17:17:00Z"/>
                <w:sz w:val="20"/>
                <w:szCs w:val="22"/>
              </w:rPr>
            </w:pPr>
          </w:p>
          <w:p w:rsidR="005D24E7" w:rsidRPr="00DE77A7" w:rsidRDefault="005D24E7" w:rsidP="00D9352D">
            <w:pPr>
              <w:spacing w:before="60"/>
              <w:rPr>
                <w:ins w:id="341" w:author="Author" w:date="2017-07-21T13:29:00Z"/>
                <w:sz w:val="20"/>
                <w:szCs w:val="22"/>
              </w:rPr>
            </w:pPr>
            <w:ins w:id="342" w:author="Author" w:date="2017-07-21T13:29:00Z">
              <w:r w:rsidRPr="00DE77A7">
                <w:rPr>
                  <w:sz w:val="20"/>
                  <w:szCs w:val="22"/>
                </w:rPr>
                <w:t>Staff and Training:</w:t>
              </w:r>
            </w:ins>
          </w:p>
          <w:p w:rsidR="005D24E7" w:rsidRDefault="005D24E7" w:rsidP="00D9352D">
            <w:pPr>
              <w:spacing w:before="60"/>
              <w:rPr>
                <w:ins w:id="343" w:author="Author" w:date="2017-07-21T14:23:00Z"/>
                <w:sz w:val="20"/>
                <w:szCs w:val="22"/>
              </w:rPr>
            </w:pPr>
            <w:ins w:id="344" w:author="Author" w:date="2017-07-21T14:23:00Z">
              <w:r>
                <w:rPr>
                  <w:sz w:val="20"/>
                  <w:szCs w:val="22"/>
                </w:rPr>
                <w:t>- Individuals who provide CBDS services must meet all requirements for individuals in such roles, including, but not limited to: have been CORI checked, have a college degree plus experience in providing community-based services to individuals with disabilities, or at least five years comparable work experience providing community-based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t>
              </w:r>
            </w:ins>
          </w:p>
          <w:p w:rsidR="005D24E7" w:rsidRPr="00DE77A7" w:rsidRDefault="005D24E7" w:rsidP="00D9352D">
            <w:pPr>
              <w:spacing w:before="60"/>
              <w:rPr>
                <w:ins w:id="345" w:author="Author" w:date="2017-07-21T13:29:00Z"/>
                <w:sz w:val="20"/>
                <w:szCs w:val="22"/>
              </w:rPr>
            </w:pPr>
            <w:ins w:id="346" w:author="Author" w:date="2017-07-21T13:29:00Z">
              <w:r w:rsidRPr="00DE77A7">
                <w:rPr>
                  <w:sz w:val="20"/>
                  <w:szCs w:val="22"/>
                </w:rPr>
                <w:t>- Demonstrates a team approach to service delivery including the ability to define, track and monitor service interventions that meet participant goals and objectives</w:t>
              </w:r>
            </w:ins>
          </w:p>
          <w:p w:rsidR="005D24E7" w:rsidRPr="00DE77A7" w:rsidRDefault="005D24E7" w:rsidP="00D9352D">
            <w:pPr>
              <w:spacing w:before="60"/>
              <w:rPr>
                <w:ins w:id="347" w:author="Author" w:date="2017-07-21T13:29:00Z"/>
                <w:sz w:val="20"/>
                <w:szCs w:val="22"/>
              </w:rPr>
            </w:pPr>
            <w:ins w:id="348" w:author="Author" w:date="2017-07-21T13:29:00Z">
              <w:r w:rsidRPr="00DE77A7">
                <w:rPr>
                  <w:sz w:val="20"/>
                  <w:szCs w:val="22"/>
                </w:rPr>
                <w:t>- Ability to access relevant clinical support as needed</w:t>
              </w:r>
            </w:ins>
          </w:p>
          <w:p w:rsidR="005D24E7" w:rsidRPr="00DE77A7" w:rsidRDefault="005D24E7" w:rsidP="00D9352D">
            <w:pPr>
              <w:spacing w:before="60"/>
              <w:rPr>
                <w:ins w:id="349" w:author="Author" w:date="2017-07-21T13:29:00Z"/>
                <w:sz w:val="20"/>
                <w:szCs w:val="22"/>
              </w:rPr>
            </w:pPr>
            <w:ins w:id="350" w:author="Author" w:date="2017-07-21T13:29:00Z">
              <w:r w:rsidRPr="00DE77A7">
                <w:rPr>
                  <w:sz w:val="20"/>
                  <w:szCs w:val="22"/>
                </w:rPr>
                <w:t>- Experience recruiting and maintaining qualified staff; assurance that all staff will be CORI checked; policies/practices which ensure that:</w:t>
              </w:r>
            </w:ins>
          </w:p>
          <w:p w:rsidR="005D24E7" w:rsidRPr="00DE77A7" w:rsidRDefault="005D24E7" w:rsidP="00D9352D">
            <w:pPr>
              <w:spacing w:before="60"/>
              <w:rPr>
                <w:ins w:id="351" w:author="Author" w:date="2017-07-21T13:29:00Z"/>
                <w:sz w:val="20"/>
                <w:szCs w:val="22"/>
              </w:rPr>
            </w:pPr>
            <w:ins w:id="352" w:author="Author" w:date="2017-07-21T13:29:00Z">
              <w:r w:rsidRPr="00DE77A7">
                <w:rPr>
                  <w:sz w:val="20"/>
                  <w:szCs w:val="22"/>
                </w:rPr>
                <w:t xml:space="preserve">    - Program management and staff meet the minimum qualifications established by the MassHealth agency and understand the principles of participant choice </w:t>
              </w:r>
            </w:ins>
          </w:p>
          <w:p w:rsidR="005D24E7" w:rsidRPr="00DE77A7" w:rsidRDefault="005D24E7" w:rsidP="00D9352D">
            <w:pPr>
              <w:spacing w:before="60"/>
              <w:rPr>
                <w:ins w:id="353" w:author="Author" w:date="2017-07-21T13:29:00Z"/>
                <w:sz w:val="20"/>
                <w:szCs w:val="22"/>
              </w:rPr>
            </w:pPr>
          </w:p>
          <w:p w:rsidR="005D24E7" w:rsidRPr="00DE77A7" w:rsidRDefault="005D24E7" w:rsidP="00D9352D">
            <w:pPr>
              <w:spacing w:before="60"/>
              <w:rPr>
                <w:ins w:id="354" w:author="Author" w:date="2017-07-21T13:29:00Z"/>
                <w:sz w:val="20"/>
                <w:szCs w:val="22"/>
              </w:rPr>
            </w:pPr>
            <w:ins w:id="355" w:author="Author" w:date="2017-07-21T13:29:00Z">
              <w:r w:rsidRPr="00DE77A7">
                <w:rPr>
                  <w:sz w:val="20"/>
                  <w:szCs w:val="22"/>
                </w:rPr>
                <w:t xml:space="preserve">Quality: </w:t>
              </w:r>
            </w:ins>
          </w:p>
          <w:p w:rsidR="005D24E7" w:rsidRPr="00DE77A7" w:rsidRDefault="005D24E7" w:rsidP="00D9352D">
            <w:pPr>
              <w:spacing w:before="60"/>
              <w:rPr>
                <w:ins w:id="356" w:author="Author" w:date="2017-07-21T13:29:00Z"/>
                <w:sz w:val="20"/>
                <w:szCs w:val="22"/>
              </w:rPr>
            </w:pPr>
            <w:ins w:id="357" w:author="Author" w:date="2017-07-21T13:29:00Z">
              <w:r w:rsidRPr="00DE77A7">
                <w:rPr>
                  <w:sz w:val="20"/>
                  <w:szCs w:val="22"/>
                </w:rPr>
                <w:t>- Providers must have the ability to meet all quality improvement requirements, as specified by the MassHealth agency or its designee and ability to provide program and participant quality data and reports, as required.</w:t>
              </w:r>
            </w:ins>
          </w:p>
          <w:p w:rsidR="005D24E7" w:rsidRPr="00DE77A7" w:rsidRDefault="005D24E7" w:rsidP="00D9352D">
            <w:pPr>
              <w:spacing w:before="60"/>
              <w:rPr>
                <w:ins w:id="358" w:author="Author" w:date="2017-07-21T13:29:00Z"/>
                <w:sz w:val="20"/>
                <w:szCs w:val="22"/>
              </w:rPr>
            </w:pPr>
          </w:p>
          <w:p w:rsidR="005D24E7" w:rsidRPr="00421693" w:rsidRDefault="005D24E7" w:rsidP="00D9352D">
            <w:pPr>
              <w:spacing w:before="60"/>
              <w:rPr>
                <w:sz w:val="22"/>
                <w:szCs w:val="22"/>
              </w:rPr>
            </w:pPr>
            <w:ins w:id="359" w:author="Author" w:date="2017-07-21T13:29:00Z">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ins>
          </w:p>
        </w:tc>
      </w:tr>
      <w:tr w:rsidR="005D24E7" w:rsidRPr="00461090" w:rsidTr="00D9352D">
        <w:trPr>
          <w:trHeight w:val="395"/>
          <w:jc w:val="center"/>
        </w:trPr>
        <w:tc>
          <w:tcPr>
            <w:tcW w:w="10146" w:type="dxa"/>
            <w:gridSpan w:val="18"/>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3717"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2929"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ins w:id="360" w:author="Author" w:date="2017-07-21T13:35:00Z">
              <w:r>
                <w:rPr>
                  <w:sz w:val="22"/>
                  <w:szCs w:val="22"/>
                </w:rPr>
                <w:t>Human Service Agencies</w:t>
              </w:r>
            </w:ins>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ins w:id="361" w:author="Author" w:date="2017-07-21T13:35:00Z">
              <w:r>
                <w:rPr>
                  <w:sz w:val="22"/>
                  <w:szCs w:val="22"/>
                </w:rPr>
                <w:t>Administrative Service Organization</w:t>
              </w:r>
            </w:ins>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ins w:id="362" w:author="Author" w:date="2017-07-21T13:35:00Z">
              <w:r>
                <w:rPr>
                  <w:sz w:val="22"/>
                  <w:szCs w:val="22"/>
                </w:rPr>
                <w:t>Annually</w:t>
              </w:r>
            </w:ins>
          </w:p>
        </w:tc>
      </w:tr>
      <w:tr w:rsidR="005D24E7" w:rsidRPr="00461090" w:rsidTr="00D9352D">
        <w:trPr>
          <w:trHeight w:val="220"/>
          <w:jc w:val="center"/>
        </w:trPr>
        <w:tc>
          <w:tcPr>
            <w:tcW w:w="3500" w:type="dxa"/>
            <w:gridSpan w:val="6"/>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ins w:id="363" w:author="Author" w:date="2017-07-21T13:35:00Z">
              <w:r>
                <w:rPr>
                  <w:sz w:val="22"/>
                  <w:szCs w:val="22"/>
                </w:rPr>
                <w:t>Rehabilitation Facilities</w:t>
              </w:r>
            </w:ins>
          </w:p>
        </w:tc>
        <w:tc>
          <w:tcPr>
            <w:tcW w:w="3717"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ins w:id="364" w:author="Author" w:date="2017-07-21T13:35:00Z">
              <w:r>
                <w:rPr>
                  <w:sz w:val="22"/>
                  <w:szCs w:val="22"/>
                </w:rPr>
                <w:t>Administrative Service Organization</w:t>
              </w:r>
            </w:ins>
          </w:p>
        </w:tc>
        <w:tc>
          <w:tcPr>
            <w:tcW w:w="2929"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ins w:id="365" w:author="Author" w:date="2017-07-21T13:35:00Z">
              <w:r>
                <w:rPr>
                  <w:sz w:val="22"/>
                  <w:szCs w:val="22"/>
                </w:rPr>
                <w:t>Annually</w:t>
              </w:r>
            </w:ins>
          </w:p>
        </w:tc>
      </w:tr>
    </w:tbl>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Default="005D24E7" w:rsidP="005D24E7">
      <w:pPr>
        <w:pBdr>
          <w:bottom w:val="single" w:sz="4" w:space="1" w:color="auto"/>
        </w:pBd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r>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DE77A7">
        <w:rPr>
          <w:sz w:val="22"/>
          <w:szCs w:val="22"/>
        </w:rPr>
        <w:t>Day Services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27"/>
        <w:gridCol w:w="83"/>
        <w:gridCol w:w="639"/>
        <w:gridCol w:w="205"/>
        <w:gridCol w:w="56"/>
        <w:gridCol w:w="322"/>
        <w:gridCol w:w="161"/>
        <w:gridCol w:w="512"/>
        <w:gridCol w:w="171"/>
        <w:gridCol w:w="1151"/>
        <w:gridCol w:w="475"/>
        <w:gridCol w:w="72"/>
        <w:gridCol w:w="760"/>
        <w:gridCol w:w="718"/>
        <w:gridCol w:w="56"/>
        <w:gridCol w:w="500"/>
        <w:gridCol w:w="201"/>
        <w:gridCol w:w="509"/>
        <w:gridCol w:w="1728"/>
      </w:tblGrid>
      <w:tr w:rsidR="005D24E7" w:rsidRPr="00461090" w:rsidTr="00D9352D">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rPr>
                <w:sz w:val="22"/>
                <w:szCs w:val="22"/>
              </w:rPr>
            </w:pPr>
            <w:r w:rsidRPr="00DE77A7">
              <w:rPr>
                <w:sz w:val="22"/>
                <w:szCs w:val="22"/>
              </w:rPr>
              <w:t>Day services/supports provide for structured day activity typically for individuals with pervasive and extensive support needs who are not ready to join the general workforce</w:t>
            </w:r>
            <w:ins w:id="366" w:author="Author" w:date="2017-06-19T10:45:00Z">
              <w:r>
                <w:rPr>
                  <w:sz w:val="22"/>
                  <w:szCs w:val="22"/>
                </w:rPr>
                <w:t>, or who are employed part-time and need a structured and supervised program of services during the time that they are not working, or who are of retirement age</w:t>
              </w:r>
            </w:ins>
            <w:r w:rsidRPr="00DE77A7">
              <w:rPr>
                <w:sz w:val="22"/>
                <w:szCs w:val="22"/>
              </w:rPr>
              <w:t>.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 to prepare the individual to undertake various community inclusion activities. This service may reinforce some aspects of other waiver and state plan services by allowing individuals to continue to strengthen skills, which are necessary for greater independence, productivity and community inclusion. Day Services are provided in a provider operated setting in the community and not in a participant's residence, and do not duplicate any services under the state plan.</w:t>
            </w:r>
          </w:p>
          <w:p w:rsidR="005D24E7" w:rsidRPr="002C1115" w:rsidRDefault="005D24E7" w:rsidP="00D9352D">
            <w:pPr>
              <w:spacing w:before="60"/>
              <w:rPr>
                <w:sz w:val="22"/>
                <w:szCs w:val="22"/>
              </w:rPr>
            </w:pP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spacing w:before="60"/>
              <w:rPr>
                <w:sz w:val="22"/>
                <w:szCs w:val="22"/>
              </w:rPr>
            </w:pPr>
          </w:p>
        </w:tc>
      </w:tr>
      <w:tr w:rsidR="005D24E7" w:rsidRPr="00461090" w:rsidTr="00D9352D">
        <w:trPr>
          <w:jc w:val="center"/>
        </w:trPr>
        <w:tc>
          <w:tcPr>
            <w:tcW w:w="2570" w:type="dxa"/>
            <w:gridSpan w:val="3"/>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74"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22" w:type="dxa"/>
            <w:gridSpan w:val="11"/>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14"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66" w:type="dxa"/>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308" w:type="dxa"/>
            <w:gridSpan w:val="7"/>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78"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641"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491"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30"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91"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sidRPr="003F2624">
              <w:rPr>
                <w:sz w:val="22"/>
                <w:szCs w:val="22"/>
              </w:rPr>
              <w:sym w:font="Wingdings" w:char="F0A8"/>
            </w:r>
          </w:p>
        </w:tc>
        <w:tc>
          <w:tcPr>
            <w:tcW w:w="2761" w:type="dxa"/>
            <w:gridSpan w:val="7"/>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61"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03" w:type="dxa"/>
            <w:gridSpan w:val="6"/>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DE77A7">
              <w:rPr>
                <w:sz w:val="22"/>
                <w:szCs w:val="22"/>
              </w:rPr>
              <w:t>Human Service Agencies</w:t>
            </w:r>
          </w:p>
        </w:tc>
      </w:tr>
      <w:tr w:rsidR="005D24E7" w:rsidRPr="00461090" w:rsidTr="00D9352D">
        <w:trPr>
          <w:trHeight w:val="185"/>
          <w:jc w:val="center"/>
        </w:trPr>
        <w:tc>
          <w:tcPr>
            <w:tcW w:w="1930"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652"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564"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DE77A7">
              <w:rPr>
                <w:sz w:val="22"/>
                <w:szCs w:val="22"/>
              </w:rPr>
              <w:t>Rehabilitation Facilities</w:t>
            </w:r>
          </w:p>
        </w:tc>
      </w:tr>
      <w:tr w:rsidR="005D24E7" w:rsidRPr="00461090" w:rsidTr="00D9352D">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47"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928" w:type="dxa"/>
            <w:gridSpan w:val="3"/>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License</w:t>
            </w:r>
          </w:p>
        </w:tc>
        <w:tc>
          <w:tcPr>
            <w:tcW w:w="1105"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6266" w:type="dxa"/>
            <w:gridSpan w:val="10"/>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Other Standard </w:t>
            </w:r>
            <w:r w:rsidRPr="003F2624">
              <w:rPr>
                <w:i/>
                <w:sz w:val="22"/>
                <w:szCs w:val="22"/>
              </w:rPr>
              <w:t>(specify)</w:t>
            </w:r>
          </w:p>
        </w:tc>
      </w:tr>
      <w:tr w:rsidR="005D24E7" w:rsidRPr="00461090" w:rsidTr="00D9352D">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Human Service Agencies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Program and Physical Plant:</w:t>
            </w:r>
          </w:p>
          <w:p w:rsidR="005D24E7" w:rsidRPr="00DE77A7" w:rsidRDefault="005D24E7" w:rsidP="00D9352D">
            <w:pPr>
              <w:spacing w:before="60"/>
              <w:rPr>
                <w:sz w:val="20"/>
                <w:szCs w:val="22"/>
              </w:rPr>
            </w:pPr>
            <w:r w:rsidRPr="00DE77A7">
              <w:rPr>
                <w:sz w:val="20"/>
                <w:szCs w:val="22"/>
              </w:rPr>
              <w:t xml:space="preserve">- Understanding and compliance with all required policies, procedures, and physical plant standards </w:t>
            </w:r>
          </w:p>
          <w:p w:rsidR="005D24E7" w:rsidRPr="00DE77A7" w:rsidRDefault="005D24E7" w:rsidP="00D9352D">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5D24E7" w:rsidRPr="00DE77A7" w:rsidRDefault="005D24E7" w:rsidP="00D9352D">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5D24E7" w:rsidRPr="00DE77A7" w:rsidRDefault="005D24E7" w:rsidP="00D9352D">
            <w:pPr>
              <w:spacing w:before="60"/>
              <w:rPr>
                <w:sz w:val="20"/>
                <w:szCs w:val="22"/>
              </w:rPr>
            </w:pPr>
            <w:r w:rsidRPr="00DE77A7">
              <w:rPr>
                <w:sz w:val="20"/>
                <w:szCs w:val="22"/>
              </w:rPr>
              <w:t>- Adequate organizational structure to support the delivery and supervision of day services, including:-</w:t>
            </w:r>
          </w:p>
          <w:p w:rsidR="005D24E7" w:rsidRPr="00DE77A7" w:rsidRDefault="005D24E7" w:rsidP="00D9352D">
            <w:pPr>
              <w:spacing w:before="60"/>
              <w:rPr>
                <w:sz w:val="20"/>
                <w:szCs w:val="22"/>
              </w:rPr>
            </w:pPr>
            <w:r w:rsidRPr="00DE77A7">
              <w:rPr>
                <w:sz w:val="20"/>
                <w:szCs w:val="22"/>
              </w:rPr>
              <w:t>- Ability to plan and deliver services in the prescribed settings</w:t>
            </w:r>
          </w:p>
          <w:p w:rsidR="005D24E7" w:rsidRPr="00DE77A7" w:rsidRDefault="005D24E7" w:rsidP="00D9352D">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5D24E7" w:rsidRPr="00DE77A7" w:rsidRDefault="005D24E7" w:rsidP="00D9352D">
            <w:pPr>
              <w:spacing w:before="60"/>
              <w:rPr>
                <w:sz w:val="20"/>
                <w:szCs w:val="22"/>
              </w:rPr>
            </w:pPr>
            <w:r w:rsidRPr="00DE77A7">
              <w:rPr>
                <w:sz w:val="20"/>
                <w:szCs w:val="22"/>
              </w:rPr>
              <w:t>- Demonstrated compliance with health and safety, accessibility standards and the ADA, as applicable.</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Staff and Training:</w:t>
            </w:r>
          </w:p>
          <w:p w:rsidR="005D24E7" w:rsidRPr="00DE77A7" w:rsidRDefault="005D24E7" w:rsidP="00D9352D">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5D24E7" w:rsidRPr="00DE77A7" w:rsidRDefault="005D24E7" w:rsidP="00D9352D">
            <w:pPr>
              <w:spacing w:before="60"/>
              <w:rPr>
                <w:sz w:val="20"/>
                <w:szCs w:val="22"/>
              </w:rPr>
            </w:pPr>
            <w:r w:rsidRPr="00DE77A7">
              <w:rPr>
                <w:sz w:val="20"/>
                <w:szCs w:val="22"/>
              </w:rPr>
              <w:t>- Ability to access relevant clinical support as needed</w:t>
            </w:r>
          </w:p>
          <w:p w:rsidR="005D24E7" w:rsidRPr="00DE77A7" w:rsidRDefault="005D24E7" w:rsidP="00D9352D">
            <w:pPr>
              <w:spacing w:before="60"/>
              <w:rPr>
                <w:sz w:val="20"/>
                <w:szCs w:val="22"/>
              </w:rPr>
            </w:pPr>
            <w:r w:rsidRPr="00DE77A7">
              <w:rPr>
                <w:sz w:val="20"/>
                <w:szCs w:val="22"/>
              </w:rPr>
              <w:t>- Experience recruiting and maintaining qualified staff; assurance that all staff will be CORI checked; policies/practices which ensure that:</w:t>
            </w:r>
          </w:p>
          <w:p w:rsidR="005D24E7" w:rsidRPr="00DE77A7" w:rsidRDefault="005D24E7" w:rsidP="00D9352D">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 xml:space="preserve">Quality: </w:t>
            </w:r>
          </w:p>
          <w:p w:rsidR="005D24E7" w:rsidRPr="00DE77A7" w:rsidRDefault="005D24E7" w:rsidP="00D9352D">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5D24E7" w:rsidRPr="00DE77A7" w:rsidRDefault="005D24E7" w:rsidP="00D9352D">
            <w:pPr>
              <w:spacing w:before="60"/>
              <w:rPr>
                <w:sz w:val="20"/>
                <w:szCs w:val="22"/>
              </w:rPr>
            </w:pPr>
          </w:p>
          <w:p w:rsidR="005D24E7" w:rsidRPr="00DE77A7" w:rsidRDefault="005D24E7" w:rsidP="00D9352D">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5D24E7" w:rsidRPr="00461090" w:rsidTr="00D9352D">
        <w:trPr>
          <w:trHeight w:val="395"/>
          <w:jc w:val="center"/>
        </w:trPr>
        <w:tc>
          <w:tcPr>
            <w:tcW w:w="1847" w:type="dxa"/>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Rehabilitation Facilities</w:t>
            </w:r>
          </w:p>
        </w:tc>
        <w:tc>
          <w:tcPr>
            <w:tcW w:w="928"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p>
        </w:tc>
        <w:tc>
          <w:tcPr>
            <w:tcW w:w="1105"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p>
        </w:tc>
        <w:tc>
          <w:tcPr>
            <w:tcW w:w="6266"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0"/>
                <w:szCs w:val="22"/>
              </w:rPr>
            </w:pPr>
            <w:r w:rsidRPr="00DE77A7">
              <w:rPr>
                <w:sz w:val="20"/>
                <w:szCs w:val="22"/>
              </w:rPr>
              <w:t>Any not-for-profit or proprietary organization that responds satisfactorily to the waiver provider enrollment process, which includes meeting requirements for staffing qualifications and training, and all prescribed operational policies and procedures, including, but not limited to:</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Program and Physical Plant:</w:t>
            </w:r>
          </w:p>
          <w:p w:rsidR="005D24E7" w:rsidRPr="00DE77A7" w:rsidRDefault="005D24E7" w:rsidP="00D9352D">
            <w:pPr>
              <w:spacing w:before="60"/>
              <w:rPr>
                <w:sz w:val="20"/>
                <w:szCs w:val="22"/>
              </w:rPr>
            </w:pPr>
            <w:r w:rsidRPr="00DE77A7">
              <w:rPr>
                <w:sz w:val="20"/>
                <w:szCs w:val="22"/>
              </w:rPr>
              <w:t xml:space="preserve">- Understanding and compliance with all required policies, procedures, and physical plant standards </w:t>
            </w:r>
          </w:p>
          <w:p w:rsidR="005D24E7" w:rsidRPr="00DE77A7" w:rsidRDefault="005D24E7" w:rsidP="00D9352D">
            <w:pPr>
              <w:spacing w:before="60"/>
              <w:rPr>
                <w:sz w:val="20"/>
                <w:szCs w:val="22"/>
              </w:rPr>
            </w:pPr>
            <w:r w:rsidRPr="00DE77A7">
              <w:rPr>
                <w:sz w:val="20"/>
                <w:szCs w:val="22"/>
              </w:rPr>
              <w:t>- Experience providing functional, community-based services and living skills training and understanding of the philosophy of maximizing independence, participant participation, community integration and a comprehensive blend of services;</w:t>
            </w:r>
          </w:p>
          <w:p w:rsidR="005D24E7" w:rsidRPr="00DE77A7" w:rsidRDefault="005D24E7" w:rsidP="00D9352D">
            <w:pPr>
              <w:spacing w:before="60"/>
              <w:rPr>
                <w:sz w:val="20"/>
                <w:szCs w:val="22"/>
              </w:rPr>
            </w:pPr>
            <w:r w:rsidRPr="00DE77A7">
              <w:rPr>
                <w:sz w:val="20"/>
                <w:szCs w:val="22"/>
              </w:rPr>
              <w:t>- Demonstrated experience and/or willingness to work effectively with the MassHealth agency or its designee and with the Case Managers responsible for oversight and monitoring of the participants receiving these services;</w:t>
            </w:r>
          </w:p>
          <w:p w:rsidR="005D24E7" w:rsidRPr="00DE77A7" w:rsidRDefault="005D24E7" w:rsidP="00D9352D">
            <w:pPr>
              <w:spacing w:before="60"/>
              <w:rPr>
                <w:sz w:val="20"/>
                <w:szCs w:val="22"/>
              </w:rPr>
            </w:pPr>
            <w:r w:rsidRPr="00DE77A7">
              <w:rPr>
                <w:sz w:val="20"/>
                <w:szCs w:val="22"/>
              </w:rPr>
              <w:t>- Adequate organizational structure to support the delivery and supervision of day services, including:-</w:t>
            </w:r>
          </w:p>
          <w:p w:rsidR="005D24E7" w:rsidRPr="00DE77A7" w:rsidRDefault="005D24E7" w:rsidP="00D9352D">
            <w:pPr>
              <w:spacing w:before="60"/>
              <w:rPr>
                <w:sz w:val="20"/>
                <w:szCs w:val="22"/>
              </w:rPr>
            </w:pPr>
            <w:r w:rsidRPr="00DE77A7">
              <w:rPr>
                <w:sz w:val="20"/>
                <w:szCs w:val="22"/>
              </w:rPr>
              <w:t>- Ability to plan and deliver services in the prescribed settings</w:t>
            </w:r>
          </w:p>
          <w:p w:rsidR="005D24E7" w:rsidRPr="00DE77A7" w:rsidRDefault="005D24E7" w:rsidP="00D9352D">
            <w:pPr>
              <w:spacing w:before="60"/>
              <w:rPr>
                <w:sz w:val="20"/>
                <w:szCs w:val="22"/>
              </w:rPr>
            </w:pPr>
            <w:r w:rsidRPr="00DE77A7">
              <w:rPr>
                <w:sz w:val="20"/>
                <w:szCs w:val="22"/>
              </w:rPr>
              <w:t>- Demonstrated ability to produce timely, complete and quality documentation including but not limited to assessments, incident reports, progress reports and program-specific service plans</w:t>
            </w:r>
          </w:p>
          <w:p w:rsidR="005D24E7" w:rsidRPr="00DE77A7" w:rsidRDefault="005D24E7" w:rsidP="00D9352D">
            <w:pPr>
              <w:spacing w:before="60"/>
              <w:rPr>
                <w:sz w:val="20"/>
                <w:szCs w:val="22"/>
              </w:rPr>
            </w:pPr>
            <w:r w:rsidRPr="00DE77A7">
              <w:rPr>
                <w:sz w:val="20"/>
                <w:szCs w:val="22"/>
              </w:rPr>
              <w:t>- Demonstrated compliance with health and safety, accessibility standards and the ADA, as applicable.</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Staff and Training:</w:t>
            </w:r>
          </w:p>
          <w:p w:rsidR="005D24E7" w:rsidRPr="00DE77A7" w:rsidRDefault="005D24E7" w:rsidP="00D9352D">
            <w:pPr>
              <w:spacing w:before="60"/>
              <w:rPr>
                <w:sz w:val="20"/>
                <w:szCs w:val="22"/>
              </w:rPr>
            </w:pPr>
            <w:r w:rsidRPr="00DE77A7">
              <w:rPr>
                <w:sz w:val="20"/>
                <w:szCs w:val="22"/>
              </w:rPr>
              <w:t>- Demonstrates a team approach to service delivery including the ability to define, track and monitor service interventions that meet participant goals and objectives</w:t>
            </w:r>
          </w:p>
          <w:p w:rsidR="005D24E7" w:rsidRPr="00DE77A7" w:rsidRDefault="005D24E7" w:rsidP="00D9352D">
            <w:pPr>
              <w:spacing w:before="60"/>
              <w:rPr>
                <w:sz w:val="20"/>
                <w:szCs w:val="22"/>
              </w:rPr>
            </w:pPr>
            <w:r w:rsidRPr="00DE77A7">
              <w:rPr>
                <w:sz w:val="20"/>
                <w:szCs w:val="22"/>
              </w:rPr>
              <w:t>- Ability to access relevant clinical support as needed</w:t>
            </w:r>
          </w:p>
          <w:p w:rsidR="005D24E7" w:rsidRPr="00DE77A7" w:rsidRDefault="005D24E7" w:rsidP="00D9352D">
            <w:pPr>
              <w:spacing w:before="60"/>
              <w:rPr>
                <w:sz w:val="20"/>
                <w:szCs w:val="22"/>
              </w:rPr>
            </w:pPr>
            <w:r w:rsidRPr="00DE77A7">
              <w:rPr>
                <w:sz w:val="20"/>
                <w:szCs w:val="22"/>
              </w:rPr>
              <w:t>- Experience recruiting and maintaining qualified staff; assurance that all staff will be CORI checked; policies/practices which ensure that:</w:t>
            </w:r>
          </w:p>
          <w:p w:rsidR="005D24E7" w:rsidRPr="00DE77A7" w:rsidRDefault="005D24E7" w:rsidP="00D9352D">
            <w:pPr>
              <w:spacing w:before="60"/>
              <w:rPr>
                <w:sz w:val="20"/>
                <w:szCs w:val="22"/>
              </w:rPr>
            </w:pPr>
            <w:r w:rsidRPr="00DE77A7">
              <w:rPr>
                <w:sz w:val="20"/>
                <w:szCs w:val="22"/>
              </w:rPr>
              <w:t xml:space="preserve">    - Program management and staff meet the minimum qualifications established by the MassHealth agency and understand the principles of participant choice </w:t>
            </w:r>
          </w:p>
          <w:p w:rsidR="005D24E7" w:rsidRPr="00DE77A7" w:rsidRDefault="005D24E7" w:rsidP="00D9352D">
            <w:pPr>
              <w:spacing w:before="60"/>
              <w:rPr>
                <w:sz w:val="20"/>
                <w:szCs w:val="22"/>
              </w:rPr>
            </w:pPr>
          </w:p>
          <w:p w:rsidR="005D24E7" w:rsidRPr="00DE77A7" w:rsidRDefault="005D24E7" w:rsidP="00D9352D">
            <w:pPr>
              <w:spacing w:before="60"/>
              <w:rPr>
                <w:sz w:val="20"/>
                <w:szCs w:val="22"/>
              </w:rPr>
            </w:pPr>
            <w:r w:rsidRPr="00DE77A7">
              <w:rPr>
                <w:sz w:val="20"/>
                <w:szCs w:val="22"/>
              </w:rPr>
              <w:t xml:space="preserve">Quality: </w:t>
            </w:r>
          </w:p>
          <w:p w:rsidR="005D24E7" w:rsidRPr="00DE77A7" w:rsidRDefault="005D24E7" w:rsidP="00D9352D">
            <w:pPr>
              <w:spacing w:before="60"/>
              <w:rPr>
                <w:sz w:val="20"/>
                <w:szCs w:val="22"/>
              </w:rPr>
            </w:pPr>
            <w:r w:rsidRPr="00DE77A7">
              <w:rPr>
                <w:sz w:val="20"/>
                <w:szCs w:val="22"/>
              </w:rPr>
              <w:t>- Providers must have the ability to meet all quality improvement requirements, as specified by the MassHealth agency or its designee and ability to provide program and participant quality data and reports, as required.</w:t>
            </w:r>
          </w:p>
          <w:p w:rsidR="005D24E7" w:rsidRPr="00DE77A7" w:rsidRDefault="005D24E7" w:rsidP="00D9352D">
            <w:pPr>
              <w:spacing w:before="60"/>
              <w:rPr>
                <w:sz w:val="20"/>
                <w:szCs w:val="22"/>
              </w:rPr>
            </w:pPr>
          </w:p>
          <w:p w:rsidR="005D24E7" w:rsidRPr="00DE77A7" w:rsidRDefault="005D24E7" w:rsidP="00D9352D">
            <w:pPr>
              <w:spacing w:before="60"/>
              <w:rPr>
                <w:sz w:val="22"/>
                <w:szCs w:val="22"/>
              </w:rPr>
            </w:pPr>
            <w:r w:rsidRPr="00DE77A7">
              <w:rPr>
                <w:sz w:val="20"/>
                <w:szCs w:val="22"/>
              </w:rPr>
              <w:t>Compliance with the licensure and/or certification standards of another Executive Office of Health and Human Services agency may be substituted for the above qualifications. For example Department of Developmental Services requirements at 115 CMR 7.00 &amp; 8.00 (Department of Developmental Services (DDS) regulations for all DDS supports and services provided by public and private providers and those services subject to regulation by the Massachusetts Rehabilitation Commission, which provide social and pre-vocational supports and work training) or Department of Mental Health requirements at 104 CMR Subpart B (Department of Mental Health regulations for licensing and operational standards for mental health related community programs and which address protection from mistreatment and physical restraints) may be substituted for the above qualifications.</w:t>
            </w:r>
          </w:p>
        </w:tc>
      </w:tr>
      <w:tr w:rsidR="005D24E7" w:rsidRPr="00461090" w:rsidTr="00D9352D">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31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305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Human Service Agencies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Annually</w:t>
            </w:r>
          </w:p>
        </w:tc>
      </w:tr>
      <w:tr w:rsidR="005D24E7" w:rsidRPr="00461090" w:rsidTr="00D9352D">
        <w:trPr>
          <w:trHeight w:val="220"/>
          <w:jc w:val="center"/>
        </w:trPr>
        <w:tc>
          <w:tcPr>
            <w:tcW w:w="2775"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Rehabilitation Facilities</w:t>
            </w:r>
          </w:p>
        </w:tc>
        <w:tc>
          <w:tcPr>
            <w:tcW w:w="431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Administrative Service Organization</w:t>
            </w:r>
          </w:p>
        </w:tc>
        <w:tc>
          <w:tcPr>
            <w:tcW w:w="3053"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E77A7" w:rsidRDefault="005D24E7" w:rsidP="00D9352D">
            <w:pPr>
              <w:spacing w:before="60"/>
              <w:rPr>
                <w:sz w:val="22"/>
                <w:szCs w:val="22"/>
              </w:rPr>
            </w:pPr>
            <w:r w:rsidRPr="00DE77A7">
              <w:rPr>
                <w:sz w:val="22"/>
                <w:szCs w:val="22"/>
              </w:rPr>
              <w:t>Annually</w:t>
            </w:r>
          </w:p>
        </w:tc>
      </w:tr>
    </w:tbl>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731BC8">
        <w:rPr>
          <w:sz w:val="22"/>
          <w:szCs w:val="22"/>
        </w:rPr>
        <w:t>Home Accessibility Adaptations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90"/>
        <w:gridCol w:w="79"/>
        <w:gridCol w:w="341"/>
        <w:gridCol w:w="285"/>
        <w:gridCol w:w="246"/>
        <w:gridCol w:w="362"/>
        <w:gridCol w:w="159"/>
        <w:gridCol w:w="556"/>
        <w:gridCol w:w="220"/>
        <w:gridCol w:w="1125"/>
        <w:gridCol w:w="470"/>
        <w:gridCol w:w="73"/>
        <w:gridCol w:w="525"/>
        <w:gridCol w:w="202"/>
        <w:gridCol w:w="700"/>
        <w:gridCol w:w="57"/>
        <w:gridCol w:w="494"/>
        <w:gridCol w:w="185"/>
        <w:gridCol w:w="502"/>
        <w:gridCol w:w="1675"/>
      </w:tblGrid>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rPr>
                <w:sz w:val="22"/>
                <w:szCs w:val="22"/>
              </w:rPr>
            </w:pPr>
            <w:r w:rsidRPr="00731BC8">
              <w:rPr>
                <w:sz w:val="22"/>
                <w:szCs w:val="22"/>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w:t>
            </w:r>
            <w:ins w:id="367" w:author="Author" w:date="2017-06-19T10:55:00Z">
              <w:r>
                <w:rPr>
                  <w:sz w:val="22"/>
                  <w:szCs w:val="22"/>
                </w:rPr>
                <w:t>, but are not limited to,</w:t>
              </w:r>
            </w:ins>
            <w:r w:rsidRPr="00731BC8">
              <w:rPr>
                <w:sz w:val="22"/>
                <w:szCs w:val="22"/>
              </w:rPr>
              <w:t xml:space="preserve">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 </w:t>
            </w:r>
          </w:p>
          <w:p w:rsidR="005D24E7" w:rsidRPr="00731BC8" w:rsidRDefault="005D24E7" w:rsidP="00D9352D">
            <w:pPr>
              <w:rPr>
                <w:sz w:val="22"/>
                <w:szCs w:val="22"/>
              </w:rPr>
            </w:pPr>
          </w:p>
          <w:p w:rsidR="005D24E7" w:rsidRPr="00731BC8" w:rsidRDefault="005D24E7" w:rsidP="00D9352D">
            <w:pPr>
              <w:rPr>
                <w:sz w:val="22"/>
                <w:szCs w:val="22"/>
              </w:rPr>
            </w:pPr>
            <w:r w:rsidRPr="00731BC8">
              <w:rPr>
                <w:sz w:val="22"/>
                <w:szCs w:val="22"/>
              </w:rPr>
              <w:t xml:space="preserve">This service may also include architectural services to develop drawings and narrative specifications for architectural adaptations, adaptive equipment installation, and related construction as well as subsequent site inspections to oversee the completion of adaptations and conformance to local and state building codes, acceptable building trade standards and bid specifications. </w:t>
            </w:r>
          </w:p>
          <w:p w:rsidR="005D24E7" w:rsidRPr="00731BC8" w:rsidRDefault="005D24E7" w:rsidP="00D9352D">
            <w:pPr>
              <w:rPr>
                <w:sz w:val="22"/>
                <w:szCs w:val="22"/>
              </w:rPr>
            </w:pPr>
          </w:p>
          <w:p w:rsidR="005D24E7" w:rsidRPr="00731BC8" w:rsidRDefault="005D24E7" w:rsidP="00D9352D">
            <w:pPr>
              <w:rPr>
                <w:sz w:val="22"/>
                <w:szCs w:val="22"/>
              </w:rPr>
            </w:pPr>
            <w:r w:rsidRPr="00731BC8">
              <w:rPr>
                <w:sz w:val="22"/>
                <w:szCs w:val="22"/>
              </w:rPr>
              <w:t>Excluded are those adaptations or improvements to the home that are of general utility, and are not of direct medical or remedial benefit to the participant.  Adaptations that add to the total square footage of the home are excluded from this benefit except when necessary to complete an adaptation (e.g., in order to improve entrance/egress to a residence or to configure a bathroom to accommodate a wheelchair).</w:t>
            </w:r>
          </w:p>
          <w:p w:rsidR="005D24E7" w:rsidRPr="00731BC8" w:rsidRDefault="005D24E7" w:rsidP="00D9352D">
            <w:pPr>
              <w:rPr>
                <w:sz w:val="22"/>
                <w:szCs w:val="22"/>
              </w:rPr>
            </w:pPr>
          </w:p>
          <w:p w:rsidR="005D24E7" w:rsidRPr="002C1115" w:rsidRDefault="005D24E7" w:rsidP="00D9352D">
            <w:pPr>
              <w:rPr>
                <w:sz w:val="22"/>
                <w:szCs w:val="22"/>
              </w:rPr>
            </w:pPr>
            <w:r w:rsidRPr="00731BC8">
              <w:rPr>
                <w:sz w:val="22"/>
                <w:szCs w:val="22"/>
              </w:rPr>
              <w:t>Also excluded are those modifications which would normally be considered the responsibility of the landlord.  Home accessibility modifications may not be furnished to adapt living arrangements that are owned or leased by providers of waiver services.</w:t>
            </w:r>
          </w:p>
          <w:p w:rsidR="005D24E7" w:rsidRPr="002C1115" w:rsidRDefault="005D24E7" w:rsidP="00D9352D">
            <w:pPr>
              <w:spacing w:before="60"/>
              <w:rPr>
                <w:sz w:val="22"/>
                <w:szCs w:val="22"/>
              </w:rPr>
            </w:pP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rPr>
                <w:sz w:val="22"/>
                <w:szCs w:val="22"/>
              </w:rPr>
            </w:pPr>
            <w:r w:rsidRPr="00731BC8">
              <w:rPr>
                <w:sz w:val="22"/>
                <w:szCs w:val="22"/>
              </w:rPr>
              <w:t>Lifetime limit of $50,000 per participant.  Requests for exceptions to this limit must demonstrate that the exception is essential to the health and safety of the participant and must be approved by MRC and MassHealth.</w:t>
            </w:r>
          </w:p>
          <w:p w:rsidR="005D24E7" w:rsidRPr="002C1115" w:rsidRDefault="005D24E7" w:rsidP="00D9352D">
            <w:pPr>
              <w:spacing w:before="60"/>
              <w:rPr>
                <w:sz w:val="22"/>
                <w:szCs w:val="22"/>
              </w:rPr>
            </w:pPr>
          </w:p>
        </w:tc>
      </w:tr>
      <w:tr w:rsidR="005D24E7" w:rsidRPr="00461090" w:rsidTr="00D9352D">
        <w:trPr>
          <w:jc w:val="center"/>
        </w:trPr>
        <w:tc>
          <w:tcPr>
            <w:tcW w:w="2595"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8"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66" w:type="dxa"/>
            <w:gridSpan w:val="12"/>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02"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675" w:type="dxa"/>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362" w:type="dxa"/>
            <w:gridSpan w:val="7"/>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56"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345" w:type="dxa"/>
            <w:gridSpan w:val="2"/>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70"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557" w:type="dxa"/>
            <w:gridSpan w:val="5"/>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4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362"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69"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72"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2965" w:type="dxa"/>
            <w:gridSpan w:val="7"/>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613" w:type="dxa"/>
            <w:gridSpan w:val="6"/>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69"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837"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8539D4">
              <w:rPr>
                <w:sz w:val="22"/>
                <w:szCs w:val="22"/>
              </w:rPr>
              <w:t>Architect/Designer</w:t>
            </w:r>
          </w:p>
        </w:tc>
        <w:tc>
          <w:tcPr>
            <w:tcW w:w="4340"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731BC8">
              <w:rPr>
                <w:sz w:val="22"/>
                <w:szCs w:val="22"/>
              </w:rPr>
              <w:t>Architect/Design Agencies</w:t>
            </w:r>
          </w:p>
        </w:tc>
      </w:tr>
      <w:tr w:rsidR="005D24E7" w:rsidRPr="00461090" w:rsidTr="00D9352D">
        <w:trPr>
          <w:trHeight w:val="185"/>
          <w:jc w:val="center"/>
        </w:trPr>
        <w:tc>
          <w:tcPr>
            <w:tcW w:w="1969"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837"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8539D4">
              <w:rPr>
                <w:sz w:val="22"/>
                <w:szCs w:val="22"/>
              </w:rPr>
              <w:t>Home Accessibility Adaptation Provider (Self-Employed)</w:t>
            </w:r>
          </w:p>
        </w:tc>
        <w:tc>
          <w:tcPr>
            <w:tcW w:w="4340"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8539D4">
              <w:rPr>
                <w:sz w:val="22"/>
                <w:szCs w:val="22"/>
              </w:rPr>
              <w:t>Home Accessibility Adaptation Agencies</w:t>
            </w:r>
          </w:p>
        </w:tc>
      </w:tr>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90"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2248" w:type="dxa"/>
            <w:gridSpan w:val="8"/>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License </w:t>
            </w:r>
            <w:r w:rsidRPr="003F2624">
              <w:rPr>
                <w:i/>
                <w:sz w:val="22"/>
                <w:szCs w:val="22"/>
              </w:rPr>
              <w:t>(specify)</w:t>
            </w:r>
          </w:p>
        </w:tc>
        <w:tc>
          <w:tcPr>
            <w:tcW w:w="2193" w:type="dxa"/>
            <w:gridSpan w:val="4"/>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Certificate </w:t>
            </w:r>
            <w:r w:rsidRPr="003F2624">
              <w:rPr>
                <w:i/>
                <w:sz w:val="22"/>
                <w:szCs w:val="22"/>
              </w:rPr>
              <w:t>(specify)</w:t>
            </w:r>
          </w:p>
        </w:tc>
        <w:tc>
          <w:tcPr>
            <w:tcW w:w="3815" w:type="dxa"/>
            <w:gridSpan w:val="7"/>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Other Standard </w:t>
            </w:r>
            <w:r w:rsidRPr="003F2624">
              <w:rPr>
                <w:i/>
                <w:sz w:val="22"/>
                <w:szCs w:val="22"/>
              </w:rPr>
              <w:t>(specify)</w:t>
            </w:r>
          </w:p>
        </w:tc>
      </w:tr>
      <w:tr w:rsidR="005D24E7" w:rsidRPr="00461090" w:rsidTr="00D9352D">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731BC8">
              <w:rPr>
                <w:sz w:val="22"/>
                <w:szCs w:val="22"/>
              </w:rPr>
              <w:t>Architect/Design Agencies</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731BC8">
              <w:rPr>
                <w:sz w:val="22"/>
                <w:szCs w:val="22"/>
              </w:rPr>
              <w:t xml:space="preserve">Any not-for-profit or proprietary organization that becomes qualified through the MRC open procurement process and as such, successfully demonstrates, at a minimum, the following:  </w:t>
            </w:r>
          </w:p>
          <w:p w:rsidR="005D24E7" w:rsidRPr="00731BC8" w:rsidRDefault="005D24E7" w:rsidP="00D9352D">
            <w:pPr>
              <w:spacing w:before="60"/>
              <w:rPr>
                <w:sz w:val="22"/>
                <w:szCs w:val="22"/>
              </w:rPr>
            </w:pPr>
          </w:p>
          <w:p w:rsidR="005D24E7" w:rsidRPr="00731BC8" w:rsidRDefault="005D24E7" w:rsidP="00D9352D">
            <w:pPr>
              <w:spacing w:before="60"/>
              <w:rPr>
                <w:sz w:val="22"/>
                <w:szCs w:val="22"/>
              </w:rPr>
            </w:pPr>
            <w:r w:rsidRPr="00731BC8">
              <w:rPr>
                <w:sz w:val="22"/>
                <w:szCs w:val="22"/>
              </w:rPr>
              <w:t xml:space="preserve">Providers shall ensure that individual workers employed by the agency have been CORI checked, and are able to perform assigned duties and responsibilities.  </w:t>
            </w:r>
          </w:p>
          <w:p w:rsidR="005D24E7" w:rsidRPr="00731BC8" w:rsidRDefault="005D24E7" w:rsidP="00D9352D">
            <w:pPr>
              <w:spacing w:before="60"/>
              <w:rPr>
                <w:sz w:val="22"/>
                <w:szCs w:val="22"/>
              </w:rPr>
            </w:pPr>
          </w:p>
          <w:p w:rsidR="005D24E7" w:rsidRPr="00731BC8" w:rsidRDefault="005D24E7" w:rsidP="00D9352D">
            <w:pPr>
              <w:spacing w:before="60"/>
              <w:rPr>
                <w:sz w:val="22"/>
                <w:szCs w:val="22"/>
              </w:rPr>
            </w:pPr>
            <w:r w:rsidRPr="00731BC8">
              <w:rPr>
                <w:sz w:val="22"/>
                <w:szCs w:val="22"/>
              </w:rPr>
              <w:t>Staff responsible for architectural drawings must be: Licensed architects, certified designers or draftsmen.</w:t>
            </w:r>
          </w:p>
        </w:tc>
      </w:tr>
      <w:tr w:rsidR="005D24E7" w:rsidRPr="00461090" w:rsidTr="00D9352D">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8539D4">
              <w:rPr>
                <w:sz w:val="22"/>
                <w:szCs w:val="22"/>
              </w:rPr>
              <w:t>Architect/Designer</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 xml:space="preserve">Any self-employed provider that becomes qualified through the MRC open procurement process and as such, successfully demonstrates, at a minimum, the following:  </w:t>
            </w:r>
          </w:p>
          <w:p w:rsidR="005D24E7" w:rsidRPr="008539D4" w:rsidRDefault="005D24E7" w:rsidP="00D9352D">
            <w:pPr>
              <w:spacing w:before="60"/>
              <w:rPr>
                <w:sz w:val="22"/>
                <w:szCs w:val="22"/>
              </w:rPr>
            </w:pPr>
          </w:p>
          <w:p w:rsidR="005D24E7" w:rsidRPr="008539D4" w:rsidRDefault="005D24E7" w:rsidP="00D9352D">
            <w:pPr>
              <w:spacing w:before="60"/>
              <w:rPr>
                <w:sz w:val="22"/>
                <w:szCs w:val="22"/>
              </w:rPr>
            </w:pPr>
            <w:r w:rsidRPr="008539D4">
              <w:rPr>
                <w:sz w:val="22"/>
                <w:szCs w:val="22"/>
              </w:rPr>
              <w:t>Staff responsible for architectural drawings must be: Licensed architects, certified designers or draftsmen.</w:t>
            </w:r>
          </w:p>
          <w:p w:rsidR="005D24E7" w:rsidRPr="008539D4" w:rsidRDefault="005D24E7" w:rsidP="00D9352D">
            <w:pPr>
              <w:spacing w:before="60"/>
              <w:rPr>
                <w:sz w:val="22"/>
                <w:szCs w:val="22"/>
              </w:rPr>
            </w:pPr>
          </w:p>
          <w:p w:rsidR="005D24E7" w:rsidRPr="00731BC8" w:rsidRDefault="005D24E7" w:rsidP="00D9352D">
            <w:pPr>
              <w:spacing w:before="60"/>
              <w:rPr>
                <w:sz w:val="22"/>
                <w:szCs w:val="22"/>
              </w:rPr>
            </w:pPr>
            <w:r w:rsidRPr="008539D4">
              <w:rPr>
                <w:sz w:val="22"/>
                <w:szCs w:val="22"/>
              </w:rPr>
              <w:t>Providers shall submit to a CORI check, and must be able to perform assigned duties and responsibilities.</w:t>
            </w:r>
          </w:p>
        </w:tc>
      </w:tr>
      <w:tr w:rsidR="005D24E7" w:rsidRPr="00461090" w:rsidTr="00D9352D">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8539D4">
              <w:rPr>
                <w:sz w:val="22"/>
                <w:szCs w:val="22"/>
              </w:rPr>
              <w:t>Home Accessibility Adaptation Agencies</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8539D4">
              <w:rPr>
                <w:sz w:val="22"/>
                <w:szCs w:val="22"/>
              </w:rPr>
              <w:t>If the scope of work involves home modifications, agencies and individuals employed by the agencies must possess any licenses/certifications required by the state (e.g., Home Improvement Contractor, Construction Supervisor License, Plumber</w:t>
            </w:r>
            <w:r>
              <w:rPr>
                <w:sz w:val="22"/>
                <w:szCs w:val="22"/>
              </w:rPr>
              <w:t>’</w:t>
            </w:r>
            <w:r w:rsidRPr="008539D4">
              <w:rPr>
                <w:sz w:val="22"/>
                <w:szCs w:val="22"/>
              </w:rPr>
              <w:t>s license, etc.)</w:t>
            </w: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 xml:space="preserve">Any not-for-profit or proprietary organization that becomes qualified through the MRC open procurement process and as such, successfully demonstrates, at a minimum, the following:  </w:t>
            </w:r>
          </w:p>
          <w:p w:rsidR="005D24E7" w:rsidRPr="008539D4" w:rsidRDefault="005D24E7" w:rsidP="00D9352D">
            <w:pPr>
              <w:spacing w:before="60"/>
              <w:rPr>
                <w:sz w:val="22"/>
                <w:szCs w:val="22"/>
              </w:rPr>
            </w:pPr>
          </w:p>
          <w:p w:rsidR="005D24E7" w:rsidRPr="00731BC8" w:rsidRDefault="005D24E7" w:rsidP="00D9352D">
            <w:pPr>
              <w:spacing w:before="60"/>
              <w:rPr>
                <w:sz w:val="22"/>
                <w:szCs w:val="22"/>
              </w:rPr>
            </w:pPr>
            <w:r w:rsidRPr="008539D4">
              <w:rPr>
                <w:sz w:val="22"/>
                <w:szCs w:val="22"/>
              </w:rPr>
              <w:t>Providers shall ensure that individual workers employed by the agency have been CORI checked, and are able to perform assigned duties and responsibilities.  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r>
      <w:tr w:rsidR="005D24E7" w:rsidRPr="00461090" w:rsidTr="00D9352D">
        <w:trPr>
          <w:trHeight w:val="395"/>
          <w:jc w:val="center"/>
        </w:trPr>
        <w:tc>
          <w:tcPr>
            <w:tcW w:w="1890" w:type="dxa"/>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8539D4">
              <w:rPr>
                <w:sz w:val="22"/>
                <w:szCs w:val="22"/>
              </w:rPr>
              <w:t>Home Accessibility Adaptation Provider (Self-Employed)</w:t>
            </w:r>
          </w:p>
        </w:tc>
        <w:tc>
          <w:tcPr>
            <w:tcW w:w="2248"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r w:rsidRPr="008539D4">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c>
          <w:tcPr>
            <w:tcW w:w="2193"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731BC8" w:rsidRDefault="005D24E7" w:rsidP="00D9352D">
            <w:pPr>
              <w:spacing w:before="60"/>
              <w:rPr>
                <w:sz w:val="22"/>
                <w:szCs w:val="22"/>
              </w:rPr>
            </w:pPr>
          </w:p>
        </w:tc>
        <w:tc>
          <w:tcPr>
            <w:tcW w:w="3815"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 xml:space="preserve">Any self-employed provider that becomes qualified through the MRC open procurement process and as such, successfully demonstrates, at a minimum, the following:  </w:t>
            </w:r>
          </w:p>
          <w:p w:rsidR="005D24E7" w:rsidRPr="008539D4" w:rsidRDefault="005D24E7" w:rsidP="00D9352D">
            <w:pPr>
              <w:spacing w:before="60"/>
              <w:rPr>
                <w:sz w:val="22"/>
                <w:szCs w:val="22"/>
              </w:rPr>
            </w:pPr>
          </w:p>
          <w:p w:rsidR="005D24E7" w:rsidRPr="008539D4" w:rsidRDefault="005D24E7" w:rsidP="00D9352D">
            <w:pPr>
              <w:spacing w:before="60"/>
              <w:rPr>
                <w:sz w:val="22"/>
                <w:szCs w:val="22"/>
              </w:rPr>
            </w:pPr>
            <w:r w:rsidRPr="008539D4">
              <w:rPr>
                <w:sz w:val="22"/>
                <w:szCs w:val="22"/>
              </w:rPr>
              <w:t>Providers shall submit to a CORI check, and must be able to perform assigned duties and responsibilities.</w:t>
            </w:r>
          </w:p>
          <w:p w:rsidR="005D24E7" w:rsidRPr="008539D4" w:rsidRDefault="005D24E7" w:rsidP="00D9352D">
            <w:pPr>
              <w:spacing w:before="60"/>
              <w:rPr>
                <w:sz w:val="22"/>
                <w:szCs w:val="22"/>
              </w:rPr>
            </w:pPr>
          </w:p>
          <w:p w:rsidR="005D24E7" w:rsidRPr="00731BC8" w:rsidRDefault="005D24E7" w:rsidP="00D9352D">
            <w:pPr>
              <w:spacing w:before="60"/>
              <w:rPr>
                <w:sz w:val="22"/>
                <w:szCs w:val="22"/>
              </w:rPr>
            </w:pPr>
            <w:r w:rsidRPr="008539D4">
              <w:rPr>
                <w:sz w:val="22"/>
                <w:szCs w:val="22"/>
              </w:rPr>
              <w:t>If the scope of work involves home modifications, agencies and individuals employed by the agencies must possess any appropriate licenses/certifications required by the state (e.g., Home Improvement Contractor, Construction Supervisor License, Plumber</w:t>
            </w:r>
            <w:r>
              <w:rPr>
                <w:sz w:val="22"/>
                <w:szCs w:val="22"/>
              </w:rPr>
              <w:t>’</w:t>
            </w:r>
            <w:r w:rsidRPr="008539D4">
              <w:rPr>
                <w:sz w:val="22"/>
                <w:szCs w:val="22"/>
              </w:rPr>
              <w:t>s license, etc.)</w:t>
            </w:r>
          </w:p>
        </w:tc>
      </w:tr>
      <w:tr w:rsidR="005D24E7" w:rsidRPr="00461090" w:rsidTr="00D9352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92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2913"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Architect/Design Agencies</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Annually, or prior to utilization of service</w:t>
            </w:r>
          </w:p>
        </w:tc>
      </w:tr>
      <w:tr w:rsidR="005D24E7" w:rsidRPr="00461090" w:rsidTr="00D9352D">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Architect/Designer</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Annually, or prior to utilization of service</w:t>
            </w:r>
          </w:p>
        </w:tc>
      </w:tr>
      <w:tr w:rsidR="005D24E7" w:rsidRPr="00461090" w:rsidTr="00D9352D">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Home Accessibility Adaptation Agencies</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Annually, or prior to utilization of service</w:t>
            </w:r>
          </w:p>
        </w:tc>
      </w:tr>
      <w:tr w:rsidR="005D24E7" w:rsidRPr="00461090" w:rsidTr="00D9352D">
        <w:trPr>
          <w:trHeight w:val="220"/>
          <w:jc w:val="center"/>
        </w:trPr>
        <w:tc>
          <w:tcPr>
            <w:tcW w:w="2310"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Home Accessibility Adaptation Provider (Self-Employed)</w:t>
            </w:r>
          </w:p>
        </w:tc>
        <w:tc>
          <w:tcPr>
            <w:tcW w:w="4923" w:type="dxa"/>
            <w:gridSpan w:val="12"/>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Massachusetts Rehabilitation Commission</w:t>
            </w:r>
          </w:p>
        </w:tc>
        <w:tc>
          <w:tcPr>
            <w:tcW w:w="2913"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8539D4" w:rsidRDefault="005D24E7" w:rsidP="00D9352D">
            <w:pPr>
              <w:spacing w:before="60"/>
              <w:rPr>
                <w:sz w:val="22"/>
                <w:szCs w:val="22"/>
              </w:rPr>
            </w:pPr>
            <w:r w:rsidRPr="008539D4">
              <w:rPr>
                <w:sz w:val="22"/>
                <w:szCs w:val="22"/>
              </w:rPr>
              <w:t>Annually, or prior to utilization of service</w:t>
            </w:r>
          </w:p>
        </w:tc>
      </w:tr>
    </w:tbl>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7C75CF">
        <w:rPr>
          <w:sz w:val="22"/>
          <w:szCs w:val="22"/>
        </w:rPr>
        <w:t>Individual Support and Community Habilitation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777"/>
        <w:gridCol w:w="85"/>
        <w:gridCol w:w="647"/>
        <w:gridCol w:w="213"/>
        <w:gridCol w:w="160"/>
        <w:gridCol w:w="163"/>
        <w:gridCol w:w="188"/>
        <w:gridCol w:w="161"/>
        <w:gridCol w:w="473"/>
        <w:gridCol w:w="1892"/>
        <w:gridCol w:w="674"/>
        <w:gridCol w:w="58"/>
        <w:gridCol w:w="389"/>
        <w:gridCol w:w="332"/>
        <w:gridCol w:w="739"/>
        <w:gridCol w:w="9"/>
        <w:gridCol w:w="503"/>
        <w:gridCol w:w="21"/>
        <w:gridCol w:w="1662"/>
      </w:tblGrid>
      <w:tr w:rsidR="005D24E7" w:rsidRPr="00461090" w:rsidTr="00D9352D">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rPr>
                <w:sz w:val="22"/>
                <w:szCs w:val="22"/>
              </w:rPr>
            </w:pPr>
            <w:r w:rsidRPr="00B41296">
              <w:rPr>
                <w:sz w:val="22"/>
                <w:szCs w:val="22"/>
              </w:rPr>
              <w:t xml:space="preserve">Services and supports in a variety of activities that may be provided regularly or intermittently, but not on a 24-hour basis, and are determined necessary to prevent institutionalization.  These services may include locating appropriate housing, the acquisition, retention or improvement of skills related to personal finance, health, shopping, use of community resources, community safety, and other social and adaptive skills to live in the community.  Individual support and community habilitation provide supports necessary for the individual to </w:t>
            </w:r>
            <w:ins w:id="368" w:author="Author" w:date="2017-07-11T14:26:00Z">
              <w:r>
                <w:rPr>
                  <w:sz w:val="22"/>
                  <w:szCs w:val="22"/>
                </w:rPr>
                <w:t xml:space="preserve">learn and/or retain the skills to </w:t>
              </w:r>
            </w:ins>
            <w:r w:rsidRPr="00B41296">
              <w:rPr>
                <w:sz w:val="22"/>
                <w:szCs w:val="22"/>
              </w:rPr>
              <w:t>establish, live in and maintain a household of their choosing in the community.  It may include</w:t>
            </w:r>
            <w:ins w:id="369" w:author="Author" w:date="2017-07-11T14:27:00Z">
              <w:r>
                <w:rPr>
                  <w:sz w:val="22"/>
                  <w:szCs w:val="22"/>
                </w:rPr>
                <w:t xml:space="preserve"> modeling,</w:t>
              </w:r>
            </w:ins>
            <w:r w:rsidRPr="00B41296">
              <w:rPr>
                <w:sz w:val="22"/>
                <w:szCs w:val="22"/>
              </w:rPr>
              <w:t xml:space="preserve"> training and education in self-determination and self-advocacy to enable the individual to acquire skills to exercise control and responsibility over the services and supports they receive, and to become more independent, integrated, and productive in their communities. These services must be provided in-person</w:t>
            </w:r>
            <w:ins w:id="370" w:author="Author" w:date="2017-06-19T16:21:00Z">
              <w:r>
                <w:rPr>
                  <w:sz w:val="22"/>
                  <w:szCs w:val="22"/>
                </w:rPr>
                <w:t>, except in limited circumstances as necessary to accomplish specific, time-sensitive tasks</w:t>
              </w:r>
            </w:ins>
            <w:r w:rsidRPr="00B41296">
              <w:rPr>
                <w:sz w:val="22"/>
                <w:szCs w:val="22"/>
              </w:rPr>
              <w:t>.</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spacing w:before="60"/>
              <w:rPr>
                <w:sz w:val="22"/>
                <w:szCs w:val="22"/>
              </w:rPr>
            </w:pPr>
          </w:p>
        </w:tc>
      </w:tr>
      <w:tr w:rsidR="005D24E7" w:rsidRPr="00461090" w:rsidTr="00D9352D">
        <w:trPr>
          <w:jc w:val="center"/>
        </w:trPr>
        <w:tc>
          <w:tcPr>
            <w:tcW w:w="2534" w:type="dxa"/>
            <w:gridSpan w:val="3"/>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54"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4738" w:type="dxa"/>
            <w:gridSpan w:val="9"/>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13" w:type="dxa"/>
            <w:gridSpan w:val="2"/>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2747"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p>
        </w:tc>
        <w:tc>
          <w:tcPr>
            <w:tcW w:w="582"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3062"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49"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077" w:type="dxa"/>
            <w:gridSpan w:val="2"/>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3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1691" w:type="dxa"/>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885"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982"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2835"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47"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697" w:type="dxa"/>
            <w:gridSpan w:val="7"/>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885"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817"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B41296">
              <w:rPr>
                <w:sz w:val="22"/>
                <w:szCs w:val="22"/>
              </w:rPr>
              <w:t>Support Worker</w:t>
            </w:r>
          </w:p>
        </w:tc>
        <w:tc>
          <w:tcPr>
            <w:tcW w:w="4444"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B41296">
              <w:rPr>
                <w:sz w:val="22"/>
                <w:szCs w:val="22"/>
              </w:rPr>
              <w:t>Human Service Agencies</w:t>
            </w:r>
          </w:p>
        </w:tc>
      </w:tr>
      <w:tr w:rsidR="005D24E7" w:rsidRPr="00461090" w:rsidTr="00D9352D">
        <w:trPr>
          <w:trHeight w:val="185"/>
          <w:jc w:val="center"/>
        </w:trPr>
        <w:tc>
          <w:tcPr>
            <w:tcW w:w="1885"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817"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444"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B41296">
              <w:rPr>
                <w:sz w:val="22"/>
                <w:szCs w:val="22"/>
              </w:rPr>
              <w:t>Health Care Agencies</w:t>
            </w:r>
          </w:p>
        </w:tc>
      </w:tr>
      <w:tr w:rsidR="005D24E7" w:rsidRPr="00461090" w:rsidTr="00D9352D">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00"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947" w:type="dxa"/>
            <w:gridSpan w:val="3"/>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License</w:t>
            </w:r>
          </w:p>
        </w:tc>
        <w:tc>
          <w:tcPr>
            <w:tcW w:w="1012"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6387" w:type="dxa"/>
            <w:gridSpan w:val="10"/>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Other Standard </w:t>
            </w:r>
            <w:r w:rsidRPr="003F2624">
              <w:rPr>
                <w:i/>
                <w:sz w:val="22"/>
                <w:szCs w:val="22"/>
              </w:rPr>
              <w:t>(specify)</w:t>
            </w:r>
          </w:p>
        </w:tc>
      </w:tr>
      <w:tr w:rsidR="005D24E7" w:rsidRPr="00461090" w:rsidTr="00D9352D">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Human Service Agencies</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0"/>
                <w:szCs w:val="22"/>
              </w:rPr>
            </w:pPr>
            <w:r w:rsidRPr="00B41296">
              <w:rPr>
                <w:sz w:val="20"/>
                <w:szCs w:val="22"/>
              </w:rPr>
              <w:t>Any not-for-profit or proprietary organization that responds satisfactorily to the Waiver provider enrollment process and as such, has successfully demonstrated, at a minimum, the following</w:t>
            </w:r>
          </w:p>
          <w:p w:rsidR="005D24E7" w:rsidRPr="00B41296" w:rsidRDefault="005D24E7" w:rsidP="00D9352D">
            <w:pPr>
              <w:spacing w:before="60"/>
              <w:rPr>
                <w:sz w:val="20"/>
                <w:szCs w:val="22"/>
              </w:rPr>
            </w:pPr>
          </w:p>
          <w:p w:rsidR="005D24E7" w:rsidRDefault="005D24E7" w:rsidP="00D9352D">
            <w:pPr>
              <w:spacing w:before="60"/>
              <w:rPr>
                <w:ins w:id="371" w:author="Author" w:date="2017-06-27T16:25:00Z"/>
                <w:sz w:val="20"/>
                <w:szCs w:val="22"/>
              </w:rPr>
            </w:pPr>
            <w:ins w:id="372" w:author="Author" w:date="2017-06-27T16:25:00Z">
              <w:r w:rsidRPr="00B41296">
                <w:rPr>
                  <w:sz w:val="20"/>
                  <w:szCs w:val="22"/>
                </w:rPr>
                <w:t xml:space="preserve">-  Individuals who provide Individual Support and Community Habilitation services must meet requirements for individuals in such roles, including, but not limited to must: have been CORI checked, have a College degree </w:t>
              </w:r>
            </w:ins>
            <w:ins w:id="373" w:author="Author" w:date="2017-06-27T16:27:00Z">
              <w:r>
                <w:rPr>
                  <w:sz w:val="20"/>
                  <w:szCs w:val="22"/>
                </w:rPr>
                <w:t>and</w:t>
              </w:r>
            </w:ins>
            <w:ins w:id="374" w:author="Author" w:date="2017-06-27T16:25:00Z">
              <w:r w:rsidRPr="00B41296">
                <w:rPr>
                  <w:sz w:val="20"/>
                  <w:szCs w:val="22"/>
                </w:rPr>
                <w:t xml:space="preserve"> at least two years comparable community-based</w:t>
              </w:r>
            </w:ins>
            <w:ins w:id="375" w:author="Author" w:date="2017-06-27T16:29:00Z">
              <w:r>
                <w:rPr>
                  <w:sz w:val="20"/>
                  <w:szCs w:val="22"/>
                </w:rPr>
                <w:t xml:space="preserve"> human services</w:t>
              </w:r>
            </w:ins>
            <w:ins w:id="376" w:author="Author" w:date="2017-06-27T16:25:00Z">
              <w:r w:rsidRPr="00B41296">
                <w:rPr>
                  <w:sz w:val="20"/>
                  <w:szCs w:val="22"/>
                </w:rPr>
                <w:t xml:space="preserve">, life or work experience providing </w:t>
              </w:r>
            </w:ins>
            <w:ins w:id="377" w:author="Author" w:date="2017-07-11T14:29:00Z">
              <w:r>
                <w:rPr>
                  <w:sz w:val="20"/>
                  <w:szCs w:val="22"/>
                </w:rPr>
                <w:t xml:space="preserve">skills training </w:t>
              </w:r>
            </w:ins>
            <w:ins w:id="378" w:author="Author" w:date="2017-06-27T16:25:00Z">
              <w:r w:rsidRPr="00B41296">
                <w:rPr>
                  <w:sz w:val="20"/>
                  <w:szCs w:val="22"/>
                </w:rPr>
                <w:t>services to individuals with disabilities</w:t>
              </w:r>
            </w:ins>
            <w:ins w:id="379" w:author="Author" w:date="2017-07-11T16:23:00Z">
              <w:r>
                <w:rPr>
                  <w:sz w:val="20"/>
                  <w:szCs w:val="22"/>
                </w:rPr>
                <w:t>, or at least five years comparable</w:t>
              </w:r>
            </w:ins>
            <w:ins w:id="380" w:author="Author" w:date="2017-07-11T16:24:00Z">
              <w:r>
                <w:rPr>
                  <w:sz w:val="20"/>
                  <w:szCs w:val="22"/>
                </w:rPr>
                <w:t xml:space="preserve"> community-based</w:t>
              </w:r>
            </w:ins>
            <w:ins w:id="381" w:author="Author" w:date="2017-07-11T16:23:00Z">
              <w:r>
                <w:rPr>
                  <w:sz w:val="20"/>
                  <w:szCs w:val="22"/>
                </w:rPr>
                <w:t xml:space="preserve"> work experience providing skills training services to </w:t>
              </w:r>
            </w:ins>
            <w:ins w:id="382" w:author="Author" w:date="2017-07-11T16:24:00Z">
              <w:r>
                <w:rPr>
                  <w:sz w:val="20"/>
                  <w:szCs w:val="22"/>
                </w:rPr>
                <w:t>individual</w:t>
              </w:r>
            </w:ins>
            <w:ins w:id="383" w:author="Author" w:date="2017-07-11T16:23:00Z">
              <w:r>
                <w:rPr>
                  <w:sz w:val="20"/>
                  <w:szCs w:val="22"/>
                </w:rPr>
                <w:t>s with disabilities</w:t>
              </w:r>
            </w:ins>
            <w:ins w:id="384" w:author="Author" w:date="2017-06-27T16:25:00Z">
              <w:r w:rsidRPr="00B41296">
                <w:rPr>
                  <w:sz w:val="20"/>
                  <w:szCs w:val="22"/>
                </w:rPr>
                <w:t>; can handle emergency situations; can set limits, and communicate effectively with  participants, families, other providers and agencies; have ability to meet legal requirements in protecting confidential information; and certification in CPR is required.</w:t>
              </w:r>
            </w:ins>
          </w:p>
          <w:p w:rsidR="005D24E7" w:rsidRDefault="005D24E7" w:rsidP="00D9352D">
            <w:pPr>
              <w:spacing w:before="60"/>
              <w:rPr>
                <w:ins w:id="385" w:author="Author" w:date="2017-06-27T16:25:00Z"/>
                <w:sz w:val="20"/>
                <w:szCs w:val="22"/>
              </w:rPr>
            </w:pPr>
          </w:p>
          <w:p w:rsidR="005D24E7" w:rsidRPr="00B41296" w:rsidRDefault="005D24E7" w:rsidP="00D9352D">
            <w:pPr>
              <w:spacing w:before="60"/>
              <w:rPr>
                <w:sz w:val="20"/>
                <w:szCs w:val="22"/>
              </w:rPr>
            </w:pPr>
            <w:r w:rsidRPr="00B41296">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Availability/Responsiveness:  Providers must be able to initiate services with little or no delay in the geographical areas they designate.</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Confidentiality:  Providers must maintain confidentiality and privacy of consumer information in accordance with applicable laws and policies.</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xml:space="preserve">-  Policies/Procedures:  Providers must have policies and procedures that include: Participant Not at Home Policy, Participant Emergency in the Home Policy; and that comply with the applicable standards under 105 CMR 155.000 et </w:t>
            </w:r>
            <w:proofErr w:type="spellStart"/>
            <w:r w:rsidRPr="00B41296">
              <w:rPr>
                <w:sz w:val="20"/>
                <w:szCs w:val="22"/>
              </w:rPr>
              <w:t>seq</w:t>
            </w:r>
            <w:proofErr w:type="spellEnd"/>
            <w:r w:rsidRPr="00B41296">
              <w:rPr>
                <w:sz w:val="20"/>
                <w:szCs w:val="22"/>
              </w:rPr>
              <w:t xml:space="preserve"> (Department of Public Health regulations addressing patient and resident abuse prevention, reporting, investigation, and registry requirements)</w:t>
            </w:r>
            <w:ins w:id="386" w:author="Author" w:date="2017-06-19T10:49:00Z">
              <w:r>
                <w:rPr>
                  <w:sz w:val="20"/>
                  <w:szCs w:val="22"/>
                </w:rPr>
                <w:t xml:space="preserve"> </w:t>
              </w:r>
            </w:ins>
            <w:r w:rsidRPr="00B41296">
              <w:rPr>
                <w:sz w:val="20"/>
                <w:szCs w:val="22"/>
              </w:rPr>
              <w:t>for the prevention, reporting and investigation of patient abuse, neglect, and mistreatment, and the misappropriation of patient property by individuals working in or employed by a</w:t>
            </w:r>
            <w:ins w:id="387" w:author="Author" w:date="2017-06-19T10:49:00Z">
              <w:r>
                <w:rPr>
                  <w:sz w:val="20"/>
                  <w:szCs w:val="22"/>
                </w:rPr>
                <w:t>n</w:t>
              </w:r>
            </w:ins>
            <w:r w:rsidRPr="00B41296">
              <w:rPr>
                <w:sz w:val="20"/>
                <w:szCs w:val="22"/>
              </w:rPr>
              <w:t xml:space="preserve">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w:t>
            </w:r>
            <w:del w:id="388" w:author="Author" w:date="2017-06-19T10:50:00Z">
              <w:r w:rsidRPr="00B41296" w:rsidDel="00DD42C3">
                <w:rPr>
                  <w:sz w:val="20"/>
                  <w:szCs w:val="22"/>
                </w:rPr>
                <w:delText>.</w:delText>
              </w:r>
            </w:del>
            <w:r w:rsidRPr="00B41296">
              <w:rPr>
                <w:sz w:val="20"/>
                <w:szCs w:val="22"/>
              </w:rPr>
              <w:t>)</w:t>
            </w:r>
            <w:ins w:id="389" w:author="Author" w:date="2017-06-19T10:50:00Z">
              <w:r>
                <w:rPr>
                  <w:sz w:val="20"/>
                  <w:szCs w:val="22"/>
                </w:rPr>
                <w:t xml:space="preserve"> </w:t>
              </w:r>
            </w:ins>
            <w:r w:rsidRPr="00B41296">
              <w:rPr>
                <w:sz w:val="20"/>
                <w:szCs w:val="22"/>
              </w:rPr>
              <w:t xml:space="preserve">and the Elder Abuse Reporting and Protective Services Program found at 651 CMR 5.00 et </w:t>
            </w:r>
            <w:proofErr w:type="spellStart"/>
            <w:r w:rsidRPr="00B41296">
              <w:rPr>
                <w:sz w:val="20"/>
                <w:szCs w:val="22"/>
              </w:rPr>
              <w:t>seq</w:t>
            </w:r>
            <w:proofErr w:type="spellEnd"/>
            <w:r w:rsidRPr="00B41296">
              <w:rPr>
                <w:sz w:val="20"/>
                <w:szCs w:val="22"/>
              </w:rPr>
              <w:t xml:space="preserve"> (The Executive Office of Elder Affairs’ Elder Abuse Reporting and Protective Services Program regulations).</w:t>
            </w:r>
          </w:p>
          <w:p w:rsidR="005D24E7" w:rsidRPr="00B41296" w:rsidRDefault="005D24E7" w:rsidP="00D9352D">
            <w:pPr>
              <w:spacing w:before="60"/>
              <w:rPr>
                <w:sz w:val="20"/>
                <w:szCs w:val="22"/>
              </w:rPr>
            </w:pPr>
          </w:p>
          <w:p w:rsidR="005D24E7" w:rsidRPr="00B41296" w:rsidRDefault="005D24E7" w:rsidP="00D9352D">
            <w:pPr>
              <w:spacing w:before="60"/>
              <w:rPr>
                <w:sz w:val="22"/>
                <w:szCs w:val="22"/>
              </w:rPr>
            </w:pPr>
            <w:del w:id="390" w:author="Author" w:date="2017-06-27T16:25:00Z">
              <w:r w:rsidRPr="00B41296" w:rsidDel="0056798B">
                <w:rPr>
                  <w:sz w:val="20"/>
                  <w:szCs w:val="22"/>
                </w:rPr>
                <w:delText>-  Individuals who provide Individual Support and Community Habilitation services must meet requirements for individuals in such roles, including, but not limited to must: have been CORI checked, have a College degree plus experience in providing community-based services to individuals with disabilities, or at least two years comparable community-based,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delText>
              </w:r>
            </w:del>
          </w:p>
        </w:tc>
      </w:tr>
      <w:tr w:rsidR="005D24E7" w:rsidRPr="00461090" w:rsidTr="00D9352D">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Health Care Agencies</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0"/>
                <w:szCs w:val="22"/>
              </w:rPr>
            </w:pPr>
            <w:r w:rsidRPr="00B41296">
              <w:rPr>
                <w:sz w:val="20"/>
                <w:szCs w:val="22"/>
              </w:rPr>
              <w:t>Any not-for-profit or proprietary organization that responds satisfactorily to the Waiver provider enrollment process and as such, has successfully demonstrated, at a minimum, the following</w:t>
            </w:r>
          </w:p>
          <w:p w:rsidR="005D24E7" w:rsidRPr="00B41296" w:rsidRDefault="005D24E7" w:rsidP="00D9352D">
            <w:pPr>
              <w:spacing w:before="60"/>
              <w:rPr>
                <w:sz w:val="20"/>
                <w:szCs w:val="22"/>
              </w:rPr>
            </w:pPr>
          </w:p>
          <w:p w:rsidR="005D24E7" w:rsidRDefault="005D24E7" w:rsidP="00D9352D">
            <w:pPr>
              <w:spacing w:before="60"/>
              <w:rPr>
                <w:ins w:id="391" w:author="Author" w:date="2017-07-11T16:24:00Z"/>
                <w:sz w:val="20"/>
                <w:szCs w:val="22"/>
              </w:rPr>
            </w:pPr>
            <w:ins w:id="392" w:author="Author" w:date="2017-07-11T16:24:00Z">
              <w:r w:rsidRPr="00B41296">
                <w:rPr>
                  <w:sz w:val="20"/>
                  <w:szCs w:val="22"/>
                </w:rPr>
                <w:t xml:space="preserve">-  Individuals who provide Individual Support and Community Habilitation services must meet requirements for individuals in such roles, including, but not limited to must: have been CORI checked, have a College degree </w:t>
              </w:r>
              <w:r>
                <w:rPr>
                  <w:sz w:val="20"/>
                  <w:szCs w:val="22"/>
                </w:rPr>
                <w:t>and</w:t>
              </w:r>
              <w:r w:rsidRPr="00B41296">
                <w:rPr>
                  <w:sz w:val="20"/>
                  <w:szCs w:val="22"/>
                </w:rPr>
                <w:t xml:space="preserve"> at least two years comparable community-based</w:t>
              </w:r>
              <w:r>
                <w:rPr>
                  <w:sz w:val="20"/>
                  <w:szCs w:val="22"/>
                </w:rPr>
                <w:t xml:space="preserve"> human services</w:t>
              </w:r>
              <w:r w:rsidRPr="00B41296">
                <w:rPr>
                  <w:sz w:val="20"/>
                  <w:szCs w:val="22"/>
                </w:rPr>
                <w:t xml:space="preserve">, life or work experience providing </w:t>
              </w:r>
              <w:r>
                <w:rPr>
                  <w:sz w:val="20"/>
                  <w:szCs w:val="22"/>
                </w:rPr>
                <w:t xml:space="preserve">skills training </w:t>
              </w:r>
              <w:r w:rsidRPr="00B41296">
                <w:rPr>
                  <w:sz w:val="20"/>
                  <w:szCs w:val="22"/>
                </w:rPr>
                <w:t>services to individuals with disabilities</w:t>
              </w:r>
              <w:r>
                <w:rPr>
                  <w:sz w:val="20"/>
                  <w:szCs w:val="22"/>
                </w:rPr>
                <w:t>, or at least five years comparable community-based work experience providing skills training services to individuals with disabilities</w:t>
              </w:r>
              <w:r w:rsidRPr="00B41296">
                <w:rPr>
                  <w:sz w:val="20"/>
                  <w:szCs w:val="22"/>
                </w:rPr>
                <w:t>; can handle emergency situations; can set limits, and communicate effectively with  participants, families, other providers and agencies; have ability to meet legal requirements in protecting confidential information; and certification in CPR is required.</w:t>
              </w:r>
            </w:ins>
          </w:p>
          <w:p w:rsidR="005D24E7" w:rsidRDefault="005D24E7" w:rsidP="00D9352D">
            <w:pPr>
              <w:spacing w:before="60"/>
              <w:rPr>
                <w:ins w:id="393" w:author="Author" w:date="2017-07-11T16:24:00Z"/>
                <w:sz w:val="20"/>
                <w:szCs w:val="22"/>
              </w:rPr>
            </w:pPr>
          </w:p>
          <w:p w:rsidR="005D24E7" w:rsidRPr="00B41296" w:rsidRDefault="005D24E7" w:rsidP="00D9352D">
            <w:pPr>
              <w:spacing w:before="60"/>
              <w:rPr>
                <w:sz w:val="20"/>
                <w:szCs w:val="22"/>
              </w:rPr>
            </w:pPr>
            <w:r w:rsidRPr="00B41296">
              <w:rPr>
                <w:sz w:val="20"/>
                <w:szCs w:val="22"/>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Availability/Responsiveness:  Providers must be able to initiate services with little or no delay in the geographical areas they designate.</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Confidentiality:  Providers must maintain confidentiality and privacy of consumer information in accordance with applicable laws and policies.</w:t>
            </w:r>
          </w:p>
          <w:p w:rsidR="005D24E7" w:rsidRPr="00B41296" w:rsidRDefault="005D24E7" w:rsidP="00D9352D">
            <w:pPr>
              <w:spacing w:before="60"/>
              <w:rPr>
                <w:sz w:val="20"/>
                <w:szCs w:val="22"/>
              </w:rPr>
            </w:pPr>
          </w:p>
          <w:p w:rsidR="005D24E7" w:rsidRPr="00B41296" w:rsidRDefault="005D24E7" w:rsidP="00D9352D">
            <w:pPr>
              <w:spacing w:before="60"/>
              <w:rPr>
                <w:sz w:val="20"/>
                <w:szCs w:val="22"/>
              </w:rPr>
            </w:pPr>
            <w:r w:rsidRPr="00B41296">
              <w:rPr>
                <w:sz w:val="20"/>
                <w:szCs w:val="22"/>
              </w:rPr>
              <w:t xml:space="preserve">-  Policies/Procedures:  Providers must have policies and procedures that include: Participant Not at Home Policy, Participant Emergency in the Home Policy; and that comply with the applicable standards under 105 CMR 155.000 et </w:t>
            </w:r>
            <w:proofErr w:type="spellStart"/>
            <w:r w:rsidRPr="00B41296">
              <w:rPr>
                <w:sz w:val="20"/>
                <w:szCs w:val="22"/>
              </w:rPr>
              <w:t>seq</w:t>
            </w:r>
            <w:proofErr w:type="spellEnd"/>
            <w:r w:rsidRPr="00B41296">
              <w:rPr>
                <w:sz w:val="20"/>
                <w:szCs w:val="22"/>
              </w:rPr>
              <w:t xml:space="preserve"> (Department of Public Health regulations addressing patient and resident abuse prevention, reporting, investigation, and registry requirements)</w:t>
            </w:r>
            <w:ins w:id="394" w:author="Author" w:date="2017-06-19T10:49:00Z">
              <w:r>
                <w:rPr>
                  <w:sz w:val="20"/>
                  <w:szCs w:val="22"/>
                </w:rPr>
                <w:t xml:space="preserve"> </w:t>
              </w:r>
            </w:ins>
            <w:r w:rsidRPr="00B41296">
              <w:rPr>
                <w:sz w:val="20"/>
                <w:szCs w:val="22"/>
              </w:rPr>
              <w:t>for the prevention, reporting and investigation of patient abuse, neglect, and mistreatment, and the misappropriation of patient property by individuals working in or employed by a</w:t>
            </w:r>
            <w:ins w:id="395" w:author="Author" w:date="2017-06-19T10:49:00Z">
              <w:r>
                <w:rPr>
                  <w:sz w:val="20"/>
                  <w:szCs w:val="22"/>
                </w:rPr>
                <w:t>n</w:t>
              </w:r>
            </w:ins>
            <w:r w:rsidRPr="00B41296">
              <w:rPr>
                <w:sz w:val="20"/>
                <w:szCs w:val="22"/>
              </w:rPr>
              <w:t xml:space="preserve"> Individual Support and Community Habilitation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w:t>
            </w:r>
            <w:del w:id="396" w:author="Author" w:date="2017-06-19T10:49:00Z">
              <w:r w:rsidRPr="00B41296" w:rsidDel="00DD42C3">
                <w:rPr>
                  <w:sz w:val="20"/>
                  <w:szCs w:val="22"/>
                </w:rPr>
                <w:delText>.</w:delText>
              </w:r>
            </w:del>
            <w:r w:rsidRPr="00B41296">
              <w:rPr>
                <w:sz w:val="20"/>
                <w:szCs w:val="22"/>
              </w:rPr>
              <w:t>)</w:t>
            </w:r>
            <w:ins w:id="397" w:author="Author" w:date="2017-06-19T10:49:00Z">
              <w:r>
                <w:rPr>
                  <w:sz w:val="20"/>
                  <w:szCs w:val="22"/>
                </w:rPr>
                <w:t xml:space="preserve"> </w:t>
              </w:r>
            </w:ins>
            <w:r w:rsidRPr="00B41296">
              <w:rPr>
                <w:sz w:val="20"/>
                <w:szCs w:val="22"/>
              </w:rPr>
              <w:t xml:space="preserve">and the Elder Abuse Reporting and Protective Services Program found at 651 CMR 5.00 et </w:t>
            </w:r>
            <w:proofErr w:type="spellStart"/>
            <w:r w:rsidRPr="00B41296">
              <w:rPr>
                <w:sz w:val="20"/>
                <w:szCs w:val="22"/>
              </w:rPr>
              <w:t>seq</w:t>
            </w:r>
            <w:proofErr w:type="spellEnd"/>
            <w:r w:rsidRPr="00B41296">
              <w:rPr>
                <w:sz w:val="20"/>
                <w:szCs w:val="22"/>
              </w:rPr>
              <w:t xml:space="preserve"> (The Executive Office of Elder Affairs’ Elder Abuse Reporting and Protective Services Program regulations).</w:t>
            </w:r>
          </w:p>
          <w:p w:rsidR="005D24E7" w:rsidRPr="00B41296" w:rsidRDefault="005D24E7" w:rsidP="00D9352D">
            <w:pPr>
              <w:spacing w:before="60"/>
              <w:rPr>
                <w:sz w:val="20"/>
                <w:szCs w:val="22"/>
              </w:rPr>
            </w:pPr>
          </w:p>
          <w:p w:rsidR="005D24E7" w:rsidRPr="00B41296" w:rsidRDefault="005D24E7" w:rsidP="00D9352D">
            <w:pPr>
              <w:spacing w:before="60"/>
              <w:rPr>
                <w:sz w:val="22"/>
                <w:szCs w:val="22"/>
              </w:rPr>
            </w:pPr>
            <w:del w:id="398" w:author="Author" w:date="2017-07-11T14:31:00Z">
              <w:r w:rsidRPr="00B41296" w:rsidDel="00353DE9">
                <w:rPr>
                  <w:sz w:val="20"/>
                  <w:szCs w:val="22"/>
                </w:rPr>
                <w:delText>-  Individuals who provide Individual Support and Community Habilitation services must meet requirements for individuals in such roles, including, but not limited to must: have been CORI checked, have a College degree plus experience in providing community-based services to individuals with disabilities, or at least two years comparable community-based, life or work experience providing services to individuals with disabilities; can handle emergency situations; can set limits, and communicate effectively with  participants, families, other providers and agencies; have ability to meet legal requirements in protecting confidential information; and certification in CPR is required.</w:delText>
              </w:r>
            </w:del>
          </w:p>
        </w:tc>
      </w:tr>
      <w:tr w:rsidR="005D24E7" w:rsidRPr="00461090" w:rsidTr="00D9352D">
        <w:trPr>
          <w:trHeight w:val="395"/>
          <w:jc w:val="center"/>
        </w:trPr>
        <w:tc>
          <w:tcPr>
            <w:tcW w:w="1800" w:type="dxa"/>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Support Worker</w:t>
            </w:r>
          </w:p>
        </w:tc>
        <w:tc>
          <w:tcPr>
            <w:tcW w:w="94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p>
        </w:tc>
        <w:tc>
          <w:tcPr>
            <w:tcW w:w="1012"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p>
        </w:tc>
        <w:tc>
          <w:tcPr>
            <w:tcW w:w="6387"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0"/>
                <w:szCs w:val="22"/>
              </w:rPr>
            </w:pPr>
            <w:r w:rsidRPr="00B41296">
              <w:rPr>
                <w:sz w:val="20"/>
                <w:szCs w:val="22"/>
              </w:rPr>
              <w:t xml:space="preserve">Individuals who provide Individual Support and Community Habilitation services must have responded satisfactorily to the Waiver provider enrollment process, and must meet requirements for individuals in such roles, including, but not limited to must: have been CORI checked, have a College degree </w:t>
            </w:r>
            <w:del w:id="399" w:author="Author" w:date="2017-07-11T14:34:00Z">
              <w:r w:rsidRPr="00B41296" w:rsidDel="00353DE9">
                <w:rPr>
                  <w:sz w:val="20"/>
                  <w:szCs w:val="22"/>
                </w:rPr>
                <w:delText>or</w:delText>
              </w:r>
            </w:del>
            <w:ins w:id="400" w:author="Author" w:date="2017-07-11T14:34:00Z">
              <w:r>
                <w:rPr>
                  <w:sz w:val="20"/>
                  <w:szCs w:val="22"/>
                </w:rPr>
                <w:t>and</w:t>
              </w:r>
            </w:ins>
            <w:r w:rsidRPr="00B41296">
              <w:rPr>
                <w:sz w:val="20"/>
                <w:szCs w:val="22"/>
              </w:rPr>
              <w:t xml:space="preserve"> at least two years comparable community-based, life or work experience providing </w:t>
            </w:r>
            <w:ins w:id="401" w:author="Author" w:date="2017-07-11T14:31:00Z">
              <w:r>
                <w:rPr>
                  <w:sz w:val="20"/>
                  <w:szCs w:val="22"/>
                </w:rPr>
                <w:t xml:space="preserve">skills training </w:t>
              </w:r>
            </w:ins>
            <w:r w:rsidRPr="00B41296">
              <w:rPr>
                <w:sz w:val="20"/>
                <w:szCs w:val="22"/>
              </w:rPr>
              <w:t>services to individuals with disabilities</w:t>
            </w:r>
            <w:ins w:id="402" w:author="Author" w:date="2017-07-11T14:34:00Z">
              <w:r>
                <w:rPr>
                  <w:sz w:val="20"/>
                  <w:szCs w:val="22"/>
                </w:rPr>
                <w:t xml:space="preserve">, </w:t>
              </w:r>
            </w:ins>
            <w:ins w:id="403" w:author="Author" w:date="2017-07-11T16:39:00Z">
              <w:r>
                <w:rPr>
                  <w:sz w:val="20"/>
                  <w:szCs w:val="22"/>
                </w:rPr>
                <w:t>or at least five years comparable community-based work experience providing skills training services to individuals with disabilities</w:t>
              </w:r>
            </w:ins>
            <w:r w:rsidRPr="00B41296">
              <w:rPr>
                <w:sz w:val="20"/>
                <w:szCs w:val="22"/>
              </w:rPr>
              <w:t>; can handle emergency situations; can set limits, and communicate effectively with  participants, families, other providers and agencies; have ability to meet legal requirements in protecting confidential information; certification in CPR is required.</w:t>
            </w:r>
          </w:p>
        </w:tc>
      </w:tr>
      <w:tr w:rsidR="005D24E7" w:rsidRPr="00461090" w:rsidTr="00D9352D">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164" w:type="dxa"/>
            <w:gridSpan w:val="8"/>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2974"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Human Service Agencies</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Annually</w:t>
            </w:r>
          </w:p>
        </w:tc>
      </w:tr>
      <w:tr w:rsidR="005D24E7" w:rsidRPr="00461090" w:rsidTr="00D9352D">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Health Care Agencies</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Annually</w:t>
            </w:r>
          </w:p>
        </w:tc>
      </w:tr>
      <w:tr w:rsidR="005D24E7" w:rsidRPr="00461090" w:rsidTr="00D9352D">
        <w:trPr>
          <w:trHeight w:val="220"/>
          <w:jc w:val="center"/>
        </w:trPr>
        <w:tc>
          <w:tcPr>
            <w:tcW w:w="3008" w:type="dxa"/>
            <w:gridSpan w:val="6"/>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Support Worker</w:t>
            </w:r>
          </w:p>
        </w:tc>
        <w:tc>
          <w:tcPr>
            <w:tcW w:w="4164"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Administrative Service Organization</w:t>
            </w:r>
          </w:p>
        </w:tc>
        <w:tc>
          <w:tcPr>
            <w:tcW w:w="2974"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B41296" w:rsidRDefault="005D24E7" w:rsidP="00D9352D">
            <w:pPr>
              <w:spacing w:before="60"/>
              <w:rPr>
                <w:sz w:val="22"/>
                <w:szCs w:val="22"/>
              </w:rPr>
            </w:pPr>
            <w:r w:rsidRPr="00B41296">
              <w:rPr>
                <w:sz w:val="22"/>
                <w:szCs w:val="22"/>
              </w:rPr>
              <w:t>Annually</w:t>
            </w:r>
          </w:p>
        </w:tc>
      </w:tr>
    </w:tbl>
    <w:p w:rsidR="005D24E7" w:rsidRPr="00D82C59" w:rsidRDefault="005D24E7" w:rsidP="005D24E7">
      <w:pPr>
        <w:rPr>
          <w:b/>
          <w:sz w:val="10"/>
          <w:szCs w:val="10"/>
        </w:rPr>
      </w:pPr>
    </w:p>
    <w:p w:rsidR="005D24E7" w:rsidRDefault="005D24E7" w:rsidP="005D24E7">
      <w:pPr>
        <w:pBdr>
          <w:bottom w:val="single" w:sz="4" w:space="1" w:color="auto"/>
        </w:pBdr>
        <w:spacing w:after="120"/>
        <w:jc w:val="both"/>
        <w:rPr>
          <w:b/>
          <w:sz w:val="22"/>
          <w:szCs w:val="22"/>
        </w:rPr>
      </w:pPr>
    </w:p>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D82C59">
        <w:rPr>
          <w:sz w:val="22"/>
          <w:szCs w:val="22"/>
        </w:rPr>
        <w:t>Occupational Therapy</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24"/>
        <w:gridCol w:w="33"/>
        <w:gridCol w:w="507"/>
        <w:gridCol w:w="216"/>
        <w:gridCol w:w="516"/>
        <w:gridCol w:w="78"/>
        <w:gridCol w:w="1707"/>
      </w:tblGrid>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rPr>
                <w:sz w:val="22"/>
                <w:szCs w:val="22"/>
              </w:rPr>
            </w:pPr>
            <w:r w:rsidRPr="00D82C59">
              <w:rPr>
                <w:sz w:val="22"/>
                <w:szCs w:val="22"/>
              </w:rPr>
              <w:t>Occupational Therapy services, including the performance of a maintenance program beyond the scope of coverage in the State plan, provided by a licensed occupational therapist. Occupational therapy programs are designed to improve the quality of life by recovering competence, preventing further injury or disability, and to improve the individual’s ability to perform tasks required for independent functioning, so that the individual can engage in activities of daily living. Services must be considered by the therapist to be necessary for the participant either to improve, develop, correct, rehabilitate, or prevent the worsening of physical, cognitive or sensory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5D24E7" w:rsidRPr="00D82C59" w:rsidRDefault="005D24E7" w:rsidP="00D9352D">
            <w:pPr>
              <w:rPr>
                <w:sz w:val="22"/>
                <w:szCs w:val="22"/>
              </w:rPr>
            </w:pPr>
          </w:p>
          <w:p w:rsidR="005D24E7" w:rsidRPr="00D82C59" w:rsidRDefault="005D24E7" w:rsidP="00D9352D">
            <w:pPr>
              <w:rPr>
                <w:sz w:val="22"/>
                <w:szCs w:val="22"/>
              </w:rPr>
            </w:pPr>
            <w:r w:rsidRPr="00D82C59">
              <w:rPr>
                <w:sz w:val="22"/>
                <w:szCs w:val="22"/>
              </w:rPr>
              <w:t>Occupational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can</w:t>
            </w:r>
            <w:del w:id="404" w:author="Author" w:date="2017-06-19T10:51:00Z">
              <w:r w:rsidRPr="00D82C59" w:rsidDel="009C43E8">
                <w:rPr>
                  <w:sz w:val="22"/>
                  <w:szCs w:val="22"/>
                </w:rPr>
                <w:delText xml:space="preserve"> </w:delText>
              </w:r>
            </w:del>
            <w:r w:rsidRPr="00D82C59">
              <w:rPr>
                <w:sz w:val="22"/>
                <w:szCs w:val="22"/>
              </w:rPr>
              <w:t>not be provided in Adult Day Health or when the participant is receiving other services that include occupational therapy as part of the program.</w:t>
            </w:r>
          </w:p>
          <w:p w:rsidR="005D24E7" w:rsidRPr="00D82C59" w:rsidRDefault="005D24E7" w:rsidP="00D9352D">
            <w:pPr>
              <w:rPr>
                <w:sz w:val="22"/>
                <w:szCs w:val="22"/>
              </w:rPr>
            </w:pPr>
          </w:p>
          <w:p w:rsidR="005D24E7" w:rsidRPr="002C1115" w:rsidRDefault="005D24E7" w:rsidP="00D9352D">
            <w:pPr>
              <w:rPr>
                <w:sz w:val="22"/>
                <w:szCs w:val="22"/>
              </w:rPr>
            </w:pPr>
            <w:r w:rsidRPr="00D82C59">
              <w:rPr>
                <w:sz w:val="22"/>
                <w:szCs w:val="22"/>
              </w:rPr>
              <w:t xml:space="preserve">MassHealth All Provider regulations at 130 CMR 450.140 through 149 detail the ESPDT requirements for MassHealth providers and </w:t>
            </w:r>
            <w:ins w:id="405" w:author="Author" w:date="2017-06-19T10:51:00Z">
              <w:r w:rsidRPr="00D82C59">
                <w:rPr>
                  <w:sz w:val="22"/>
                  <w:szCs w:val="22"/>
                </w:rPr>
                <w:t xml:space="preserve">Appendix W </w:t>
              </w:r>
              <w:r>
                <w:rPr>
                  <w:sz w:val="22"/>
                  <w:szCs w:val="22"/>
                </w:rPr>
                <w:t xml:space="preserve">of </w:t>
              </w:r>
            </w:ins>
            <w:r w:rsidRPr="00D82C59">
              <w:rPr>
                <w:sz w:val="22"/>
                <w:szCs w:val="22"/>
              </w:rPr>
              <w:t>the MassHealth provider manuals for therapists services lists EPSDT screening schedules</w:t>
            </w:r>
            <w:del w:id="406" w:author="Author" w:date="2017-06-19T10:51:00Z">
              <w:r w:rsidRPr="00D82C59" w:rsidDel="009C43E8">
                <w:rPr>
                  <w:sz w:val="22"/>
                  <w:szCs w:val="22"/>
                </w:rPr>
                <w:delText xml:space="preserve"> at Appendix W</w:delText>
              </w:r>
            </w:del>
            <w:r w:rsidRPr="00D82C59">
              <w:rPr>
                <w:sz w:val="22"/>
                <w:szCs w:val="22"/>
              </w:rPr>
              <w:t>.</w:t>
            </w:r>
          </w:p>
          <w:p w:rsidR="005D24E7" w:rsidRPr="002C1115" w:rsidRDefault="005D24E7" w:rsidP="00D9352D">
            <w:pPr>
              <w:spacing w:before="60"/>
              <w:rPr>
                <w:sz w:val="22"/>
                <w:szCs w:val="22"/>
              </w:rPr>
            </w:pP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rPr>
                <w:sz w:val="22"/>
                <w:szCs w:val="22"/>
              </w:rPr>
            </w:pPr>
            <w:r w:rsidRPr="00D82C59">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5D24E7" w:rsidRPr="002C1115" w:rsidRDefault="005D24E7" w:rsidP="00D9352D">
            <w:pPr>
              <w:spacing w:before="60"/>
              <w:rPr>
                <w:sz w:val="22"/>
                <w:szCs w:val="22"/>
              </w:rPr>
            </w:pPr>
          </w:p>
        </w:tc>
      </w:tr>
      <w:tr w:rsidR="005D24E7" w:rsidRPr="00461090" w:rsidTr="00D9352D">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5D24E7" w:rsidRDefault="005D24E7" w:rsidP="00D9352D">
            <w:pPr>
              <w:spacing w:before="60"/>
              <w:rPr>
                <w:i/>
                <w:sz w:val="22"/>
                <w:szCs w:val="22"/>
              </w:rPr>
            </w:pPr>
            <w:r w:rsidRPr="00DD3AC3">
              <w:rPr>
                <w:sz w:val="22"/>
                <w:szCs w:val="22"/>
              </w:rPr>
              <w:t xml:space="preserve">Specify whether the service may be provided by </w:t>
            </w:r>
            <w:r w:rsidRPr="00DD3AC3">
              <w:rPr>
                <w:i/>
                <w:sz w:val="22"/>
                <w:szCs w:val="22"/>
              </w:rPr>
              <w:t>(check each that applies):</w:t>
            </w:r>
          </w:p>
          <w:p w:rsidR="005D24E7" w:rsidRPr="00DD3AC3" w:rsidRDefault="005D24E7" w:rsidP="00D9352D">
            <w:pPr>
              <w:spacing w:before="60"/>
              <w:rPr>
                <w:sz w:val="22"/>
                <w:szCs w:val="22"/>
              </w:rPr>
            </w:pP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D82C59">
              <w:rPr>
                <w:sz w:val="22"/>
                <w:szCs w:val="22"/>
              </w:rPr>
              <w:t>Occupational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D82C59">
              <w:rPr>
                <w:sz w:val="22"/>
                <w:szCs w:val="22"/>
              </w:rPr>
              <w:t>Chronic Disease and Rehabilitation Inpatient and Outpatient Hospital</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D82C59">
              <w:rPr>
                <w:sz w:val="22"/>
                <w:szCs w:val="22"/>
              </w:rPr>
              <w:t>Health Care Agencies</w:t>
            </w:r>
          </w:p>
        </w:tc>
      </w:tr>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5232" w:type="dxa"/>
            <w:gridSpan w:val="13"/>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License </w:t>
            </w:r>
            <w:r w:rsidRPr="003F2624">
              <w:rPr>
                <w:i/>
                <w:sz w:val="22"/>
                <w:szCs w:val="22"/>
              </w:rPr>
              <w:t>(specify)</w:t>
            </w:r>
          </w:p>
        </w:tc>
        <w:tc>
          <w:tcPr>
            <w:tcW w:w="1350"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1707" w:type="dxa"/>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Other Standard</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Occupational Therapist</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Chronic Disease and Rehabilitation Inpatient and Outpatient Hospital</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Health Care Agencies</w:t>
            </w:r>
          </w:p>
        </w:tc>
        <w:tc>
          <w:tcPr>
            <w:tcW w:w="5232" w:type="dxa"/>
            <w:gridSpan w:val="13"/>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The agency must be licensed as a Group Practice in accordance with 130 CMR 432.404 (MassHealth Therapist Regulations that describe the provider eligibility requirements for in-State therapy providers)</w:t>
            </w:r>
            <w:r>
              <w:rPr>
                <w:sz w:val="22"/>
                <w:szCs w:val="22"/>
              </w:rPr>
              <w:t xml:space="preserve"> </w:t>
            </w:r>
            <w:r w:rsidRPr="00D82C59">
              <w:rPr>
                <w:sz w:val="22"/>
                <w:szCs w:val="22"/>
              </w:rPr>
              <w:t>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an Occupational Therapist licensed in accordance with 130 CMR 432.000 (MassHealth Therapist Regulations that define provider eligibility requirements and program rules)</w:t>
            </w:r>
          </w:p>
        </w:tc>
        <w:tc>
          <w:tcPr>
            <w:tcW w:w="1350"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p>
        </w:tc>
        <w:tc>
          <w:tcPr>
            <w:tcW w:w="1707" w:type="dxa"/>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p>
        </w:tc>
      </w:tr>
      <w:tr w:rsidR="005D24E7" w:rsidRPr="00461090" w:rsidTr="00D9352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Occupational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Annually</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Annually</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D82C59" w:rsidRDefault="005D24E7" w:rsidP="00D9352D">
            <w:pPr>
              <w:spacing w:before="60"/>
              <w:rPr>
                <w:sz w:val="22"/>
                <w:szCs w:val="22"/>
              </w:rPr>
            </w:pPr>
            <w:r w:rsidRPr="00D82C59">
              <w:rPr>
                <w:sz w:val="22"/>
                <w:szCs w:val="22"/>
              </w:rPr>
              <w:t>Annually</w:t>
            </w:r>
          </w:p>
        </w:tc>
      </w:tr>
    </w:tbl>
    <w:p w:rsidR="009A1C04" w:rsidRDefault="009A1C04" w:rsidP="009A1C0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A437D4">
        <w:rPr>
          <w:sz w:val="22"/>
          <w:szCs w:val="22"/>
        </w:rPr>
        <w:t>Physical Therapy</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rPr>
                <w:sz w:val="22"/>
                <w:szCs w:val="22"/>
              </w:rPr>
            </w:pPr>
            <w:r w:rsidRPr="00A437D4">
              <w:rPr>
                <w:sz w:val="22"/>
                <w:szCs w:val="22"/>
              </w:rPr>
              <w:t>Physical Therapy services, including the performance of a maintenance program beyond the scope of coverage in the State plan, provided by a licensed physical therapist. Services must be considered by the therapist to be necessary for the participant either to improve, develop, correct, rehabilitate, or prevent the worsening of the physical functions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5D24E7" w:rsidRPr="00A437D4" w:rsidRDefault="005D24E7" w:rsidP="00D9352D">
            <w:pPr>
              <w:rPr>
                <w:sz w:val="22"/>
                <w:szCs w:val="22"/>
              </w:rPr>
            </w:pPr>
          </w:p>
          <w:p w:rsidR="005D24E7" w:rsidRPr="00A437D4" w:rsidRDefault="005D24E7" w:rsidP="00D9352D">
            <w:pPr>
              <w:rPr>
                <w:sz w:val="22"/>
                <w:szCs w:val="22"/>
              </w:rPr>
            </w:pPr>
            <w:r w:rsidRPr="00A437D4">
              <w:rPr>
                <w:sz w:val="22"/>
                <w:szCs w:val="22"/>
              </w:rPr>
              <w:t xml:space="preserve">Physical Therapy services must be authorized by the Case Manager in the service plan. This service is not subject to the Medical Referral Requirements found at 130 CMR 432.415 (MassHealth Therapist Regulations that describe the medical referral requirements necessary as a prerequisite to MassHealth payment) or the requirements for Prior Authorization found in the following regulations: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A437D4">
              <w:rPr>
                <w:sz w:val="22"/>
                <w:szCs w:val="22"/>
              </w:rPr>
              <w:t>can not</w:t>
            </w:r>
            <w:proofErr w:type="spellEnd"/>
            <w:r w:rsidRPr="00A437D4">
              <w:rPr>
                <w:sz w:val="22"/>
                <w:szCs w:val="22"/>
              </w:rPr>
              <w:t xml:space="preserve"> be provided in Adult Day Health or when the participant is receiving other services that include physical therapy as part of the program.</w:t>
            </w:r>
          </w:p>
          <w:p w:rsidR="005D24E7" w:rsidRPr="00A437D4" w:rsidRDefault="005D24E7" w:rsidP="00D9352D">
            <w:pPr>
              <w:rPr>
                <w:sz w:val="22"/>
                <w:szCs w:val="22"/>
              </w:rPr>
            </w:pPr>
          </w:p>
          <w:p w:rsidR="005D24E7" w:rsidRPr="002C1115" w:rsidRDefault="005D24E7" w:rsidP="00D9352D">
            <w:pPr>
              <w:rPr>
                <w:sz w:val="22"/>
                <w:szCs w:val="22"/>
              </w:rPr>
            </w:pPr>
            <w:r w:rsidRPr="00A437D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5D24E7" w:rsidRPr="002C1115" w:rsidRDefault="005D24E7" w:rsidP="00D9352D">
            <w:pPr>
              <w:spacing w:before="60"/>
              <w:rPr>
                <w:sz w:val="22"/>
                <w:szCs w:val="22"/>
              </w:rPr>
            </w:pP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rPr>
                <w:sz w:val="22"/>
                <w:szCs w:val="22"/>
              </w:rPr>
            </w:pPr>
            <w:r w:rsidRPr="00A437D4">
              <w:rPr>
                <w:sz w:val="22"/>
                <w:szCs w:val="22"/>
              </w:rPr>
              <w:t>These services are subject to the Service Limitations included in 130 CMR 432. 414 (A) and (B) (MassHealth Therapist Regulations that describe the service limitations for therapy treatment per day). No more than one individual treatment and one group therapy session per day may be authorized. Payment will not be made for a treatment claimed for the same date of service as a comprehensive evaluation.</w:t>
            </w:r>
          </w:p>
          <w:p w:rsidR="005D24E7" w:rsidRPr="002C1115" w:rsidRDefault="005D24E7" w:rsidP="00D9352D">
            <w:pPr>
              <w:spacing w:before="60"/>
              <w:rPr>
                <w:sz w:val="22"/>
                <w:szCs w:val="22"/>
              </w:rPr>
            </w:pPr>
          </w:p>
        </w:tc>
      </w:tr>
      <w:tr w:rsidR="005D24E7" w:rsidRPr="00461090" w:rsidTr="00D9352D">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A437D4">
              <w:rPr>
                <w:sz w:val="22"/>
                <w:szCs w:val="22"/>
              </w:rPr>
              <w:t>Physical Therapist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A437D4">
              <w:rPr>
                <w:sz w:val="22"/>
                <w:szCs w:val="22"/>
              </w:rPr>
              <w:t>Health Care Agencies</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A437D4">
              <w:rPr>
                <w:sz w:val="22"/>
                <w:szCs w:val="22"/>
              </w:rPr>
              <w:t>Chronic Disease and Rehabilitation Inpatient and Outpatient Hospital</w:t>
            </w:r>
          </w:p>
        </w:tc>
      </w:tr>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Other Standard</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The agency must be licensed as a Group Practice in accordance with 130 CMR 432.404 (MassHealth Therapist Regulations that describe the provider eligibility requirements for in-State therapy providers)or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Physical Therapist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Physical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r>
      <w:tr w:rsidR="005D24E7" w:rsidRPr="00461090" w:rsidTr="00D9352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Annually</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Annually</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Physical Therapist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Annually</w:t>
            </w:r>
          </w:p>
        </w:tc>
      </w:tr>
    </w:tbl>
    <w:p w:rsidR="005D24E7" w:rsidRDefault="005D24E7" w:rsidP="005D24E7">
      <w:pPr>
        <w:pBdr>
          <w:bottom w:val="single" w:sz="4" w:space="1" w:color="auto"/>
        </w:pBdr>
        <w:spacing w:after="12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E83B08">
        <w:rPr>
          <w:sz w:val="22"/>
          <w:szCs w:val="22"/>
        </w:rPr>
        <w:t>Specialized Medical Equipment</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19"/>
        <w:gridCol w:w="70"/>
        <w:gridCol w:w="320"/>
        <w:gridCol w:w="235"/>
        <w:gridCol w:w="187"/>
        <w:gridCol w:w="259"/>
        <w:gridCol w:w="54"/>
        <w:gridCol w:w="102"/>
        <w:gridCol w:w="413"/>
        <w:gridCol w:w="1292"/>
        <w:gridCol w:w="1672"/>
        <w:gridCol w:w="67"/>
        <w:gridCol w:w="755"/>
        <w:gridCol w:w="500"/>
        <w:gridCol w:w="51"/>
        <w:gridCol w:w="469"/>
        <w:gridCol w:w="131"/>
        <w:gridCol w:w="475"/>
        <w:gridCol w:w="1475"/>
      </w:tblGrid>
      <w:tr w:rsidR="005D24E7" w:rsidRPr="00461090" w:rsidTr="00D9352D">
        <w:trPr>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5D24E7" w:rsidRPr="00E83B08" w:rsidRDefault="005D24E7" w:rsidP="00D9352D">
            <w:pPr>
              <w:rPr>
                <w:sz w:val="22"/>
                <w:szCs w:val="22"/>
              </w:rPr>
            </w:pPr>
            <w:r w:rsidRPr="00E83B08">
              <w:rPr>
                <w:sz w:val="22"/>
                <w:szCs w:val="22"/>
              </w:rPr>
              <w:t xml:space="preserve">Specialized Medical Equipment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w:t>
            </w:r>
          </w:p>
          <w:p w:rsidR="005D24E7" w:rsidRPr="00E83B08" w:rsidRDefault="005D24E7" w:rsidP="00D9352D">
            <w:pPr>
              <w:rPr>
                <w:sz w:val="22"/>
                <w:szCs w:val="22"/>
              </w:rPr>
            </w:pPr>
          </w:p>
          <w:p w:rsidR="005D24E7" w:rsidRPr="00E83B08" w:rsidRDefault="005D24E7" w:rsidP="00D9352D">
            <w:pPr>
              <w:rPr>
                <w:sz w:val="22"/>
                <w:szCs w:val="22"/>
              </w:rPr>
            </w:pPr>
            <w:r w:rsidRPr="00E83B08">
              <w:rPr>
                <w:sz w:val="22"/>
                <w:szCs w:val="22"/>
              </w:rPr>
              <w:t xml:space="preserve">In addition to the acquisition of the Specialized Medical Equipment itself this service may include: </w:t>
            </w:r>
          </w:p>
          <w:p w:rsidR="005D24E7" w:rsidRPr="00E83B08" w:rsidRDefault="005D24E7" w:rsidP="00D9352D">
            <w:pPr>
              <w:rPr>
                <w:sz w:val="22"/>
                <w:szCs w:val="22"/>
              </w:rPr>
            </w:pPr>
            <w:r w:rsidRPr="00E83B08">
              <w:rPr>
                <w:sz w:val="22"/>
                <w:szCs w:val="22"/>
              </w:rPr>
              <w:t xml:space="preserve"> - Evaluations necessary for the selection, design, fitting or customizing of the equipment needs of a participant</w:t>
            </w:r>
          </w:p>
          <w:p w:rsidR="005D24E7" w:rsidRPr="00E83B08" w:rsidRDefault="005D24E7" w:rsidP="00D9352D">
            <w:pPr>
              <w:rPr>
                <w:sz w:val="22"/>
                <w:szCs w:val="22"/>
              </w:rPr>
            </w:pPr>
            <w:r w:rsidRPr="00E83B08">
              <w:rPr>
                <w:sz w:val="22"/>
                <w:szCs w:val="22"/>
              </w:rPr>
              <w:t xml:space="preserve"> - Customization, adaptations, fitting, set-up, maintenance or repairs to the equipment or devices</w:t>
            </w:r>
          </w:p>
          <w:p w:rsidR="005D24E7" w:rsidRPr="00E83B08" w:rsidRDefault="005D24E7" w:rsidP="00D9352D">
            <w:pPr>
              <w:rPr>
                <w:sz w:val="22"/>
                <w:szCs w:val="22"/>
              </w:rPr>
            </w:pPr>
            <w:r w:rsidRPr="00E83B08">
              <w:rPr>
                <w:sz w:val="22"/>
                <w:szCs w:val="22"/>
              </w:rPr>
              <w:t>- Temporary replacement of equipment</w:t>
            </w:r>
          </w:p>
          <w:p w:rsidR="005D24E7" w:rsidRPr="00E83B08" w:rsidRDefault="005D24E7" w:rsidP="00D9352D">
            <w:pPr>
              <w:rPr>
                <w:sz w:val="22"/>
                <w:szCs w:val="22"/>
              </w:rPr>
            </w:pPr>
            <w:r w:rsidRPr="00E83B08">
              <w:rPr>
                <w:sz w:val="22"/>
                <w:szCs w:val="22"/>
              </w:rPr>
              <w:t xml:space="preserve"> - Training or technical assistance for the participant, or, where appropriate, the family members, guardians, or other caregivers of the participant on the use and maintenance of the equipment or devices. </w:t>
            </w:r>
          </w:p>
          <w:p w:rsidR="005D24E7" w:rsidRPr="00E83B08" w:rsidRDefault="005D24E7" w:rsidP="00D9352D">
            <w:pPr>
              <w:rPr>
                <w:sz w:val="22"/>
                <w:szCs w:val="22"/>
              </w:rPr>
            </w:pPr>
          </w:p>
          <w:p w:rsidR="005D24E7" w:rsidRDefault="005D24E7" w:rsidP="00D9352D">
            <w:pPr>
              <w:rPr>
                <w:sz w:val="22"/>
                <w:szCs w:val="22"/>
              </w:rPr>
            </w:pPr>
            <w:r w:rsidRPr="00E83B08">
              <w:rPr>
                <w:sz w:val="22"/>
                <w:szCs w:val="22"/>
              </w:rPr>
              <w:t xml:space="preserve"> 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modifications or home accessibility adaptations.</w:t>
            </w:r>
          </w:p>
          <w:p w:rsidR="005D24E7" w:rsidRPr="002C1115" w:rsidRDefault="005D24E7" w:rsidP="00D9352D">
            <w:pPr>
              <w:rPr>
                <w:sz w:val="22"/>
                <w:szCs w:val="22"/>
              </w:rPr>
            </w:pP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spacing w:before="60"/>
              <w:rPr>
                <w:sz w:val="22"/>
                <w:szCs w:val="22"/>
              </w:rPr>
            </w:pPr>
          </w:p>
        </w:tc>
      </w:tr>
      <w:tr w:rsidR="005D24E7" w:rsidRPr="00461090" w:rsidTr="00D9352D">
        <w:trPr>
          <w:jc w:val="center"/>
        </w:trPr>
        <w:tc>
          <w:tcPr>
            <w:tcW w:w="2244"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0"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5452" w:type="dxa"/>
            <w:gridSpan w:val="10"/>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475"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475" w:type="dxa"/>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2846" w:type="dxa"/>
            <w:gridSpan w:val="8"/>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1672"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373"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46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081"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689"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742"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59" w:type="dxa"/>
            <w:gridSpan w:val="7"/>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55"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101" w:type="dxa"/>
            <w:gridSpan w:val="6"/>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1C5A3B">
              <w:rPr>
                <w:sz w:val="22"/>
                <w:szCs w:val="22"/>
              </w:rPr>
              <w:t>Individual Assistive Technology Provider</w:t>
            </w: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1C5A3B">
              <w:rPr>
                <w:sz w:val="22"/>
                <w:szCs w:val="22"/>
              </w:rPr>
              <w:t>Pharmacies</w:t>
            </w:r>
          </w:p>
        </w:tc>
      </w:tr>
      <w:tr w:rsidR="005D24E7" w:rsidRPr="00461090" w:rsidTr="00D9352D">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Medical Equipment Suppliers</w:t>
            </w:r>
          </w:p>
        </w:tc>
      </w:tr>
      <w:tr w:rsidR="005D24E7" w:rsidRPr="00461090" w:rsidTr="00D9352D">
        <w:trPr>
          <w:trHeight w:val="185"/>
          <w:jc w:val="center"/>
        </w:trPr>
        <w:tc>
          <w:tcPr>
            <w:tcW w:w="1689"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4601"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3856"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1C5A3B">
              <w:rPr>
                <w:sz w:val="22"/>
                <w:szCs w:val="22"/>
              </w:rPr>
              <w:t>Assistive Technology Agencies</w:t>
            </w:r>
          </w:p>
        </w:tc>
      </w:tr>
      <w:tr w:rsidR="005D24E7" w:rsidRPr="00461090" w:rsidTr="00D9352D">
        <w:trPr>
          <w:jc w:val="center"/>
        </w:trPr>
        <w:tc>
          <w:tcPr>
            <w:tcW w:w="10146" w:type="dxa"/>
            <w:gridSpan w:val="19"/>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619"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1071"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License</w:t>
            </w:r>
          </w:p>
        </w:tc>
        <w:tc>
          <w:tcPr>
            <w:tcW w:w="1861" w:type="dxa"/>
            <w:gridSpan w:val="4"/>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5595" w:type="dxa"/>
            <w:gridSpan w:val="9"/>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Other Standard</w:t>
            </w:r>
          </w:p>
        </w:tc>
      </w:tr>
      <w:tr w:rsidR="005D24E7" w:rsidRPr="00461090" w:rsidTr="00D9352D">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Pharmacies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1C5A3B" w:rsidRDefault="005D24E7" w:rsidP="00D9352D">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5D24E7" w:rsidRPr="001C5A3B" w:rsidRDefault="005D24E7" w:rsidP="00D9352D">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5D24E7" w:rsidRPr="00A437D4" w:rsidRDefault="005D24E7" w:rsidP="00D9352D">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5D24E7" w:rsidRPr="00461090" w:rsidTr="00D9352D">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Medical Equipment Suppliers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1C5A3B" w:rsidRDefault="005D24E7" w:rsidP="00D9352D">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5D24E7" w:rsidRPr="001C5A3B" w:rsidRDefault="005D24E7" w:rsidP="00D9352D">
            <w:pPr>
              <w:spacing w:before="60"/>
              <w:rPr>
                <w:sz w:val="22"/>
                <w:szCs w:val="22"/>
              </w:rPr>
            </w:pPr>
          </w:p>
          <w:p w:rsidR="005D24E7" w:rsidRPr="00A437D4" w:rsidRDefault="005D24E7" w:rsidP="00D9352D">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tc>
      </w:tr>
      <w:tr w:rsidR="005D24E7" w:rsidRPr="00461090" w:rsidTr="00D9352D">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Assistive Technology Agencies</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1C5A3B" w:rsidRDefault="005D24E7" w:rsidP="00D9352D">
            <w:pPr>
              <w:spacing w:before="60"/>
              <w:rPr>
                <w:sz w:val="22"/>
                <w:szCs w:val="22"/>
              </w:rPr>
            </w:pPr>
            <w:r w:rsidRPr="001C5A3B">
              <w:rPr>
                <w:sz w:val="22"/>
                <w:szCs w:val="22"/>
              </w:rPr>
              <w:t xml:space="preserve">Any not-for-profit or proprietary organization that responds satisfactorily to the Waiver provider enrollment process and as such, has successfully demonstrated, at a minimum, the following: </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 xml:space="preserve">- Providers shall ensure that individual workers employed by the agency have been CORI checked, and are able to perform assigned duties and responsibilities.  </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 Providers of specialized medical equipment and supplies must ensure that all devices and supplies have been examined and/or tested by Underwriters Laboratory (or other appropriate organization), and comply with FCC regulations, as appropriate.</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Staff providing services must have:</w:t>
            </w:r>
          </w:p>
          <w:p w:rsidR="005D24E7" w:rsidRPr="001C5A3B" w:rsidRDefault="005D24E7" w:rsidP="00D9352D">
            <w:pPr>
              <w:spacing w:before="60"/>
              <w:rPr>
                <w:sz w:val="22"/>
                <w:szCs w:val="22"/>
              </w:rPr>
            </w:pPr>
            <w:r w:rsidRPr="001C5A3B">
              <w:rPr>
                <w:sz w:val="22"/>
                <w:szCs w:val="22"/>
              </w:rPr>
              <w:t>-  Bachelor</w:t>
            </w:r>
            <w:r>
              <w:rPr>
                <w:sz w:val="22"/>
                <w:szCs w:val="22"/>
              </w:rPr>
              <w:t>’</w:t>
            </w:r>
            <w:r w:rsidRPr="001C5A3B">
              <w:rPr>
                <w:sz w:val="22"/>
                <w:szCs w:val="22"/>
              </w:rPr>
              <w:t>s degree in a related technological field and at least one year of demonstrated experience providing adaptive technological assessment or training; or</w:t>
            </w:r>
          </w:p>
          <w:p w:rsidR="005D24E7" w:rsidRPr="001C5A3B" w:rsidRDefault="005D24E7" w:rsidP="00D9352D">
            <w:pPr>
              <w:spacing w:before="60"/>
              <w:rPr>
                <w:sz w:val="22"/>
                <w:szCs w:val="22"/>
              </w:rPr>
            </w:pPr>
            <w:r w:rsidRPr="001C5A3B">
              <w:rPr>
                <w:sz w:val="22"/>
                <w:szCs w:val="22"/>
              </w:rPr>
              <w:t xml:space="preserve">-  A </w:t>
            </w:r>
            <w:r>
              <w:rPr>
                <w:sz w:val="22"/>
                <w:szCs w:val="22"/>
              </w:rPr>
              <w:t>B</w:t>
            </w:r>
            <w:r w:rsidRPr="001C5A3B">
              <w:rPr>
                <w:sz w:val="22"/>
                <w:szCs w:val="22"/>
              </w:rPr>
              <w:t>achelor</w:t>
            </w:r>
            <w:r>
              <w:rPr>
                <w:sz w:val="22"/>
                <w:szCs w:val="22"/>
              </w:rPr>
              <w:t>’</w:t>
            </w:r>
            <w:r w:rsidRPr="001C5A3B">
              <w:rPr>
                <w:sz w:val="22"/>
                <w:szCs w:val="22"/>
              </w:rPr>
              <w:t xml:space="preserve">s degree in a related health or human service field with at least two years of demonstrated  experience providing adaptive technological assessment or training; or </w:t>
            </w:r>
          </w:p>
          <w:p w:rsidR="005D24E7" w:rsidRPr="001C5A3B" w:rsidRDefault="005D24E7" w:rsidP="00D9352D">
            <w:pPr>
              <w:spacing w:before="60"/>
              <w:rPr>
                <w:sz w:val="22"/>
                <w:szCs w:val="22"/>
              </w:rPr>
            </w:pPr>
            <w:r w:rsidRPr="001C5A3B">
              <w:rPr>
                <w:sz w:val="22"/>
                <w:szCs w:val="22"/>
              </w:rPr>
              <w:t>-  Three years of demonstrated experience providing adaptive technological assessment or training.</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Individuals providing services must also have:</w:t>
            </w:r>
          </w:p>
          <w:p w:rsidR="005D24E7" w:rsidRPr="001C5A3B" w:rsidRDefault="005D24E7" w:rsidP="00D9352D">
            <w:pPr>
              <w:spacing w:before="60"/>
              <w:rPr>
                <w:sz w:val="22"/>
                <w:szCs w:val="22"/>
              </w:rPr>
            </w:pPr>
            <w:r w:rsidRPr="001C5A3B">
              <w:rPr>
                <w:sz w:val="22"/>
                <w:szCs w:val="22"/>
              </w:rPr>
              <w:t>-  Knowledge and experience in the evaluation of the needs of an individual with a disability, including functional evaluation of the individual in the individual</w:t>
            </w:r>
            <w:r>
              <w:rPr>
                <w:sz w:val="22"/>
                <w:szCs w:val="22"/>
              </w:rPr>
              <w:t>’</w:t>
            </w:r>
            <w:r w:rsidRPr="001C5A3B">
              <w:rPr>
                <w:sz w:val="22"/>
                <w:szCs w:val="22"/>
              </w:rPr>
              <w:t>s customary environment.</w:t>
            </w:r>
          </w:p>
          <w:p w:rsidR="005D24E7" w:rsidRPr="001C5A3B" w:rsidRDefault="005D24E7" w:rsidP="00D9352D">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5D24E7" w:rsidRPr="001C5A3B" w:rsidRDefault="005D24E7" w:rsidP="00D9352D">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5D24E7" w:rsidRPr="001C5A3B" w:rsidRDefault="005D24E7" w:rsidP="00D9352D">
            <w:pPr>
              <w:spacing w:before="60"/>
              <w:rPr>
                <w:sz w:val="22"/>
                <w:szCs w:val="22"/>
              </w:rPr>
            </w:pPr>
            <w:r w:rsidRPr="001C5A3B">
              <w:rPr>
                <w:sz w:val="22"/>
                <w:szCs w:val="22"/>
              </w:rPr>
              <w:t>-  Knowledge and/or experience in coordinating and using other therapies, interventions, or services with assistive technology devices.</w:t>
            </w:r>
          </w:p>
          <w:p w:rsidR="005D24E7" w:rsidRPr="001C5A3B" w:rsidRDefault="005D24E7" w:rsidP="00D9352D">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5D24E7" w:rsidRPr="00A437D4" w:rsidRDefault="005D24E7" w:rsidP="00D9352D">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5D24E7" w:rsidRPr="00461090" w:rsidTr="00D9352D">
        <w:trPr>
          <w:trHeight w:val="395"/>
          <w:jc w:val="center"/>
        </w:trPr>
        <w:tc>
          <w:tcPr>
            <w:tcW w:w="1619" w:type="dxa"/>
            <w:tcBorders>
              <w:top w:val="single" w:sz="12" w:space="0" w:color="auto"/>
              <w:left w:val="single" w:sz="12" w:space="0" w:color="auto"/>
              <w:bottom w:val="single" w:sz="12" w:space="0" w:color="auto"/>
              <w:right w:val="single" w:sz="12" w:space="0" w:color="auto"/>
            </w:tcBorders>
            <w:shd w:val="pct10" w:color="auto" w:fill="auto"/>
          </w:tcPr>
          <w:p w:rsidR="005D24E7" w:rsidRPr="001C5A3B" w:rsidRDefault="005D24E7" w:rsidP="00D9352D">
            <w:pPr>
              <w:spacing w:before="60"/>
              <w:rPr>
                <w:sz w:val="22"/>
                <w:szCs w:val="22"/>
              </w:rPr>
            </w:pPr>
            <w:r w:rsidRPr="001C5A3B">
              <w:rPr>
                <w:sz w:val="22"/>
                <w:szCs w:val="22"/>
              </w:rPr>
              <w:t>Individual Assistive Technology Provider</w:t>
            </w:r>
          </w:p>
        </w:tc>
        <w:tc>
          <w:tcPr>
            <w:tcW w:w="107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861"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5595"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1C5A3B" w:rsidRDefault="005D24E7" w:rsidP="00D9352D">
            <w:pPr>
              <w:spacing w:before="60"/>
              <w:rPr>
                <w:sz w:val="22"/>
                <w:szCs w:val="22"/>
              </w:rPr>
            </w:pPr>
            <w:r w:rsidRPr="001C5A3B">
              <w:rPr>
                <w:sz w:val="22"/>
                <w:szCs w:val="22"/>
              </w:rPr>
              <w:t>Individuals who provide Assistive Technology services must have responded satisfactorily to the Waiver provider enrollment process and must meet requirements for individuals in such roles, including, but not limited to must:  have been CORI checked and communicate effectively with  participants, families, other providers and agencies; have ability to meet legal requirements in protecting confidential information.</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Individuals providing services must have:</w:t>
            </w:r>
          </w:p>
          <w:p w:rsidR="005D24E7" w:rsidRPr="001C5A3B" w:rsidRDefault="005D24E7" w:rsidP="00D9352D">
            <w:pPr>
              <w:spacing w:before="60"/>
              <w:rPr>
                <w:sz w:val="22"/>
                <w:szCs w:val="22"/>
              </w:rPr>
            </w:pPr>
            <w:r w:rsidRPr="001C5A3B">
              <w:rPr>
                <w:sz w:val="22"/>
                <w:szCs w:val="22"/>
              </w:rPr>
              <w:t>-  Bachelor’s degree in a related technological field and at least one year of demonstrated experience providing adaptive technological assessment or training; or</w:t>
            </w:r>
          </w:p>
          <w:p w:rsidR="005D24E7" w:rsidRPr="001C5A3B" w:rsidRDefault="005D24E7" w:rsidP="00D9352D">
            <w:pPr>
              <w:spacing w:before="60"/>
              <w:rPr>
                <w:sz w:val="22"/>
                <w:szCs w:val="22"/>
              </w:rPr>
            </w:pPr>
            <w:r w:rsidRPr="001C5A3B">
              <w:rPr>
                <w:sz w:val="22"/>
                <w:szCs w:val="22"/>
              </w:rPr>
              <w:t xml:space="preserve">-  A bachelor’s degree in a related health or human service field with at least two years of demonstrated  experience providing adaptive technological assessment or training; or </w:t>
            </w:r>
          </w:p>
          <w:p w:rsidR="005D24E7" w:rsidRPr="001C5A3B" w:rsidRDefault="005D24E7" w:rsidP="00D9352D">
            <w:pPr>
              <w:spacing w:before="60"/>
              <w:rPr>
                <w:sz w:val="22"/>
                <w:szCs w:val="22"/>
              </w:rPr>
            </w:pPr>
            <w:r w:rsidRPr="001C5A3B">
              <w:rPr>
                <w:sz w:val="22"/>
                <w:szCs w:val="22"/>
              </w:rPr>
              <w:t>-  Three years of demonstrated experience providing adaptive technological assessment or training.</w:t>
            </w:r>
          </w:p>
          <w:p w:rsidR="005D24E7" w:rsidRPr="001C5A3B" w:rsidRDefault="005D24E7" w:rsidP="00D9352D">
            <w:pPr>
              <w:spacing w:before="60"/>
              <w:rPr>
                <w:sz w:val="22"/>
                <w:szCs w:val="22"/>
              </w:rPr>
            </w:pPr>
          </w:p>
          <w:p w:rsidR="005D24E7" w:rsidRPr="001C5A3B" w:rsidRDefault="005D24E7" w:rsidP="00D9352D">
            <w:pPr>
              <w:spacing w:before="60"/>
              <w:rPr>
                <w:sz w:val="22"/>
                <w:szCs w:val="22"/>
              </w:rPr>
            </w:pPr>
            <w:r w:rsidRPr="001C5A3B">
              <w:rPr>
                <w:sz w:val="22"/>
                <w:szCs w:val="22"/>
              </w:rPr>
              <w:t>Individuals providing services must also have:</w:t>
            </w:r>
          </w:p>
          <w:p w:rsidR="005D24E7" w:rsidRPr="001C5A3B" w:rsidRDefault="005D24E7" w:rsidP="00D9352D">
            <w:pPr>
              <w:spacing w:before="60"/>
              <w:rPr>
                <w:sz w:val="22"/>
                <w:szCs w:val="22"/>
              </w:rPr>
            </w:pPr>
            <w:r w:rsidRPr="001C5A3B">
              <w:rPr>
                <w:sz w:val="22"/>
                <w:szCs w:val="22"/>
              </w:rPr>
              <w:t>-  Knowledge and experience in the evaluation of the needs of an individual with a disability, including functional evaluation of the individual in the individual’s customary environment.</w:t>
            </w:r>
          </w:p>
          <w:p w:rsidR="005D24E7" w:rsidRPr="001C5A3B" w:rsidRDefault="005D24E7" w:rsidP="00D9352D">
            <w:pPr>
              <w:spacing w:before="60"/>
              <w:rPr>
                <w:sz w:val="22"/>
                <w:szCs w:val="22"/>
              </w:rPr>
            </w:pPr>
            <w:r w:rsidRPr="001C5A3B">
              <w:rPr>
                <w:sz w:val="22"/>
                <w:szCs w:val="22"/>
              </w:rPr>
              <w:t>-  Knowledge and experience in the purchasing, or otherwise providing for the acquisition of assistive technology devices by individuals with disabilities.</w:t>
            </w:r>
          </w:p>
          <w:p w:rsidR="005D24E7" w:rsidRPr="001C5A3B" w:rsidRDefault="005D24E7" w:rsidP="00D9352D">
            <w:pPr>
              <w:spacing w:before="60"/>
              <w:rPr>
                <w:sz w:val="22"/>
                <w:szCs w:val="22"/>
              </w:rPr>
            </w:pPr>
            <w:r w:rsidRPr="001C5A3B">
              <w:rPr>
                <w:sz w:val="22"/>
                <w:szCs w:val="22"/>
              </w:rPr>
              <w:t>-  Knowledge and/or experience in selecting, designing, fitting, customizing, adapting, applying, maintaining, repairing, or replacing assistive technology devices.</w:t>
            </w:r>
          </w:p>
          <w:p w:rsidR="005D24E7" w:rsidRPr="001C5A3B" w:rsidRDefault="005D24E7" w:rsidP="00D9352D">
            <w:pPr>
              <w:spacing w:before="60"/>
              <w:rPr>
                <w:sz w:val="22"/>
                <w:szCs w:val="22"/>
              </w:rPr>
            </w:pPr>
            <w:r w:rsidRPr="001C5A3B">
              <w:rPr>
                <w:sz w:val="22"/>
                <w:szCs w:val="22"/>
              </w:rPr>
              <w:t>-  Knowledge and/or experience in coordinating and using other therapies, interventions, or services with assistive technology devices.</w:t>
            </w:r>
          </w:p>
          <w:p w:rsidR="005D24E7" w:rsidRPr="001C5A3B" w:rsidRDefault="005D24E7" w:rsidP="00D9352D">
            <w:pPr>
              <w:spacing w:before="60"/>
              <w:rPr>
                <w:sz w:val="22"/>
                <w:szCs w:val="22"/>
              </w:rPr>
            </w:pPr>
            <w:r w:rsidRPr="001C5A3B">
              <w:rPr>
                <w:sz w:val="22"/>
                <w:szCs w:val="22"/>
              </w:rPr>
              <w:t>-  Knowledge and/or experience in training or providing technical assistance for an individual with disabilities, or, when appropriate, the family of an individual with disabilities or others providing support to the individual.</w:t>
            </w:r>
          </w:p>
          <w:p w:rsidR="005D24E7" w:rsidRPr="00A437D4" w:rsidRDefault="005D24E7" w:rsidP="00D9352D">
            <w:pPr>
              <w:spacing w:before="60"/>
              <w:rPr>
                <w:sz w:val="22"/>
                <w:szCs w:val="22"/>
              </w:rPr>
            </w:pPr>
            <w:r w:rsidRPr="001C5A3B">
              <w:rPr>
                <w:sz w:val="22"/>
                <w:szCs w:val="22"/>
              </w:rPr>
              <w:t>-  Knowledge and/or experience in training and/or providing technical assistance for professionals or other individuals whom provide services to or are otherwise substantially involved in the major life functions of individuals with disabilities.</w:t>
            </w:r>
          </w:p>
        </w:tc>
      </w:tr>
      <w:tr w:rsidR="005D24E7" w:rsidRPr="00461090" w:rsidTr="00D9352D">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5536" w:type="dxa"/>
            <w:gridSpan w:val="11"/>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260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Pharmacies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Every 2 years</w:t>
            </w:r>
          </w:p>
        </w:tc>
      </w:tr>
      <w:tr w:rsidR="005D24E7" w:rsidRPr="00461090" w:rsidTr="00D9352D">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Medical Equipment Suppliers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Every 2 years</w:t>
            </w:r>
          </w:p>
        </w:tc>
      </w:tr>
      <w:tr w:rsidR="005D24E7" w:rsidRPr="00461090" w:rsidTr="00D9352D">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Assistive Technology Agencies</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Every 2 years</w:t>
            </w:r>
          </w:p>
        </w:tc>
      </w:tr>
      <w:tr w:rsidR="005D24E7" w:rsidRPr="00461090" w:rsidTr="00D9352D">
        <w:trPr>
          <w:trHeight w:val="220"/>
          <w:jc w:val="center"/>
        </w:trPr>
        <w:tc>
          <w:tcPr>
            <w:tcW w:w="2009"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Individual Assistive Technology Provider</w:t>
            </w:r>
          </w:p>
        </w:tc>
        <w:tc>
          <w:tcPr>
            <w:tcW w:w="5536" w:type="dxa"/>
            <w:gridSpan w:val="11"/>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260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1C5A3B">
              <w:rPr>
                <w:sz w:val="22"/>
                <w:szCs w:val="22"/>
              </w:rPr>
              <w:t>Every 2 years</w:t>
            </w:r>
          </w:p>
        </w:tc>
      </w:tr>
    </w:tbl>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685DE4">
        <w:rPr>
          <w:sz w:val="22"/>
          <w:szCs w:val="22"/>
        </w:rPr>
        <w:t>Speech Therapy</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292"/>
        <w:gridCol w:w="480"/>
        <w:gridCol w:w="73"/>
        <w:gridCol w:w="762"/>
        <w:gridCol w:w="766"/>
        <w:gridCol w:w="57"/>
        <w:gridCol w:w="84"/>
        <w:gridCol w:w="423"/>
        <w:gridCol w:w="216"/>
        <w:gridCol w:w="516"/>
        <w:gridCol w:w="141"/>
        <w:gridCol w:w="1644"/>
      </w:tblGrid>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Pr="00685DE4" w:rsidRDefault="005D24E7" w:rsidP="00D9352D">
            <w:pPr>
              <w:rPr>
                <w:sz w:val="22"/>
                <w:szCs w:val="22"/>
              </w:rPr>
            </w:pPr>
            <w:r w:rsidRPr="00685DE4">
              <w:rPr>
                <w:sz w:val="22"/>
                <w:szCs w:val="22"/>
              </w:rPr>
              <w:t>Speech Therapy services, including the performance of a maintenance program beyond the scope of coverage in the State plan, provided by a licensed speech therapist. Services must be considered by the therapist to be necessary for the participant either to improve, develop, correct, rehabilitate, or prevent the worsening of speech/language communication and swallowing disorders that have been lost, impaired or reduced as a result of acute or chronic medical conditions, congenital anomalies or injuries; or required to maintain or prevent the worsening of function. Services may also include the training and oversight necessary for the participant, family member or other person, to carry out the maintenance program. The provider qualifications specified in the State plan apply.</w:t>
            </w:r>
          </w:p>
          <w:p w:rsidR="005D24E7" w:rsidRPr="00685DE4" w:rsidRDefault="005D24E7" w:rsidP="00D9352D">
            <w:pPr>
              <w:rPr>
                <w:sz w:val="22"/>
                <w:szCs w:val="22"/>
              </w:rPr>
            </w:pPr>
          </w:p>
          <w:p w:rsidR="005D24E7" w:rsidRPr="00685DE4" w:rsidRDefault="005D24E7" w:rsidP="00D9352D">
            <w:pPr>
              <w:rPr>
                <w:sz w:val="22"/>
                <w:szCs w:val="22"/>
              </w:rPr>
            </w:pPr>
            <w:r w:rsidRPr="00685DE4">
              <w:rPr>
                <w:sz w:val="22"/>
                <w:szCs w:val="22"/>
              </w:rPr>
              <w:t xml:space="preserve">Speech Therapy services must be authorized by the Case Manager in the service plan. This service is not subject to the Medical Referral Requirements found at 130 CMR 413.419 (MassHealth Speech and Hearing Center Regulations that describe the medical referral requirements necessary as a prerequisite for MassHealth payment)or the requirements for Prior Authorization found in the following regulations: 130 CMR 413.408 (MassHealth Speech and Hearing Center Regulations that describes the prior authorization process for therapy services) or 130 CMR 432.417 (MassHealth Therapist Regulations that describe the prior authorization process for therapy services) or 130 CMR 410.408 (MassHealth Chronic Disease and Rehabilitation Outpatient Hospital Regulations that describe the prior authorization process for therapy services) or 130 CMR 403.413 (MassHealth Home Health Agency Regulations that describe the prior authorization process for therapy services) or 130 CMR 430.601 (MassHealth Rehabilitation Center Regulations that describe the prior authorization process for therapy services).. This service </w:t>
            </w:r>
            <w:proofErr w:type="spellStart"/>
            <w:r w:rsidRPr="00685DE4">
              <w:rPr>
                <w:sz w:val="22"/>
                <w:szCs w:val="22"/>
              </w:rPr>
              <w:t>can not</w:t>
            </w:r>
            <w:proofErr w:type="spellEnd"/>
            <w:r w:rsidRPr="00685DE4">
              <w:rPr>
                <w:sz w:val="22"/>
                <w:szCs w:val="22"/>
              </w:rPr>
              <w:t xml:space="preserve"> be provided in Adult Day Health or when the participant is receiving other services that include speech therapy as part of the program.</w:t>
            </w:r>
          </w:p>
          <w:p w:rsidR="005D24E7" w:rsidRPr="00685DE4" w:rsidRDefault="005D24E7" w:rsidP="00D9352D">
            <w:pPr>
              <w:rPr>
                <w:sz w:val="22"/>
                <w:szCs w:val="22"/>
              </w:rPr>
            </w:pPr>
          </w:p>
          <w:p w:rsidR="005D24E7" w:rsidRDefault="005D24E7" w:rsidP="00D9352D">
            <w:pPr>
              <w:rPr>
                <w:sz w:val="22"/>
                <w:szCs w:val="22"/>
              </w:rPr>
            </w:pPr>
            <w:r w:rsidRPr="00685DE4">
              <w:rPr>
                <w:sz w:val="22"/>
                <w:szCs w:val="22"/>
              </w:rPr>
              <w:t>MassHealth All Provider regulations at 130 CMR 450.140 through 149 detail the ESPDT requirements for MassHealth providers and the MassHealth provider manuals for therapists services lists EPSDT screening schedules at Appendix W.</w:t>
            </w:r>
          </w:p>
          <w:p w:rsidR="005D24E7" w:rsidRPr="002C1115" w:rsidRDefault="005D24E7" w:rsidP="00D9352D">
            <w:pPr>
              <w:rPr>
                <w:sz w:val="22"/>
                <w:szCs w:val="22"/>
              </w:rPr>
            </w:pP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spacing w:before="60"/>
              <w:rPr>
                <w:sz w:val="22"/>
                <w:szCs w:val="22"/>
              </w:rPr>
            </w:pPr>
            <w:r w:rsidRPr="00685DE4">
              <w:rPr>
                <w:sz w:val="22"/>
                <w:szCs w:val="22"/>
              </w:rPr>
              <w:t>These services are subject to the Service Limitations included in 130 CMR 413. 418 (A) and (B)(MassHealth Speech and Hearing Center Regulations that describe the prior authorization process for therapy services). No more than one individual treatment and one group therapy session per day may be authorized. Payment will not be made for a treatment claimed for the same date of service as a comprehensive evaluation.</w:t>
            </w:r>
          </w:p>
          <w:p w:rsidR="005D24E7" w:rsidRPr="002C1115" w:rsidRDefault="005D24E7" w:rsidP="00D9352D">
            <w:pPr>
              <w:spacing w:before="60"/>
              <w:rPr>
                <w:sz w:val="22"/>
                <w:szCs w:val="22"/>
              </w:rPr>
            </w:pPr>
          </w:p>
        </w:tc>
      </w:tr>
      <w:tr w:rsidR="005D24E7" w:rsidRPr="00461090" w:rsidTr="00D9352D">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52" w:type="dxa"/>
            <w:gridSpan w:val="11"/>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85" w:type="dxa"/>
            <w:gridSpan w:val="2"/>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0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517"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2769" w:type="dxa"/>
            <w:gridSpan w:val="6"/>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47" w:type="dxa"/>
            <w:gridSpan w:val="8"/>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685DE4">
              <w:rPr>
                <w:sz w:val="22"/>
                <w:szCs w:val="22"/>
              </w:rPr>
              <w:t>Speech/Language Therapist (Speech/Language Pathologist)</w:t>
            </w: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685DE4">
              <w:rPr>
                <w:sz w:val="22"/>
                <w:szCs w:val="22"/>
              </w:rPr>
              <w:t>Chronic Disease and Rehabilitation Inpatient and Outpatient Hospital</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609"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685DE4">
              <w:rPr>
                <w:sz w:val="22"/>
                <w:szCs w:val="22"/>
              </w:rPr>
              <w:t>Health Care Agencies</w:t>
            </w:r>
          </w:p>
        </w:tc>
      </w:tr>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5349" w:type="dxa"/>
            <w:gridSpan w:val="14"/>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License </w:t>
            </w:r>
            <w:r w:rsidRPr="003F2624">
              <w:rPr>
                <w:i/>
                <w:sz w:val="22"/>
                <w:szCs w:val="22"/>
              </w:rPr>
              <w:t>(specify)</w:t>
            </w:r>
          </w:p>
        </w:tc>
        <w:tc>
          <w:tcPr>
            <w:tcW w:w="1296" w:type="dxa"/>
            <w:gridSpan w:val="4"/>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1644" w:type="dxa"/>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Other Standard</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685DE4">
              <w:rPr>
                <w:sz w:val="22"/>
                <w:szCs w:val="22"/>
              </w:rPr>
              <w:t>Speech/Language Therapist (Speech/Language Pathologist)</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Chronic Disease and Rehabilitation Inpatient and Outpatient Hospital</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The hospital must be licensed as a Chronic Disease and Rehabilitation Inpatient Hospital in accordance with 130 CMR 435.000 (MassHealth Chronic Disease and Rehabilitation Inpatient Regulations that describe the provider eligibility requirements) or as a Chronic Disease and Rehabilitation Outpatient Hospital in accordance with 130 CMR 410.000 (MassHealth Chronic Disease and Rehabilitation Outpatient Regulations that describe the provider eligibility requirements)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Health Care Agencies</w:t>
            </w:r>
          </w:p>
        </w:tc>
        <w:tc>
          <w:tcPr>
            <w:tcW w:w="5349" w:type="dxa"/>
            <w:gridSpan w:val="1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The agency must be licensed as a Speech and Hearing Center Group Practice in accordance with 130 CMR 413.404 (MassHealth Speech and Hearing Center Regulations that describe the provider eligibility requirements) or as a Group Practice in accordance with 130 CMR 432.404 (MassHealth Therapist Regulations that describe the provider eligibility requirements for therapy providers) or as a Rehabilitation Center in accordance with 130 CMR 430.600 (MassHealth Rehabilitation Center Regulations that define provider eligibility requirements and program rules) or as a Home Health Agency in accordance with  130 CMR 403.000 (MassHealth Home Health Agency regulations that define provider eligibility requirements and program rules). Services must be performed by a Speech/Language Therapist licensed in accordance with 130 CMR 432.000 (MassHealth Therapist Regulations that define provider eligibility requirements and program rules).</w:t>
            </w:r>
          </w:p>
        </w:tc>
        <w:tc>
          <w:tcPr>
            <w:tcW w:w="1296" w:type="dxa"/>
            <w:gridSpan w:val="4"/>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644"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r>
      <w:tr w:rsidR="005D24E7" w:rsidRPr="00461090" w:rsidTr="00D9352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778" w:type="dxa"/>
            <w:gridSpan w:val="10"/>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3081"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685DE4">
              <w:rPr>
                <w:sz w:val="22"/>
                <w:szCs w:val="22"/>
              </w:rPr>
              <w:t>Speech/Language Therapist (Speech/Language Pathologist)</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Pr>
                <w:sz w:val="22"/>
                <w:szCs w:val="22"/>
              </w:rPr>
              <w:t>Annually</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Chronic Disease and Rehabilitation Inpatient and Outpatient Hospital</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Pr>
                <w:sz w:val="22"/>
                <w:szCs w:val="22"/>
              </w:rPr>
              <w:t>Annually</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685DE4">
              <w:rPr>
                <w:sz w:val="22"/>
                <w:szCs w:val="22"/>
              </w:rPr>
              <w:t>Health Care Agencies</w:t>
            </w:r>
          </w:p>
        </w:tc>
        <w:tc>
          <w:tcPr>
            <w:tcW w:w="4778"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Pr>
                <w:sz w:val="22"/>
                <w:szCs w:val="22"/>
              </w:rPr>
              <w:t>Annually</w:t>
            </w:r>
          </w:p>
        </w:tc>
      </w:tr>
    </w:tbl>
    <w:p w:rsidR="005D24E7" w:rsidRDefault="005D24E7" w:rsidP="005D24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FF7E7A">
        <w:rPr>
          <w:sz w:val="22"/>
          <w:szCs w:val="22"/>
        </w:rPr>
        <w:t>Transitional Assistance Services</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427"/>
        <w:gridCol w:w="865"/>
        <w:gridCol w:w="480"/>
        <w:gridCol w:w="73"/>
        <w:gridCol w:w="762"/>
        <w:gridCol w:w="250"/>
        <w:gridCol w:w="516"/>
        <w:gridCol w:w="57"/>
        <w:gridCol w:w="507"/>
        <w:gridCol w:w="216"/>
        <w:gridCol w:w="516"/>
        <w:gridCol w:w="1785"/>
      </w:tblGrid>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rPr>
                <w:sz w:val="22"/>
                <w:szCs w:val="22"/>
              </w:rPr>
            </w:pPr>
            <w:r w:rsidRPr="00FF7E7A">
              <w:rPr>
                <w:sz w:val="22"/>
                <w:szCs w:val="22"/>
              </w:rPr>
              <w:t>Transitional Assistance services are non-recurring personal household set-up expenses for individuals who are transitioning from a nursing facility or hospital or another provider-operated living arrangement to a community living arrangement where the person is directly responsible for his or her own set-up expenses. Allowable expenses are those necessary to enable a person to establish a basic household that do not constitute room and board and may include: (a) assistance with housing search and housing application processes, (b) security deposits that are required to obtain a lease on an apartment or home; (c) assistance arranging for and supporting the details of the move; (d) essential personal household furnishings required to occupy and use a community domicile, including furniture, window coverings, food preparation items, and bed/bath linens; (e) set-up fees or deposits for utility or service access, including telephone service, electricity, heating and water; (f) services necessary for the individual’s health and safety such as pest eradication and one-time cleaning prior to occupancy; (g) moving expenses; (h) necessary home accessibility adaptations; and, (i) activities to assess need, arrange for and procure needed resources related to personal household expenses, specialized medical equipment, or community services. Transitional Assistance services are furnished only to the extent that they are reasonable and necessary as determined through the service plan development process clearly identified in the service plan and the person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w:t>
            </w:r>
          </w:p>
          <w:p w:rsidR="005D24E7" w:rsidRPr="002C1115" w:rsidRDefault="005D24E7" w:rsidP="00D9352D">
            <w:pPr>
              <w:rPr>
                <w:sz w:val="22"/>
                <w:szCs w:val="22"/>
              </w:rPr>
            </w:pP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Pr="00FF7E7A" w:rsidRDefault="005D24E7" w:rsidP="00D9352D">
            <w:pPr>
              <w:spacing w:before="60"/>
              <w:rPr>
                <w:sz w:val="22"/>
                <w:szCs w:val="22"/>
              </w:rPr>
            </w:pPr>
            <w:r w:rsidRPr="00FF7E7A">
              <w:rPr>
                <w:sz w:val="22"/>
                <w:szCs w:val="22"/>
              </w:rPr>
              <w:t>Transitional Assistance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Home accessibility adaptations are limited to those which are initiated during the 180 days prior to discharge.</w:t>
            </w:r>
          </w:p>
          <w:p w:rsidR="005D24E7" w:rsidRPr="00FF7E7A" w:rsidRDefault="005D24E7" w:rsidP="00D9352D">
            <w:pPr>
              <w:spacing w:before="60"/>
              <w:rPr>
                <w:sz w:val="22"/>
                <w:szCs w:val="22"/>
              </w:rPr>
            </w:pPr>
          </w:p>
          <w:p w:rsidR="005D24E7" w:rsidRDefault="005D24E7" w:rsidP="00D9352D">
            <w:pPr>
              <w:spacing w:before="60"/>
              <w:rPr>
                <w:sz w:val="22"/>
                <w:szCs w:val="22"/>
              </w:rPr>
            </w:pPr>
            <w:r w:rsidRPr="00FF7E7A">
              <w:rPr>
                <w:sz w:val="22"/>
                <w:szCs w:val="22"/>
              </w:rPr>
              <w:t>Transitional Assistance services may not be used to pay for furnishing living arrangements that are owned or leased by a waiver provider where the provision of these items and services are inherent to the service they are already providing.</w:t>
            </w:r>
          </w:p>
          <w:p w:rsidR="005D24E7" w:rsidRPr="002C1115" w:rsidRDefault="005D24E7" w:rsidP="00D9352D">
            <w:pPr>
              <w:spacing w:before="60"/>
              <w:rPr>
                <w:sz w:val="22"/>
                <w:szCs w:val="22"/>
              </w:rPr>
            </w:pPr>
          </w:p>
        </w:tc>
      </w:tr>
      <w:tr w:rsidR="005D24E7" w:rsidRPr="00461090" w:rsidTr="00D9352D">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80"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658" w:type="dxa"/>
            <w:gridSpan w:val="5"/>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sidRPr="00DD3AC3">
              <w:rPr>
                <w:sz w:val="22"/>
                <w:szCs w:val="22"/>
              </w:rPr>
              <w:sym w:font="Wingdings" w:char="F0A8"/>
            </w:r>
          </w:p>
        </w:tc>
        <w:tc>
          <w:tcPr>
            <w:tcW w:w="2769" w:type="dxa"/>
            <w:gridSpan w:val="7"/>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47" w:type="dxa"/>
            <w:gridSpan w:val="7"/>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10"/>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FF7E7A">
              <w:rPr>
                <w:sz w:val="22"/>
                <w:szCs w:val="22"/>
              </w:rPr>
              <w:t>Certified Business</w:t>
            </w:r>
          </w:p>
        </w:tc>
      </w:tr>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2262" w:type="dxa"/>
            <w:gridSpan w:val="8"/>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License </w:t>
            </w:r>
            <w:r w:rsidRPr="003F2624">
              <w:rPr>
                <w:i/>
                <w:sz w:val="22"/>
                <w:szCs w:val="22"/>
              </w:rPr>
              <w:t>(specify)</w:t>
            </w:r>
          </w:p>
        </w:tc>
        <w:tc>
          <w:tcPr>
            <w:tcW w:w="2430" w:type="dxa"/>
            <w:gridSpan w:val="5"/>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3597" w:type="dxa"/>
            <w:gridSpan w:val="6"/>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Other Standard</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F7E7A">
              <w:rPr>
                <w:sz w:val="22"/>
                <w:szCs w:val="22"/>
              </w:rPr>
              <w:t>Certified Business</w:t>
            </w:r>
          </w:p>
        </w:tc>
        <w:tc>
          <w:tcPr>
            <w:tcW w:w="2262"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2430"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F7E7A">
              <w:rPr>
                <w:sz w:val="22"/>
                <w:szCs w:val="22"/>
              </w:rPr>
              <w:t>Certified Business</w:t>
            </w:r>
          </w:p>
        </w:tc>
        <w:tc>
          <w:tcPr>
            <w:tcW w:w="3597" w:type="dxa"/>
            <w:gridSpan w:val="6"/>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F7E7A">
              <w:rPr>
                <w:sz w:val="22"/>
                <w:szCs w:val="22"/>
              </w:rPr>
              <w:t>Will meet applicable State regulations and industry standards for type of goods/services provided.</w:t>
            </w:r>
          </w:p>
        </w:tc>
      </w:tr>
      <w:tr w:rsidR="005D24E7" w:rsidRPr="00461090" w:rsidTr="00D9352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F7E7A">
              <w:rPr>
                <w:sz w:val="22"/>
                <w:szCs w:val="22"/>
              </w:rPr>
              <w:t>Certified Business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F7E7A">
              <w:rPr>
                <w:sz w:val="22"/>
                <w:szCs w:val="22"/>
              </w:rPr>
              <w:t>Massachusetts Rehabilitation Commission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F7E7A">
              <w:rPr>
                <w:sz w:val="22"/>
                <w:szCs w:val="22"/>
              </w:rPr>
              <w:t>Annually or prior to utilization of service</w:t>
            </w:r>
          </w:p>
        </w:tc>
      </w:tr>
    </w:tbl>
    <w:p w:rsidR="005D24E7" w:rsidRDefault="005D24E7" w:rsidP="005D24E7">
      <w:pPr>
        <w:pBdr>
          <w:bottom w:val="single" w:sz="4" w:space="1" w:color="auto"/>
        </w:pBdr>
        <w:spacing w:after="120"/>
        <w:jc w:val="both"/>
        <w:rPr>
          <w:b/>
          <w:sz w:val="22"/>
          <w:szCs w:val="22"/>
        </w:rPr>
      </w:pPr>
    </w:p>
    <w:p w:rsidR="005D24E7" w:rsidRPr="00B96250" w:rsidRDefault="005D24E7" w:rsidP="005D24E7">
      <w:pPr>
        <w:pBdr>
          <w:bottom w:val="single" w:sz="4" w:space="1" w:color="auto"/>
        </w:pBdr>
        <w:spacing w:after="120"/>
        <w:jc w:val="both"/>
        <w:rPr>
          <w:b/>
          <w:sz w:val="22"/>
          <w:szCs w:val="22"/>
        </w:rPr>
      </w:pPr>
      <w:r w:rsidRPr="00B96250">
        <w:rPr>
          <w:b/>
          <w:sz w:val="22"/>
          <w:szCs w:val="22"/>
        </w:rPr>
        <w:t>C-1/C-3: Service Specification</w:t>
      </w:r>
    </w:p>
    <w:p w:rsidR="005D24E7" w:rsidRDefault="005D24E7" w:rsidP="005D24E7">
      <w:pPr>
        <w:spacing w:after="120"/>
        <w:jc w:val="center"/>
        <w:rPr>
          <w:sz w:val="22"/>
          <w:szCs w:val="22"/>
        </w:rPr>
      </w:pPr>
      <w:r w:rsidRPr="005C11CC">
        <w:rPr>
          <w:b/>
          <w:sz w:val="22"/>
          <w:szCs w:val="22"/>
        </w:rPr>
        <w:t xml:space="preserve">Service Type: </w:t>
      </w:r>
      <w:r>
        <w:rPr>
          <w:sz w:val="22"/>
          <w:szCs w:val="22"/>
        </w:rPr>
        <w:t>Other Service</w:t>
      </w:r>
    </w:p>
    <w:p w:rsidR="005D24E7" w:rsidRDefault="005D24E7" w:rsidP="005D24E7">
      <w:pPr>
        <w:spacing w:after="120"/>
        <w:jc w:val="center"/>
        <w:rPr>
          <w:sz w:val="22"/>
          <w:szCs w:val="22"/>
        </w:rPr>
      </w:pPr>
      <w:r w:rsidRPr="005C11CC">
        <w:rPr>
          <w:b/>
          <w:sz w:val="22"/>
          <w:szCs w:val="22"/>
        </w:rPr>
        <w:t xml:space="preserve">Service: </w:t>
      </w:r>
      <w:r w:rsidRPr="00F402E5">
        <w:rPr>
          <w:sz w:val="22"/>
          <w:szCs w:val="22"/>
        </w:rPr>
        <w:t>Transportation</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41"/>
        <w:gridCol w:w="1151"/>
        <w:gridCol w:w="395"/>
        <w:gridCol w:w="85"/>
        <w:gridCol w:w="73"/>
        <w:gridCol w:w="762"/>
        <w:gridCol w:w="766"/>
        <w:gridCol w:w="57"/>
        <w:gridCol w:w="507"/>
        <w:gridCol w:w="216"/>
        <w:gridCol w:w="516"/>
        <w:gridCol w:w="1785"/>
      </w:tblGrid>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spacing w:before="60"/>
              <w:jc w:val="center"/>
              <w:rPr>
                <w:color w:val="FFFFFF"/>
                <w:sz w:val="22"/>
                <w:szCs w:val="22"/>
              </w:rPr>
            </w:pPr>
            <w:r w:rsidRPr="00DD3AC3">
              <w:rPr>
                <w:color w:val="FFFFFF"/>
                <w:sz w:val="22"/>
                <w:szCs w:val="22"/>
              </w:rPr>
              <w:t>Service Specification</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461090" w:rsidRDefault="005D24E7" w:rsidP="00D9352D">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D24E7" w:rsidRPr="00461090" w:rsidTr="00D9352D">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Default="005D24E7" w:rsidP="00D9352D">
            <w:pPr>
              <w:rPr>
                <w:sz w:val="22"/>
                <w:szCs w:val="22"/>
              </w:rPr>
            </w:pPr>
            <w:r w:rsidRPr="00F402E5">
              <w:rPr>
                <w:sz w:val="22"/>
                <w:szCs w:val="22"/>
              </w:rPr>
              <w:t>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CFR §440.170(a), and does not replace them.  Transportation services under the waiver are offered in accordance with the participant's service plan. Whenever possible, family, neighbors, friends, or community agencies which can provide this service without charge are utilized.</w:t>
            </w:r>
          </w:p>
          <w:p w:rsidR="005D24E7" w:rsidRPr="002C1115" w:rsidRDefault="005D24E7" w:rsidP="00D9352D">
            <w:pPr>
              <w:rPr>
                <w:sz w:val="22"/>
                <w:szCs w:val="22"/>
              </w:rPr>
            </w:pP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3"/>
                <w:szCs w:val="23"/>
              </w:rPr>
            </w:pPr>
            <w:r w:rsidRPr="00042B16">
              <w:rPr>
                <w:sz w:val="22"/>
                <w:szCs w:val="22"/>
              </w:rPr>
              <w:t>Specify applicable (if any) limits on the amount, frequency, or duration of this service:</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5D24E7" w:rsidRPr="002C1115" w:rsidRDefault="005D24E7" w:rsidP="00D9352D">
            <w:pPr>
              <w:spacing w:before="60"/>
              <w:rPr>
                <w:sz w:val="22"/>
                <w:szCs w:val="22"/>
              </w:rPr>
            </w:pPr>
          </w:p>
        </w:tc>
      </w:tr>
      <w:tr w:rsidR="005D24E7" w:rsidRPr="00461090" w:rsidTr="00D9352D">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3F2624">
              <w:rPr>
                <w:sz w:val="22"/>
                <w:szCs w:val="22"/>
              </w:rPr>
              <w:sym w:font="Wingdings" w:char="F0A8"/>
            </w:r>
          </w:p>
        </w:tc>
        <w:tc>
          <w:tcPr>
            <w:tcW w:w="4752" w:type="dxa"/>
            <w:gridSpan w:val="12"/>
            <w:tcBorders>
              <w:top w:val="single" w:sz="12" w:space="0" w:color="auto"/>
              <w:left w:val="single" w:sz="12" w:space="0" w:color="auto"/>
              <w:bottom w:val="single" w:sz="12" w:space="0" w:color="auto"/>
              <w:right w:val="single" w:sz="12" w:space="0" w:color="auto"/>
            </w:tcBorders>
          </w:tcPr>
          <w:p w:rsidR="005D24E7" w:rsidRPr="00C73719" w:rsidRDefault="005D24E7" w:rsidP="00D9352D">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Pr>
                <w:sz w:val="22"/>
                <w:szCs w:val="22"/>
              </w:rPr>
              <w:sym w:font="Wingdings" w:char="F0FE"/>
            </w:r>
          </w:p>
        </w:tc>
        <w:tc>
          <w:tcPr>
            <w:tcW w:w="1785" w:type="dxa"/>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Pr>
                <w:sz w:val="22"/>
                <w:szCs w:val="22"/>
              </w:rPr>
              <w:t>Provider managed</w:t>
            </w:r>
          </w:p>
        </w:tc>
      </w:tr>
      <w:tr w:rsidR="005D24E7" w:rsidRPr="00461090" w:rsidTr="00D9352D">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DD3AC3" w:rsidRDefault="005D24E7" w:rsidP="00D9352D">
            <w:pPr>
              <w:spacing w:before="60"/>
              <w:rPr>
                <w:b/>
                <w:sz w:val="22"/>
                <w:szCs w:val="22"/>
              </w:rPr>
            </w:pPr>
            <w:r>
              <w:rPr>
                <w:sz w:val="22"/>
                <w:szCs w:val="22"/>
              </w:rPr>
              <w:sym w:font="Wingdings" w:char="F0FE"/>
            </w:r>
          </w:p>
        </w:tc>
        <w:tc>
          <w:tcPr>
            <w:tcW w:w="1658" w:type="dxa"/>
            <w:gridSpan w:val="4"/>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D24E7" w:rsidRPr="00DD3AC3" w:rsidRDefault="005D24E7" w:rsidP="00D9352D">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5D24E7" w:rsidRPr="00DD3AC3" w:rsidRDefault="005D24E7" w:rsidP="00D9352D">
            <w:pPr>
              <w:spacing w:before="60"/>
              <w:rPr>
                <w:sz w:val="22"/>
                <w:szCs w:val="22"/>
              </w:rPr>
            </w:pPr>
            <w:r w:rsidRPr="00DD3AC3">
              <w:rPr>
                <w:sz w:val="22"/>
                <w:szCs w:val="22"/>
              </w:rPr>
              <w:t>Legal Guardian</w:t>
            </w:r>
          </w:p>
        </w:tc>
      </w:tr>
      <w:tr w:rsidR="005D24E7" w:rsidRPr="00461090" w:rsidTr="00D9352D">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5D24E7" w:rsidRPr="00DD3AC3" w:rsidRDefault="005D24E7" w:rsidP="00D9352D">
            <w:pPr>
              <w:jc w:val="center"/>
              <w:rPr>
                <w:color w:val="FFFFFF"/>
                <w:sz w:val="22"/>
                <w:szCs w:val="22"/>
              </w:rPr>
            </w:pPr>
            <w:r w:rsidRPr="00DD3AC3">
              <w:rPr>
                <w:color w:val="FFFFFF"/>
                <w:sz w:val="22"/>
                <w:szCs w:val="22"/>
              </w:rPr>
              <w:t>Provider Specifications</w:t>
            </w:r>
          </w:p>
        </w:tc>
      </w:tr>
      <w:tr w:rsidR="005D24E7" w:rsidRPr="00461090" w:rsidTr="00D9352D">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Category(s)</w:t>
            </w:r>
          </w:p>
          <w:p w:rsidR="005D24E7" w:rsidRPr="003F2624" w:rsidRDefault="005D24E7" w:rsidP="00D9352D">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sidRPr="00DD3AC3">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rPr>
                <w:sz w:val="22"/>
                <w:szCs w:val="22"/>
              </w:rPr>
            </w:pPr>
            <w:r w:rsidRPr="00042B16">
              <w:rPr>
                <w:sz w:val="22"/>
                <w:szCs w:val="22"/>
              </w:rPr>
              <w:t>Individual.</w:t>
            </w:r>
            <w:r>
              <w:rPr>
                <w:sz w:val="22"/>
                <w:szCs w:val="22"/>
              </w:rPr>
              <w:t xml:space="preserve"> List types:</w:t>
            </w:r>
          </w:p>
        </w:tc>
        <w:tc>
          <w:tcPr>
            <w:tcW w:w="762" w:type="dxa"/>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jc w:val="center"/>
              <w:rPr>
                <w:sz w:val="22"/>
                <w:szCs w:val="22"/>
              </w:rPr>
            </w:pPr>
            <w:r>
              <w:rPr>
                <w:sz w:val="22"/>
                <w:szCs w:val="22"/>
              </w:rPr>
              <w:sym w:font="Wingdings" w:char="F0FE"/>
            </w:r>
          </w:p>
        </w:tc>
        <w:tc>
          <w:tcPr>
            <w:tcW w:w="3847" w:type="dxa"/>
            <w:gridSpan w:val="6"/>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sz w:val="22"/>
                <w:szCs w:val="22"/>
              </w:rPr>
            </w:pPr>
            <w:r w:rsidRPr="00042B16">
              <w:rPr>
                <w:sz w:val="22"/>
                <w:szCs w:val="22"/>
              </w:rPr>
              <w:t xml:space="preserve">Agency.  </w:t>
            </w:r>
            <w:r>
              <w:rPr>
                <w:sz w:val="22"/>
                <w:szCs w:val="22"/>
              </w:rPr>
              <w:t>List the types of agencies:</w:t>
            </w:r>
          </w:p>
        </w:tc>
      </w:tr>
      <w:tr w:rsidR="005D24E7" w:rsidRPr="00461090" w:rsidTr="00D9352D">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p>
        </w:tc>
        <w:tc>
          <w:tcPr>
            <w:tcW w:w="4609" w:type="dxa"/>
            <w:gridSpan w:val="7"/>
            <w:tcBorders>
              <w:top w:val="single" w:sz="12" w:space="0" w:color="auto"/>
              <w:left w:val="single" w:sz="12" w:space="0" w:color="auto"/>
              <w:bottom w:val="single" w:sz="12" w:space="0" w:color="auto"/>
              <w:right w:val="single" w:sz="12" w:space="0" w:color="auto"/>
            </w:tcBorders>
            <w:shd w:val="pct10" w:color="auto" w:fill="auto"/>
          </w:tcPr>
          <w:p w:rsidR="005D24E7" w:rsidRPr="003F2624" w:rsidRDefault="005D24E7" w:rsidP="00D9352D">
            <w:pPr>
              <w:spacing w:before="60"/>
              <w:rPr>
                <w:sz w:val="22"/>
                <w:szCs w:val="22"/>
              </w:rPr>
            </w:pPr>
            <w:r w:rsidRPr="00F402E5">
              <w:rPr>
                <w:sz w:val="22"/>
                <w:szCs w:val="22"/>
              </w:rPr>
              <w:t>Transportation Provider Agencies</w:t>
            </w:r>
          </w:p>
        </w:tc>
      </w:tr>
      <w:tr w:rsidR="005D24E7" w:rsidRPr="00461090" w:rsidTr="00D9352D">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5D24E7" w:rsidRPr="003F2624" w:rsidRDefault="005D24E7" w:rsidP="00D9352D">
            <w:pPr>
              <w:spacing w:before="60"/>
              <w:rPr>
                <w:b/>
                <w:sz w:val="22"/>
                <w:szCs w:val="22"/>
              </w:rPr>
            </w:pPr>
            <w:r w:rsidRPr="0025169C">
              <w:rPr>
                <w:b/>
                <w:sz w:val="22"/>
                <w:szCs w:val="22"/>
              </w:rPr>
              <w:t>Provider Qualifications</w:t>
            </w:r>
            <w:r w:rsidRPr="0063187F">
              <w:rPr>
                <w:sz w:val="22"/>
                <w:szCs w:val="22"/>
              </w:rPr>
              <w:t xml:space="preserve"> </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5D24E7" w:rsidRPr="00042B16" w:rsidRDefault="005D24E7" w:rsidP="00D9352D">
            <w:pPr>
              <w:spacing w:before="60"/>
              <w:rPr>
                <w:sz w:val="22"/>
                <w:szCs w:val="22"/>
              </w:rPr>
            </w:pPr>
            <w:r w:rsidRPr="00042B16">
              <w:rPr>
                <w:sz w:val="22"/>
                <w:szCs w:val="22"/>
              </w:rPr>
              <w:t>Provider Type:</w:t>
            </w:r>
          </w:p>
        </w:tc>
        <w:tc>
          <w:tcPr>
            <w:tcW w:w="1976" w:type="dxa"/>
            <w:gridSpan w:val="8"/>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 xml:space="preserve">License </w:t>
            </w:r>
            <w:r w:rsidRPr="003F2624">
              <w:rPr>
                <w:i/>
                <w:sz w:val="22"/>
                <w:szCs w:val="22"/>
              </w:rPr>
              <w:t>(specify)</w:t>
            </w:r>
          </w:p>
        </w:tc>
        <w:tc>
          <w:tcPr>
            <w:tcW w:w="1546" w:type="dxa"/>
            <w:gridSpan w:val="2"/>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Certificate</w:t>
            </w:r>
          </w:p>
        </w:tc>
        <w:tc>
          <w:tcPr>
            <w:tcW w:w="4767" w:type="dxa"/>
            <w:gridSpan w:val="9"/>
            <w:tcBorders>
              <w:top w:val="single" w:sz="12" w:space="0" w:color="auto"/>
              <w:left w:val="single" w:sz="12" w:space="0" w:color="auto"/>
              <w:bottom w:val="single" w:sz="12" w:space="0" w:color="auto"/>
              <w:right w:val="single" w:sz="12" w:space="0" w:color="auto"/>
            </w:tcBorders>
            <w:shd w:val="clear" w:color="auto" w:fill="auto"/>
          </w:tcPr>
          <w:p w:rsidR="005D24E7" w:rsidRPr="003F2624" w:rsidRDefault="005D24E7" w:rsidP="00D9352D">
            <w:pPr>
              <w:spacing w:before="60"/>
              <w:jc w:val="center"/>
              <w:rPr>
                <w:sz w:val="22"/>
                <w:szCs w:val="22"/>
              </w:rPr>
            </w:pPr>
            <w:r w:rsidRPr="00042B16">
              <w:rPr>
                <w:sz w:val="22"/>
                <w:szCs w:val="22"/>
              </w:rPr>
              <w:t>Other Standard</w:t>
            </w:r>
          </w:p>
        </w:tc>
      </w:tr>
      <w:tr w:rsidR="005D24E7" w:rsidRPr="00461090" w:rsidTr="00D9352D">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402E5">
              <w:rPr>
                <w:sz w:val="22"/>
                <w:szCs w:val="22"/>
              </w:rPr>
              <w:t>Transportation Provider Agencies</w:t>
            </w:r>
          </w:p>
        </w:tc>
        <w:tc>
          <w:tcPr>
            <w:tcW w:w="1976" w:type="dxa"/>
            <w:gridSpan w:val="8"/>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1546" w:type="dxa"/>
            <w:gridSpan w:val="2"/>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p>
        </w:tc>
        <w:tc>
          <w:tcPr>
            <w:tcW w:w="4767" w:type="dxa"/>
            <w:gridSpan w:val="9"/>
            <w:tcBorders>
              <w:top w:val="single" w:sz="12" w:space="0" w:color="auto"/>
              <w:left w:val="single" w:sz="12" w:space="0" w:color="auto"/>
              <w:bottom w:val="single" w:sz="12" w:space="0" w:color="auto"/>
              <w:right w:val="single" w:sz="12" w:space="0" w:color="auto"/>
            </w:tcBorders>
            <w:shd w:val="pct10" w:color="auto" w:fill="auto"/>
          </w:tcPr>
          <w:p w:rsidR="005D24E7" w:rsidRPr="00F402E5" w:rsidRDefault="005D24E7" w:rsidP="00D9352D">
            <w:pPr>
              <w:spacing w:before="60"/>
              <w:rPr>
                <w:sz w:val="20"/>
                <w:szCs w:val="22"/>
              </w:rPr>
            </w:pPr>
            <w:r w:rsidRPr="00F402E5">
              <w:rPr>
                <w:sz w:val="20"/>
                <w:szCs w:val="22"/>
              </w:rPr>
              <w:t>Any not-for-profit or proprietary organization that responds satisfactorily to the Waiver provider enrollment process and as such, has successfully demonstrated, at a minimum, the following:</w:t>
            </w:r>
          </w:p>
          <w:p w:rsidR="005D24E7" w:rsidRPr="00F402E5" w:rsidRDefault="005D24E7" w:rsidP="00D9352D">
            <w:pPr>
              <w:spacing w:before="60"/>
              <w:rPr>
                <w:sz w:val="20"/>
                <w:szCs w:val="22"/>
              </w:rPr>
            </w:pPr>
            <w:r w:rsidRPr="00F402E5">
              <w:rPr>
                <w:sz w:val="20"/>
                <w:szCs w:val="22"/>
              </w:rPr>
              <w:tab/>
            </w:r>
          </w:p>
          <w:p w:rsidR="005D24E7" w:rsidRPr="00F402E5" w:rsidRDefault="005D24E7" w:rsidP="00D9352D">
            <w:pPr>
              <w:spacing w:before="60"/>
              <w:rPr>
                <w:sz w:val="20"/>
                <w:szCs w:val="22"/>
              </w:rPr>
            </w:pPr>
            <w:r w:rsidRPr="00F402E5">
              <w:rPr>
                <w:sz w:val="20"/>
                <w:szCs w:val="22"/>
              </w:rPr>
              <w:t>-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w:t>
            </w:r>
          </w:p>
          <w:p w:rsidR="005D24E7" w:rsidRPr="00F402E5" w:rsidRDefault="005D24E7" w:rsidP="00D9352D">
            <w:pPr>
              <w:spacing w:before="60"/>
              <w:rPr>
                <w:sz w:val="20"/>
                <w:szCs w:val="22"/>
              </w:rPr>
            </w:pPr>
          </w:p>
          <w:p w:rsidR="005D24E7" w:rsidRPr="00F402E5" w:rsidRDefault="005D24E7" w:rsidP="00D9352D">
            <w:pPr>
              <w:spacing w:before="60"/>
              <w:rPr>
                <w:sz w:val="20"/>
                <w:szCs w:val="22"/>
              </w:rPr>
            </w:pPr>
            <w:r w:rsidRPr="00F402E5">
              <w:rPr>
                <w:sz w:val="20"/>
                <w:szCs w:val="22"/>
              </w:rPr>
              <w:t>-  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w:t>
            </w:r>
          </w:p>
          <w:p w:rsidR="005D24E7" w:rsidRPr="00F402E5" w:rsidRDefault="005D24E7" w:rsidP="00D9352D">
            <w:pPr>
              <w:spacing w:before="60"/>
              <w:rPr>
                <w:sz w:val="20"/>
                <w:szCs w:val="22"/>
              </w:rPr>
            </w:pPr>
          </w:p>
          <w:p w:rsidR="005D24E7" w:rsidRPr="00F402E5" w:rsidRDefault="005D24E7" w:rsidP="00D9352D">
            <w:pPr>
              <w:spacing w:before="60"/>
              <w:rPr>
                <w:sz w:val="20"/>
                <w:szCs w:val="22"/>
              </w:rPr>
            </w:pPr>
            <w:r w:rsidRPr="00F402E5">
              <w:rPr>
                <w:sz w:val="20"/>
                <w:szCs w:val="22"/>
              </w:rPr>
              <w:t>-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quality improvement requirements, as specified by the MassHealth agency or its designee and ability to provide program and participant quality data and reports, as required.</w:t>
            </w:r>
          </w:p>
          <w:p w:rsidR="005D24E7" w:rsidRPr="00F402E5" w:rsidRDefault="005D24E7" w:rsidP="00D9352D">
            <w:pPr>
              <w:spacing w:before="60"/>
              <w:rPr>
                <w:sz w:val="20"/>
                <w:szCs w:val="22"/>
              </w:rPr>
            </w:pPr>
          </w:p>
          <w:p w:rsidR="005D24E7" w:rsidRPr="00F402E5" w:rsidRDefault="005D24E7" w:rsidP="00D9352D">
            <w:pPr>
              <w:spacing w:before="60"/>
              <w:rPr>
                <w:sz w:val="20"/>
                <w:szCs w:val="22"/>
              </w:rPr>
            </w:pPr>
            <w:r w:rsidRPr="00F402E5">
              <w:rPr>
                <w:sz w:val="20"/>
                <w:szCs w:val="22"/>
              </w:rPr>
              <w:t>-  Availability/Responsiveness:  Providers must be able to initiate services with little or no delay in the geographical areas they designate.</w:t>
            </w:r>
          </w:p>
          <w:p w:rsidR="005D24E7" w:rsidRPr="00F402E5" w:rsidRDefault="005D24E7" w:rsidP="00D9352D">
            <w:pPr>
              <w:spacing w:before="60"/>
              <w:rPr>
                <w:sz w:val="20"/>
                <w:szCs w:val="22"/>
              </w:rPr>
            </w:pPr>
          </w:p>
          <w:p w:rsidR="005D24E7" w:rsidRPr="00F402E5" w:rsidRDefault="005D24E7" w:rsidP="00D9352D">
            <w:pPr>
              <w:spacing w:before="60"/>
              <w:rPr>
                <w:sz w:val="20"/>
                <w:szCs w:val="22"/>
              </w:rPr>
            </w:pPr>
            <w:r w:rsidRPr="00F402E5">
              <w:rPr>
                <w:sz w:val="20"/>
                <w:szCs w:val="22"/>
              </w:rPr>
              <w:t>-  Confidentiality:  Providers must maintain confidentiality and privacy of consumer information in accordance with applicable laws and policies.</w:t>
            </w:r>
          </w:p>
          <w:p w:rsidR="005D24E7" w:rsidRPr="00F402E5" w:rsidRDefault="005D24E7" w:rsidP="00D9352D">
            <w:pPr>
              <w:spacing w:before="60"/>
              <w:rPr>
                <w:sz w:val="20"/>
                <w:szCs w:val="22"/>
              </w:rPr>
            </w:pPr>
          </w:p>
          <w:p w:rsidR="005D24E7" w:rsidRPr="00F402E5" w:rsidRDefault="005D24E7" w:rsidP="00D9352D">
            <w:pPr>
              <w:spacing w:before="60"/>
              <w:rPr>
                <w:sz w:val="20"/>
                <w:szCs w:val="22"/>
              </w:rPr>
            </w:pPr>
            <w:r w:rsidRPr="00F402E5">
              <w:rPr>
                <w:sz w:val="20"/>
                <w:szCs w:val="22"/>
              </w:rPr>
              <w:t xml:space="preserve">-  Policies/Procedures:  Providers must have policies and procedures that include: Participant Not at Home Policy, Participant Emergency in the Home Policy; and that comply with the applicable standards under 105 CMR 155 et </w:t>
            </w:r>
            <w:proofErr w:type="spellStart"/>
            <w:r w:rsidRPr="00F402E5">
              <w:rPr>
                <w:sz w:val="20"/>
                <w:szCs w:val="22"/>
              </w:rPr>
              <w:t>seq</w:t>
            </w:r>
            <w:proofErr w:type="spellEnd"/>
            <w:r w:rsidRPr="00F402E5">
              <w:rPr>
                <w:sz w:val="20"/>
                <w:szCs w:val="22"/>
              </w:rPr>
              <w:t xml:space="preserve">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 transportation agency  as well as policies that comply with applicable regulations of the Disabled Persons Protection Commission found at 118 CMR 1.00 to 14.00 (The State’s Division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F402E5">
              <w:rPr>
                <w:sz w:val="20"/>
                <w:szCs w:val="22"/>
              </w:rPr>
              <w:t>seq</w:t>
            </w:r>
            <w:proofErr w:type="spellEnd"/>
            <w:r w:rsidRPr="00F402E5">
              <w:rPr>
                <w:sz w:val="20"/>
                <w:szCs w:val="22"/>
              </w:rPr>
              <w:t xml:space="preserve"> (The Executive Office of Elder Affairs’ Elder Abuse Reporting and Protective Services Program regulations).</w:t>
            </w:r>
          </w:p>
          <w:p w:rsidR="005D24E7" w:rsidRPr="00F402E5" w:rsidRDefault="005D24E7" w:rsidP="00D9352D">
            <w:pPr>
              <w:spacing w:before="60"/>
              <w:rPr>
                <w:sz w:val="20"/>
                <w:szCs w:val="22"/>
              </w:rPr>
            </w:pPr>
          </w:p>
          <w:p w:rsidR="005D24E7" w:rsidRDefault="005D24E7" w:rsidP="00D9352D">
            <w:pPr>
              <w:spacing w:before="60"/>
              <w:rPr>
                <w:ins w:id="407" w:author="Author" w:date="2017-07-11T16:44:00Z"/>
                <w:sz w:val="20"/>
                <w:szCs w:val="22"/>
              </w:rPr>
            </w:pPr>
            <w:r w:rsidRPr="00F402E5">
              <w:rPr>
                <w:sz w:val="20"/>
                <w:szCs w:val="22"/>
              </w:rPr>
              <w:t>Providers must ensure that staff who transport must: have been CORI checked; experience providing services to individuals with disabilities; can handle emergency situations; and communicate effectively with participants, families, other providers and agencies.</w:t>
            </w:r>
          </w:p>
          <w:p w:rsidR="005D24E7" w:rsidRDefault="005D24E7" w:rsidP="00D9352D">
            <w:pPr>
              <w:spacing w:before="60"/>
              <w:rPr>
                <w:ins w:id="408" w:author="Author" w:date="2017-07-11T16:44:00Z"/>
                <w:sz w:val="20"/>
                <w:szCs w:val="22"/>
              </w:rPr>
            </w:pPr>
          </w:p>
          <w:p w:rsidR="005D24E7" w:rsidRPr="00A437D4" w:rsidRDefault="005D24E7" w:rsidP="00D9352D">
            <w:pPr>
              <w:spacing w:before="60"/>
              <w:rPr>
                <w:sz w:val="22"/>
                <w:szCs w:val="22"/>
              </w:rPr>
            </w:pPr>
            <w:ins w:id="409" w:author="Author" w:date="2017-07-11T16:44:00Z">
              <w:r>
                <w:rPr>
                  <w:sz w:val="20"/>
                  <w:szCs w:val="22"/>
                </w:rPr>
                <w:t xml:space="preserve">Providers that are certified by the EOHHS Human Services Transportation brokerage service are considered to have met the requirements above. </w:t>
              </w:r>
            </w:ins>
          </w:p>
        </w:tc>
      </w:tr>
      <w:tr w:rsidR="005D24E7" w:rsidRPr="00461090" w:rsidTr="00D9352D">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5D24E7" w:rsidRPr="0025169C" w:rsidRDefault="005D24E7" w:rsidP="00D9352D">
            <w:pPr>
              <w:spacing w:before="60"/>
              <w:rPr>
                <w:b/>
                <w:sz w:val="22"/>
                <w:szCs w:val="22"/>
              </w:rPr>
            </w:pPr>
            <w:r w:rsidRPr="0025169C">
              <w:rPr>
                <w:b/>
                <w:sz w:val="22"/>
                <w:szCs w:val="22"/>
              </w:rPr>
              <w:t>Verification of Provider Qualifications</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5D24E7" w:rsidRPr="00042B16" w:rsidRDefault="005D24E7" w:rsidP="00D9352D">
            <w:pPr>
              <w:spacing w:before="60"/>
              <w:jc w:val="center"/>
              <w:rPr>
                <w:sz w:val="22"/>
                <w:szCs w:val="22"/>
              </w:rPr>
            </w:pPr>
            <w:r w:rsidRPr="00042B16">
              <w:rPr>
                <w:sz w:val="22"/>
                <w:szCs w:val="22"/>
              </w:rPr>
              <w:t>Provider Type:</w:t>
            </w:r>
          </w:p>
        </w:tc>
        <w:tc>
          <w:tcPr>
            <w:tcW w:w="4778"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5D24E7" w:rsidRPr="00DD3AC3" w:rsidRDefault="005D24E7" w:rsidP="00D9352D">
            <w:pPr>
              <w:spacing w:before="60"/>
              <w:jc w:val="center"/>
              <w:rPr>
                <w:sz w:val="22"/>
                <w:szCs w:val="22"/>
              </w:rPr>
            </w:pPr>
            <w:r w:rsidRPr="00DD3AC3">
              <w:rPr>
                <w:sz w:val="22"/>
                <w:szCs w:val="22"/>
              </w:rPr>
              <w:t>Frequency of Verification</w:t>
            </w:r>
          </w:p>
        </w:tc>
      </w:tr>
      <w:tr w:rsidR="005D24E7" w:rsidRPr="00461090" w:rsidTr="00D9352D">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F402E5">
              <w:rPr>
                <w:sz w:val="22"/>
                <w:szCs w:val="22"/>
              </w:rPr>
              <w:t>Transportation Provider Agencies</w:t>
            </w:r>
          </w:p>
        </w:tc>
        <w:tc>
          <w:tcPr>
            <w:tcW w:w="4778" w:type="dxa"/>
            <w:gridSpan w:val="12"/>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sidRPr="00A437D4">
              <w:rPr>
                <w:sz w:val="22"/>
                <w:szCs w:val="22"/>
              </w:rPr>
              <w:t>Administrative Service Organization</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5D24E7" w:rsidRPr="00A437D4" w:rsidRDefault="005D24E7" w:rsidP="00D9352D">
            <w:pPr>
              <w:spacing w:before="60"/>
              <w:rPr>
                <w:sz w:val="22"/>
                <w:szCs w:val="22"/>
              </w:rPr>
            </w:pPr>
            <w:r>
              <w:rPr>
                <w:sz w:val="22"/>
                <w:szCs w:val="22"/>
              </w:rPr>
              <w:t>Annually</w:t>
            </w:r>
          </w:p>
        </w:tc>
      </w:tr>
    </w:tbl>
    <w:p w:rsidR="00565CB8"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Indicate how case management is furnished to waiver participants </w:t>
      </w:r>
      <w:r w:rsidRPr="002176EE">
        <w:t xml:space="preserve"> </w:t>
      </w:r>
      <w:r>
        <w:t>(</w:t>
      </w:r>
      <w:r>
        <w:rPr>
          <w:rStyle w:val="Emphasis"/>
        </w:rPr>
        <w:t>select one</w:t>
      </w:r>
      <w:r>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565CB8" w:rsidRPr="0096215E" w:rsidTr="00565CB8">
        <w:trPr>
          <w:trHeight w:val="591"/>
        </w:trPr>
        <w:tc>
          <w:tcPr>
            <w:tcW w:w="575" w:type="dxa"/>
            <w:gridSpan w:val="2"/>
            <w:tcBorders>
              <w:top w:val="single" w:sz="12" w:space="0" w:color="auto"/>
              <w:left w:val="single" w:sz="12" w:space="0" w:color="auto"/>
              <w:right w:val="single" w:sz="12" w:space="0" w:color="auto"/>
            </w:tcBorders>
            <w:shd w:val="pct10" w:color="auto" w:fill="auto"/>
          </w:tcPr>
          <w:p w:rsidR="00565CB8" w:rsidRPr="0096215E" w:rsidRDefault="00565CB8" w:rsidP="00565CB8">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565CB8" w:rsidRPr="0096215E" w:rsidRDefault="00565CB8" w:rsidP="00565CB8">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565CB8" w:rsidRPr="001D65B5" w:rsidTr="00565CB8">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96215E" w:rsidRDefault="00565CB8" w:rsidP="00565CB8">
            <w:pPr>
              <w:spacing w:after="40"/>
              <w:rPr>
                <w:b/>
                <w:kern w:val="22"/>
                <w:sz w:val="22"/>
                <w:szCs w:val="22"/>
              </w:rPr>
            </w:pPr>
            <w:r>
              <w:rPr>
                <w:b/>
                <w:kern w:val="22"/>
                <w:sz w:val="22"/>
                <w:szCs w:val="22"/>
              </w:rPr>
              <w:sym w:font="Wingdings" w:char="F06C"/>
            </w:r>
          </w:p>
        </w:tc>
        <w:tc>
          <w:tcPr>
            <w:tcW w:w="8821" w:type="dxa"/>
            <w:gridSpan w:val="3"/>
            <w:tcBorders>
              <w:top w:val="single" w:sz="12" w:space="0" w:color="auto"/>
              <w:left w:val="single" w:sz="12" w:space="0" w:color="auto"/>
              <w:bottom w:val="single" w:sz="12" w:space="0" w:color="auto"/>
              <w:right w:val="single" w:sz="12" w:space="0" w:color="auto"/>
            </w:tcBorders>
          </w:tcPr>
          <w:p w:rsidR="00565CB8" w:rsidRDefault="00565CB8" w:rsidP="00565CB8">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565CB8" w:rsidRPr="00EB16F7" w:rsidTr="00565C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65CB8" w:rsidRPr="00D10084" w:rsidRDefault="00565CB8" w:rsidP="00565CB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D10084" w:rsidRDefault="00565CB8" w:rsidP="00565CB8">
            <w:pPr>
              <w:spacing w:before="60"/>
              <w:rPr>
                <w:sz w:val="22"/>
                <w:szCs w:val="22"/>
              </w:rPr>
            </w:pPr>
            <w:r w:rsidRPr="00D10084">
              <w:rPr>
                <w:sz w:val="22"/>
                <w:szCs w:val="22"/>
              </w:rPr>
              <w:sym w:font="Wingdings" w:char="F0A8"/>
            </w:r>
          </w:p>
        </w:tc>
        <w:tc>
          <w:tcPr>
            <w:tcW w:w="8368" w:type="dxa"/>
            <w:tcBorders>
              <w:left w:val="single" w:sz="12" w:space="0" w:color="auto"/>
            </w:tcBorders>
          </w:tcPr>
          <w:p w:rsidR="00565CB8" w:rsidRPr="00D10084" w:rsidRDefault="00565CB8" w:rsidP="00565CB8">
            <w:pPr>
              <w:spacing w:before="60"/>
              <w:rPr>
                <w:i/>
                <w:sz w:val="22"/>
                <w:szCs w:val="22"/>
              </w:rPr>
            </w:pPr>
            <w:r w:rsidRPr="00D10084">
              <w:rPr>
                <w:sz w:val="22"/>
                <w:szCs w:val="22"/>
              </w:rPr>
              <w:t>As a waiver service defined in Appendix C-3 (</w:t>
            </w:r>
            <w:r w:rsidRPr="00D10084">
              <w:rPr>
                <w:i/>
                <w:sz w:val="22"/>
                <w:szCs w:val="22"/>
              </w:rPr>
              <w:t>do not complete C-1-c)</w:t>
            </w:r>
          </w:p>
        </w:tc>
      </w:tr>
      <w:tr w:rsidR="00565CB8" w:rsidRPr="00540130" w:rsidTr="00565C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65CB8" w:rsidRPr="00D10084" w:rsidRDefault="00565CB8" w:rsidP="00565CB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D10084" w:rsidRDefault="00565CB8" w:rsidP="00565CB8">
            <w:pPr>
              <w:spacing w:before="60"/>
              <w:rPr>
                <w:sz w:val="22"/>
                <w:szCs w:val="22"/>
              </w:rPr>
            </w:pPr>
            <w:r w:rsidRPr="00D10084">
              <w:rPr>
                <w:sz w:val="22"/>
                <w:szCs w:val="22"/>
              </w:rPr>
              <w:sym w:font="Wingdings" w:char="F0A8"/>
            </w:r>
          </w:p>
        </w:tc>
        <w:tc>
          <w:tcPr>
            <w:tcW w:w="8368" w:type="dxa"/>
            <w:tcBorders>
              <w:left w:val="single" w:sz="12" w:space="0" w:color="auto"/>
            </w:tcBorders>
          </w:tcPr>
          <w:p w:rsidR="00565CB8" w:rsidRPr="00D10084" w:rsidRDefault="00565CB8" w:rsidP="00565CB8">
            <w:pPr>
              <w:spacing w:before="60"/>
              <w:rPr>
                <w:i/>
                <w:sz w:val="22"/>
                <w:szCs w:val="22"/>
              </w:rPr>
            </w:pPr>
            <w:r w:rsidRPr="00D10084">
              <w:rPr>
                <w:sz w:val="22"/>
                <w:szCs w:val="22"/>
              </w:rPr>
              <w:t xml:space="preserve">As a </w:t>
            </w:r>
            <w:smartTag w:uri="urn:schemas-microsoft-com:office:smarttags" w:element="place">
              <w:smartTag w:uri="urn:schemas-microsoft-com:office:smarttags" w:element="PlaceName">
                <w:r w:rsidRPr="00D10084">
                  <w:rPr>
                    <w:sz w:val="22"/>
                    <w:szCs w:val="22"/>
                  </w:rPr>
                  <w:t>Medicaid</w:t>
                </w:r>
              </w:smartTag>
              <w:r w:rsidRPr="00D10084">
                <w:rPr>
                  <w:sz w:val="22"/>
                  <w:szCs w:val="22"/>
                </w:rPr>
                <w:t xml:space="preserve"> </w:t>
              </w:r>
              <w:smartTag w:uri="urn:schemas-microsoft-com:office:smarttags" w:element="PlaceType">
                <w:r w:rsidRPr="00D10084">
                  <w:rPr>
                    <w:sz w:val="22"/>
                    <w:szCs w:val="22"/>
                  </w:rPr>
                  <w:t>State</w:t>
                </w:r>
              </w:smartTag>
            </w:smartTag>
            <w:r w:rsidRPr="00D10084">
              <w:rPr>
                <w:sz w:val="22"/>
                <w:szCs w:val="22"/>
              </w:rPr>
              <w:t xml:space="preserve"> plan service under §1915(i) of the Act (HCBS as a State Plan Option). </w:t>
            </w:r>
            <w:r w:rsidRPr="00D10084">
              <w:rPr>
                <w:i/>
                <w:sz w:val="22"/>
                <w:szCs w:val="22"/>
              </w:rPr>
              <w:t>Complete item C-1-c.</w:t>
            </w:r>
          </w:p>
        </w:tc>
      </w:tr>
      <w:tr w:rsidR="00565CB8" w:rsidRPr="00540130" w:rsidTr="00565C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65CB8" w:rsidRPr="00540130" w:rsidRDefault="00565CB8" w:rsidP="00565CB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565CB8" w:rsidRPr="00540130" w:rsidRDefault="00565CB8" w:rsidP="00565CB8">
            <w:pPr>
              <w:spacing w:before="60"/>
              <w:rPr>
                <w:b/>
                <w:sz w:val="22"/>
                <w:szCs w:val="22"/>
              </w:rPr>
            </w:pPr>
            <w:r w:rsidRPr="00540130">
              <w:rPr>
                <w:sz w:val="22"/>
                <w:szCs w:val="22"/>
              </w:rPr>
              <w:sym w:font="Wingdings" w:char="F0A8"/>
            </w:r>
          </w:p>
        </w:tc>
        <w:tc>
          <w:tcPr>
            <w:tcW w:w="8368" w:type="dxa"/>
            <w:tcBorders>
              <w:left w:val="single" w:sz="12" w:space="0" w:color="auto"/>
              <w:bottom w:val="single" w:sz="12" w:space="0" w:color="auto"/>
            </w:tcBorders>
          </w:tcPr>
          <w:p w:rsidR="00565CB8" w:rsidRPr="00540130" w:rsidRDefault="00565CB8" w:rsidP="00565CB8">
            <w:pPr>
              <w:spacing w:before="60"/>
              <w:rPr>
                <w:sz w:val="22"/>
                <w:szCs w:val="22"/>
              </w:rPr>
            </w:pPr>
            <w:r w:rsidRPr="00540130">
              <w:rPr>
                <w:sz w:val="22"/>
                <w:szCs w:val="22"/>
              </w:rPr>
              <w:t xml:space="preserve">As a </w:t>
            </w:r>
            <w:smartTag w:uri="urn:schemas-microsoft-com:office:smarttags" w:element="place">
              <w:smartTag w:uri="urn:schemas-microsoft-com:office:smarttags" w:element="PlaceName">
                <w:r w:rsidRPr="00540130">
                  <w:rPr>
                    <w:sz w:val="22"/>
                    <w:szCs w:val="22"/>
                  </w:rPr>
                  <w:t>Medicaid</w:t>
                </w:r>
              </w:smartTag>
              <w:r w:rsidRPr="00540130">
                <w:rPr>
                  <w:sz w:val="22"/>
                  <w:szCs w:val="22"/>
                </w:rPr>
                <w:t xml:space="preserve"> </w:t>
              </w:r>
              <w:smartTag w:uri="urn:schemas-microsoft-com:office:smarttags" w:element="PlaceType">
                <w:r w:rsidRPr="00540130">
                  <w:rPr>
                    <w:sz w:val="22"/>
                    <w:szCs w:val="22"/>
                  </w:rPr>
                  <w:t>State</w:t>
                </w:r>
              </w:smartTag>
            </w:smartTag>
            <w:r w:rsidRPr="00540130">
              <w:rPr>
                <w:sz w:val="22"/>
                <w:szCs w:val="22"/>
              </w:rPr>
              <w:t xml:space="preserve"> plan service under §1915(g)(1) of the Act (Targeted Case Management).  </w:t>
            </w:r>
            <w:r w:rsidRPr="00540130">
              <w:rPr>
                <w:i/>
                <w:sz w:val="22"/>
                <w:szCs w:val="22"/>
              </w:rPr>
              <w:t>Complete item C-1-c</w:t>
            </w:r>
            <w:r w:rsidRPr="00540130">
              <w:rPr>
                <w:sz w:val="22"/>
                <w:szCs w:val="22"/>
              </w:rPr>
              <w:t>.</w:t>
            </w:r>
          </w:p>
        </w:tc>
      </w:tr>
      <w:tr w:rsidR="00565CB8" w:rsidRPr="00540130" w:rsidTr="00565CB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565CB8" w:rsidRPr="00B65FD8" w:rsidRDefault="00565CB8" w:rsidP="00565CB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565CB8" w:rsidRPr="00B65FD8" w:rsidRDefault="00565CB8" w:rsidP="00565CB8">
            <w:pPr>
              <w:spacing w:before="60"/>
              <w:rPr>
                <w:b/>
                <w:sz w:val="22"/>
                <w:szCs w:val="22"/>
              </w:rPr>
            </w:pPr>
            <w:r>
              <w:rPr>
                <w:sz w:val="22"/>
                <w:szCs w:val="22"/>
              </w:rPr>
              <w:sym w:font="Wingdings" w:char="F0FE"/>
            </w:r>
          </w:p>
        </w:tc>
        <w:tc>
          <w:tcPr>
            <w:tcW w:w="8368" w:type="dxa"/>
            <w:tcBorders>
              <w:left w:val="single" w:sz="12" w:space="0" w:color="auto"/>
            </w:tcBorders>
            <w:shd w:val="clear" w:color="auto" w:fill="auto"/>
          </w:tcPr>
          <w:p w:rsidR="00565CB8" w:rsidRPr="00B65FD8" w:rsidRDefault="00565CB8" w:rsidP="00565CB8">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bl>
    <w:p w:rsidR="00565CB8" w:rsidRPr="00540130"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Pr="00C8124F">
        <w:rPr>
          <w:sz w:val="22"/>
          <w:szCs w:val="22"/>
        </w:rPr>
        <w:t>functions 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Default="007A58D9"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State agency staff from Massachusetts Rehabilitation Commission (MRC)</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427E74" w:rsidRDefault="00565CB8" w:rsidP="00565CB8">
      <w:pPr>
        <w:spacing w:before="120" w:after="120"/>
        <w:rPr>
          <w:sz w:val="16"/>
          <w:szCs w:val="16"/>
        </w:rPr>
      </w:pPr>
    </w:p>
    <w:p w:rsidR="00565CB8" w:rsidRDefault="00565CB8" w:rsidP="00565CB8">
      <w:pPr>
        <w:spacing w:before="120" w:after="120"/>
        <w:rPr>
          <w:rFonts w:ascii="Arial" w:hAnsi="Arial" w:cs="Arial"/>
          <w:sz w:val="22"/>
          <w:szCs w:val="22"/>
        </w:rPr>
        <w:sectPr w:rsidR="00565CB8" w:rsidSect="006427BE">
          <w:headerReference w:type="even" r:id="rId49"/>
          <w:headerReference w:type="default" r:id="rId50"/>
          <w:footerReference w:type="even" r:id="rId51"/>
          <w:headerReference w:type="first" r:id="rId52"/>
          <w:footerReference w:type="first" r:id="rId53"/>
          <w:pgSz w:w="12240" w:h="15840" w:code="1"/>
          <w:pgMar w:top="1296" w:right="1296" w:bottom="1296" w:left="1296" w:header="720" w:footer="204" w:gutter="0"/>
          <w:cols w:space="720"/>
          <w:docGrid w:linePitch="360"/>
        </w:sectPr>
      </w:pPr>
    </w:p>
    <w:p w:rsidR="00565CB8" w:rsidRPr="00BA4CF0" w:rsidRDefault="00565CB8" w:rsidP="00565CB8">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t>Appendix C-2: General Service Specifications</w:t>
      </w:r>
    </w:p>
    <w:p w:rsidR="00565CB8" w:rsidRPr="00DD3AC3" w:rsidRDefault="00565CB8" w:rsidP="00565CB8">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fy the State’s policies concerning the conduct of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867"/>
      </w:tblGrid>
      <w:tr w:rsidR="00565CB8" w:rsidRPr="00DD3AC3" w:rsidTr="00565CB8">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7A58D9" w:rsidP="00565CB8">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Pr>
                <w:kern w:val="22"/>
                <w:sz w:val="22"/>
                <w:szCs w:val="22"/>
              </w:rPr>
              <w:t xml:space="preserve">to CMS upon request </w:t>
            </w:r>
            <w:r w:rsidRPr="00DD3AC3">
              <w:rPr>
                <w:kern w:val="22"/>
                <w:sz w:val="22"/>
                <w:szCs w:val="22"/>
              </w:rPr>
              <w:t>through the Medicaid or the operating agency (if applicable):</w:t>
            </w:r>
          </w:p>
        </w:tc>
      </w:tr>
      <w:tr w:rsidR="00565CB8" w:rsidRPr="00DD3AC3" w:rsidTr="00565CB8">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7A58D9" w:rsidRPr="007A58D9" w:rsidRDefault="007A58D9" w:rsidP="007A58D9">
            <w:pPr>
              <w:jc w:val="both"/>
              <w:rPr>
                <w:kern w:val="22"/>
                <w:sz w:val="22"/>
                <w:szCs w:val="22"/>
              </w:rPr>
            </w:pPr>
            <w:r w:rsidRPr="007A58D9">
              <w:rPr>
                <w:kern w:val="22"/>
                <w:sz w:val="22"/>
                <w:szCs w:val="22"/>
              </w:rPr>
              <w:t xml:space="preserve">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w:t>
            </w:r>
          </w:p>
          <w:p w:rsidR="00565CB8" w:rsidRPr="00DD3AC3" w:rsidRDefault="007A58D9" w:rsidP="007A58D9">
            <w:pPr>
              <w:jc w:val="both"/>
              <w:rPr>
                <w:kern w:val="22"/>
                <w:sz w:val="22"/>
                <w:szCs w:val="22"/>
              </w:rPr>
            </w:pPr>
            <w:r w:rsidRPr="007A58D9">
              <w:rPr>
                <w:kern w:val="22"/>
                <w:sz w:val="22"/>
                <w:szCs w:val="22"/>
              </w:rPr>
              <w:t>Compliance is verified as part of the credentialing and/or licensure process. MRC and the ASO are responsible for reviewing compliance as part of the Waiver service provider enrollment process and ongoing provider review processes.</w:t>
            </w:r>
          </w:p>
          <w:p w:rsidR="00565CB8" w:rsidRPr="00DD3AC3" w:rsidRDefault="00565CB8" w:rsidP="00565CB8">
            <w:pPr>
              <w:spacing w:before="60"/>
              <w:jc w:val="both"/>
              <w:rPr>
                <w:b/>
                <w:kern w:val="22"/>
                <w:sz w:val="22"/>
                <w:szCs w:val="22"/>
              </w:rPr>
            </w:pPr>
          </w:p>
        </w:tc>
      </w:tr>
      <w:tr w:rsidR="00565CB8" w:rsidRPr="00DD3AC3"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spacing w:before="60"/>
              <w:jc w:val="both"/>
              <w:rPr>
                <w:kern w:val="22"/>
                <w:sz w:val="22"/>
                <w:szCs w:val="22"/>
              </w:rPr>
            </w:pPr>
            <w:r w:rsidRPr="00DD3AC3">
              <w:rPr>
                <w:b/>
                <w:kern w:val="22"/>
                <w:sz w:val="22"/>
                <w:szCs w:val="22"/>
              </w:rPr>
              <w:t>No</w:t>
            </w:r>
            <w:r w:rsidRPr="00DD3AC3">
              <w:rPr>
                <w:kern w:val="22"/>
                <w:sz w:val="22"/>
                <w:szCs w:val="22"/>
              </w:rPr>
              <w:t>. Criminal history</w:t>
            </w:r>
            <w:r>
              <w:rPr>
                <w:kern w:val="22"/>
                <w:sz w:val="22"/>
                <w:szCs w:val="22"/>
              </w:rPr>
              <w:t xml:space="preserve"> </w:t>
            </w:r>
            <w:r w:rsidRPr="00C8124F">
              <w:rPr>
                <w:kern w:val="22"/>
                <w:sz w:val="22"/>
                <w:szCs w:val="22"/>
              </w:rPr>
              <w:t>and/or back</w:t>
            </w:r>
            <w:r w:rsidRPr="00DD3AC3">
              <w:rPr>
                <w:kern w:val="22"/>
                <w:sz w:val="22"/>
                <w:szCs w:val="22"/>
              </w:rPr>
              <w:t>ground investigations are not required.</w:t>
            </w:r>
          </w:p>
        </w:tc>
      </w:tr>
    </w:tbl>
    <w:p w:rsidR="00565CB8" w:rsidRDefault="00565CB8" w:rsidP="00565CB8">
      <w:pPr>
        <w:spacing w:before="60" w:after="60"/>
        <w:ind w:left="432" w:hanging="432"/>
        <w:jc w:val="both"/>
        <w:rPr>
          <w:b/>
          <w:sz w:val="22"/>
          <w:szCs w:val="22"/>
        </w:rPr>
      </w:pPr>
    </w:p>
    <w:p w:rsidR="00565CB8" w:rsidRPr="00DD3AC3" w:rsidRDefault="00565CB8" w:rsidP="00565CB8">
      <w:pPr>
        <w:spacing w:before="60" w:after="60"/>
        <w:ind w:left="432" w:hanging="432"/>
        <w:jc w:val="both"/>
        <w:rPr>
          <w:kern w:val="22"/>
          <w:sz w:val="22"/>
          <w:szCs w:val="22"/>
        </w:rPr>
      </w:pPr>
      <w:r w:rsidRPr="00DD3AC3">
        <w:rPr>
          <w:b/>
          <w:sz w:val="22"/>
          <w:szCs w:val="22"/>
        </w:rPr>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State requires the screening of individuals who provide waiver services through a State-maintained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867"/>
      </w:tblGrid>
      <w:tr w:rsidR="00565CB8" w:rsidRPr="008367C3" w:rsidTr="00565CB8">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7A58D9" w:rsidP="00565CB8">
            <w:pPr>
              <w:spacing w:before="60"/>
              <w:jc w:val="both"/>
              <w:rPr>
                <w:kern w:val="22"/>
                <w:sz w:val="22"/>
                <w:szCs w:val="22"/>
              </w:rPr>
            </w:pPr>
            <w:r>
              <w:rPr>
                <w:kern w:val="22"/>
                <w:sz w:val="22"/>
                <w:szCs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565CB8" w:rsidRPr="008367C3" w:rsidRDefault="00565CB8" w:rsidP="00565CB8">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Pr>
                <w:kern w:val="22"/>
                <w:sz w:val="22"/>
                <w:szCs w:val="22"/>
              </w:rPr>
              <w:t>to CMS upon request</w:t>
            </w:r>
            <w:r w:rsidRPr="00DD3AC3">
              <w:rPr>
                <w:kern w:val="22"/>
                <w:sz w:val="22"/>
                <w:szCs w:val="22"/>
              </w:rPr>
              <w:t xml:space="preserve"> through the Medicaid agency or the operating agency (if applicable):</w:t>
            </w:r>
          </w:p>
        </w:tc>
      </w:tr>
      <w:tr w:rsidR="00565CB8" w:rsidRPr="008367C3" w:rsidTr="00565CB8">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8367C3" w:rsidRDefault="00565CB8" w:rsidP="00565CB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565CB8" w:rsidRPr="000451D5" w:rsidRDefault="007A58D9" w:rsidP="00565CB8">
            <w:pPr>
              <w:jc w:val="both"/>
              <w:rPr>
                <w:kern w:val="22"/>
                <w:sz w:val="22"/>
                <w:szCs w:val="22"/>
              </w:rPr>
            </w:pPr>
            <w:r w:rsidRPr="007A58D9">
              <w:rPr>
                <w:kern w:val="22"/>
                <w:sz w:val="22"/>
                <w:szCs w:val="22"/>
              </w:rPr>
              <w:t xml:space="preserve">105 CMR 155.000 et </w:t>
            </w:r>
            <w:proofErr w:type="spellStart"/>
            <w:r w:rsidRPr="007A58D9">
              <w:rPr>
                <w:kern w:val="22"/>
                <w:sz w:val="22"/>
                <w:szCs w:val="22"/>
              </w:rPr>
              <w:t>seq</w:t>
            </w:r>
            <w:proofErr w:type="spellEnd"/>
            <w:r w:rsidRPr="007A58D9">
              <w:rPr>
                <w:kern w:val="22"/>
                <w:sz w:val="22"/>
                <w:szCs w:val="22"/>
              </w:rPr>
              <w:t xml:space="preserve"> (Department of Public Health regulations addressing patient and resident abuse prevention, reporting investigation and registry requirements)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Each employer is responsible for screening potential employees against the abuse registry. Screening must be conducted for any position requiring homemaker, personal care, home health aide or nurse aide training. Provider agency compliance with 105 CMR 155.000 et </w:t>
            </w:r>
            <w:proofErr w:type="spellStart"/>
            <w:r w:rsidRPr="007A58D9">
              <w:rPr>
                <w:kern w:val="22"/>
                <w:sz w:val="22"/>
                <w:szCs w:val="22"/>
              </w:rPr>
              <w:t>seq</w:t>
            </w:r>
            <w:proofErr w:type="spellEnd"/>
            <w:r w:rsidRPr="007A58D9">
              <w:rPr>
                <w:kern w:val="22"/>
                <w:sz w:val="22"/>
                <w:szCs w:val="22"/>
              </w:rPr>
              <w:t xml:space="preserve"> (Department of Public Health regulations addressing patient and resident abuse prevention, reporting, investigation, and registry requirements) is verified as part of the credentialing process.</w:t>
            </w:r>
          </w:p>
          <w:p w:rsidR="00565CB8" w:rsidRPr="008367C3" w:rsidRDefault="00565CB8" w:rsidP="00565CB8">
            <w:pPr>
              <w:spacing w:before="60"/>
              <w:jc w:val="both"/>
              <w:rPr>
                <w:b/>
                <w:kern w:val="22"/>
                <w:sz w:val="22"/>
                <w:szCs w:val="22"/>
              </w:rPr>
            </w:pPr>
          </w:p>
        </w:tc>
      </w:tr>
      <w:tr w:rsidR="00565CB8" w:rsidRPr="008367C3"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8367C3" w:rsidRDefault="00565CB8" w:rsidP="00565CB8">
            <w:pPr>
              <w:spacing w:before="60"/>
              <w:jc w:val="both"/>
              <w:rPr>
                <w:kern w:val="22"/>
                <w:sz w:val="22"/>
                <w:szCs w:val="22"/>
              </w:rPr>
            </w:pPr>
            <w:r w:rsidRPr="008367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565CB8" w:rsidRPr="008367C3" w:rsidRDefault="00565CB8" w:rsidP="00565CB8">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rsidR="00565CB8" w:rsidRDefault="00565CB8" w:rsidP="00565CB8">
      <w:pPr>
        <w:spacing w:before="60" w:after="60"/>
        <w:ind w:left="432" w:hanging="432"/>
        <w:rPr>
          <w:b/>
          <w:sz w:val="22"/>
          <w:szCs w:val="22"/>
        </w:rPr>
      </w:pPr>
    </w:p>
    <w:p w:rsidR="00565CB8" w:rsidRPr="00FF39E0" w:rsidRDefault="00565CB8" w:rsidP="00565CB8">
      <w:pPr>
        <w:spacing w:before="60" w:after="60"/>
        <w:ind w:left="432" w:hanging="432"/>
        <w:rPr>
          <w:b/>
          <w:sz w:val="22"/>
          <w:szCs w:val="22"/>
        </w:rPr>
      </w:pPr>
      <w:r w:rsidRPr="00FF39E0">
        <w:rPr>
          <w:b/>
          <w:sz w:val="22"/>
          <w:szCs w:val="22"/>
        </w:rPr>
        <w:t>c.</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565CB8" w:rsidRPr="00FF39E0"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FF39E0" w:rsidRDefault="00565CB8" w:rsidP="00565CB8">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 xml:space="preserve">c.i –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r w:rsidR="00565CB8" w:rsidRPr="00FF39E0"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FF39E0" w:rsidRDefault="007A58D9" w:rsidP="00565CB8">
            <w:pPr>
              <w:spacing w:before="60" w:after="60"/>
              <w:rPr>
                <w:sz w:val="22"/>
                <w:szCs w:val="22"/>
              </w:rPr>
            </w:pPr>
            <w:r>
              <w:rPr>
                <w:sz w:val="22"/>
                <w:szCs w:val="22"/>
              </w:rPr>
              <w:sym w:font="Wingdings" w:char="F06C"/>
            </w:r>
          </w:p>
        </w:tc>
        <w:tc>
          <w:tcPr>
            <w:tcW w:w="9108"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sed services are provid</w:t>
            </w:r>
            <w:r w:rsidRPr="00DD3AC3">
              <w:rPr>
                <w:kern w:val="22"/>
                <w:sz w:val="22"/>
                <w:szCs w:val="22"/>
              </w:rPr>
              <w:t xml:space="preserve">ed in facilities subject to §1616(e) of the Act.  The standards that apply to each type of facility where waiver services are provided are available </w:t>
            </w:r>
            <w:r>
              <w:rPr>
                <w:kern w:val="22"/>
                <w:sz w:val="22"/>
                <w:szCs w:val="22"/>
              </w:rPr>
              <w:t>to CMS upon request</w:t>
            </w:r>
            <w:r w:rsidRPr="00DD3AC3">
              <w:rPr>
                <w:kern w:val="22"/>
                <w:sz w:val="22"/>
                <w:szCs w:val="22"/>
              </w:rPr>
              <w:t xml:space="preserve"> through the Medicaid agency or the operating agency (if applicable).  </w:t>
            </w:r>
            <w:r w:rsidRPr="00DD3AC3">
              <w:rPr>
                <w:i/>
                <w:kern w:val="22"/>
                <w:sz w:val="22"/>
                <w:szCs w:val="22"/>
              </w:rPr>
              <w:t xml:space="preserve">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bl>
    <w:p w:rsidR="00565CB8" w:rsidRPr="00FF39E0" w:rsidRDefault="00565CB8" w:rsidP="00565CB8">
      <w:pPr>
        <w:spacing w:before="120" w:after="120"/>
        <w:ind w:left="864" w:hanging="432"/>
        <w:jc w:val="both"/>
        <w:rPr>
          <w:b/>
          <w:sz w:val="22"/>
          <w:szCs w:val="22"/>
        </w:rPr>
      </w:pPr>
      <w:r w:rsidRPr="00FF39E0">
        <w:rPr>
          <w:b/>
          <w:sz w:val="22"/>
          <w:szCs w:val="22"/>
        </w:rPr>
        <w:t>i.</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Style w:val="TableGrid"/>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2496"/>
        <w:gridCol w:w="4680"/>
      </w:tblGrid>
      <w:tr w:rsidR="00565CB8" w:rsidRPr="00FF39E0" w:rsidTr="007A58D9">
        <w:tc>
          <w:tcPr>
            <w:tcW w:w="1644" w:type="dxa"/>
            <w:tcBorders>
              <w:top w:val="single" w:sz="12" w:space="0" w:color="auto"/>
              <w:left w:val="single" w:sz="12" w:space="0" w:color="auto"/>
              <w:bottom w:val="single" w:sz="12" w:space="0" w:color="000000"/>
              <w:right w:val="single" w:sz="12" w:space="0" w:color="auto"/>
            </w:tcBorders>
            <w:vAlign w:val="bottom"/>
          </w:tcPr>
          <w:p w:rsidR="00565CB8" w:rsidRPr="00FF39E0" w:rsidRDefault="00565CB8" w:rsidP="00565CB8">
            <w:pPr>
              <w:jc w:val="center"/>
              <w:rPr>
                <w:sz w:val="22"/>
                <w:szCs w:val="22"/>
              </w:rPr>
            </w:pPr>
            <w:r>
              <w:rPr>
                <w:sz w:val="22"/>
                <w:szCs w:val="22"/>
              </w:rPr>
              <w:t>Type</w:t>
            </w:r>
            <w:r w:rsidRPr="00FF39E0">
              <w:rPr>
                <w:sz w:val="22"/>
                <w:szCs w:val="22"/>
              </w:rPr>
              <w:t xml:space="preserve"> of Facility</w:t>
            </w:r>
          </w:p>
        </w:tc>
        <w:tc>
          <w:tcPr>
            <w:tcW w:w="2496" w:type="dxa"/>
            <w:tcBorders>
              <w:top w:val="single" w:sz="12" w:space="0" w:color="auto"/>
              <w:left w:val="single" w:sz="12" w:space="0" w:color="auto"/>
              <w:bottom w:val="single" w:sz="12" w:space="0" w:color="000000"/>
              <w:right w:val="single" w:sz="12" w:space="0" w:color="auto"/>
            </w:tcBorders>
            <w:vAlign w:val="bottom"/>
          </w:tcPr>
          <w:p w:rsidR="00565CB8" w:rsidRDefault="00565CB8" w:rsidP="00565CB8">
            <w:pPr>
              <w:jc w:val="center"/>
              <w:rPr>
                <w:sz w:val="22"/>
                <w:szCs w:val="22"/>
              </w:rPr>
            </w:pPr>
            <w:r w:rsidRPr="00FF39E0">
              <w:rPr>
                <w:sz w:val="22"/>
                <w:szCs w:val="22"/>
              </w:rPr>
              <w:t>Waiver Service(s)</w:t>
            </w:r>
          </w:p>
          <w:p w:rsidR="00565CB8" w:rsidRPr="00FF39E0" w:rsidRDefault="00565CB8" w:rsidP="00565CB8">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4680" w:type="dxa"/>
            <w:tcBorders>
              <w:top w:val="single" w:sz="12" w:space="0" w:color="auto"/>
              <w:left w:val="single" w:sz="12" w:space="0" w:color="auto"/>
              <w:bottom w:val="single" w:sz="12" w:space="0" w:color="000000"/>
              <w:right w:val="single" w:sz="12" w:space="0" w:color="auto"/>
            </w:tcBorders>
          </w:tcPr>
          <w:p w:rsidR="00565CB8" w:rsidRPr="00FF39E0" w:rsidRDefault="00565CB8" w:rsidP="00565CB8">
            <w:pPr>
              <w:jc w:val="center"/>
              <w:rPr>
                <w:sz w:val="22"/>
                <w:szCs w:val="22"/>
              </w:rPr>
            </w:pPr>
            <w:r>
              <w:rPr>
                <w:sz w:val="22"/>
                <w:szCs w:val="22"/>
              </w:rPr>
              <w:t>Facility Capacity Limit</w:t>
            </w:r>
          </w:p>
        </w:tc>
      </w:tr>
      <w:tr w:rsidR="00565CB8" w:rsidRPr="00FF39E0" w:rsidTr="007A58D9">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rPr>
                <w:sz w:val="22"/>
                <w:szCs w:val="22"/>
              </w:rPr>
            </w:pPr>
            <w:r>
              <w:rPr>
                <w:sz w:val="22"/>
                <w:szCs w:val="22"/>
              </w:rPr>
              <w:t>Assisted Living Residences (ALRs)</w:t>
            </w:r>
          </w:p>
        </w:tc>
        <w:tc>
          <w:tcPr>
            <w:tcW w:w="2496"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jc w:val="right"/>
              <w:rPr>
                <w:sz w:val="22"/>
                <w:szCs w:val="22"/>
                <w:bdr w:val="inset" w:sz="6" w:space="0" w:color="auto" w:shadow="1"/>
              </w:rPr>
            </w:pPr>
            <w:r>
              <w:rPr>
                <w:sz w:val="22"/>
                <w:szCs w:val="22"/>
                <w:bdr w:val="inset" w:sz="6" w:space="0" w:color="auto" w:shadow="1"/>
              </w:rPr>
              <w:t>Respite</w:t>
            </w:r>
          </w:p>
        </w:tc>
        <w:tc>
          <w:tcPr>
            <w:tcW w:w="468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7A58D9">
            <w:pPr>
              <w:spacing w:before="60"/>
              <w:jc w:val="right"/>
              <w:rPr>
                <w:sz w:val="22"/>
                <w:szCs w:val="22"/>
                <w:bdr w:val="inset" w:sz="6" w:space="0" w:color="auto" w:shadow="1"/>
              </w:rPr>
            </w:pPr>
            <w:del w:id="410" w:author="Author" w:date="2017-08-28T22:01:00Z">
              <w:r w:rsidRPr="007A58D9" w:rsidDel="007A58D9">
                <w:rPr>
                  <w:sz w:val="22"/>
                  <w:szCs w:val="22"/>
                  <w:bdr w:val="inset" w:sz="6" w:space="0" w:color="auto" w:shadow="1"/>
                </w:rPr>
                <w:delText>Residents of Assisted Living live in single or double occupancy apartments. The state does not specify a maximum number of such units per building for ALRs. Each ALR is limited to units a</w:delText>
              </w:r>
            </w:del>
            <w:ins w:id="411" w:author="Author" w:date="2017-08-28T22:01:00Z">
              <w:r>
                <w:rPr>
                  <w:sz w:val="22"/>
                  <w:szCs w:val="22"/>
                  <w:bdr w:val="inset" w:sz="6" w:space="0" w:color="auto" w:shadow="1"/>
                </w:rPr>
                <w:t>A</w:t>
              </w:r>
            </w:ins>
            <w:r w:rsidRPr="007A58D9">
              <w:rPr>
                <w:sz w:val="22"/>
                <w:szCs w:val="22"/>
                <w:bdr w:val="inset" w:sz="6" w:space="0" w:color="auto" w:shadow="1"/>
              </w:rPr>
              <w:t>s certified</w:t>
            </w:r>
            <w:del w:id="412" w:author="Author" w:date="2017-08-28T22:03:00Z">
              <w:r w:rsidRPr="007A58D9" w:rsidDel="007A58D9">
                <w:rPr>
                  <w:sz w:val="22"/>
                  <w:szCs w:val="22"/>
                  <w:bdr w:val="inset" w:sz="6" w:space="0" w:color="auto" w:shadow="1"/>
                </w:rPr>
                <w:delText>.</w:delText>
              </w:r>
            </w:del>
          </w:p>
        </w:tc>
      </w:tr>
      <w:tr w:rsidR="00565CB8" w:rsidRPr="00FF39E0" w:rsidTr="007A58D9">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rPr>
                <w:sz w:val="22"/>
                <w:szCs w:val="22"/>
              </w:rPr>
            </w:pPr>
            <w:r>
              <w:rPr>
                <w:sz w:val="22"/>
                <w:szCs w:val="22"/>
              </w:rPr>
              <w:t>Skilled Nursing Facilities</w:t>
            </w:r>
          </w:p>
        </w:tc>
        <w:tc>
          <w:tcPr>
            <w:tcW w:w="2496"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jc w:val="right"/>
              <w:rPr>
                <w:sz w:val="22"/>
                <w:szCs w:val="22"/>
                <w:bdr w:val="inset" w:sz="6" w:space="0" w:color="auto" w:shadow="1"/>
              </w:rPr>
            </w:pPr>
            <w:ins w:id="413" w:author="Author" w:date="2017-08-28T22:01:00Z">
              <w:r>
                <w:rPr>
                  <w:sz w:val="22"/>
                  <w:szCs w:val="22"/>
                  <w:bdr w:val="inset" w:sz="6" w:space="0" w:color="auto" w:shadow="1"/>
                </w:rPr>
                <w:t>Respite</w:t>
              </w:r>
            </w:ins>
          </w:p>
        </w:tc>
        <w:tc>
          <w:tcPr>
            <w:tcW w:w="468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jc w:val="right"/>
              <w:rPr>
                <w:sz w:val="22"/>
                <w:szCs w:val="22"/>
                <w:bdr w:val="inset" w:sz="6" w:space="0" w:color="auto" w:shadow="1"/>
              </w:rPr>
            </w:pPr>
            <w:ins w:id="414" w:author="Author" w:date="2017-08-28T22:02:00Z">
              <w:r>
                <w:rPr>
                  <w:sz w:val="22"/>
                  <w:szCs w:val="22"/>
                  <w:bdr w:val="inset" w:sz="6" w:space="0" w:color="auto" w:shadow="1"/>
                </w:rPr>
                <w:t>As licensed</w:t>
              </w:r>
            </w:ins>
          </w:p>
        </w:tc>
      </w:tr>
      <w:tr w:rsidR="00565CB8" w:rsidRPr="00FF39E0" w:rsidTr="007A58D9">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rPr>
                <w:sz w:val="22"/>
                <w:szCs w:val="22"/>
              </w:rPr>
            </w:pPr>
            <w:r>
              <w:rPr>
                <w:sz w:val="22"/>
                <w:szCs w:val="22"/>
              </w:rPr>
              <w:t>DDS Community Respite Facility</w:t>
            </w:r>
          </w:p>
        </w:tc>
        <w:tc>
          <w:tcPr>
            <w:tcW w:w="2496"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jc w:val="right"/>
              <w:rPr>
                <w:sz w:val="22"/>
                <w:szCs w:val="22"/>
                <w:bdr w:val="inset" w:sz="6" w:space="0" w:color="auto" w:shadow="1"/>
              </w:rPr>
            </w:pPr>
            <w:ins w:id="415" w:author="Author" w:date="2017-08-28T22:02:00Z">
              <w:r>
                <w:rPr>
                  <w:sz w:val="22"/>
                  <w:szCs w:val="22"/>
                  <w:bdr w:val="inset" w:sz="6" w:space="0" w:color="auto" w:shadow="1"/>
                </w:rPr>
                <w:t>Respite</w:t>
              </w:r>
            </w:ins>
          </w:p>
        </w:tc>
        <w:tc>
          <w:tcPr>
            <w:tcW w:w="468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jc w:val="right"/>
              <w:rPr>
                <w:sz w:val="22"/>
                <w:szCs w:val="22"/>
                <w:bdr w:val="inset" w:sz="6" w:space="0" w:color="auto" w:shadow="1"/>
              </w:rPr>
            </w:pPr>
            <w:ins w:id="416" w:author="Author" w:date="2017-08-28T22:02:00Z">
              <w:r>
                <w:rPr>
                  <w:sz w:val="22"/>
                  <w:szCs w:val="22"/>
                  <w:bdr w:val="inset" w:sz="6" w:space="0" w:color="auto" w:shadow="1"/>
                </w:rPr>
                <w:t>Four persons</w:t>
              </w:r>
            </w:ins>
          </w:p>
        </w:tc>
      </w:tr>
      <w:tr w:rsidR="00565CB8" w:rsidRPr="00FF39E0" w:rsidTr="007A58D9">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rPr>
                <w:sz w:val="22"/>
                <w:szCs w:val="22"/>
              </w:rPr>
            </w:pPr>
            <w:r>
              <w:rPr>
                <w:sz w:val="22"/>
                <w:szCs w:val="22"/>
              </w:rPr>
              <w:t>Hospitals</w:t>
            </w:r>
          </w:p>
        </w:tc>
        <w:tc>
          <w:tcPr>
            <w:tcW w:w="2496"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565CB8">
            <w:pPr>
              <w:spacing w:before="60"/>
              <w:jc w:val="right"/>
              <w:rPr>
                <w:sz w:val="22"/>
                <w:szCs w:val="22"/>
                <w:bdr w:val="inset" w:sz="6" w:space="0" w:color="auto" w:shadow="1"/>
              </w:rPr>
            </w:pPr>
            <w:ins w:id="417" w:author="Author" w:date="2017-08-28T22:03:00Z">
              <w:r>
                <w:rPr>
                  <w:sz w:val="22"/>
                  <w:szCs w:val="22"/>
                  <w:bdr w:val="inset" w:sz="6" w:space="0" w:color="auto" w:shadow="1"/>
                </w:rPr>
                <w:t>Respite</w:t>
              </w:r>
            </w:ins>
          </w:p>
        </w:tc>
        <w:tc>
          <w:tcPr>
            <w:tcW w:w="468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FF39E0" w:rsidRDefault="007A58D9" w:rsidP="007A58D9">
            <w:pPr>
              <w:spacing w:before="60"/>
              <w:jc w:val="right"/>
              <w:rPr>
                <w:sz w:val="22"/>
                <w:szCs w:val="22"/>
                <w:bdr w:val="inset" w:sz="6" w:space="0" w:color="auto" w:shadow="1"/>
              </w:rPr>
            </w:pPr>
            <w:ins w:id="418" w:author="Author" w:date="2017-08-28T22:03:00Z">
              <w:r>
                <w:rPr>
                  <w:sz w:val="22"/>
                  <w:szCs w:val="22"/>
                  <w:bdr w:val="inset" w:sz="6" w:space="0" w:color="auto" w:shadow="1"/>
                </w:rPr>
                <w:t>As licensed</w:t>
              </w:r>
            </w:ins>
          </w:p>
        </w:tc>
      </w:tr>
    </w:tbl>
    <w:p w:rsidR="00565CB8" w:rsidRPr="00634AE5" w:rsidRDefault="00565CB8" w:rsidP="00565CB8">
      <w:pPr>
        <w:pStyle w:val="NormalWeb"/>
        <w:ind w:left="360"/>
        <w:rPr>
          <w:rFonts w:ascii="Times New Roman" w:hAnsi="Times New Roman"/>
        </w:rPr>
      </w:pPr>
      <w:r>
        <w:rPr>
          <w:b/>
          <w:sz w:val="22"/>
          <w:szCs w:val="22"/>
        </w:rPr>
        <w:br w:type="page"/>
      </w:r>
      <w:r w:rsidRPr="00634AE5">
        <w:rPr>
          <w:rFonts w:ascii="Times New Roman" w:hAnsi="Times New Roman"/>
          <w:b/>
          <w:sz w:val="22"/>
          <w:szCs w:val="22"/>
        </w:rPr>
        <w:t>ii.</w:t>
      </w:r>
      <w:r w:rsidRPr="00634AE5">
        <w:rPr>
          <w:rFonts w:ascii="Times New Roman" w:hAnsi="Times New Roman"/>
          <w:b/>
          <w:sz w:val="22"/>
          <w:szCs w:val="22"/>
        </w:rPr>
        <w:tab/>
        <w:t>Larger Facilities</w:t>
      </w:r>
      <w:r w:rsidRPr="00634AE5">
        <w:rPr>
          <w:rFonts w:ascii="Times New Roman" w:hAnsi="Times New Roman"/>
          <w:sz w:val="22"/>
          <w:szCs w:val="22"/>
        </w:rPr>
        <w:t>: In the case of residential facilities subject to §1616(e) 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856"/>
      </w:tblGrid>
      <w:tr w:rsidR="00565CB8" w:rsidRPr="00DD3AC3"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7A58D9" w:rsidRPr="007A58D9" w:rsidRDefault="007A58D9" w:rsidP="007A58D9">
            <w:pPr>
              <w:jc w:val="both"/>
              <w:rPr>
                <w:sz w:val="22"/>
                <w:szCs w:val="22"/>
              </w:rPr>
            </w:pPr>
            <w:r w:rsidRPr="007A58D9">
              <w:rPr>
                <w:sz w:val="22"/>
                <w:szCs w:val="22"/>
              </w:rPr>
              <w:t xml:space="preserve">Respite services may be provided in Assisted Living Residences. The underlying philosophy of assisted living is based on providing needed services to residents in a way that enhances autonomy, privacy and individuality. Residents have the right to make choices in all aspects of their lives. Assisted Living residents live in single or double-occupancy apartments with lockable doors and kitchenettes or access to cooking capacity. </w:t>
            </w:r>
          </w:p>
          <w:p w:rsidR="007A58D9" w:rsidRPr="007A58D9" w:rsidRDefault="007A58D9" w:rsidP="007A58D9">
            <w:pPr>
              <w:jc w:val="both"/>
              <w:rPr>
                <w:sz w:val="22"/>
                <w:szCs w:val="22"/>
              </w:rPr>
            </w:pPr>
          </w:p>
          <w:p w:rsidR="00565CB8" w:rsidRPr="007A58D9" w:rsidRDefault="007A58D9" w:rsidP="007A58D9">
            <w:pPr>
              <w:jc w:val="both"/>
              <w:rPr>
                <w:sz w:val="22"/>
                <w:szCs w:val="22"/>
              </w:rPr>
            </w:pPr>
            <w:r w:rsidRPr="007A58D9">
              <w:rPr>
                <w:sz w:val="22"/>
                <w:szCs w:val="22"/>
              </w:rPr>
              <w:t>In addition, waiver respite services may be provided in DDS Licensed Community Respite Facility, Skilled Nursing Facilities or Hospitals. Services are only provided in these settings on a short-term basis.</w:t>
            </w:r>
          </w:p>
          <w:p w:rsidR="00565CB8" w:rsidRPr="00DD3AC3" w:rsidRDefault="00565CB8" w:rsidP="00565CB8">
            <w:pPr>
              <w:jc w:val="both"/>
              <w:rPr>
                <w:b/>
                <w:sz w:val="22"/>
                <w:szCs w:val="22"/>
              </w:rPr>
            </w:pPr>
          </w:p>
        </w:tc>
      </w:tr>
    </w:tbl>
    <w:p w:rsidR="00565CB8" w:rsidRPr="00FF39E0" w:rsidRDefault="00565CB8" w:rsidP="00565CB8">
      <w:pPr>
        <w:spacing w:before="120" w:after="120"/>
        <w:ind w:left="864" w:hanging="432"/>
        <w:jc w:val="both"/>
        <w:rPr>
          <w:sz w:val="22"/>
          <w:szCs w:val="22"/>
        </w:rPr>
      </w:pPr>
      <w:r w:rsidRPr="00DD3AC3">
        <w:rPr>
          <w:b/>
          <w:sz w:val="22"/>
          <w:szCs w:val="22"/>
        </w:rPr>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State’s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565CB8" w:rsidRPr="00FF39E0" w:rsidTr="00565CB8">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565CB8" w:rsidRDefault="00565CB8" w:rsidP="00565CB8">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565CB8" w:rsidRDefault="00565CB8" w:rsidP="00565CB8">
            <w:pPr>
              <w:jc w:val="center"/>
              <w:rPr>
                <w:sz w:val="22"/>
                <w:szCs w:val="22"/>
              </w:rPr>
            </w:pPr>
            <w:r>
              <w:rPr>
                <w:sz w:val="22"/>
                <w:szCs w:val="22"/>
              </w:rPr>
              <w:t>Topic Addressed</w:t>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r w:rsidR="00C11706" w:rsidRPr="00FF39E0" w:rsidTr="00565CB8">
        <w:tc>
          <w:tcPr>
            <w:tcW w:w="3204" w:type="dxa"/>
            <w:tcBorders>
              <w:top w:val="single" w:sz="12" w:space="0" w:color="auto"/>
              <w:left w:val="single" w:sz="12" w:space="0" w:color="auto"/>
              <w:bottom w:val="single" w:sz="12" w:space="0" w:color="auto"/>
              <w:right w:val="single" w:sz="12" w:space="0" w:color="auto"/>
            </w:tcBorders>
          </w:tcPr>
          <w:p w:rsidR="00C11706" w:rsidRDefault="00C11706" w:rsidP="00565CB8">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11706" w:rsidRDefault="00C11706" w:rsidP="00D9352D">
            <w:pPr>
              <w:spacing w:before="40" w:after="40"/>
              <w:jc w:val="center"/>
              <w:rPr>
                <w:sz w:val="22"/>
                <w:szCs w:val="22"/>
              </w:rPr>
            </w:pPr>
            <w:r>
              <w:rPr>
                <w:sz w:val="22"/>
                <w:szCs w:val="22"/>
              </w:rPr>
              <w:sym w:font="Wingdings" w:char="F0FE"/>
            </w:r>
          </w:p>
        </w:tc>
      </w:tr>
    </w:tbl>
    <w:p w:rsidR="00565CB8" w:rsidRDefault="00565CB8" w:rsidP="00565CB8">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ea(s) not addressed:</w:t>
      </w:r>
    </w:p>
    <w:tbl>
      <w:tblPr>
        <w:tblStyle w:val="TableGrid"/>
        <w:tblW w:w="0" w:type="auto"/>
        <w:tblInd w:w="936" w:type="dxa"/>
        <w:tblLook w:val="01E0" w:firstRow="1" w:lastRow="1" w:firstColumn="1" w:lastColumn="1" w:noHBand="0" w:noVBand="0"/>
      </w:tblPr>
      <w:tblGrid>
        <w:gridCol w:w="892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spacing w:before="120" w:after="120"/>
              <w:ind w:left="864" w:hanging="432"/>
              <w:jc w:val="both"/>
              <w:rPr>
                <w:sz w:val="22"/>
                <w:szCs w:val="22"/>
              </w:rPr>
            </w:pPr>
          </w:p>
          <w:p w:rsidR="00565CB8" w:rsidRDefault="00565CB8" w:rsidP="00565CB8">
            <w:pPr>
              <w:spacing w:before="120" w:after="120"/>
              <w:ind w:left="864" w:hanging="432"/>
              <w:jc w:val="both"/>
              <w:rPr>
                <w:sz w:val="22"/>
                <w:szCs w:val="22"/>
              </w:rPr>
            </w:pPr>
          </w:p>
          <w:p w:rsidR="00565CB8" w:rsidRDefault="00565CB8" w:rsidP="00565CB8">
            <w:pPr>
              <w:spacing w:before="120" w:after="120"/>
              <w:ind w:left="864" w:hanging="432"/>
              <w:jc w:val="both"/>
              <w:rPr>
                <w:b/>
                <w:sz w:val="22"/>
                <w:szCs w:val="22"/>
              </w:rPr>
            </w:pPr>
          </w:p>
        </w:tc>
      </w:tr>
    </w:tbl>
    <w:p w:rsidR="00565CB8" w:rsidRDefault="00565CB8" w:rsidP="00565CB8">
      <w:pPr>
        <w:spacing w:before="120" w:after="120"/>
        <w:ind w:left="864" w:hanging="432"/>
        <w:jc w:val="both"/>
        <w:rPr>
          <w:b/>
          <w:sz w:val="22"/>
          <w:szCs w:val="22"/>
        </w:rPr>
      </w:pPr>
    </w:p>
    <w:p w:rsidR="00565CB8" w:rsidRPr="00DD3AC3" w:rsidRDefault="00565CB8" w:rsidP="00565CB8">
      <w:pPr>
        <w:spacing w:before="120" w:after="120"/>
        <w:ind w:left="432" w:hanging="432"/>
        <w:jc w:val="both"/>
        <w:rPr>
          <w:kern w:val="22"/>
          <w:sz w:val="22"/>
          <w:szCs w:val="22"/>
        </w:rPr>
      </w:pPr>
      <w:r>
        <w:rPr>
          <w:b/>
          <w:sz w:val="22"/>
          <w:szCs w:val="22"/>
        </w:rPr>
        <w:br w:type="page"/>
      </w:r>
      <w:r w:rsidRPr="00FF39E0">
        <w:rPr>
          <w:b/>
          <w:sz w:val="22"/>
          <w:szCs w:val="22"/>
        </w:rPr>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and under extraordinary circumstances specified by the State,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565CB8" w:rsidRPr="00DD3AC3" w:rsidTr="00565CB8">
        <w:tc>
          <w:tcPr>
            <w:tcW w:w="467"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C11706" w:rsidP="00565CB8">
            <w:pPr>
              <w:spacing w:before="60"/>
              <w:rPr>
                <w:kern w:val="22"/>
                <w:sz w:val="22"/>
                <w:szCs w:val="22"/>
              </w:rPr>
            </w:pPr>
            <w:r>
              <w:rPr>
                <w:kern w:val="22"/>
                <w:sz w:val="22"/>
                <w:szCs w:val="22"/>
              </w:rPr>
              <w:sym w:font="Wingdings" w:char="F06C"/>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565CB8" w:rsidRPr="00DD3AC3" w:rsidRDefault="00565CB8" w:rsidP="00565CB8">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565CB8" w:rsidRPr="008367C3" w:rsidTr="00565CB8">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565CB8" w:rsidRPr="008367C3" w:rsidRDefault="00565CB8" w:rsidP="00565CB8">
            <w:pPr>
              <w:spacing w:before="60"/>
              <w:jc w:val="both"/>
              <w:rPr>
                <w:kern w:val="22"/>
                <w:sz w:val="22"/>
                <w:szCs w:val="22"/>
              </w:rPr>
            </w:pPr>
            <w:r w:rsidRPr="00C8124F">
              <w:rPr>
                <w:b/>
                <w:kern w:val="22"/>
                <w:sz w:val="22"/>
                <w:szCs w:val="22"/>
              </w:rPr>
              <w:t>Yes</w:t>
            </w:r>
            <w:r w:rsidRPr="00C8124F">
              <w:rPr>
                <w:kern w:val="22"/>
                <w:sz w:val="22"/>
                <w:szCs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sidRPr="00C8124F">
              <w:rPr>
                <w:b/>
                <w:i/>
                <w:kern w:val="22"/>
                <w:sz w:val="22"/>
                <w:szCs w:val="22"/>
              </w:rPr>
              <w:t>extraordinary care</w:t>
            </w:r>
            <w:r w:rsidRPr="00C8124F">
              <w:rPr>
                <w:kern w:val="22"/>
                <w:sz w:val="22"/>
                <w:szCs w:val="22"/>
              </w:rPr>
              <w:t xml:space="preserve"> by a legally responsible individual and how the State ensures that the provision of services by a legally responsible individual is in the best interest of the participant; and, (c) the controls that are employed to ensure that payments are made only for services rendered.  </w:t>
            </w:r>
            <w:r w:rsidRPr="00C8124F">
              <w:rPr>
                <w:i/>
                <w:kern w:val="22"/>
                <w:sz w:val="22"/>
                <w:szCs w:val="22"/>
              </w:rPr>
              <w:t xml:space="preserve">Also, </w:t>
            </w:r>
            <w:r w:rsidRPr="00C8124F">
              <w:rPr>
                <w:kern w:val="22"/>
                <w:sz w:val="22"/>
                <w:szCs w:val="22"/>
              </w:rPr>
              <w:t>s</w:t>
            </w:r>
            <w:r w:rsidRPr="00C8124F">
              <w:rPr>
                <w:i/>
                <w:kern w:val="22"/>
                <w:sz w:val="22"/>
                <w:szCs w:val="22"/>
              </w:rPr>
              <w:t>pecify in Appendix C-3 the personal care or similar services for which payment may be made to legally responsible individuals under the State policies specified here.</w:t>
            </w:r>
          </w:p>
        </w:tc>
      </w:tr>
      <w:tr w:rsidR="00565CB8" w:rsidRPr="008367C3" w:rsidTr="00565CB8">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8367C3" w:rsidRDefault="00565CB8" w:rsidP="00565CB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565CB8" w:rsidRPr="008968F1" w:rsidRDefault="00565CB8" w:rsidP="00565CB8">
            <w:pPr>
              <w:rPr>
                <w:kern w:val="22"/>
                <w:sz w:val="22"/>
                <w:szCs w:val="22"/>
              </w:rPr>
            </w:pPr>
          </w:p>
          <w:p w:rsidR="00565CB8" w:rsidRPr="008367C3" w:rsidRDefault="00565CB8" w:rsidP="00565CB8">
            <w:pPr>
              <w:rPr>
                <w:b/>
                <w:kern w:val="22"/>
                <w:sz w:val="22"/>
                <w:szCs w:val="22"/>
              </w:rPr>
            </w:pPr>
          </w:p>
        </w:tc>
      </w:tr>
    </w:tbl>
    <w:p w:rsidR="00565CB8" w:rsidRPr="00DD3AC3" w:rsidRDefault="00565CB8" w:rsidP="00565CB8">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State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6"/>
        <w:gridCol w:w="8822"/>
      </w:tblGrid>
      <w:tr w:rsidR="00565CB8" w:rsidRPr="00DD3AC3" w:rsidTr="00565CB8">
        <w:tc>
          <w:tcPr>
            <w:tcW w:w="466"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565CB8" w:rsidRPr="00691688" w:rsidRDefault="00565CB8" w:rsidP="00565CB8">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565CB8" w:rsidRPr="00DD3AC3" w:rsidTr="00565CB8">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565CB8" w:rsidRPr="00DD3AC3" w:rsidRDefault="00565CB8" w:rsidP="00565CB8">
            <w:pPr>
              <w:spacing w:before="60"/>
              <w:jc w:val="both"/>
              <w:rPr>
                <w:kern w:val="22"/>
                <w:sz w:val="22"/>
                <w:szCs w:val="22"/>
              </w:rPr>
            </w:pPr>
            <w:r w:rsidRPr="00795887">
              <w:rPr>
                <w:b/>
                <w:kern w:val="22"/>
                <w:sz w:val="22"/>
                <w:szCs w:val="22"/>
              </w:rPr>
              <w:t xml:space="preserve">The State makes payment to relatives/legal guardians under </w:t>
            </w:r>
            <w:r w:rsidRPr="00691688">
              <w:rPr>
                <w:b/>
                <w:i/>
                <w:kern w:val="22"/>
                <w:sz w:val="22"/>
                <w:szCs w:val="22"/>
              </w:rPr>
              <w:t>specific circumstances</w:t>
            </w:r>
            <w:r w:rsidRPr="00795887">
              <w:rPr>
                <w:b/>
                <w:kern w:val="22"/>
                <w:sz w:val="22"/>
                <w:szCs w:val="22"/>
              </w:rPr>
              <w:t xml:space="preserve"> and only when the relative/guardian is qualified to furnish services</w:t>
            </w:r>
            <w:r w:rsidRPr="00C8124F">
              <w:rPr>
                <w:kern w:val="22"/>
                <w:sz w:val="22"/>
                <w:szCs w:val="22"/>
              </w:rPr>
              <w:t xml:space="preserve">.  Specify the </w:t>
            </w:r>
            <w:r>
              <w:rPr>
                <w:kern w:val="22"/>
                <w:sz w:val="22"/>
                <w:szCs w:val="22"/>
              </w:rPr>
              <w:t>specific</w:t>
            </w:r>
            <w:r w:rsidRPr="00C8124F">
              <w:rPr>
                <w:kern w:val="22"/>
                <w:sz w:val="22"/>
                <w:szCs w:val="22"/>
              </w:rPr>
              <w:t xml:space="preserve"> circumstances under which payment is made, the types of relatives/legal guardians to whom payment may be made, and the services for which payment may be made. Specify the controls that are employed to ensure that payments are made only for services rendered.  </w:t>
            </w:r>
            <w:r w:rsidRPr="00C8124F">
              <w:rPr>
                <w:i/>
                <w:kern w:val="22"/>
                <w:sz w:val="22"/>
                <w:szCs w:val="22"/>
              </w:rPr>
              <w:t xml:space="preserve">Also, specify in Appendix </w:t>
            </w:r>
            <w:r>
              <w:rPr>
                <w:i/>
                <w:kern w:val="22"/>
                <w:sz w:val="22"/>
                <w:szCs w:val="22"/>
              </w:rPr>
              <w:t>C-1/</w:t>
            </w:r>
            <w:r w:rsidRPr="00C8124F">
              <w:rPr>
                <w:i/>
                <w:kern w:val="22"/>
                <w:sz w:val="22"/>
                <w:szCs w:val="22"/>
              </w:rPr>
              <w:t>C-3 each waiver service for which payment may be made to relatives/legal guardians.</w:t>
            </w:r>
          </w:p>
        </w:tc>
      </w:tr>
      <w:tr w:rsidR="00565CB8" w:rsidRPr="00DD3AC3" w:rsidTr="00565CB8">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jc w:val="both"/>
              <w:rPr>
                <w:kern w:val="22"/>
                <w:sz w:val="22"/>
                <w:szCs w:val="22"/>
              </w:rPr>
            </w:pPr>
          </w:p>
          <w:p w:rsidR="00565CB8" w:rsidRPr="00DD3AC3" w:rsidRDefault="00565CB8" w:rsidP="00565CB8">
            <w:pPr>
              <w:spacing w:before="60"/>
              <w:jc w:val="both"/>
              <w:rPr>
                <w:kern w:val="22"/>
                <w:sz w:val="22"/>
                <w:szCs w:val="22"/>
              </w:rPr>
            </w:pPr>
          </w:p>
        </w:tc>
      </w:tr>
      <w:tr w:rsidR="00565CB8" w:rsidRPr="008367C3" w:rsidTr="00565CB8">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C11706" w:rsidP="00565CB8">
            <w:pPr>
              <w:spacing w:before="60"/>
              <w:jc w:val="both"/>
              <w:rPr>
                <w:kern w:val="22"/>
                <w:sz w:val="22"/>
                <w:szCs w:val="22"/>
              </w:rPr>
            </w:pPr>
            <w:r>
              <w:rPr>
                <w:kern w:val="22"/>
                <w:sz w:val="22"/>
                <w:szCs w:val="22"/>
              </w:rPr>
              <w:sym w:font="Wingdings" w:char="F06C"/>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565CB8" w:rsidRPr="004A01E7" w:rsidRDefault="00565CB8" w:rsidP="00565CB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Pr="00C8124F">
              <w:rPr>
                <w:kern w:val="22"/>
                <w:sz w:val="22"/>
                <w:szCs w:val="22"/>
              </w:rPr>
              <w:t xml:space="preserve">  </w:t>
            </w:r>
            <w:r>
              <w:t xml:space="preserve"> </w:t>
            </w:r>
            <w:r>
              <w:rPr>
                <w:rStyle w:val="outputtextnb"/>
              </w:rPr>
              <w:t>Specify the controls that are employed to ensure that payments are made only for services rendered.</w:t>
            </w:r>
          </w:p>
        </w:tc>
      </w:tr>
      <w:tr w:rsidR="00565CB8" w:rsidRPr="008367C3" w:rsidTr="00565CB8">
        <w:tc>
          <w:tcPr>
            <w:tcW w:w="466" w:type="dxa"/>
            <w:vMerge/>
            <w:tcBorders>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565CB8" w:rsidRDefault="00C11706" w:rsidP="00565CB8">
            <w:pPr>
              <w:spacing w:before="60"/>
              <w:jc w:val="both"/>
              <w:rPr>
                <w:kern w:val="22"/>
                <w:sz w:val="22"/>
                <w:szCs w:val="22"/>
              </w:rPr>
            </w:pPr>
            <w:r w:rsidRPr="00C11706">
              <w:rPr>
                <w:kern w:val="22"/>
                <w:sz w:val="22"/>
                <w:szCs w:val="22"/>
              </w:rPr>
              <w:t>Relatives, but not legal guardians, are permitted to provide waiver services. A relative may not be a family member (defined as a spouse or any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audits. All other requirements under this waiver apply, e.g., services must be provided in accordance with an approved plan of care.</w:t>
            </w:r>
          </w:p>
          <w:p w:rsidR="00565CB8" w:rsidRPr="00DD3AC3" w:rsidRDefault="00565CB8" w:rsidP="00565CB8">
            <w:pPr>
              <w:spacing w:before="60"/>
              <w:jc w:val="both"/>
              <w:rPr>
                <w:kern w:val="22"/>
                <w:sz w:val="22"/>
                <w:szCs w:val="22"/>
              </w:rPr>
            </w:pPr>
          </w:p>
        </w:tc>
      </w:tr>
      <w:tr w:rsidR="00565CB8" w:rsidRPr="008367C3" w:rsidTr="00565CB8">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8367C3" w:rsidRDefault="00565CB8" w:rsidP="00565CB8">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565CB8" w:rsidRPr="008367C3" w:rsidRDefault="00565CB8" w:rsidP="00565CB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565CB8" w:rsidRPr="008367C3" w:rsidTr="00565CB8">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8367C3" w:rsidRDefault="00565CB8" w:rsidP="00565CB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jc w:val="both"/>
              <w:rPr>
                <w:kern w:val="22"/>
                <w:sz w:val="22"/>
                <w:szCs w:val="22"/>
              </w:rPr>
            </w:pPr>
          </w:p>
          <w:p w:rsidR="00565CB8" w:rsidRPr="008367C3" w:rsidRDefault="00565CB8" w:rsidP="00565CB8">
            <w:pPr>
              <w:spacing w:before="60"/>
              <w:jc w:val="both"/>
              <w:rPr>
                <w:kern w:val="22"/>
                <w:sz w:val="22"/>
                <w:szCs w:val="22"/>
              </w:rPr>
            </w:pPr>
          </w:p>
        </w:tc>
      </w:tr>
    </w:tbl>
    <w:p w:rsidR="00C11706" w:rsidRDefault="00C11706" w:rsidP="00565CB8">
      <w:pPr>
        <w:spacing w:before="120" w:after="120"/>
        <w:ind w:left="432" w:hanging="432"/>
        <w:jc w:val="both"/>
        <w:rPr>
          <w:b/>
          <w:sz w:val="22"/>
          <w:szCs w:val="22"/>
        </w:rPr>
      </w:pPr>
    </w:p>
    <w:p w:rsidR="00565CB8" w:rsidRDefault="00565CB8" w:rsidP="00565CB8">
      <w:pPr>
        <w:spacing w:before="120" w:after="120"/>
        <w:ind w:left="432" w:hanging="432"/>
        <w:jc w:val="both"/>
        <w:rPr>
          <w:sz w:val="22"/>
          <w:szCs w:val="22"/>
        </w:rPr>
      </w:pPr>
      <w:r w:rsidRPr="00170660">
        <w:rPr>
          <w:b/>
          <w:sz w:val="22"/>
          <w:szCs w:val="22"/>
        </w:rPr>
        <w:t>f.</w:t>
      </w:r>
      <w:r w:rsidRPr="00170660">
        <w:rPr>
          <w:b/>
          <w:sz w:val="22"/>
          <w:szCs w:val="22"/>
        </w:rPr>
        <w:tab/>
        <w:t>Open Enrollment of Providers</w:t>
      </w:r>
      <w:r w:rsidRPr="00170660">
        <w:rPr>
          <w:sz w:val="22"/>
          <w:szCs w:val="22"/>
        </w:rPr>
        <w:t>. Specify the processes that are employed to assure that all willing and qualified providers have the opportunity to enroll as waiver ser</w:t>
      </w:r>
      <w:r w:rsidRPr="00C8124F">
        <w:rPr>
          <w:sz w:val="22"/>
          <w:szCs w:val="22"/>
        </w:rPr>
        <w:t xml:space="preserve">vice providers as provided in </w:t>
      </w:r>
      <w:r>
        <w:rPr>
          <w:sz w:val="22"/>
          <w:szCs w:val="22"/>
        </w:rPr>
        <w:br/>
      </w:r>
      <w:r w:rsidRPr="00C8124F">
        <w:rPr>
          <w:kern w:val="22"/>
          <w:sz w:val="22"/>
          <w:szCs w:val="22"/>
        </w:rPr>
        <w:t>42 CFR §431.51</w:t>
      </w:r>
      <w:r w:rsidRPr="00C8124F">
        <w:rPr>
          <w:sz w:val="22"/>
          <w:szCs w:val="22"/>
        </w:rPr>
        <w:t>:</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C11706" w:rsidRPr="00C11706" w:rsidRDefault="00C11706" w:rsidP="00C11706">
            <w:pPr>
              <w:rPr>
                <w:color w:val="000000"/>
                <w:sz w:val="22"/>
                <w:szCs w:val="22"/>
              </w:rPr>
            </w:pPr>
            <w:r w:rsidRPr="00C11706">
              <w:rPr>
                <w:color w:val="000000"/>
                <w:sz w:val="22"/>
                <w:szCs w:val="22"/>
              </w:rPr>
              <w:t xml:space="preserve">Any willing and qualified provider has the opportunity to enroll as a provider of waiver services. Providers of waiver services available under this waiver will meet qualifications as specified in C-1. All waiver service providers, with the exception of Home Accessibility Adaptations and Transitional Assistance will enroll as MassHealth providers and the Administrative Service Organization will ensure they meet the applicable qualifications. Providers of Home Accessibility Adaptations and Transitional Assistance will be qualified by MRC. </w:t>
            </w:r>
          </w:p>
          <w:p w:rsidR="00C11706" w:rsidRPr="00C11706" w:rsidRDefault="00C11706" w:rsidP="00C11706">
            <w:pPr>
              <w:rPr>
                <w:color w:val="000000"/>
                <w:sz w:val="22"/>
                <w:szCs w:val="22"/>
              </w:rPr>
            </w:pPr>
          </w:p>
          <w:p w:rsidR="00565CB8" w:rsidRDefault="00C11706" w:rsidP="00C11706">
            <w:pPr>
              <w:rPr>
                <w:color w:val="000000"/>
                <w:sz w:val="22"/>
                <w:szCs w:val="22"/>
              </w:rPr>
            </w:pPr>
            <w:r w:rsidRPr="00C11706">
              <w:rPr>
                <w:color w:val="000000"/>
                <w:sz w:val="22"/>
                <w:szCs w:val="22"/>
              </w:rPr>
              <w:t>Providers can access information through the MassHealth provider enrollment and credentialing website, which provides ready access to information regarding requirements and procedures to qualify as a waiver provider. Service providers can apply to enroll at any time. MRC has issued open procurements to solicit all willing and qualified providers of Home Accessibility Adaptations and Transitional Assistance.   These procurements are posted on the Commonwealth’s online procurement access and solicitation system.</w:t>
            </w:r>
          </w:p>
          <w:p w:rsidR="00565CB8" w:rsidRDefault="00565CB8" w:rsidP="00565CB8">
            <w:pPr>
              <w:rPr>
                <w:color w:val="000000"/>
                <w:sz w:val="22"/>
                <w:szCs w:val="22"/>
              </w:rPr>
            </w:pPr>
          </w:p>
          <w:p w:rsidR="00565CB8" w:rsidRDefault="00565CB8" w:rsidP="00565CB8">
            <w:pPr>
              <w:rPr>
                <w:color w:val="000000"/>
                <w:sz w:val="22"/>
                <w:szCs w:val="22"/>
              </w:rPr>
            </w:pPr>
          </w:p>
          <w:p w:rsidR="00565CB8" w:rsidRDefault="00565CB8" w:rsidP="00565CB8">
            <w:pPr>
              <w:rPr>
                <w:color w:val="000000"/>
                <w:sz w:val="22"/>
                <w:szCs w:val="22"/>
              </w:rPr>
            </w:pPr>
          </w:p>
          <w:p w:rsidR="00565CB8" w:rsidRDefault="00565CB8" w:rsidP="00565CB8">
            <w:pPr>
              <w:spacing w:before="60"/>
              <w:rPr>
                <w:color w:val="000000"/>
                <w:sz w:val="22"/>
                <w:szCs w:val="22"/>
              </w:rPr>
            </w:pPr>
          </w:p>
        </w:tc>
      </w:tr>
    </w:tbl>
    <w:p w:rsidR="00565CB8" w:rsidRPr="008D7247" w:rsidRDefault="00565CB8" w:rsidP="00565CB8">
      <w:pPr>
        <w:spacing w:after="120"/>
        <w:rPr>
          <w:sz w:val="22"/>
          <w:szCs w:val="22"/>
        </w:rPr>
      </w:pPr>
    </w:p>
    <w:p w:rsidR="00565CB8" w:rsidRDefault="00565CB8" w:rsidP="00565CB8">
      <w:pPr>
        <w:spacing w:after="120"/>
        <w:rPr>
          <w:rFonts w:ascii="Arial" w:hAnsi="Arial" w:cs="Arial"/>
        </w:rPr>
      </w:pPr>
    </w:p>
    <w:p w:rsidR="00565CB8" w:rsidRDefault="00565CB8" w:rsidP="00565CB8">
      <w:pPr>
        <w:spacing w:after="120"/>
      </w:pPr>
      <w:r>
        <w:br w:type="page"/>
      </w:r>
    </w:p>
    <w:p w:rsidR="00D9352D" w:rsidRPr="003A5CAB" w:rsidRDefault="00D9352D" w:rsidP="00D9352D">
      <w:pPr>
        <w:rPr>
          <w:b/>
          <w:sz w:val="28"/>
          <w:szCs w:val="28"/>
        </w:rPr>
      </w:pPr>
      <w:r w:rsidRPr="003A5CAB">
        <w:rPr>
          <w:b/>
          <w:sz w:val="28"/>
          <w:szCs w:val="28"/>
        </w:rPr>
        <w:t>Quality Improvement: Qualified Providers</w:t>
      </w:r>
    </w:p>
    <w:p w:rsidR="00D9352D" w:rsidRPr="003A5CAB" w:rsidRDefault="00D9352D" w:rsidP="00D9352D">
      <w:pPr>
        <w:rPr>
          <w:b/>
          <w:sz w:val="28"/>
          <w:szCs w:val="28"/>
        </w:rPr>
      </w:pPr>
    </w:p>
    <w:p w:rsidR="00D9352D" w:rsidRPr="003A5CAB" w:rsidRDefault="00D9352D" w:rsidP="00D9352D">
      <w:pPr>
        <w:ind w:left="720"/>
        <w:rPr>
          <w:i/>
        </w:rPr>
      </w:pPr>
      <w:r w:rsidRPr="003A5CAB">
        <w:rPr>
          <w:i/>
        </w:rPr>
        <w:t>As a distinct component of the State’s quality improvement strategy, provide information in the following fields to detail the State’s methods for discovery and remediation.</w:t>
      </w:r>
    </w:p>
    <w:p w:rsidR="00D9352D" w:rsidRPr="003A5CAB" w:rsidRDefault="00D9352D" w:rsidP="00D9352D">
      <w:pPr>
        <w:ind w:left="720"/>
        <w:rPr>
          <w:i/>
        </w:rPr>
      </w:pPr>
    </w:p>
    <w:p w:rsidR="00D9352D" w:rsidRPr="003A5CAB" w:rsidRDefault="00D9352D" w:rsidP="00D9352D">
      <w:pPr>
        <w:rPr>
          <w:b/>
        </w:rPr>
      </w:pPr>
      <w:r w:rsidRPr="00795887">
        <w:rPr>
          <w:b/>
        </w:rPr>
        <w:t>a.</w:t>
      </w:r>
      <w:r w:rsidRPr="00795887">
        <w:rPr>
          <w:b/>
        </w:rPr>
        <w:tab/>
        <w:t>Methods for Discovery:</w:t>
      </w:r>
      <w:r w:rsidRPr="003A5CAB">
        <w:t xml:space="preserve">  </w:t>
      </w:r>
      <w:r w:rsidRPr="003A5CAB">
        <w:rPr>
          <w:b/>
        </w:rPr>
        <w:t>Qualified Providers</w:t>
      </w:r>
    </w:p>
    <w:p w:rsidR="00D9352D" w:rsidRDefault="00D9352D" w:rsidP="00D9352D"/>
    <w:p w:rsidR="00D9352D" w:rsidRPr="00786DE7" w:rsidRDefault="00D9352D" w:rsidP="00D9352D">
      <w:pPr>
        <w:ind w:left="720"/>
        <w:rPr>
          <w:b/>
          <w:i/>
        </w:rPr>
      </w:pPr>
      <w:r w:rsidRPr="00786DE7">
        <w:rPr>
          <w:b/>
          <w:i/>
        </w:rPr>
        <w:t>The state demonstrates that it has designed and implemented an adequate system for assuring that all waiver services are provided by qualified providers.</w:t>
      </w:r>
    </w:p>
    <w:p w:rsidR="00D9352D" w:rsidRPr="003A5CAB" w:rsidRDefault="00D9352D" w:rsidP="00D9352D"/>
    <w:p w:rsidR="00D9352D" w:rsidRDefault="00D9352D" w:rsidP="00D9352D">
      <w:pPr>
        <w:ind w:left="720" w:hanging="720"/>
        <w:rPr>
          <w:b/>
          <w:i/>
        </w:rPr>
      </w:pPr>
      <w:r w:rsidRPr="003A5CAB">
        <w:rPr>
          <w:b/>
          <w:i/>
        </w:rPr>
        <w:t>i</w:t>
      </w:r>
      <w:r>
        <w:rPr>
          <w:b/>
          <w:i/>
        </w:rPr>
        <w:t>.</w:t>
      </w:r>
      <w:r>
        <w:rPr>
          <w:b/>
          <w:i/>
        </w:rPr>
        <w:tab/>
        <w:t xml:space="preserve">Sub-Assurances:  </w:t>
      </w:r>
    </w:p>
    <w:p w:rsidR="00D9352D" w:rsidRDefault="00D9352D" w:rsidP="00D9352D">
      <w:pPr>
        <w:ind w:left="720" w:hanging="720"/>
        <w:rPr>
          <w:b/>
          <w:i/>
        </w:rPr>
      </w:pPr>
    </w:p>
    <w:p w:rsidR="00D9352D" w:rsidRDefault="00D9352D" w:rsidP="00D9352D">
      <w:pPr>
        <w:ind w:left="720"/>
        <w:rPr>
          <w:b/>
          <w:i/>
        </w:rPr>
      </w:pPr>
      <w:r>
        <w:rPr>
          <w:b/>
          <w:i/>
        </w:rPr>
        <w:t>a. Sub-Assurance: The State verifies that providers initially and continually meet required licensure and/or certification standards and adhere to other standards prior to their furnishing waiver services.</w:t>
      </w:r>
    </w:p>
    <w:p w:rsidR="00D9352D"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new agency providers, licensed by DDS, that received an initial license to provide supports. (Number of new agency  providers that received a license to operate within 6 months of initial review/  Number of new agency providers that were selected to provide support)</w:t>
            </w:r>
          </w:p>
        </w:tc>
      </w:tr>
      <w:tr w:rsidR="00D9352D" w:rsidRPr="00A153F3" w:rsidTr="00D9352D">
        <w:tc>
          <w:tcPr>
            <w:tcW w:w="9746" w:type="dxa"/>
            <w:gridSpan w:val="5"/>
          </w:tcPr>
          <w:p w:rsidR="00D9352D" w:rsidRPr="00A153F3" w:rsidRDefault="00D9352D" w:rsidP="00D9352D">
            <w:pPr>
              <w:tabs>
                <w:tab w:val="left" w:pos="8087"/>
              </w:tabs>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3A5CAB" w:rsidRDefault="00D9352D" w:rsidP="00D9352D">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licensed or certified providers credentialed by the Provider Network Administration/Massachusetts Rehabilitation Commission that initially meet applicable licensure or certification requirements. (Number of licensed or certified providers with appropriate credentials/ Number of licensed or certified providers)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Pr>
                <w:i/>
                <w:sz w:val="22"/>
                <w:szCs w:val="22"/>
              </w:rPr>
              <w:t>Administrative Service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Pr>
                <w:i/>
                <w:sz w:val="28"/>
                <w:szCs w:val="22"/>
              </w:rPr>
              <w:t xml:space="preserve"> </w:t>
            </w:r>
            <w:r w:rsidRPr="00A153F3">
              <w:rPr>
                <w:i/>
                <w:sz w:val="22"/>
                <w:szCs w:val="22"/>
              </w:rPr>
              <w:t>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3A5CAB" w:rsidRDefault="00D9352D" w:rsidP="00D9352D">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providers licensed by DDS that continue to meet applicable licensure or certification standards. (Number of providers that continue to meet applicable licensure or certification standards/ Number of providers subject to licensure/certification)</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r w:rsidRPr="00A153F3">
        <w:rPr>
          <w:b/>
          <w:i/>
        </w:rPr>
        <w:t>Add another Performance measure (button to prompt another performance measure)</w:t>
      </w:r>
    </w:p>
    <w:p w:rsidR="00D9352D" w:rsidRPr="003A5CAB" w:rsidRDefault="00D9352D" w:rsidP="00D9352D">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licensed/certified providers credentialed by the Provider Network Administration/Massachusetts Rehabilitation Commission who continue to meet applicable licensure/certification requirements.(Number of licensed/certified providers who continue to meet applicable licensure requirements/Number of licensed/certified providers who are required to have applicable state licensure/certification)</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Pr>
                <w:i/>
                <w:sz w:val="28"/>
                <w:szCs w:val="22"/>
              </w:rPr>
              <w:t xml:space="preserve"> </w:t>
            </w:r>
            <w:r w:rsidRPr="00A153F3">
              <w:rPr>
                <w:i/>
                <w:sz w:val="22"/>
                <w:szCs w:val="22"/>
              </w:rPr>
              <w:t xml:space="preserve">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Pr>
                <w:i/>
                <w:sz w:val="22"/>
                <w:szCs w:val="22"/>
              </w:rPr>
              <w:t>Administrative Services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3A5CAB" w:rsidRDefault="00D9352D" w:rsidP="00D9352D">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5E3B57">
              <w:rPr>
                <w:i/>
              </w:rPr>
              <w:t>% of agency providers licensed by DDS that have corrected identified deficiencies. (Number of providers that have corrected deficiencies/ Number of providers with identified deficiencies)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r w:rsidRPr="00A153F3">
        <w:rPr>
          <w:b/>
          <w:i/>
        </w:rPr>
        <w:t>Add another Performance measure (button to prompt another performance measure)</w:t>
      </w:r>
    </w:p>
    <w:p w:rsidR="00D9352D" w:rsidRPr="003A5CAB" w:rsidRDefault="00D9352D" w:rsidP="00D9352D">
      <w:pPr>
        <w:ind w:left="720" w:hanging="720"/>
        <w:rPr>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licensed or certified providers credentialed by the Provider Network Administration/Massachusetts Rehabilitation Commission that have corrected identified findings. (Number of licensed or certified providers that have corrected identified findings/  Total number of licensed or certified providers that have findings)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FB456A">
              <w:rPr>
                <w:i/>
                <w:sz w:val="22"/>
                <w:szCs w:val="22"/>
              </w:rPr>
              <w:t>Administrative Services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610078" w:rsidRDefault="00D9352D" w:rsidP="00D9352D">
      <w:pPr>
        <w:rPr>
          <w:b/>
          <w:i/>
        </w:rPr>
      </w:pPr>
    </w:p>
    <w:p w:rsidR="00D9352D" w:rsidRPr="00610078" w:rsidRDefault="00D9352D" w:rsidP="00D9352D">
      <w:pPr>
        <w:rPr>
          <w:b/>
          <w:i/>
          <w:highlight w:val="yellow"/>
        </w:rPr>
      </w:pPr>
    </w:p>
    <w:p w:rsidR="00D9352D" w:rsidRPr="00B65FD8" w:rsidRDefault="00D9352D" w:rsidP="00D9352D">
      <w:pPr>
        <w:ind w:left="720" w:hanging="720"/>
        <w:rPr>
          <w:b/>
          <w:i/>
        </w:rPr>
      </w:pPr>
      <w:r w:rsidRPr="00B65FD8">
        <w:rPr>
          <w:b/>
          <w:i/>
        </w:rPr>
        <w:t>b</w:t>
      </w:r>
      <w:r w:rsidRPr="00B65FD8">
        <w:rPr>
          <w:b/>
          <w:i/>
        </w:rPr>
        <w:tab/>
        <w:t>Sub-Assurance:  The State monitors non-licensed/non-certified providers to assure adherence to waiver requirements.</w:t>
      </w:r>
    </w:p>
    <w:p w:rsidR="00D9352D" w:rsidRPr="002145B4" w:rsidRDefault="00D9352D" w:rsidP="00D9352D">
      <w:pPr>
        <w:rPr>
          <w:b/>
          <w:i/>
          <w:u w:val="single"/>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providers not subject to licensure or certification who are offering services who initially  meet requirements to provide supports. (Number of providers not subject to licensure or certification who initially meet the qualification requirements to provide services/ Number of providers)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FB456A">
              <w:rPr>
                <w:i/>
                <w:sz w:val="22"/>
                <w:szCs w:val="22"/>
              </w:rPr>
              <w:t>Administrative Services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providers who are not subject to licensure or certification who continue to meet qualifications to provide services. (Number of  providers who continue to meet requirements/ Total number of  providers not subject to licensure or certification)</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FB456A">
              <w:rPr>
                <w:i/>
                <w:sz w:val="22"/>
                <w:szCs w:val="22"/>
              </w:rPr>
              <w:t>Administrative Service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providers who are not subject to licensure or certification who have corrected identified findings. (Number of providers who are not subject to licensure or certification that have corrected all identified findings/  Total number of providers who are not subject to licensure or certification that have findings)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FB456A">
              <w:rPr>
                <w:i/>
                <w:sz w:val="22"/>
                <w:szCs w:val="22"/>
              </w:rPr>
              <w:t>Administrative Services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808"/>
        <w:gridCol w:w="4390"/>
      </w:tblGrid>
      <w:tr w:rsidR="00D9352D" w:rsidRPr="00A153F3" w:rsidTr="00D9352D">
        <w:tc>
          <w:tcPr>
            <w:tcW w:w="28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8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8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8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808"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Annually</w:t>
            </w:r>
          </w:p>
        </w:tc>
      </w:tr>
      <w:tr w:rsidR="00D9352D" w:rsidRPr="00A153F3" w:rsidTr="00D9352D">
        <w:tc>
          <w:tcPr>
            <w:tcW w:w="2808"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808"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8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4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B65FD8" w:rsidRDefault="00D9352D" w:rsidP="00D9352D">
      <w:pPr>
        <w:rPr>
          <w:i/>
        </w:rPr>
      </w:pPr>
    </w:p>
    <w:p w:rsidR="00D9352D" w:rsidRPr="00B65FD8" w:rsidRDefault="00D9352D" w:rsidP="00D9352D">
      <w:pPr>
        <w:ind w:left="720" w:hanging="720"/>
        <w:rPr>
          <w:b/>
          <w:i/>
        </w:rPr>
      </w:pPr>
      <w:r w:rsidRPr="00B65FD8">
        <w:rPr>
          <w:b/>
          <w:i/>
        </w:rPr>
        <w:t>c</w:t>
      </w:r>
      <w:r w:rsidRPr="00B65FD8">
        <w:rPr>
          <w:b/>
          <w:i/>
        </w:rPr>
        <w:tab/>
        <w:t>Sub-Assurance:  The State implements its policies and procedures for verifying that provider training is conducted in accordance with state requirements and the approved waiver.</w:t>
      </w:r>
    </w:p>
    <w:p w:rsidR="00D9352D" w:rsidRPr="00B65FD8"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DDS licensed/certified providers that have staff trained and current in required trainings including medication administration, CPR, first aid, restraint utilization and abuse/neglect reporting. (Number of DDS licensed/certified providers that have staff trained/ Number of DDS licensed/certified providers reviewed through survey and certification)</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providers that are not subject to DDS licensure and/or certification that have been trained and are current in all required trainings. (Number of providers (not subject to DDS licensure and/or certification) that have been trained/ Number of providers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5E3B57">
              <w:rPr>
                <w:i/>
                <w:sz w:val="28"/>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5E3B57">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5E3B57">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Pr>
                <w:i/>
                <w:sz w:val="22"/>
                <w:szCs w:val="22"/>
              </w:rPr>
              <w:t>Administrative Service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5E3B57">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5E3B57">
              <w:rPr>
                <w:i/>
                <w:sz w:val="28"/>
                <w:szCs w:val="22"/>
              </w:rPr>
              <w:sym w:font="Wingdings" w:char="F0FC"/>
            </w:r>
            <w:r>
              <w:rPr>
                <w:i/>
                <w:sz w:val="28"/>
                <w:szCs w:val="22"/>
              </w:rPr>
              <w:t xml:space="preserve"> </w:t>
            </w:r>
            <w:r w:rsidRPr="00A153F3">
              <w:rPr>
                <w:i/>
                <w:sz w:val="22"/>
                <w:szCs w:val="22"/>
              </w:rPr>
              <w:t>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610078" w:rsidRDefault="00D9352D" w:rsidP="00D9352D">
      <w:pPr>
        <w:rPr>
          <w:i/>
          <w:highlight w:val="yellow"/>
        </w:rPr>
      </w:pPr>
    </w:p>
    <w:p w:rsidR="00D9352D" w:rsidRPr="00610078" w:rsidRDefault="00D9352D" w:rsidP="00D9352D">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D9352D" w:rsidRPr="00610078" w:rsidRDefault="00D9352D" w:rsidP="00D9352D">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376676"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376676" w:rsidRDefault="00D9352D" w:rsidP="00D9352D">
            <w:pPr>
              <w:jc w:val="both"/>
              <w:rPr>
                <w:kern w:val="22"/>
                <w:sz w:val="22"/>
                <w:szCs w:val="22"/>
                <w:highlight w:val="yellow"/>
              </w:rPr>
            </w:pPr>
          </w:p>
          <w:p w:rsidR="00D9352D" w:rsidRPr="00376676" w:rsidRDefault="00D9352D" w:rsidP="00D9352D">
            <w:pPr>
              <w:jc w:val="both"/>
              <w:rPr>
                <w:kern w:val="22"/>
                <w:sz w:val="22"/>
                <w:szCs w:val="22"/>
                <w:highlight w:val="yellow"/>
              </w:rPr>
            </w:pPr>
          </w:p>
          <w:p w:rsidR="00D9352D" w:rsidRPr="00376676" w:rsidRDefault="00D9352D" w:rsidP="00D9352D">
            <w:pPr>
              <w:jc w:val="both"/>
              <w:rPr>
                <w:kern w:val="22"/>
                <w:sz w:val="22"/>
                <w:szCs w:val="22"/>
                <w:highlight w:val="yellow"/>
              </w:rPr>
            </w:pPr>
          </w:p>
          <w:p w:rsidR="00D9352D" w:rsidRPr="00376676" w:rsidRDefault="00D9352D" w:rsidP="00D9352D">
            <w:pPr>
              <w:spacing w:before="60"/>
              <w:jc w:val="both"/>
              <w:rPr>
                <w:b/>
                <w:kern w:val="22"/>
                <w:sz w:val="22"/>
                <w:szCs w:val="22"/>
                <w:highlight w:val="yellow"/>
              </w:rPr>
            </w:pPr>
          </w:p>
        </w:tc>
      </w:tr>
    </w:tbl>
    <w:p w:rsidR="00D9352D" w:rsidRPr="00376676" w:rsidRDefault="00D9352D" w:rsidP="00D9352D">
      <w:pPr>
        <w:rPr>
          <w:b/>
          <w:i/>
          <w:highlight w:val="yellow"/>
        </w:rPr>
      </w:pPr>
    </w:p>
    <w:p w:rsidR="00D9352D" w:rsidRPr="00E6093B" w:rsidRDefault="00D9352D" w:rsidP="00D9352D">
      <w:pPr>
        <w:rPr>
          <w:b/>
        </w:rPr>
      </w:pPr>
      <w:r w:rsidRPr="00E6093B">
        <w:rPr>
          <w:b/>
        </w:rPr>
        <w:t>b.</w:t>
      </w:r>
      <w:r w:rsidRPr="00E6093B">
        <w:rPr>
          <w:b/>
        </w:rPr>
        <w:tab/>
        <w:t>Methods for Remediation/Fixing Individual Problems</w:t>
      </w:r>
    </w:p>
    <w:p w:rsidR="00D9352D" w:rsidRPr="00E6093B" w:rsidRDefault="00D9352D" w:rsidP="00D9352D">
      <w:pPr>
        <w:rPr>
          <w:b/>
        </w:rPr>
      </w:pPr>
    </w:p>
    <w:p w:rsidR="00D9352D" w:rsidRPr="00E6093B" w:rsidRDefault="00D9352D" w:rsidP="00D9352D">
      <w:pPr>
        <w:ind w:left="720" w:hanging="720"/>
        <w:rPr>
          <w:b/>
          <w:i/>
        </w:rPr>
      </w:pPr>
      <w:r w:rsidRPr="00E6093B">
        <w:rPr>
          <w:b/>
          <w:i/>
        </w:rPr>
        <w:t>i</w:t>
      </w:r>
      <w:r w:rsidRPr="00E6093B">
        <w:rPr>
          <w:b/>
          <w:i/>
        </w:rPr>
        <w:tab/>
      </w:r>
      <w:r w:rsidRPr="00E6093B">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9352D" w:rsidRPr="00376676"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376676"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376676" w:rsidRDefault="00D9352D" w:rsidP="00EB7A62">
            <w:pPr>
              <w:jc w:val="both"/>
              <w:rPr>
                <w:b/>
                <w:kern w:val="22"/>
                <w:sz w:val="22"/>
                <w:szCs w:val="22"/>
                <w:highlight w:val="yellow"/>
              </w:rPr>
            </w:pPr>
            <w:r w:rsidRPr="00D9352D">
              <w:rPr>
                <w:kern w:val="22"/>
                <w:sz w:val="22"/>
                <w:szCs w:val="22"/>
              </w:rPr>
              <w:t xml:space="preserve">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w:t>
            </w:r>
            <w:del w:id="419" w:author="Author" w:date="2017-09-06T13:26:00Z">
              <w:r w:rsidRPr="00D9352D" w:rsidDel="00EB7A62">
                <w:rPr>
                  <w:kern w:val="22"/>
                  <w:sz w:val="22"/>
                  <w:szCs w:val="22"/>
                </w:rPr>
                <w:delText>OOM</w:delText>
              </w:r>
            </w:del>
            <w:ins w:id="420" w:author="Author" w:date="2017-09-06T13:26:00Z">
              <w:r w:rsidR="00EB7A62">
                <w:rPr>
                  <w:kern w:val="22"/>
                  <w:sz w:val="22"/>
                  <w:szCs w:val="22"/>
                </w:rPr>
                <w:t>MassHealth</w:t>
              </w:r>
            </w:ins>
            <w:r w:rsidRPr="00D9352D">
              <w:rPr>
                <w:kern w:val="22"/>
                <w:sz w:val="22"/>
                <w:szCs w:val="22"/>
              </w:rPr>
              <w:t>,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D9352D" w:rsidRPr="00E6093B" w:rsidRDefault="00D9352D" w:rsidP="00D9352D">
      <w:pPr>
        <w:spacing w:before="120" w:after="120"/>
        <w:ind w:left="432" w:hanging="432"/>
        <w:jc w:val="both"/>
        <w:rPr>
          <w:b/>
          <w:kern w:val="22"/>
          <w:sz w:val="22"/>
          <w:szCs w:val="22"/>
        </w:rPr>
      </w:pPr>
    </w:p>
    <w:p w:rsidR="00D9352D" w:rsidRPr="00E6093B" w:rsidRDefault="00D9352D" w:rsidP="00D9352D">
      <w:pPr>
        <w:rPr>
          <w:b/>
          <w:i/>
        </w:rPr>
      </w:pPr>
      <w:r w:rsidRPr="00E6093B">
        <w:rPr>
          <w:b/>
          <w:i/>
        </w:rPr>
        <w:t>ii</w:t>
      </w:r>
      <w:r w:rsidRPr="00E6093B">
        <w:rPr>
          <w:b/>
          <w:i/>
        </w:rPr>
        <w:tab/>
        <w:t>Remediation Data Aggregation</w:t>
      </w:r>
    </w:p>
    <w:p w:rsidR="00D9352D" w:rsidRPr="00E6093B" w:rsidRDefault="00D9352D" w:rsidP="00D9352D">
      <w:pPr>
        <w:rPr>
          <w:b/>
          <w:i/>
        </w:rPr>
      </w:pPr>
    </w:p>
    <w:tbl>
      <w:tblPr>
        <w:tblStyle w:val="TableGrid"/>
        <w:tblW w:w="0" w:type="auto"/>
        <w:tblLook w:val="01E0" w:firstRow="1" w:lastRow="1" w:firstColumn="1" w:lastColumn="1" w:noHBand="0" w:noVBand="0"/>
      </w:tblPr>
      <w:tblGrid>
        <w:gridCol w:w="2268"/>
        <w:gridCol w:w="2880"/>
        <w:gridCol w:w="2520"/>
      </w:tblGrid>
      <w:tr w:rsidR="00D9352D" w:rsidRPr="00E6093B" w:rsidTr="00D9352D">
        <w:tc>
          <w:tcPr>
            <w:tcW w:w="2268" w:type="dxa"/>
          </w:tcPr>
          <w:p w:rsidR="00D9352D" w:rsidRPr="00E6093B" w:rsidRDefault="00D9352D" w:rsidP="00D9352D">
            <w:pPr>
              <w:rPr>
                <w:b/>
                <w:i/>
              </w:rPr>
            </w:pPr>
            <w:r w:rsidRPr="00E6093B">
              <w:rPr>
                <w:b/>
                <w:i/>
              </w:rPr>
              <w:t>Remediation-related Data Aggregation and Analysis (including trend identification)</w:t>
            </w:r>
          </w:p>
        </w:tc>
        <w:tc>
          <w:tcPr>
            <w:tcW w:w="2880" w:type="dxa"/>
          </w:tcPr>
          <w:p w:rsidR="00D9352D" w:rsidRPr="00E6093B" w:rsidRDefault="00D9352D" w:rsidP="00D9352D">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rsidR="00D9352D" w:rsidRPr="00E6093B" w:rsidRDefault="00D9352D" w:rsidP="00D9352D">
            <w:pPr>
              <w:rPr>
                <w:b/>
                <w:i/>
                <w:sz w:val="22"/>
                <w:szCs w:val="22"/>
              </w:rPr>
            </w:pPr>
            <w:r w:rsidRPr="00E6093B">
              <w:rPr>
                <w:b/>
                <w:i/>
                <w:sz w:val="22"/>
                <w:szCs w:val="22"/>
              </w:rPr>
              <w:t>Frequency of data aggregation and analysis:</w:t>
            </w:r>
          </w:p>
          <w:p w:rsidR="00D9352D" w:rsidRPr="00E6093B" w:rsidRDefault="00D9352D" w:rsidP="00D9352D">
            <w:pPr>
              <w:rPr>
                <w:b/>
                <w:i/>
                <w:sz w:val="22"/>
                <w:szCs w:val="22"/>
              </w:rPr>
            </w:pPr>
            <w:r w:rsidRPr="00E6093B">
              <w:rPr>
                <w:i/>
              </w:rPr>
              <w:t>(check each that applies)</w:t>
            </w:r>
          </w:p>
        </w:tc>
      </w:tr>
      <w:tr w:rsidR="00D9352D" w:rsidRPr="00E6093B" w:rsidTr="00D9352D">
        <w:tc>
          <w:tcPr>
            <w:tcW w:w="2268" w:type="dxa"/>
            <w:shd w:val="solid" w:color="auto" w:fill="auto"/>
          </w:tcPr>
          <w:p w:rsidR="00D9352D" w:rsidRPr="00E6093B" w:rsidRDefault="00D9352D" w:rsidP="00D9352D">
            <w:pPr>
              <w:rPr>
                <w:i/>
              </w:rPr>
            </w:pPr>
          </w:p>
        </w:tc>
        <w:tc>
          <w:tcPr>
            <w:tcW w:w="2880" w:type="dxa"/>
          </w:tcPr>
          <w:p w:rsidR="00D9352D" w:rsidRPr="00E6093B" w:rsidRDefault="00D9352D" w:rsidP="00D9352D">
            <w:pPr>
              <w:rPr>
                <w:i/>
                <w:sz w:val="22"/>
                <w:szCs w:val="22"/>
              </w:rPr>
            </w:pPr>
            <w:r w:rsidRPr="005E3B57">
              <w:rPr>
                <w:i/>
                <w:sz w:val="28"/>
                <w:szCs w:val="22"/>
              </w:rPr>
              <w:sym w:font="Wingdings" w:char="F0FC"/>
            </w:r>
            <w:r w:rsidRPr="00E6093B">
              <w:rPr>
                <w:i/>
                <w:sz w:val="22"/>
                <w:szCs w:val="22"/>
              </w:rPr>
              <w:t xml:space="preserve"> State Medicaid Agency</w:t>
            </w:r>
          </w:p>
        </w:tc>
        <w:tc>
          <w:tcPr>
            <w:tcW w:w="2520" w:type="dxa"/>
            <w:shd w:val="clear" w:color="auto" w:fill="auto"/>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Weekly</w:t>
            </w:r>
          </w:p>
        </w:tc>
      </w:tr>
      <w:tr w:rsidR="00D9352D" w:rsidRPr="00E6093B" w:rsidTr="00D9352D">
        <w:tc>
          <w:tcPr>
            <w:tcW w:w="2268" w:type="dxa"/>
            <w:shd w:val="solid" w:color="auto" w:fill="auto"/>
          </w:tcPr>
          <w:p w:rsidR="00D9352D" w:rsidRPr="00E6093B" w:rsidRDefault="00D9352D" w:rsidP="00D9352D">
            <w:pPr>
              <w:rPr>
                <w:i/>
              </w:rPr>
            </w:pPr>
          </w:p>
        </w:tc>
        <w:tc>
          <w:tcPr>
            <w:tcW w:w="2880" w:type="dxa"/>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Monthly</w:t>
            </w:r>
          </w:p>
        </w:tc>
      </w:tr>
      <w:tr w:rsidR="00D9352D" w:rsidRPr="00E6093B" w:rsidTr="00D9352D">
        <w:tc>
          <w:tcPr>
            <w:tcW w:w="2268" w:type="dxa"/>
            <w:shd w:val="solid" w:color="auto" w:fill="auto"/>
          </w:tcPr>
          <w:p w:rsidR="00D9352D" w:rsidRPr="00E6093B" w:rsidRDefault="00D9352D" w:rsidP="00D9352D">
            <w:pPr>
              <w:rPr>
                <w:i/>
              </w:rPr>
            </w:pPr>
          </w:p>
        </w:tc>
        <w:tc>
          <w:tcPr>
            <w:tcW w:w="2880" w:type="dxa"/>
          </w:tcPr>
          <w:p w:rsidR="00D9352D" w:rsidRPr="00E6093B"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Quarterly</w:t>
            </w:r>
          </w:p>
        </w:tc>
      </w:tr>
      <w:tr w:rsidR="00D9352D" w:rsidRPr="00E6093B" w:rsidTr="00D9352D">
        <w:tc>
          <w:tcPr>
            <w:tcW w:w="2268" w:type="dxa"/>
            <w:shd w:val="solid" w:color="auto" w:fill="auto"/>
          </w:tcPr>
          <w:p w:rsidR="00D9352D" w:rsidRPr="00E6093B" w:rsidRDefault="00D9352D" w:rsidP="00D9352D">
            <w:pPr>
              <w:rPr>
                <w:i/>
              </w:rPr>
            </w:pPr>
          </w:p>
        </w:tc>
        <w:tc>
          <w:tcPr>
            <w:tcW w:w="2880" w:type="dxa"/>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rsidR="00D9352D" w:rsidRPr="00E6093B" w:rsidRDefault="00D9352D" w:rsidP="00D9352D">
            <w:pPr>
              <w:rPr>
                <w:i/>
                <w:sz w:val="22"/>
                <w:szCs w:val="22"/>
              </w:rPr>
            </w:pPr>
            <w:r w:rsidRPr="005E3B57">
              <w:rPr>
                <w:i/>
                <w:sz w:val="28"/>
                <w:szCs w:val="22"/>
              </w:rPr>
              <w:sym w:font="Wingdings" w:char="F0FC"/>
            </w:r>
            <w:r w:rsidRPr="00E6093B">
              <w:rPr>
                <w:i/>
                <w:sz w:val="22"/>
                <w:szCs w:val="22"/>
              </w:rPr>
              <w:t xml:space="preserve"> Annually</w:t>
            </w:r>
          </w:p>
        </w:tc>
      </w:tr>
      <w:tr w:rsidR="00D9352D" w:rsidRPr="00E6093B" w:rsidTr="00D9352D">
        <w:tc>
          <w:tcPr>
            <w:tcW w:w="2268" w:type="dxa"/>
            <w:shd w:val="solid" w:color="auto" w:fill="auto"/>
          </w:tcPr>
          <w:p w:rsidR="00D9352D" w:rsidRPr="00E6093B" w:rsidRDefault="00D9352D" w:rsidP="00D9352D">
            <w:pPr>
              <w:rPr>
                <w:i/>
              </w:rPr>
            </w:pPr>
          </w:p>
        </w:tc>
        <w:tc>
          <w:tcPr>
            <w:tcW w:w="2880" w:type="dxa"/>
            <w:shd w:val="pct10" w:color="auto" w:fill="auto"/>
          </w:tcPr>
          <w:p w:rsidR="00D9352D" w:rsidRPr="00E6093B" w:rsidRDefault="00D9352D" w:rsidP="00D9352D">
            <w:pPr>
              <w:rPr>
                <w:i/>
                <w:sz w:val="22"/>
                <w:szCs w:val="22"/>
              </w:rPr>
            </w:pPr>
          </w:p>
        </w:tc>
        <w:tc>
          <w:tcPr>
            <w:tcW w:w="2520" w:type="dxa"/>
            <w:shd w:val="clear" w:color="auto" w:fill="auto"/>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Continuously and Ongoing</w:t>
            </w:r>
          </w:p>
        </w:tc>
      </w:tr>
      <w:tr w:rsidR="00D9352D" w:rsidRPr="00E6093B" w:rsidTr="00D9352D">
        <w:tc>
          <w:tcPr>
            <w:tcW w:w="2268" w:type="dxa"/>
            <w:shd w:val="solid" w:color="auto" w:fill="auto"/>
          </w:tcPr>
          <w:p w:rsidR="00D9352D" w:rsidRPr="00E6093B" w:rsidRDefault="00D9352D" w:rsidP="00D9352D">
            <w:pPr>
              <w:rPr>
                <w:i/>
              </w:rPr>
            </w:pPr>
          </w:p>
        </w:tc>
        <w:tc>
          <w:tcPr>
            <w:tcW w:w="2880" w:type="dxa"/>
            <w:shd w:val="pct10" w:color="auto" w:fill="auto"/>
          </w:tcPr>
          <w:p w:rsidR="00D9352D" w:rsidRPr="00E6093B" w:rsidRDefault="00D9352D" w:rsidP="00D9352D">
            <w:pPr>
              <w:rPr>
                <w:i/>
                <w:sz w:val="22"/>
                <w:szCs w:val="22"/>
              </w:rPr>
            </w:pPr>
          </w:p>
        </w:tc>
        <w:tc>
          <w:tcPr>
            <w:tcW w:w="2520" w:type="dxa"/>
            <w:shd w:val="clear" w:color="auto" w:fill="auto"/>
          </w:tcPr>
          <w:p w:rsidR="00D9352D" w:rsidRPr="00E6093B" w:rsidRDefault="00D9352D" w:rsidP="00D9352D">
            <w:pPr>
              <w:rPr>
                <w:i/>
                <w:sz w:val="22"/>
                <w:szCs w:val="22"/>
              </w:rPr>
            </w:pPr>
            <w:r w:rsidRPr="00E6093B">
              <w:rPr>
                <w:i/>
                <w:sz w:val="22"/>
                <w:szCs w:val="22"/>
              </w:rPr>
              <w:sym w:font="Wingdings" w:char="F0A8"/>
            </w:r>
            <w:r w:rsidRPr="00E6093B">
              <w:rPr>
                <w:i/>
                <w:sz w:val="22"/>
                <w:szCs w:val="22"/>
              </w:rPr>
              <w:t xml:space="preserve"> Other: Specify:</w:t>
            </w:r>
          </w:p>
        </w:tc>
      </w:tr>
      <w:tr w:rsidR="00D9352D" w:rsidRPr="00E6093B" w:rsidTr="00D9352D">
        <w:tc>
          <w:tcPr>
            <w:tcW w:w="2268" w:type="dxa"/>
            <w:shd w:val="solid" w:color="auto" w:fill="auto"/>
          </w:tcPr>
          <w:p w:rsidR="00D9352D" w:rsidRPr="00E6093B" w:rsidRDefault="00D9352D" w:rsidP="00D9352D">
            <w:pPr>
              <w:rPr>
                <w:i/>
              </w:rPr>
            </w:pPr>
          </w:p>
        </w:tc>
        <w:tc>
          <w:tcPr>
            <w:tcW w:w="2880" w:type="dxa"/>
            <w:shd w:val="pct10" w:color="auto" w:fill="auto"/>
          </w:tcPr>
          <w:p w:rsidR="00D9352D" w:rsidRPr="00E6093B" w:rsidRDefault="00D9352D" w:rsidP="00D9352D">
            <w:pPr>
              <w:rPr>
                <w:i/>
                <w:sz w:val="22"/>
                <w:szCs w:val="22"/>
              </w:rPr>
            </w:pPr>
          </w:p>
        </w:tc>
        <w:tc>
          <w:tcPr>
            <w:tcW w:w="2520" w:type="dxa"/>
            <w:shd w:val="pct10" w:color="auto" w:fill="auto"/>
          </w:tcPr>
          <w:p w:rsidR="00D9352D" w:rsidRPr="00E6093B" w:rsidRDefault="00D9352D" w:rsidP="00D9352D">
            <w:pPr>
              <w:rPr>
                <w:i/>
                <w:sz w:val="22"/>
                <w:szCs w:val="22"/>
              </w:rPr>
            </w:pPr>
          </w:p>
        </w:tc>
      </w:tr>
    </w:tbl>
    <w:p w:rsidR="00D9352D" w:rsidRPr="00E6093B" w:rsidRDefault="00D9352D" w:rsidP="00D9352D">
      <w:pPr>
        <w:rPr>
          <w:i/>
        </w:rPr>
      </w:pPr>
    </w:p>
    <w:p w:rsidR="00D9352D" w:rsidRPr="00E6093B" w:rsidRDefault="00D9352D" w:rsidP="00D9352D">
      <w:pPr>
        <w:rPr>
          <w:b/>
          <w:i/>
        </w:rPr>
      </w:pPr>
      <w:r w:rsidRPr="00E6093B">
        <w:rPr>
          <w:b/>
          <w:i/>
        </w:rPr>
        <w:t>c.</w:t>
      </w:r>
      <w:r w:rsidRPr="00E6093B">
        <w:rPr>
          <w:b/>
          <w:i/>
        </w:rPr>
        <w:tab/>
        <w:t>Timelines</w:t>
      </w:r>
    </w:p>
    <w:p w:rsidR="00D9352D" w:rsidRPr="00A153F3" w:rsidRDefault="00D9352D" w:rsidP="00D9352D">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rsidR="00D9352D" w:rsidRDefault="00D9352D" w:rsidP="00D9352D">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D9352D" w:rsidRPr="00CE21C1"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CE21C1" w:rsidRDefault="00D9352D" w:rsidP="00D9352D">
            <w:pPr>
              <w:spacing w:after="60"/>
              <w:rPr>
                <w:b/>
                <w:sz w:val="22"/>
                <w:szCs w:val="22"/>
              </w:rPr>
            </w:pPr>
            <w:r w:rsidRPr="00FB456A">
              <w:rPr>
                <w:sz w:val="28"/>
                <w:szCs w:val="22"/>
              </w:rPr>
              <w:sym w:font="Wingdings" w:char="F09F"/>
            </w:r>
          </w:p>
        </w:tc>
        <w:tc>
          <w:tcPr>
            <w:tcW w:w="7470" w:type="dxa"/>
            <w:tcBorders>
              <w:left w:val="single" w:sz="12" w:space="0" w:color="auto"/>
            </w:tcBorders>
            <w:vAlign w:val="center"/>
          </w:tcPr>
          <w:p w:rsidR="00D9352D" w:rsidRPr="00CE21C1" w:rsidRDefault="00D9352D" w:rsidP="00D9352D">
            <w:pPr>
              <w:spacing w:after="60"/>
              <w:rPr>
                <w:sz w:val="22"/>
                <w:szCs w:val="22"/>
              </w:rPr>
            </w:pPr>
            <w:r w:rsidRPr="000E7A9B">
              <w:rPr>
                <w:b/>
                <w:sz w:val="22"/>
                <w:szCs w:val="22"/>
              </w:rPr>
              <w:t>No</w:t>
            </w:r>
            <w:r w:rsidRPr="000E7A9B" w:rsidDel="004D1D0C">
              <w:rPr>
                <w:b/>
                <w:sz w:val="22"/>
                <w:szCs w:val="22"/>
              </w:rPr>
              <w:t xml:space="preserve"> </w:t>
            </w:r>
          </w:p>
        </w:tc>
      </w:tr>
      <w:tr w:rsidR="00D9352D" w:rsidRPr="00CE21C1"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CE21C1" w:rsidRDefault="00D9352D" w:rsidP="00D9352D">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rsidR="00D9352D" w:rsidRDefault="00D9352D" w:rsidP="00D9352D">
            <w:pPr>
              <w:spacing w:after="60"/>
              <w:rPr>
                <w:b/>
                <w:sz w:val="22"/>
                <w:szCs w:val="22"/>
              </w:rPr>
            </w:pPr>
            <w:r>
              <w:rPr>
                <w:b/>
                <w:sz w:val="22"/>
                <w:szCs w:val="22"/>
              </w:rPr>
              <w:t xml:space="preserve">Yes  </w:t>
            </w:r>
          </w:p>
          <w:p w:rsidR="00D9352D" w:rsidRPr="000E7A9B" w:rsidRDefault="00D9352D" w:rsidP="00D9352D">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rsidR="00D9352D" w:rsidRPr="00E6093B" w:rsidRDefault="00D9352D" w:rsidP="00D9352D">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Default="00D9352D" w:rsidP="00D9352D">
            <w:pPr>
              <w:jc w:val="both"/>
              <w:rPr>
                <w:kern w:val="22"/>
                <w:sz w:val="22"/>
                <w:szCs w:val="22"/>
              </w:rPr>
            </w:pPr>
          </w:p>
          <w:p w:rsidR="00D9352D" w:rsidRPr="006F35FC" w:rsidRDefault="00D9352D" w:rsidP="00D9352D">
            <w:pPr>
              <w:jc w:val="both"/>
              <w:rPr>
                <w:kern w:val="22"/>
                <w:sz w:val="22"/>
                <w:szCs w:val="22"/>
              </w:rPr>
            </w:pPr>
          </w:p>
          <w:p w:rsidR="00D9352D" w:rsidRPr="006F35FC" w:rsidRDefault="00D9352D" w:rsidP="00D9352D">
            <w:pPr>
              <w:jc w:val="both"/>
              <w:rPr>
                <w:kern w:val="22"/>
                <w:sz w:val="22"/>
                <w:szCs w:val="22"/>
              </w:rPr>
            </w:pPr>
          </w:p>
          <w:p w:rsidR="00D9352D" w:rsidRDefault="00D9352D" w:rsidP="00D9352D">
            <w:pPr>
              <w:spacing w:before="60"/>
              <w:jc w:val="both"/>
              <w:rPr>
                <w:b/>
                <w:kern w:val="22"/>
                <w:sz w:val="22"/>
                <w:szCs w:val="22"/>
              </w:rPr>
            </w:pPr>
          </w:p>
        </w:tc>
      </w:tr>
    </w:tbl>
    <w:p w:rsidR="00D9352D" w:rsidRDefault="00D9352D" w:rsidP="00565CB8">
      <w:pPr>
        <w:spacing w:after="120"/>
        <w:rPr>
          <w:rFonts w:ascii="Arial" w:hAnsi="Arial" w:cs="Arial"/>
        </w:rPr>
        <w:sectPr w:rsidR="00D9352D" w:rsidSect="0037335B">
          <w:headerReference w:type="even" r:id="rId54"/>
          <w:headerReference w:type="default" r:id="rId55"/>
          <w:headerReference w:type="first" r:id="rId56"/>
          <w:pgSz w:w="12240" w:h="15840" w:code="1"/>
          <w:pgMar w:top="1296" w:right="1296" w:bottom="1296" w:left="1296" w:header="720" w:footer="204" w:gutter="0"/>
          <w:cols w:space="720"/>
          <w:docGrid w:linePitch="360"/>
        </w:sectPr>
      </w:pPr>
    </w:p>
    <w:p w:rsidR="00565CB8" w:rsidRPr="00A046CF" w:rsidRDefault="00565CB8" w:rsidP="00565CB8">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rsidR="00565CB8" w:rsidRDefault="00565CB8" w:rsidP="00565CB8">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565CB8" w:rsidRPr="0096215E" w:rsidTr="00565CB8">
        <w:trPr>
          <w:trHeight w:val="591"/>
        </w:trPr>
        <w:tc>
          <w:tcPr>
            <w:tcW w:w="575" w:type="dxa"/>
            <w:tcBorders>
              <w:top w:val="single" w:sz="12" w:space="0" w:color="auto"/>
              <w:left w:val="single" w:sz="12" w:space="0" w:color="auto"/>
              <w:right w:val="single" w:sz="12" w:space="0" w:color="auto"/>
            </w:tcBorders>
            <w:shd w:val="pct10" w:color="auto" w:fill="auto"/>
          </w:tcPr>
          <w:p w:rsidR="00565CB8" w:rsidRPr="0096215E" w:rsidRDefault="00565CB8" w:rsidP="00565CB8">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565CB8" w:rsidRPr="0096215E" w:rsidRDefault="00565CB8" w:rsidP="00565CB8">
            <w:pPr>
              <w:jc w:val="both"/>
              <w:rPr>
                <w:kern w:val="22"/>
                <w:sz w:val="22"/>
                <w:szCs w:val="22"/>
              </w:rPr>
            </w:pPr>
            <w:r>
              <w:rPr>
                <w:b/>
                <w:kern w:val="22"/>
                <w:sz w:val="22"/>
                <w:szCs w:val="22"/>
              </w:rPr>
              <w:t>Not applicable – The State does not impose a limit on the amount of waiver services except as provided in Appendix C-3.</w:t>
            </w:r>
          </w:p>
        </w:tc>
      </w:tr>
      <w:tr w:rsidR="00565CB8" w:rsidRPr="001D65B5" w:rsidTr="00565CB8">
        <w:tc>
          <w:tcPr>
            <w:tcW w:w="575" w:type="dxa"/>
            <w:tcBorders>
              <w:top w:val="single" w:sz="12" w:space="0" w:color="auto"/>
              <w:left w:val="single" w:sz="12" w:space="0" w:color="auto"/>
              <w:bottom w:val="single" w:sz="12" w:space="0" w:color="auto"/>
              <w:right w:val="single" w:sz="12" w:space="0" w:color="auto"/>
            </w:tcBorders>
            <w:shd w:val="pct10" w:color="auto" w:fill="auto"/>
          </w:tcPr>
          <w:p w:rsidR="00565CB8" w:rsidRPr="0096215E" w:rsidRDefault="00C11706" w:rsidP="00565CB8">
            <w:pPr>
              <w:spacing w:after="40"/>
              <w:rPr>
                <w:b/>
                <w:kern w:val="22"/>
                <w:sz w:val="22"/>
                <w:szCs w:val="22"/>
              </w:rPr>
            </w:pPr>
            <w:r>
              <w:rPr>
                <w:b/>
                <w:kern w:val="22"/>
                <w:sz w:val="22"/>
                <w:szCs w:val="22"/>
              </w:rPr>
              <w:sym w:font="Wingdings" w:char="F06C"/>
            </w:r>
          </w:p>
        </w:tc>
        <w:tc>
          <w:tcPr>
            <w:tcW w:w="8821" w:type="dxa"/>
            <w:tcBorders>
              <w:top w:val="single" w:sz="12" w:space="0" w:color="auto"/>
              <w:left w:val="single" w:sz="12" w:space="0" w:color="auto"/>
              <w:bottom w:val="single" w:sz="12" w:space="0" w:color="auto"/>
              <w:right w:val="single" w:sz="12" w:space="0" w:color="auto"/>
            </w:tcBorders>
          </w:tcPr>
          <w:p w:rsidR="00565CB8" w:rsidRPr="0096215E" w:rsidRDefault="00565CB8" w:rsidP="00565CB8">
            <w:pPr>
              <w:spacing w:after="60"/>
              <w:rPr>
                <w:b/>
                <w:kern w:val="22"/>
                <w:sz w:val="22"/>
                <w:szCs w:val="22"/>
              </w:rPr>
            </w:pPr>
            <w:r>
              <w:rPr>
                <w:b/>
                <w:kern w:val="22"/>
                <w:sz w:val="22"/>
                <w:szCs w:val="22"/>
              </w:rPr>
              <w:t>Applicable – The State imposes additional limits on the amount of waiver services.</w:t>
            </w:r>
          </w:p>
        </w:tc>
      </w:tr>
    </w:tbl>
    <w:p w:rsidR="00565CB8" w:rsidRPr="00DD3AC3" w:rsidRDefault="00565CB8" w:rsidP="00565CB8">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Pr>
          <w:i/>
          <w:sz w:val="22"/>
          <w:szCs w:val="22"/>
        </w:rPr>
        <w:t xml:space="preserve">and, </w:t>
      </w:r>
      <w:r w:rsidRPr="00DD3AC3">
        <w:rPr>
          <w:i/>
          <w:sz w:val="22"/>
          <w:szCs w:val="22"/>
        </w:rPr>
        <w:t>(f) how participants are notified of the amount of the limit</w:t>
      </w:r>
      <w:r>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565CB8" w:rsidRPr="00DD3AC3" w:rsidTr="00565CB8">
        <w:tc>
          <w:tcPr>
            <w:tcW w:w="474" w:type="dxa"/>
            <w:vMerge w:val="restart"/>
            <w:tcBorders>
              <w:top w:val="single" w:sz="12" w:space="0" w:color="auto"/>
              <w:left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565CB8" w:rsidRPr="00DD3AC3" w:rsidTr="00565CB8">
        <w:tc>
          <w:tcPr>
            <w:tcW w:w="474" w:type="dxa"/>
            <w:vMerge/>
            <w:tcBorders>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b/>
                <w:kern w:val="22"/>
                <w:sz w:val="22"/>
                <w:szCs w:val="22"/>
              </w:rPr>
            </w:pPr>
          </w:p>
          <w:p w:rsidR="00565CB8" w:rsidRPr="00DD3AC3" w:rsidRDefault="00565CB8" w:rsidP="00565CB8">
            <w:pPr>
              <w:spacing w:before="60" w:after="60"/>
              <w:jc w:val="both"/>
              <w:rPr>
                <w:b/>
                <w:kern w:val="22"/>
                <w:sz w:val="22"/>
                <w:szCs w:val="22"/>
              </w:rPr>
            </w:pPr>
          </w:p>
        </w:tc>
      </w:tr>
      <w:tr w:rsidR="00565CB8" w:rsidRPr="00DD3AC3" w:rsidTr="00565CB8">
        <w:tc>
          <w:tcPr>
            <w:tcW w:w="474" w:type="dxa"/>
            <w:vMerge w:val="restart"/>
            <w:tcBorders>
              <w:left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565CB8" w:rsidRPr="00DD3AC3" w:rsidRDefault="00565CB8" w:rsidP="00565CB8">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565CB8" w:rsidRPr="00DD3AC3" w:rsidTr="00565CB8">
        <w:tc>
          <w:tcPr>
            <w:tcW w:w="474" w:type="dxa"/>
            <w:vMerge/>
            <w:tcBorders>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b/>
                <w:kern w:val="22"/>
                <w:sz w:val="22"/>
                <w:szCs w:val="22"/>
              </w:rPr>
            </w:pPr>
          </w:p>
          <w:p w:rsidR="00565CB8" w:rsidRPr="00DD3AC3" w:rsidRDefault="00565CB8" w:rsidP="00565CB8">
            <w:pPr>
              <w:spacing w:before="60" w:after="60"/>
              <w:jc w:val="both"/>
              <w:rPr>
                <w:b/>
                <w:kern w:val="22"/>
                <w:sz w:val="22"/>
                <w:szCs w:val="22"/>
              </w:rPr>
            </w:pPr>
          </w:p>
        </w:tc>
      </w:tr>
      <w:tr w:rsidR="00565CB8" w:rsidRPr="00DD3AC3" w:rsidTr="00565CB8">
        <w:tc>
          <w:tcPr>
            <w:tcW w:w="474" w:type="dxa"/>
            <w:vMerge w:val="restart"/>
            <w:tcBorders>
              <w:left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565CB8" w:rsidRPr="00DD3AC3" w:rsidRDefault="00565CB8" w:rsidP="00565CB8">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565CB8" w:rsidRPr="00DD3AC3" w:rsidTr="00565CB8">
        <w:tc>
          <w:tcPr>
            <w:tcW w:w="474" w:type="dxa"/>
            <w:vMerge/>
            <w:tcBorders>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b/>
                <w:kern w:val="22"/>
                <w:sz w:val="22"/>
                <w:szCs w:val="22"/>
              </w:rPr>
            </w:pPr>
          </w:p>
          <w:p w:rsidR="00565CB8" w:rsidRPr="00DD3AC3" w:rsidRDefault="00565CB8" w:rsidP="00565CB8">
            <w:pPr>
              <w:spacing w:before="60" w:after="60"/>
              <w:jc w:val="both"/>
              <w:rPr>
                <w:b/>
                <w:kern w:val="22"/>
                <w:sz w:val="22"/>
                <w:szCs w:val="22"/>
              </w:rPr>
            </w:pPr>
          </w:p>
        </w:tc>
      </w:tr>
      <w:tr w:rsidR="00565CB8" w:rsidRPr="00DD3AC3" w:rsidTr="00565CB8">
        <w:tc>
          <w:tcPr>
            <w:tcW w:w="474" w:type="dxa"/>
            <w:vMerge w:val="restart"/>
            <w:tcBorders>
              <w:left w:val="single" w:sz="12" w:space="0" w:color="auto"/>
              <w:right w:val="single" w:sz="12" w:space="0" w:color="auto"/>
            </w:tcBorders>
            <w:shd w:val="pct10" w:color="auto" w:fill="auto"/>
          </w:tcPr>
          <w:p w:rsidR="00565CB8" w:rsidRPr="00C11706" w:rsidRDefault="00C11706" w:rsidP="00565CB8">
            <w:pPr>
              <w:spacing w:before="60" w:after="60"/>
              <w:jc w:val="both"/>
              <w:rPr>
                <w:b/>
                <w:kern w:val="22"/>
                <w:sz w:val="22"/>
                <w:szCs w:val="22"/>
              </w:rPr>
            </w:pPr>
            <w:r w:rsidRPr="00C11706">
              <w:rPr>
                <w:b/>
                <w:kern w:val="22"/>
                <w:sz w:val="22"/>
                <w:szCs w:val="22"/>
              </w:rPr>
              <w:sym w:font="Wingdings 2" w:char="F052"/>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565CB8" w:rsidRPr="00DD3AC3" w:rsidRDefault="00565CB8" w:rsidP="00565CB8">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565CB8" w:rsidRPr="00DD3AC3" w:rsidTr="00565CB8">
        <w:tc>
          <w:tcPr>
            <w:tcW w:w="474" w:type="dxa"/>
            <w:vMerge/>
            <w:tcBorders>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565CB8" w:rsidRPr="00C11706" w:rsidRDefault="00C11706" w:rsidP="00565CB8">
            <w:pPr>
              <w:spacing w:before="60" w:after="60"/>
              <w:jc w:val="both"/>
              <w:rPr>
                <w:kern w:val="22"/>
                <w:sz w:val="22"/>
                <w:szCs w:val="22"/>
              </w:rPr>
            </w:pPr>
            <w:r w:rsidRPr="00C11706">
              <w:rPr>
                <w:kern w:val="22"/>
                <w:sz w:val="22"/>
                <w:szCs w:val="22"/>
              </w:rPr>
              <w:t>Massachusetts imposes an 84-hour per week limit on the following set of waiver services, separately, or in combination: Homemaker, Personal Care, Adult Companion, and Individual Support and Community Habilitation. The basis of the limit is to promote the use of appropriate sets of services in this waiver and to preclude use of this waiver for members who require services on a 24 hour basis, such as in a residential waiver.  This limit may be adjusted as utilization patterns change. The State may grant exceptions to the limit on a 90 day basis in order to maintain a participant’s tenure in the community, to provide respite to a caregiver who lives with the participant, to facilitate transitions to a community setting, to ensure that an individual at risk for medical facility admission is able to remain in the community, or to otherwise stabilize a participant’s medical condition. Exceptions may also be granted for participants awaiting transition to a residential waiver.  Participants are notified of the 84-hour per week limit during the service plan development process. Participants in need of personal assistance services in excess of the limit are referred to other community-based alternatives, such as a residential waiver, Adult Foster Care or Assisted Living Residences.</w:t>
            </w:r>
          </w:p>
          <w:p w:rsidR="00565CB8" w:rsidRDefault="00565CB8" w:rsidP="00565CB8">
            <w:pPr>
              <w:spacing w:before="60" w:after="60"/>
              <w:jc w:val="both"/>
              <w:rPr>
                <w:b/>
                <w:kern w:val="22"/>
                <w:sz w:val="22"/>
                <w:szCs w:val="22"/>
              </w:rPr>
            </w:pPr>
          </w:p>
          <w:p w:rsidR="00C11706" w:rsidRPr="0032411C" w:rsidRDefault="00C11706" w:rsidP="00C11706">
            <w:pPr>
              <w:spacing w:before="60" w:after="60"/>
              <w:jc w:val="both"/>
              <w:rPr>
                <w:ins w:id="421" w:author="Author" w:date="2017-07-31T16:45:00Z"/>
                <w:kern w:val="22"/>
                <w:sz w:val="22"/>
                <w:szCs w:val="22"/>
              </w:rPr>
            </w:pPr>
            <w:ins w:id="422" w:author="Author" w:date="2017-07-31T16:45:00Z">
              <w:r w:rsidRPr="0032411C">
                <w:rPr>
                  <w:kern w:val="22"/>
                  <w:sz w:val="22"/>
                  <w:szCs w:val="22"/>
                </w:rPr>
                <w:t xml:space="preserve">Waiver participants may not receive Day Services on the same day that </w:t>
              </w:r>
            </w:ins>
            <w:ins w:id="423" w:author="Author" w:date="2017-08-24T14:45:00Z">
              <w:r>
                <w:rPr>
                  <w:kern w:val="22"/>
                  <w:sz w:val="22"/>
                  <w:szCs w:val="22"/>
                </w:rPr>
                <w:t xml:space="preserve">they receive </w:t>
              </w:r>
            </w:ins>
            <w:ins w:id="424" w:author="Author" w:date="2017-07-31T16:45:00Z">
              <w:r w:rsidRPr="0032411C">
                <w:rPr>
                  <w:kern w:val="22"/>
                  <w:sz w:val="22"/>
                  <w:szCs w:val="22"/>
                </w:rPr>
                <w:t xml:space="preserve">Community Based Day Supports (CBDS) or </w:t>
              </w:r>
            </w:ins>
            <w:ins w:id="425" w:author="Author" w:date="2017-08-27T18:01:00Z">
              <w:r>
                <w:rPr>
                  <w:kern w:val="22"/>
                  <w:sz w:val="22"/>
                  <w:szCs w:val="22"/>
                </w:rPr>
                <w:t xml:space="preserve">Supported </w:t>
              </w:r>
            </w:ins>
            <w:ins w:id="426" w:author="Author" w:date="2017-07-31T16:45:00Z">
              <w:r w:rsidRPr="0032411C">
                <w:rPr>
                  <w:kern w:val="22"/>
                  <w:sz w:val="22"/>
                  <w:szCs w:val="22"/>
                </w:rPr>
                <w:t xml:space="preserve">Employment.  Day Services, CBDS, </w:t>
              </w:r>
            </w:ins>
            <w:ins w:id="427" w:author="Author" w:date="2017-08-28T22:11:00Z">
              <w:r>
                <w:rPr>
                  <w:kern w:val="22"/>
                  <w:sz w:val="22"/>
                  <w:szCs w:val="22"/>
                </w:rPr>
                <w:t xml:space="preserve">and </w:t>
              </w:r>
            </w:ins>
            <w:ins w:id="428" w:author="Author" w:date="2017-08-27T18:01:00Z">
              <w:r>
                <w:rPr>
                  <w:kern w:val="22"/>
                  <w:sz w:val="22"/>
                  <w:szCs w:val="22"/>
                </w:rPr>
                <w:t xml:space="preserve">Supported </w:t>
              </w:r>
            </w:ins>
            <w:ins w:id="429" w:author="Author" w:date="2017-07-31T16:45:00Z">
              <w:r w:rsidRPr="0032411C">
                <w:rPr>
                  <w:kern w:val="22"/>
                  <w:sz w:val="22"/>
                  <w:szCs w:val="22"/>
                </w:rPr>
                <w:t xml:space="preserve">Employment, in combination, are limited to no more than </w:t>
              </w:r>
            </w:ins>
            <w:ins w:id="430" w:author="Author" w:date="2017-08-24T14:46:00Z">
              <w:r>
                <w:rPr>
                  <w:kern w:val="22"/>
                  <w:sz w:val="22"/>
                  <w:szCs w:val="22"/>
                </w:rPr>
                <w:t>156</w:t>
              </w:r>
            </w:ins>
            <w:ins w:id="431" w:author="Author" w:date="2017-07-31T16:45:00Z">
              <w:r w:rsidRPr="0032411C">
                <w:rPr>
                  <w:kern w:val="22"/>
                  <w:sz w:val="22"/>
                  <w:szCs w:val="22"/>
                </w:rPr>
                <w:t xml:space="preserve"> hours per </w:t>
              </w:r>
            </w:ins>
            <w:ins w:id="432" w:author="Author" w:date="2017-08-24T14:46:00Z">
              <w:r>
                <w:rPr>
                  <w:kern w:val="22"/>
                  <w:sz w:val="22"/>
                  <w:szCs w:val="22"/>
                </w:rPr>
                <w:t>month</w:t>
              </w:r>
            </w:ins>
            <w:ins w:id="433" w:author="Author" w:date="2017-07-31T16:45:00Z">
              <w:r w:rsidRPr="0032411C">
                <w:rPr>
                  <w:kern w:val="22"/>
                  <w:sz w:val="22"/>
                  <w:szCs w:val="22"/>
                </w:rPr>
                <w:t xml:space="preserve">, with each day of Day Services considered to be 6 hours. </w:t>
              </w:r>
            </w:ins>
          </w:p>
          <w:p w:rsidR="00C11706" w:rsidRPr="0032411C" w:rsidRDefault="00C11706" w:rsidP="00C11706">
            <w:pPr>
              <w:spacing w:before="60" w:after="60"/>
              <w:jc w:val="both"/>
              <w:rPr>
                <w:ins w:id="434" w:author="Author" w:date="2017-07-31T16:45:00Z"/>
                <w:kern w:val="22"/>
                <w:sz w:val="22"/>
                <w:szCs w:val="22"/>
              </w:rPr>
            </w:pPr>
          </w:p>
          <w:p w:rsidR="00C11706" w:rsidRPr="00DD3AC3" w:rsidRDefault="00C11706" w:rsidP="00C11706">
            <w:pPr>
              <w:spacing w:before="60" w:after="60"/>
              <w:jc w:val="both"/>
              <w:rPr>
                <w:b/>
                <w:kern w:val="22"/>
                <w:sz w:val="22"/>
                <w:szCs w:val="22"/>
              </w:rPr>
            </w:pPr>
            <w:ins w:id="435" w:author="Author" w:date="2017-07-31T16:45:00Z">
              <w:r w:rsidRPr="0032411C">
                <w:rPr>
                  <w:kern w:val="22"/>
                  <w:sz w:val="22"/>
                  <w:szCs w:val="22"/>
                </w:rPr>
                <w:t xml:space="preserve">This limit is based on historical experience providing Day </w:t>
              </w:r>
            </w:ins>
            <w:ins w:id="436" w:author="Author" w:date="2017-08-24T14:46:00Z">
              <w:r>
                <w:rPr>
                  <w:kern w:val="22"/>
                  <w:sz w:val="22"/>
                  <w:szCs w:val="22"/>
                </w:rPr>
                <w:t>S</w:t>
              </w:r>
            </w:ins>
            <w:ins w:id="437" w:author="Author" w:date="2017-07-31T16:45:00Z">
              <w:r w:rsidRPr="0032411C">
                <w:rPr>
                  <w:kern w:val="22"/>
                  <w:sz w:val="22"/>
                  <w:szCs w:val="22"/>
                </w:rPr>
                <w:t xml:space="preserve">ervices in this waiver. This limit may be adjusted based on review of future utilization patterns. The State may grant </w:t>
              </w:r>
            </w:ins>
            <w:ins w:id="438" w:author="Author" w:date="2017-08-24T14:50:00Z">
              <w:r>
                <w:rPr>
                  <w:kern w:val="22"/>
                  <w:sz w:val="22"/>
                  <w:szCs w:val="22"/>
                </w:rPr>
                <w:t xml:space="preserve">individualized </w:t>
              </w:r>
            </w:ins>
            <w:ins w:id="439" w:author="Author" w:date="2017-07-31T16:45:00Z">
              <w:r w:rsidRPr="0032411C">
                <w:rPr>
                  <w:kern w:val="22"/>
                  <w:sz w:val="22"/>
                  <w:szCs w:val="22"/>
                </w:rPr>
                <w:t>exceptions to the limit on a 30-day basis in order to maintain a participant’s tenure in the community</w:t>
              </w:r>
            </w:ins>
            <w:ins w:id="440" w:author="Author" w:date="2017-08-24T14:50:00Z">
              <w:r>
                <w:rPr>
                  <w:kern w:val="22"/>
                  <w:sz w:val="22"/>
                  <w:szCs w:val="22"/>
                </w:rPr>
                <w:t>,</w:t>
              </w:r>
            </w:ins>
            <w:ins w:id="441" w:author="Author" w:date="2017-07-31T16:45:00Z">
              <w:r w:rsidRPr="0032411C">
                <w:rPr>
                  <w:kern w:val="22"/>
                  <w:sz w:val="22"/>
                  <w:szCs w:val="22"/>
                </w:rPr>
                <w:t xml:space="preserve"> to facilitate transitions to a community setting, or to otherwise </w:t>
              </w:r>
            </w:ins>
            <w:ins w:id="442" w:author="Author" w:date="2017-08-24T14:48:00Z">
              <w:r>
                <w:rPr>
                  <w:kern w:val="22"/>
                  <w:sz w:val="22"/>
                  <w:szCs w:val="22"/>
                </w:rPr>
                <w:t xml:space="preserve">facilitate the participant’s successful engagement in </w:t>
              </w:r>
            </w:ins>
            <w:ins w:id="443" w:author="Author" w:date="2017-08-24T14:49:00Z">
              <w:r>
                <w:rPr>
                  <w:kern w:val="22"/>
                  <w:sz w:val="22"/>
                  <w:szCs w:val="22"/>
                </w:rPr>
                <w:t xml:space="preserve">community-based </w:t>
              </w:r>
            </w:ins>
            <w:ins w:id="444" w:author="Author" w:date="2017-08-24T14:48:00Z">
              <w:r>
                <w:rPr>
                  <w:kern w:val="22"/>
                  <w:sz w:val="22"/>
                  <w:szCs w:val="22"/>
                </w:rPr>
                <w:t>waiver services</w:t>
              </w:r>
            </w:ins>
            <w:ins w:id="445" w:author="Author" w:date="2017-07-31T16:45:00Z">
              <w:r w:rsidRPr="0032411C">
                <w:rPr>
                  <w:kern w:val="22"/>
                  <w:sz w:val="22"/>
                  <w:szCs w:val="22"/>
                </w:rPr>
                <w:t>. Participants are notified of these limits during the service plan development process. Participants in need of additional support services will be referred to alternative waiver or state plan services to meet their needs.</w:t>
              </w:r>
            </w:ins>
          </w:p>
        </w:tc>
      </w:tr>
      <w:tr w:rsidR="00565CB8" w:rsidRPr="008367C3" w:rsidTr="00565CB8">
        <w:tc>
          <w:tcPr>
            <w:tcW w:w="474" w:type="dxa"/>
            <w:tcBorders>
              <w:left w:val="single" w:sz="12" w:space="0" w:color="auto"/>
              <w:bottom w:val="single" w:sz="12" w:space="0" w:color="auto"/>
              <w:right w:val="single" w:sz="12" w:space="0" w:color="auto"/>
            </w:tcBorders>
            <w:shd w:val="pct10" w:color="auto" w:fill="auto"/>
          </w:tcPr>
          <w:p w:rsidR="00565CB8" w:rsidRPr="00DD3AC3" w:rsidRDefault="00565CB8" w:rsidP="00565CB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565CB8" w:rsidRDefault="00565CB8" w:rsidP="00565CB8">
            <w:pPr>
              <w:spacing w:before="60" w:after="60"/>
              <w:jc w:val="both"/>
              <w:rPr>
                <w:b/>
                <w:kern w:val="22"/>
                <w:sz w:val="22"/>
                <w:szCs w:val="22"/>
              </w:rPr>
            </w:pPr>
          </w:p>
        </w:tc>
      </w:tr>
    </w:tbl>
    <w:p w:rsidR="00565CB8" w:rsidRPr="0000562C" w:rsidRDefault="00565CB8" w:rsidP="00565CB8">
      <w:pPr>
        <w:spacing w:after="120"/>
        <w:rPr>
          <w:sz w:val="23"/>
          <w:szCs w:val="23"/>
        </w:rPr>
      </w:pPr>
    </w:p>
    <w:p w:rsidR="00565CB8" w:rsidRDefault="00565CB8" w:rsidP="00565CB8"/>
    <w:p w:rsidR="00565CB8" w:rsidRDefault="00565CB8" w:rsidP="00565CB8">
      <w:pPr>
        <w:sectPr w:rsidR="00565CB8" w:rsidSect="0037335B">
          <w:headerReference w:type="even" r:id="rId57"/>
          <w:headerReference w:type="default" r:id="rId58"/>
          <w:headerReference w:type="first" r:id="rId59"/>
          <w:pgSz w:w="12240" w:h="15840" w:code="1"/>
          <w:pgMar w:top="1296" w:right="1296" w:bottom="1296" w:left="1296" w:header="720" w:footer="24" w:gutter="0"/>
          <w:cols w:space="720"/>
          <w:docGrid w:linePitch="360"/>
        </w:sectPr>
      </w:pPr>
    </w:p>
    <w:p w:rsidR="00565CB8" w:rsidRPr="00A046CF" w:rsidRDefault="00565CB8" w:rsidP="00565CB8">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565CB8" w:rsidRDefault="00565CB8" w:rsidP="00565CB8">
      <w:r>
        <w:rPr>
          <w:rStyle w:val="outputtextnb"/>
        </w:rPr>
        <w:t>Explain how residential and non-residential settings in this waiver comply with federal HCB Settings requirements at 42 CFR 441.301(c)(4)-(5) and associated CMS guidance. Include:</w:t>
      </w:r>
      <w:r>
        <w:t xml:space="preserve"> </w:t>
      </w:r>
    </w:p>
    <w:p w:rsidR="00565CB8" w:rsidRDefault="00565CB8" w:rsidP="00565CB8">
      <w:pPr>
        <w:pStyle w:val="outputtextnb1"/>
        <w:numPr>
          <w:ilvl w:val="0"/>
          <w:numId w:val="38"/>
        </w:numPr>
      </w:pPr>
      <w:r>
        <w:t xml:space="preserve">Description of the settings and how they meet federal HCB Settings requirements, at the time of submission and in the future. </w:t>
      </w:r>
    </w:p>
    <w:p w:rsidR="00565CB8" w:rsidRDefault="00565CB8" w:rsidP="00565CB8">
      <w:pPr>
        <w:pStyle w:val="outputtextnb1"/>
        <w:numPr>
          <w:ilvl w:val="0"/>
          <w:numId w:val="38"/>
        </w:numPr>
      </w:pPr>
      <w:r>
        <w:t xml:space="preserve">Description of the means by which the state Medicaid agency ascertains that all waiver settings meet federal HCB Setting requirements, at the time of this submission and ongoing. </w:t>
      </w:r>
    </w:p>
    <w:p w:rsidR="00565CB8" w:rsidRDefault="00565CB8" w:rsidP="00565CB8">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rsidR="00565CB8" w:rsidRDefault="00565CB8" w:rsidP="00565CB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864"/>
      </w:tblGrid>
      <w:tr w:rsidR="00565CB8" w:rsidTr="00565CB8">
        <w:tc>
          <w:tcPr>
            <w:tcW w:w="9864" w:type="dxa"/>
            <w:shd w:val="clear" w:color="auto" w:fill="D9D9D9" w:themeFill="background1" w:themeFillShade="D9"/>
          </w:tcPr>
          <w:p w:rsidR="008A285E" w:rsidRDefault="008A285E" w:rsidP="008A285E">
            <w:r>
              <w:t xml:space="preserve">The Massachusetts Executive Office of Health and Human Services (EOHHS), the single State Medicaid Agency, convened an interagency workgroup to address how best to comply with the requirements of the federal Home and Community Based (HCB) settings requirements at 42 CFR 441.301 (c )(4)-(5). The Massachusetts Rehabilitation Commission (MRC), an agency within EOHHS that has primary responsibility for day-to-day operation of the MFP-CL waiver, was a member of the workgroup. MRC undertook a review of </w:t>
            </w:r>
            <w:r w:rsidRPr="00D3278D">
              <w:t xml:space="preserve">all their regulations, standards, policies, licensing requirements, and other provider requirements to ensure compliance of settings with the new federal requirements, as they apply within this waiver. </w:t>
            </w:r>
            <w:ins w:id="446" w:author="Author" w:date="2017-08-23T22:07:00Z">
              <w:r w:rsidRPr="00D3278D">
                <w:t xml:space="preserve">The MFP-CL Waiver supports individuals who reside in their own homes or apartments, in homes and apartments with family members and other informal supports, or in a home or apartment of a caregiver with up to one additional waiver participant. These settings fully comply with the HCBS Regulations. </w:t>
              </w:r>
            </w:ins>
            <w:del w:id="447" w:author="Author" w:date="2017-08-23T22:07:00Z">
              <w:r w:rsidRPr="00D3278D" w:rsidDel="00754B78">
                <w:delText>The MFP-CL waiver supports individuals who reside in either their own home or an apartment and</w:delText>
              </w:r>
            </w:del>
            <w:r w:rsidRPr="00D3278D">
              <w:t xml:space="preserve"> </w:t>
            </w:r>
            <w:ins w:id="448" w:author="Author" w:date="2017-08-23T22:07:00Z">
              <w:r w:rsidRPr="00D3278D">
                <w:t xml:space="preserve">MFP-CL Waiver Participants </w:t>
              </w:r>
            </w:ins>
            <w:r w:rsidRPr="00D3278D">
              <w:t xml:space="preserve">may receive the following waiver services outside their home: </w:t>
            </w:r>
            <w:ins w:id="449" w:author="Author" w:date="2017-08-26T21:51:00Z">
              <w:r w:rsidRPr="00D3278D">
                <w:t xml:space="preserve">community-based day supports, </w:t>
              </w:r>
            </w:ins>
            <w:r w:rsidRPr="00E512BF">
              <w:t>day services, supported employment, and prevocational services settings (non-residential settings).</w:t>
            </w:r>
            <w:r>
              <w:t xml:space="preserve">  </w:t>
            </w:r>
          </w:p>
          <w:p w:rsidR="008A285E" w:rsidRDefault="008A285E" w:rsidP="008A285E"/>
          <w:p w:rsidR="008A285E" w:rsidRDefault="008A285E" w:rsidP="008A285E">
            <w:r>
              <w:t xml:space="preserve">MRC’s review and assessment process for these non-residential settings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based on the exploratory questions that CMS published; and review of the existing non-residential settings to determine if these settings meet standards consistent with the HCB settings requirement.  </w:t>
            </w:r>
          </w:p>
          <w:p w:rsidR="008A285E" w:rsidRDefault="008A285E" w:rsidP="008A285E"/>
          <w:p w:rsidR="008A285E" w:rsidRDefault="008A285E" w:rsidP="008A285E">
            <w:r>
              <w:t xml:space="preserve">As detailed in the Site-Specific Assessment section and summarized in Table 2 of the STP submitted to CMS in September 2016, six out of seven MRC-contracted day services providers and seven out of eight MRC-contracted supported employment providers have been determined by MRC to comply fully with the Community Rule. The systemic and site-specific review processes MRC undertook to determine these providers’ compliance status are summarized in Main Module Attachment #2. </w:t>
            </w:r>
          </w:p>
          <w:p w:rsidR="008A285E" w:rsidRDefault="008A285E" w:rsidP="008A285E">
            <w:r>
              <w:t xml:space="preserve"> </w:t>
            </w:r>
          </w:p>
          <w:p w:rsidR="008A285E" w:rsidRDefault="008A285E" w:rsidP="008A285E">
            <w:r>
              <w:t xml:space="preserve">MRC conducts annual site visits of non-residential day services settings not licensed or certified by the Department of Developmental Services (DDS). For all such day services, MRC will utilize a monitoring tool to review each site and the activities/services provided for all day programs to monitor ongoing Community Rule compliance. Supported employment provider qualifications are reviewed every two years to ensure continued compliance with requirements. In addition, MRC case managers monitor provider compliance through annual meetings with participants as part of the person-centered planning process. </w:t>
            </w:r>
          </w:p>
          <w:p w:rsidR="008A285E" w:rsidRDefault="008A285E" w:rsidP="008A285E"/>
          <w:p w:rsidR="00565CB8" w:rsidRDefault="008A285E" w:rsidP="00565CB8">
            <w:r>
              <w:t>If any of the ongoing monitoring indicates a need for a substantive change in the transition plan, MRC along with MassHealth will revise the STP, complete public input activities as described in Main Module Attachment #2, and resubmit the STP for CMS approval.</w:t>
            </w:r>
          </w:p>
        </w:tc>
      </w:tr>
    </w:tbl>
    <w:p w:rsidR="00565CB8" w:rsidRDefault="00565CB8" w:rsidP="00565CB8"/>
    <w:p w:rsidR="00565CB8" w:rsidRPr="00565CB8" w:rsidRDefault="00565CB8" w:rsidP="00565CB8"/>
    <w:p w:rsidR="00565CB8" w:rsidRPr="00A33D9E" w:rsidRDefault="00565CB8" w:rsidP="00565CB8">
      <w:pPr>
        <w:spacing w:before="120" w:after="120"/>
        <w:ind w:left="144" w:right="144"/>
        <w:rPr>
          <w:b/>
          <w:sz w:val="23"/>
          <w:szCs w:val="23"/>
          <w:highlight w:val="red"/>
        </w:rPr>
        <w:sectPr w:rsidR="00565CB8" w:rsidRPr="00A33D9E" w:rsidSect="0037335B">
          <w:headerReference w:type="even" r:id="rId60"/>
          <w:headerReference w:type="default" r:id="rId61"/>
          <w:footerReference w:type="even" r:id="rId62"/>
          <w:headerReference w:type="first" r:id="rId63"/>
          <w:footerReference w:type="first" r:id="rId64"/>
          <w:pgSz w:w="12240" w:h="15840" w:code="1"/>
          <w:pgMar w:top="1296" w:right="1296" w:bottom="1296" w:left="1296" w:header="720" w:footer="259" w:gutter="0"/>
          <w:cols w:space="720"/>
          <w:docGrid w:linePitch="360"/>
        </w:sectPr>
      </w:pPr>
    </w:p>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0016" behindDoc="0" locked="0" layoutInCell="1" allowOverlap="1" wp14:anchorId="1358DA9E" wp14:editId="52C7ADFF">
                <wp:simplePos x="0" y="0"/>
                <wp:positionH relativeFrom="column">
                  <wp:align>center</wp:align>
                </wp:positionH>
                <wp:positionV relativeFrom="paragraph">
                  <wp:posOffset>0</wp:posOffset>
                </wp:positionV>
                <wp:extent cx="6126480" cy="795020"/>
                <wp:effectExtent l="9525" t="9525" r="7620" b="5080"/>
                <wp:wrapSquare wrapText="bothSides"/>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rsidR="00E441C5" w:rsidRPr="007D311A" w:rsidRDefault="00E441C5" w:rsidP="00565CB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E441C5" w:rsidRPr="007D311A" w:rsidRDefault="00E441C5" w:rsidP="00565CB8">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0;margin-top:0;width:482.4pt;height:62.6pt;z-index:251670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" fillcolor="navy" strokecolor="blue">
                <v:textbox>
                  <w:txbxContent>
                    <w:p w:rsidR="00E441C5" w:rsidRPr="007D311A" w:rsidRDefault="00E441C5" w:rsidP="00565CB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E441C5" w:rsidRPr="007D311A" w:rsidRDefault="00E441C5" w:rsidP="00565CB8">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v:textbox>
                <w10:wrap type="square"/>
              </v:rect>
            </w:pict>
          </mc:Fallback>
        </mc:AlternateContent>
      </w:r>
    </w:p>
    <w:p w:rsidR="00565CB8" w:rsidRPr="007D311A"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565CB8" w:rsidTr="00565CB8">
        <w:tc>
          <w:tcPr>
            <w:tcW w:w="4617" w:type="dxa"/>
            <w:tcBorders>
              <w:top w:val="single" w:sz="12" w:space="0" w:color="auto"/>
              <w:left w:val="single" w:sz="12" w:space="0" w:color="auto"/>
              <w:bottom w:val="single" w:sz="12" w:space="0" w:color="auto"/>
              <w:right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565CB8" w:rsidRPr="005110A7"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w:t>
            </w:r>
          </w:p>
        </w:tc>
      </w:tr>
    </w:tbl>
    <w:p w:rsidR="00565CB8" w:rsidRPr="00A2294C"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565CB8" w:rsidRPr="00E92D36"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6E0610" w:rsidRDefault="00565CB8" w:rsidP="00565CB8">
            <w:pPr>
              <w:spacing w:before="60"/>
              <w:rPr>
                <w:b/>
                <w:sz w:val="22"/>
                <w:szCs w:val="22"/>
              </w:rPr>
            </w:pPr>
            <w:r w:rsidRPr="00795887">
              <w:rPr>
                <w:b/>
                <w:sz w:val="22"/>
                <w:szCs w:val="22"/>
              </w:rPr>
              <w:t>Registered nurse, licensed to practice in the State</w:t>
            </w:r>
          </w:p>
        </w:tc>
      </w:tr>
      <w:tr w:rsidR="00565CB8" w:rsidRPr="00E92D36"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6E0610" w:rsidRDefault="00565CB8" w:rsidP="00565CB8">
            <w:pPr>
              <w:spacing w:before="60"/>
              <w:rPr>
                <w:b/>
                <w:sz w:val="22"/>
                <w:szCs w:val="22"/>
              </w:rPr>
            </w:pPr>
            <w:r w:rsidRPr="00795887">
              <w:rPr>
                <w:b/>
                <w:sz w:val="22"/>
                <w:szCs w:val="22"/>
              </w:rPr>
              <w:t>Licensed practical or vocational nurse, acting within the scope of practice under State law</w:t>
            </w:r>
          </w:p>
        </w:tc>
      </w:tr>
      <w:tr w:rsidR="00565CB8" w:rsidRPr="00E92D36"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6E0610" w:rsidRDefault="00565CB8" w:rsidP="00565CB8">
            <w:pPr>
              <w:spacing w:before="60"/>
              <w:rPr>
                <w:b/>
                <w:sz w:val="22"/>
                <w:szCs w:val="22"/>
              </w:rPr>
            </w:pPr>
            <w:r w:rsidRPr="00795887">
              <w:rPr>
                <w:b/>
                <w:sz w:val="22"/>
                <w:szCs w:val="22"/>
              </w:rPr>
              <w:t>Licensed physician (M.D. or D.O)</w:t>
            </w:r>
          </w:p>
        </w:tc>
      </w:tr>
      <w:tr w:rsidR="00565CB8" w:rsidRPr="00E92D36"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E92D36" w:rsidRDefault="00565CB8" w:rsidP="00565CB8">
            <w:pPr>
              <w:spacing w:before="60"/>
              <w:rPr>
                <w:sz w:val="22"/>
                <w:szCs w:val="22"/>
              </w:rPr>
            </w:pPr>
            <w:r w:rsidRPr="00795887">
              <w:rPr>
                <w:b/>
                <w:sz w:val="22"/>
                <w:szCs w:val="22"/>
              </w:rPr>
              <w:t>Case Manager</w:t>
            </w:r>
            <w:r w:rsidRPr="00E92D36">
              <w:rPr>
                <w:sz w:val="22"/>
                <w:szCs w:val="22"/>
              </w:rPr>
              <w:t xml:space="preserve"> (qualifications specified in Appendix C-</w:t>
            </w:r>
            <w:r>
              <w:rPr>
                <w:sz w:val="22"/>
                <w:szCs w:val="22"/>
              </w:rPr>
              <w:t>1/C-3</w:t>
            </w:r>
            <w:r w:rsidRPr="00E92D36">
              <w:rPr>
                <w:sz w:val="22"/>
                <w:szCs w:val="22"/>
              </w:rPr>
              <w:t>)</w:t>
            </w:r>
          </w:p>
        </w:tc>
      </w:tr>
      <w:tr w:rsidR="00565CB8" w:rsidRPr="00E92D36" w:rsidTr="00565CB8">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60"/>
              <w:rPr>
                <w:sz w:val="22"/>
                <w:szCs w:val="22"/>
              </w:rPr>
            </w:pPr>
            <w:r w:rsidRPr="00795887">
              <w:rPr>
                <w:b/>
                <w:sz w:val="22"/>
                <w:szCs w:val="22"/>
              </w:rPr>
              <w:t>Case Manager</w:t>
            </w:r>
            <w:r w:rsidRPr="00E92D36">
              <w:rPr>
                <w:sz w:val="22"/>
                <w:szCs w:val="22"/>
              </w:rPr>
              <w:t xml:space="preserve"> (qualifications not specified in Appendix C-</w:t>
            </w:r>
            <w:r>
              <w:rPr>
                <w:sz w:val="22"/>
                <w:szCs w:val="22"/>
              </w:rPr>
              <w:t>1/C-</w:t>
            </w:r>
            <w:r w:rsidRPr="00E92D36">
              <w:rPr>
                <w:sz w:val="22"/>
                <w:szCs w:val="22"/>
              </w:rPr>
              <w:t>3)</w:t>
            </w:r>
            <w:r>
              <w:rPr>
                <w:sz w:val="22"/>
                <w:szCs w:val="22"/>
              </w:rPr>
              <w:t>.</w:t>
            </w:r>
          </w:p>
          <w:p w:rsidR="00565CB8" w:rsidRPr="00E92D36" w:rsidRDefault="00565CB8" w:rsidP="00565CB8">
            <w:pPr>
              <w:spacing w:before="60"/>
              <w:rPr>
                <w:sz w:val="22"/>
                <w:szCs w:val="22"/>
              </w:rPr>
            </w:pPr>
            <w:r w:rsidRPr="00205139">
              <w:rPr>
                <w:i/>
                <w:sz w:val="22"/>
                <w:szCs w:val="22"/>
              </w:rPr>
              <w:t>Specify qualifications</w:t>
            </w:r>
            <w:r>
              <w:rPr>
                <w:sz w:val="22"/>
                <w:szCs w:val="22"/>
              </w:rPr>
              <w:t>:</w:t>
            </w:r>
          </w:p>
        </w:tc>
      </w:tr>
      <w:tr w:rsidR="00565CB8" w:rsidRPr="00E92D36" w:rsidTr="00565CB8">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rPr>
                <w:sz w:val="22"/>
                <w:szCs w:val="22"/>
              </w:rPr>
            </w:pPr>
            <w:r w:rsidRPr="00807EC8">
              <w:rPr>
                <w:sz w:val="22"/>
                <w:szCs w:val="22"/>
              </w:rPr>
              <w:t>Case Managers must have a Bachelor's degree in social work, human services, nursing, psychology, sociology or a related field.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w:t>
            </w:r>
          </w:p>
          <w:p w:rsidR="00565CB8" w:rsidRPr="00E92D36" w:rsidRDefault="00565CB8" w:rsidP="00565CB8">
            <w:pPr>
              <w:rPr>
                <w:sz w:val="22"/>
                <w:szCs w:val="22"/>
              </w:rPr>
            </w:pPr>
          </w:p>
        </w:tc>
      </w:tr>
      <w:tr w:rsidR="00565CB8" w:rsidRPr="00E92D36" w:rsidTr="00565CB8">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60"/>
              <w:rPr>
                <w:sz w:val="22"/>
                <w:szCs w:val="22"/>
              </w:rPr>
            </w:pPr>
            <w:r w:rsidRPr="00795887">
              <w:rPr>
                <w:b/>
                <w:sz w:val="22"/>
                <w:szCs w:val="22"/>
              </w:rPr>
              <w:t>Social Worker</w:t>
            </w:r>
          </w:p>
          <w:p w:rsidR="00565CB8" w:rsidRPr="00E92D36" w:rsidRDefault="00565CB8" w:rsidP="00565CB8">
            <w:pPr>
              <w:spacing w:before="60"/>
              <w:rPr>
                <w:sz w:val="22"/>
                <w:szCs w:val="22"/>
              </w:rPr>
            </w:pPr>
            <w:r w:rsidRPr="00205139">
              <w:rPr>
                <w:i/>
                <w:sz w:val="22"/>
                <w:szCs w:val="22"/>
              </w:rPr>
              <w:t>Specify qualifications:</w:t>
            </w:r>
          </w:p>
        </w:tc>
      </w:tr>
      <w:tr w:rsidR="00565CB8" w:rsidRPr="00E92D36" w:rsidTr="00565CB8">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rPr>
                <w:sz w:val="22"/>
                <w:szCs w:val="22"/>
              </w:rPr>
            </w:pPr>
          </w:p>
        </w:tc>
      </w:tr>
      <w:tr w:rsidR="00565CB8" w:rsidRPr="00E92D36" w:rsidTr="00565CB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60"/>
              <w:rPr>
                <w:b/>
                <w:sz w:val="22"/>
                <w:szCs w:val="22"/>
              </w:rPr>
            </w:pPr>
            <w:r w:rsidRPr="00795887">
              <w:rPr>
                <w:b/>
                <w:sz w:val="22"/>
                <w:szCs w:val="22"/>
              </w:rPr>
              <w:t>Other</w:t>
            </w:r>
          </w:p>
          <w:p w:rsidR="00565CB8" w:rsidRPr="00E92D36" w:rsidRDefault="00565CB8" w:rsidP="00565CB8">
            <w:pPr>
              <w:spacing w:before="60"/>
              <w:rPr>
                <w:sz w:val="22"/>
                <w:szCs w:val="22"/>
              </w:rPr>
            </w:pPr>
            <w:r>
              <w:rPr>
                <w:i/>
                <w:sz w:val="22"/>
                <w:szCs w:val="22"/>
              </w:rPr>
              <w:t>S</w:t>
            </w:r>
            <w:r w:rsidRPr="00E92D36">
              <w:rPr>
                <w:i/>
                <w:sz w:val="22"/>
                <w:szCs w:val="22"/>
              </w:rPr>
              <w:t xml:space="preserve">pecify </w:t>
            </w:r>
            <w:r>
              <w:rPr>
                <w:i/>
                <w:sz w:val="22"/>
                <w:szCs w:val="22"/>
              </w:rPr>
              <w:t xml:space="preserve">the individuals </w:t>
            </w:r>
            <w:r w:rsidRPr="00E92D36">
              <w:rPr>
                <w:i/>
                <w:sz w:val="22"/>
                <w:szCs w:val="22"/>
              </w:rPr>
              <w:t xml:space="preserve">and </w:t>
            </w:r>
            <w:r>
              <w:rPr>
                <w:i/>
                <w:sz w:val="22"/>
                <w:szCs w:val="22"/>
              </w:rPr>
              <w:t>their qualifications:</w:t>
            </w:r>
          </w:p>
        </w:tc>
      </w:tr>
      <w:tr w:rsidR="00565CB8" w:rsidRPr="00E92D36" w:rsidTr="00565CB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565CB8" w:rsidRPr="00E92D36" w:rsidRDefault="00565CB8" w:rsidP="00565CB8">
            <w:pPr>
              <w:rPr>
                <w:sz w:val="22"/>
                <w:szCs w:val="22"/>
              </w:rPr>
            </w:pPr>
          </w:p>
        </w:tc>
      </w:tr>
    </w:tbl>
    <w:p w:rsidR="00565CB8"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rsidR="00565CB8" w:rsidRPr="007B1993"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565CB8" w:rsidRPr="007B1993" w:rsidTr="00565CB8">
        <w:tc>
          <w:tcPr>
            <w:tcW w:w="463" w:type="dxa"/>
            <w:tcBorders>
              <w:top w:val="single" w:sz="12" w:space="0" w:color="auto"/>
              <w:left w:val="single" w:sz="12" w:space="0" w:color="auto"/>
              <w:bottom w:val="single" w:sz="12" w:space="0" w:color="auto"/>
              <w:right w:val="single" w:sz="12" w:space="0" w:color="auto"/>
            </w:tcBorders>
            <w:shd w:val="pct10" w:color="auto" w:fill="auto"/>
          </w:tcPr>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537"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565CB8" w:rsidRPr="007B1993" w:rsidTr="00565CB8">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565CB8" w:rsidRPr="007B1993" w:rsidTr="00565CB8">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rsidR="00565CB8" w:rsidRPr="00A2294C"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service plan development process is driven by the individual and facilitated</w:t>
            </w:r>
            <w:del w:id="450" w:author="Author" w:date="2017-05-26T11:26:00Z">
              <w:r w:rsidRPr="00807EC8" w:rsidDel="00961BCE">
                <w:rPr>
                  <w:sz w:val="22"/>
                  <w:szCs w:val="22"/>
                </w:rPr>
                <w:delText xml:space="preserve"> </w:delText>
              </w:r>
            </w:del>
            <w:r w:rsidRPr="00807EC8">
              <w:rPr>
                <w:sz w:val="22"/>
                <w:szCs w:val="22"/>
              </w:rPr>
              <w:t xml:space="preserve"> by Case Managers utilizing a person-centered planning approach and assessment tool designed to promote enabling the individual to live as independently and self-sufficiently as possible and as desired.  Case Managers must be aware of and know how to access a wide variety of community-based services, as well as work collaboratively with </w:t>
            </w:r>
            <w:del w:id="451" w:author="Author" w:date="2017-05-26T11:26:00Z">
              <w:r w:rsidRPr="00807EC8" w:rsidDel="00961BCE">
                <w:rPr>
                  <w:sz w:val="22"/>
                  <w:szCs w:val="22"/>
                </w:rPr>
                <w:delText>Transition Entities</w:delText>
              </w:r>
            </w:del>
            <w:ins w:id="452" w:author="Author" w:date="2017-05-26T11:26:00Z">
              <w:r>
                <w:rPr>
                  <w:sz w:val="22"/>
                  <w:szCs w:val="22"/>
                </w:rPr>
                <w:t>other agencies or individuals</w:t>
              </w:r>
            </w:ins>
            <w:r w:rsidRPr="00807EC8">
              <w:rPr>
                <w:sz w:val="22"/>
                <w:szCs w:val="22"/>
              </w:rPr>
              <w:t>, as appropriate, in order to explain to participants the full array of waiver, Title XIX State Plan, and other services</w:t>
            </w:r>
            <w:del w:id="453" w:author="Author" w:date="2017-05-26T11:26:00Z">
              <w:r w:rsidRPr="00807EC8" w:rsidDel="00961BCE">
                <w:rPr>
                  <w:sz w:val="22"/>
                  <w:szCs w:val="22"/>
                </w:rPr>
                <w:delText>, such as MFP demonstration services,</w:delText>
              </w:r>
            </w:del>
            <w:r w:rsidRPr="00807EC8">
              <w:rPr>
                <w:sz w:val="22"/>
                <w:szCs w:val="22"/>
              </w:rPr>
              <w:t xml:space="preserve"> available to meet the participant’s needs. Case Managers will work with the participant to identify who the participant wishes to include in the service planning process and the development of the Plan of Care (POC).</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supports a participant through the entire service planning process. The Service Planning Process described in Appendix D produces the Waiver Plan of Care (POC) document.</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has a discussion with the participant or guardian prior to the service plan meeting. At the participant’s discretion, other team members such as family and staff also participate in this discussion. The discussion includes:</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An explanation of the service planning process to the participant/guardian and designated representative such as a family member.</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Identification of the person's goals, strengths, and preferences regarding services and Care Plan Team members.</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A review of all assessment materials, medical and service records and/or the past year’s progress and the participant's ongoing needs.</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A review of waiver services, state plan and other services available to the participant and how they relate to and will support his or her needs and goals.</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w:t>
            </w:r>
            <w:r w:rsidRPr="00807EC8">
              <w:rPr>
                <w:sz w:val="22"/>
                <w:szCs w:val="22"/>
              </w:rPr>
              <w:tab/>
              <w:t>Identification of additional assessments, if any, needed to inform the service planning process.</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Other preparation includes at the direction of the participant, talking to people who know the participant well such as staff, friends, advocates, and involved family members. In selecting people to talk to, the Case Manager respects the participant’s wishes about who is part of the service planning process.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his (or her) situation. The Case Manager does this by helping team members think creatively about how they can better support the person within the context of the participant’s strengths, abilities and preferences.</w:t>
            </w:r>
          </w:p>
          <w:p w:rsidR="007B7C0D" w:rsidRPr="00807EC8"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7B7C0D" w:rsidRDefault="007B7C0D" w:rsidP="007B7C0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 and or guardian.</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E92D3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565CB8" w:rsidRPr="00DD3AC3"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Pr="0061031C">
        <w:rPr>
          <w:kern w:val="22"/>
          <w:sz w:val="22"/>
          <w:szCs w:val="22"/>
        </w:rPr>
        <w:t xml:space="preserve">  </w:t>
      </w:r>
      <w:r w:rsidRPr="00C8124F">
        <w:rPr>
          <w:kern w:val="22"/>
          <w:sz w:val="22"/>
          <w:szCs w:val="22"/>
        </w:rPr>
        <w:t>In four pages or less, d</w:t>
      </w:r>
      <w:r w:rsidRPr="00C8124F">
        <w:rPr>
          <w:sz w:val="22"/>
          <w:szCs w:val="22"/>
        </w:rPr>
        <w:t>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available under the waiver; (d) how the plan development process ensures that the service plan addresses participant goals, needs (including health care needs), and preferences; (e) how waiver and other services are coordinated; (</w:t>
      </w:r>
      <w:r>
        <w:rPr>
          <w:sz w:val="22"/>
          <w:szCs w:val="22"/>
        </w:rPr>
        <w:t>f</w:t>
      </w:r>
      <w:r w:rsidRPr="00C8124F">
        <w:rPr>
          <w:sz w:val="22"/>
          <w:szCs w:val="22"/>
        </w:rPr>
        <w:t>) how the plan development process provides for the assignment of responsibilities to implement and monitor the plan; and, (</w:t>
      </w:r>
      <w:r>
        <w:rPr>
          <w:sz w:val="22"/>
          <w:szCs w:val="22"/>
        </w:rPr>
        <w:t>g</w:t>
      </w:r>
      <w:r w:rsidRPr="00C8124F">
        <w:rPr>
          <w:sz w:val="22"/>
          <w:szCs w:val="22"/>
        </w:rPr>
        <w:t>) how and when the plan is updated, including when the participant’s needs change.</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Pr>
          <w:kern w:val="22"/>
          <w:sz w:val="22"/>
          <w:szCs w:val="22"/>
        </w:rPr>
        <w:t xml:space="preserve">to CMS upon request </w:t>
      </w:r>
      <w:r w:rsidRPr="00DD3AC3">
        <w:rPr>
          <w:kern w:val="22"/>
          <w:sz w:val="22"/>
          <w:szCs w:val="22"/>
        </w:rPr>
        <w:t xml:space="preserve">through the Medicaid agency or </w:t>
      </w:r>
      <w:r>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9000"/>
      </w:tblGrid>
      <w:tr w:rsidR="00565CB8" w:rsidRPr="00DD3AC3"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Case Managers will follow standard procedures and time frames in performing the intake, assessment, case conferencing, service planning and review process that ensure participants’ strengths, needs, risk factors, personal goals and preferences are identified and appropriately addressed.</w:t>
            </w:r>
            <w:r>
              <w:rPr>
                <w:sz w:val="22"/>
                <w:szCs w:val="22"/>
              </w:rPr>
              <w:t xml:space="preserve"> </w:t>
            </w:r>
            <w:ins w:id="454" w:author="Author" w:date="2017-08-28T22:18:00Z">
              <w:r w:rsidR="00E24690">
                <w:rPr>
                  <w:sz w:val="22"/>
                  <w:szCs w:val="22"/>
                </w:rPr>
                <w:t>Throughout the following description of the service plan development process, any reference to the participant implies reference to the participant’s guardian where one is in place.</w:t>
              </w:r>
            </w:ins>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Participant needs are identified beginning at referral and continuing through the person-centered service needs assessment and the POC development processes. Through the person-centered planning process and using a state-approved tool, the assessment gathers information on a participant’s goals, capabilities, medical/skilled nursing needs, support/service needs and need for skill development and/or other training to enhance community integration and increase independence, including the opportunity to seek employment, engage in community life and control of personal resources. The service needs assessment reflects the residential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initial service needs assessment is conducted by a Case Manager, and then based on this assessment the participant, if they agree, may be referred to other professionals, such as a registered nurse, psychiatrist, therapist or neuropsychologist for further assessment and identification of needs.  This assessment includes information identified in the community supports risk screen which is completed at transition.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Those participants who have identified behavioral issues will undergo an initial behavioral assessment and, as indicated, periodic reviews. Should a behavior support plan be indicated it will be developed only by a licensed clinician and implemented under the clinician’s guidance, with the informed consent of the participant or, when applicable, his or her guardian.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Behavior support plans should also include target behaviors that may also be addressed through prescribed psychotropic medications.  Behavior support plans must always be cognitively accessible, and must be reviewed with and signed by the participant and, when applicable, his/her legal guardian.</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Linked to the participant’s vision, goals and needs, the Case Manager facilitates development of the service plan with the participant. Participant’s guardians and other formal and informal supports identified by the participant are part of the service planning process.  This may include providers with knowledge and history of serving the participant.  The Case Manager is responsible for providing information about non-waiver services and supports to address identified needs and to prevent the provision of unnecessary or inappropriate waiver services, coordinating and communicating service plans and/or changes to appropriate community agencies and ensuring that waiver participants have access, as appropriate, to waiver and Medicaid State plan services. The Case Manager also identifies other public benefits to ensure that waiver participant needs are met.</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Case Manager's responsibilities include:  facilitating the service planning process and development of the POC with the participant and his/her guardian, ensuring the final plan is signed by the participant and addresses his or her expressed and assessed needs, monitoring the participant’s satisfaction with the plan and assisting to ensure that participant receives the services in the plan, notification to participants/guardians, facilitating subsequent monitoring meetings, meeting routinely with the participant to assess the participant’s progress towards identified goals and making POC changes with the participant as necessary or as requested by the participant. The Case Manager ensures that the participant receives a copy of the plan of care.  The Case Manager also ensures that a 24-hour back up plan is created, and that the participant understands and is able to implement the 24-hour back up plan when necessary.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During the service planning process and development of the POC, the Case Manager identifies specialized assessments or evaluations that should be completed, and assists the participant to identify their preferred Care Plan Team members. The Case Manager explains programs and services to the participant/guardian, including explaining the opportunity to self-direct certain waiver services, and assists him or her in selecting waiver services and Medicaid state plan services which address the participant’s needs and expressed goals.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program participant, or his/her legal guardian, is not English, the information in service plans must be translated into his/her primary language and/or explained with the assistance of an interpreter, including ASL.  If the program participant is unable to read or exhibits other cognitive deficits (e.g. memory disorder) which may compromise his/her response to the service plan, and he or she does not have a guardian, alternative methods (e.g. audio-taping) shall be utilized in order to ensure that the information is cognitively accessible.</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A Plan of Care that has been signed by the participant/guardian is required in order for the Case Manager to initiate authorization of waiver service. The Plan of Care is reviewed periodically with the participant and his/her Care Plan Team and is modified as needed or as requested </w:t>
            </w:r>
            <w:ins w:id="455" w:author="Author" w:date="2017-08-28T22:18:00Z">
              <w:r w:rsidR="00E24690">
                <w:rPr>
                  <w:sz w:val="22"/>
                  <w:szCs w:val="22"/>
                </w:rPr>
                <w:t xml:space="preserve">and approved </w:t>
              </w:r>
            </w:ins>
            <w:r w:rsidRPr="00807EC8">
              <w:rPr>
                <w:sz w:val="22"/>
                <w:szCs w:val="22"/>
              </w:rPr>
              <w:t>by the participant.</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participant will receive a quarterly visit by the Case Manager. The Case Manager may determine that more frequent visits would be beneficial and visit the participant more frequently if he/she agrees. In addition, if the Case Manager becomes aware of changes in the participant’s health condition or living circumstances, s/he may suggest that it would be beneficial for other clinical professionals to visit the participant. The Case Manager will maintain regular contact through a variety of means with the participant between these visits. The POC may be revised at any point by the Case Manager with the </w:t>
            </w:r>
            <w:ins w:id="456" w:author="Author" w:date="2017-08-28T22:18:00Z">
              <w:r w:rsidR="00E24690">
                <w:rPr>
                  <w:sz w:val="22"/>
                  <w:szCs w:val="22"/>
                </w:rPr>
                <w:t xml:space="preserve">approval of the </w:t>
              </w:r>
            </w:ins>
            <w:r w:rsidRPr="00807EC8">
              <w:rPr>
                <w:sz w:val="22"/>
                <w:szCs w:val="22"/>
              </w:rPr>
              <w:t>participant/guardian, based on changes in the participant’s needs or circumstances.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Case Manager will document reassessments of the waiver participant in the participant’s file. All contact with the participant/guardian, family, vendors and any other persons involved with the participant is also documented in the file.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is responsible for any reasonable accommodations needed for the participant’s and family’s involvement in the service planning meetings. Accommodations may include personal care assistants, interpreters, peers, translators, physical accessibility, assistive devices, and transportation. These needs may be coordinated and accessed through a waiver service provider involved with the participant.</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A very small subset of </w:t>
            </w:r>
            <w:del w:id="457" w:author="Author" w:date="2017-09-03T12:34:00Z">
              <w:r w:rsidR="00DA3696" w:rsidDel="00DA3696">
                <w:rPr>
                  <w:sz w:val="22"/>
                  <w:szCs w:val="22"/>
                </w:rPr>
                <w:delText>MFP</w:delText>
              </w:r>
            </w:del>
            <w:ins w:id="458" w:author="Author" w:date="2017-09-03T12:34:00Z">
              <w:r w:rsidR="00DA3696">
                <w:rPr>
                  <w:sz w:val="22"/>
                  <w:szCs w:val="22"/>
                </w:rPr>
                <w:t>ABI</w:t>
              </w:r>
            </w:ins>
            <w:r w:rsidRPr="00807EC8">
              <w:rPr>
                <w:sz w:val="22"/>
                <w:szCs w:val="22"/>
              </w:rPr>
              <w:t xml:space="preserve"> waiver participants may meet the State’s criteria for Targeted Case Management for the mentally ill.  For such individuals, the Targeted Case Manager (TCM) would support the individual and coordinate services the person receives through the Department of Mental Health, including such elements as coordinating access to services that DMH provides or contracts for the provision of (which are not duplicative of waiver services), providing supportive counseling, or serving as the person’s advocate/supporting the person to advocate for him or herself.  The TCM will not play a central role in the planning, authorization or monitoring of waiver services for a participant. The administrative case manager will coordinate closely with the TCM in development of the service plan and in other relevant areas in order to ensure both seamless integration and coordination of waiver services with state agency-provided or -contracted services and, importantly, that neither planned/authorized services, nor case management functions are duplicative.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Administratively claimed case management functions will be limited to the establishment and coordination of Medicaid waiver and state plan services focused on the provision of long term services and supports in the community and are not provided through the Massachusetts Department of Mental Health. Administrative case management that will be claimed is an administrative activity necessary for the proper and efficient administration of the State Medicaid plan.</w:t>
            </w: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rvice plan 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928"/>
      </w:tblGrid>
      <w:tr w:rsidR="00565CB8" w:rsidTr="00565CB8">
        <w:tc>
          <w:tcPr>
            <w:tcW w:w="8928" w:type="dxa"/>
            <w:tcBorders>
              <w:top w:val="single" w:sz="12" w:space="0" w:color="auto"/>
              <w:left w:val="single" w:sz="12" w:space="0" w:color="auto"/>
              <w:bottom w:val="single" w:sz="12" w:space="0" w:color="auto"/>
              <w:right w:val="single" w:sz="12" w:space="0" w:color="auto"/>
            </w:tcBorders>
            <w:shd w:val="pct10" w:color="auto" w:fill="auto"/>
          </w:tcPr>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07EC8">
              <w:rPr>
                <w:sz w:val="22"/>
                <w:szCs w:val="22"/>
              </w:rPr>
              <w:t>Risk assessment and mitigation are a core part of the service planning process. Through multiple assessments, specific to the participant, reviewed during the service planning process, potential risks to the participant’s health and safety and the participant’s ability to remain in the community are identified by the participant with the case manager’s assistance. With the participant, the case manager facilitates with the rest of the Care Plan Team the development of a set of prevention strategies and responses that will mitigate these risks. Having the participant at the center of this process ensures that the responses are sensitive to his/her needs and preferences.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07EC8">
              <w:rPr>
                <w:sz w:val="22"/>
                <w:szCs w:val="22"/>
              </w:rPr>
              <w:t>The participant’s 24 hour back -up plan will specifically address contingencies, including the occasions when critical services are unavailable, when back-up transportation is required, and when emergency repair of adaptive equipment is required. The Case Manager obtains any existing participant risk plan. Potential risk areas identified through the assessment process and the service plan will identify services or interventions to mitigate those risks, as necessary and agreed to by the participant. Case Managers will work with the participant’s service providers to ensure that the identified risks are appropriately managed. The individualized 24 hour back-up plan will identify agencies and informal supports that provide back-up. The Case Manager works with the participant and his/her guardian/informal supports as appropriate to ensure they know the steps to take to activate the back-up plan as well as any role that they have agreed to fulfill in terms of providing emergency back-up and support.</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rsidR="00565CB8" w:rsidRPr="00CF7AEC"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As part of the plan of care development process, case management staff review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providers best able to meet the requirements and preferences of the waiver participant. The participant ultimately chooses which providers will deliver his/her services. The participant will be advised regarding how to raise concerns about providers and the Case Manager will provide information to the participant regarding how to lodge a complaint, how to seek assistance from the Case Manager, and how to raise issues with the case manager supervisor if he/she has a complaint about the Case Manager.</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At each visit, Case Managers inquire as to the participant’s satisfaction with both the services included in the POC and the service providers. The participant may, at any time, request a change of service providers or Case Manager.</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A2294C"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§441.301(b)(1)(i)</w:t>
      </w:r>
      <w:r>
        <w:rPr>
          <w:kern w:val="22"/>
          <w:sz w:val="22"/>
          <w:szCs w:val="22"/>
        </w:rPr>
        <w:t>:</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MRC maintains an electronic record for all participants which includes the individual service plan, POCs, the 24 hour backup plan, assessments, eligibility information, correspondence and any other information. Service Plans are reviewed for content, quality, and required components.   The sample size is intended to meet requirements of a 95% confidence interval and a +/-5% confidence level. The sample will be randomly generated by a computerized formula which will generate the sample on a quarterly basis throughout the year and it will assure that the case manager supervisor reviews the Service Plans completed by Case Managers assigned to them.</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B43CAA"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565CB8" w:rsidRPr="00CF7AEC"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spacing w:before="60"/>
              <w:rPr>
                <w:b/>
                <w:sz w:val="22"/>
                <w:szCs w:val="22"/>
              </w:rPr>
            </w:pPr>
            <w:r w:rsidRPr="00795887">
              <w:rPr>
                <w:b/>
                <w:sz w:val="22"/>
                <w:szCs w:val="22"/>
              </w:rPr>
              <w:t>Every three months or more frequently when necessary</w:t>
            </w:r>
          </w:p>
        </w:tc>
      </w:tr>
      <w:tr w:rsidR="00565CB8" w:rsidRPr="00CF7AEC"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spacing w:before="60"/>
              <w:rPr>
                <w:b/>
                <w:sz w:val="22"/>
                <w:szCs w:val="22"/>
              </w:rPr>
            </w:pPr>
            <w:r w:rsidRPr="00795887">
              <w:rPr>
                <w:b/>
                <w:sz w:val="22"/>
                <w:szCs w:val="22"/>
              </w:rPr>
              <w:t>Every six months or more frequently when necessary</w:t>
            </w:r>
          </w:p>
        </w:tc>
      </w:tr>
      <w:tr w:rsidR="00565CB8" w:rsidRPr="00CF7AEC"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r>
              <w:rPr>
                <w:sz w:val="22"/>
                <w:szCs w:val="22"/>
              </w:rPr>
              <w:sym w:font="Wingdings" w:char="F06C"/>
            </w:r>
          </w:p>
        </w:tc>
        <w:tc>
          <w:tcPr>
            <w:tcW w:w="8579"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spacing w:before="60"/>
              <w:rPr>
                <w:b/>
                <w:sz w:val="22"/>
                <w:szCs w:val="22"/>
              </w:rPr>
            </w:pPr>
            <w:r w:rsidRPr="00795887">
              <w:rPr>
                <w:b/>
                <w:sz w:val="22"/>
                <w:szCs w:val="22"/>
              </w:rPr>
              <w:t>Every twelve months or more frequently when necessary</w:t>
            </w:r>
          </w:p>
        </w:tc>
      </w:tr>
      <w:tr w:rsidR="00565CB8" w:rsidRPr="00CF7AEC" w:rsidTr="00565CB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60"/>
              <w:rPr>
                <w:sz w:val="22"/>
                <w:szCs w:val="22"/>
              </w:rPr>
            </w:pPr>
            <w:r w:rsidRPr="00795887">
              <w:rPr>
                <w:b/>
                <w:sz w:val="22"/>
                <w:szCs w:val="22"/>
              </w:rPr>
              <w:t>Other schedule</w:t>
            </w:r>
            <w:r w:rsidRPr="00CF7AEC">
              <w:rPr>
                <w:sz w:val="22"/>
                <w:szCs w:val="22"/>
              </w:rPr>
              <w:t xml:space="preserve"> </w:t>
            </w:r>
          </w:p>
          <w:p w:rsidR="00565CB8" w:rsidRPr="00CF7AEC" w:rsidRDefault="00565CB8" w:rsidP="00565CB8">
            <w:pPr>
              <w:spacing w:before="60"/>
              <w:rPr>
                <w:sz w:val="22"/>
                <w:szCs w:val="22"/>
              </w:rPr>
            </w:pPr>
            <w:r w:rsidRPr="00B43CAA">
              <w:rPr>
                <w:i/>
                <w:sz w:val="22"/>
                <w:szCs w:val="22"/>
              </w:rPr>
              <w:t>Specify</w:t>
            </w:r>
            <w:r w:rsidRPr="00795887">
              <w:rPr>
                <w:i/>
                <w:sz w:val="22"/>
                <w:szCs w:val="22"/>
              </w:rPr>
              <w:t xml:space="preserve"> the other schedule</w:t>
            </w:r>
            <w:r w:rsidRPr="00CF7AEC">
              <w:rPr>
                <w:sz w:val="22"/>
                <w:szCs w:val="22"/>
              </w:rPr>
              <w:t>:</w:t>
            </w:r>
          </w:p>
        </w:tc>
      </w:tr>
      <w:tr w:rsidR="00565CB8" w:rsidRPr="00CF7AEC" w:rsidTr="00565CB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p>
        </w:tc>
      </w:tr>
    </w:tbl>
    <w:p w:rsidR="00565CB8" w:rsidRPr="00A2294C"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2"/>
          <w:szCs w:val="22"/>
        </w:rPr>
        <w:t>i</w:t>
      </w:r>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565CB8" w:rsidRPr="00CF7AEC"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spacing w:before="60"/>
              <w:rPr>
                <w:b/>
                <w:sz w:val="22"/>
                <w:szCs w:val="22"/>
              </w:rPr>
            </w:pPr>
            <w:r w:rsidRPr="00795887">
              <w:rPr>
                <w:b/>
                <w:sz w:val="22"/>
                <w:szCs w:val="22"/>
              </w:rPr>
              <w:t>Medicaid agency</w:t>
            </w:r>
          </w:p>
        </w:tc>
      </w:tr>
      <w:tr w:rsidR="00565CB8" w:rsidRPr="00CF7AEC"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spacing w:before="60"/>
              <w:rPr>
                <w:b/>
                <w:sz w:val="22"/>
                <w:szCs w:val="22"/>
              </w:rPr>
            </w:pPr>
            <w:r w:rsidRPr="00795887">
              <w:rPr>
                <w:b/>
                <w:sz w:val="22"/>
                <w:szCs w:val="22"/>
              </w:rPr>
              <w:t>Operating agency</w:t>
            </w:r>
          </w:p>
        </w:tc>
      </w:tr>
      <w:tr w:rsidR="00565CB8" w:rsidRPr="00CF7AEC" w:rsidTr="00565CB8">
        <w:tc>
          <w:tcPr>
            <w:tcW w:w="421" w:type="dxa"/>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565CB8" w:rsidRPr="00B43CAA" w:rsidRDefault="00565CB8" w:rsidP="00565CB8">
            <w:pPr>
              <w:spacing w:before="60"/>
              <w:rPr>
                <w:b/>
                <w:sz w:val="22"/>
                <w:szCs w:val="22"/>
              </w:rPr>
            </w:pPr>
            <w:r w:rsidRPr="00795887">
              <w:rPr>
                <w:b/>
                <w:sz w:val="22"/>
                <w:szCs w:val="22"/>
              </w:rPr>
              <w:t>Case manager</w:t>
            </w:r>
          </w:p>
        </w:tc>
      </w:tr>
      <w:tr w:rsidR="00565CB8" w:rsidRPr="00CF7AEC" w:rsidTr="00565CB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r>
              <w:rPr>
                <w:sz w:val="22"/>
                <w:szCs w:val="22"/>
              </w:rP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565CB8" w:rsidRDefault="00565CB8" w:rsidP="00565CB8">
            <w:pPr>
              <w:spacing w:before="60"/>
              <w:rPr>
                <w:sz w:val="22"/>
                <w:szCs w:val="22"/>
              </w:rPr>
            </w:pPr>
            <w:r w:rsidRPr="00795887">
              <w:rPr>
                <w:b/>
                <w:sz w:val="22"/>
                <w:szCs w:val="22"/>
              </w:rPr>
              <w:t>Other</w:t>
            </w:r>
          </w:p>
          <w:p w:rsidR="00565CB8" w:rsidRPr="00E86D31" w:rsidRDefault="00565CB8" w:rsidP="00565CB8">
            <w:pPr>
              <w:spacing w:before="60"/>
              <w:rPr>
                <w:sz w:val="22"/>
                <w:szCs w:val="22"/>
              </w:rPr>
            </w:pPr>
            <w:r>
              <w:rPr>
                <w:sz w:val="22"/>
                <w:szCs w:val="22"/>
              </w:rPr>
              <w:t>S</w:t>
            </w:r>
            <w:r w:rsidRPr="00CF7AEC">
              <w:rPr>
                <w:i/>
                <w:sz w:val="22"/>
                <w:szCs w:val="22"/>
              </w:rPr>
              <w:t>pecify:</w:t>
            </w:r>
          </w:p>
        </w:tc>
      </w:tr>
      <w:tr w:rsidR="00565CB8" w:rsidRPr="00CF7AEC" w:rsidTr="00565CB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CF7AEC" w:rsidRDefault="00565CB8" w:rsidP="00565CB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person centered planning documents, Plans of Care and 24 hour backup plans are maintained electronically by MRC. Additionally, electronic service plan records are recorded by case management staff and maintained in the </w:t>
            </w:r>
            <w:del w:id="459" w:author="Author" w:date="2017-08-28T22:20:00Z">
              <w:r w:rsidR="00E24690" w:rsidDel="00E24690">
                <w:rPr>
                  <w:sz w:val="22"/>
                  <w:szCs w:val="22"/>
                </w:rPr>
                <w:delText>Meditech</w:delText>
              </w:r>
              <w:r w:rsidRPr="00807EC8" w:rsidDel="00E24690">
                <w:rPr>
                  <w:sz w:val="22"/>
                  <w:szCs w:val="22"/>
                </w:rPr>
                <w:delText xml:space="preserve"> </w:delText>
              </w:r>
            </w:del>
            <w:ins w:id="460" w:author="Author" w:date="2017-08-28T22:20:00Z">
              <w:r w:rsidR="00E24690">
                <w:rPr>
                  <w:sz w:val="22"/>
                  <w:szCs w:val="22"/>
                </w:rPr>
                <w:t>electronic</w:t>
              </w:r>
              <w:r w:rsidR="00E24690" w:rsidRPr="00807EC8">
                <w:rPr>
                  <w:sz w:val="22"/>
                  <w:szCs w:val="22"/>
                </w:rPr>
                <w:t xml:space="preserve"> </w:t>
              </w:r>
            </w:ins>
            <w:r w:rsidRPr="00807EC8">
              <w:rPr>
                <w:sz w:val="22"/>
                <w:szCs w:val="22"/>
              </w:rPr>
              <w:t>system. All records are maintained for seven years after the date the case is closed.</w:t>
            </w:r>
          </w:p>
          <w:p w:rsidR="00565CB8" w:rsidRPr="00CF7AEC" w:rsidRDefault="00565CB8" w:rsidP="00565CB8">
            <w:pPr>
              <w:spacing w:before="60"/>
              <w:rPr>
                <w:sz w:val="22"/>
                <w:szCs w:val="22"/>
              </w:rPr>
            </w:pPr>
          </w:p>
        </w:tc>
      </w:tr>
    </w:tbl>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565CB8" w:rsidSect="0037335B">
          <w:headerReference w:type="even" r:id="rId65"/>
          <w:headerReference w:type="default" r:id="rId66"/>
          <w:footerReference w:type="even" r:id="rId67"/>
          <w:headerReference w:type="first" r:id="rId68"/>
          <w:pgSz w:w="12240" w:h="15840" w:code="1"/>
          <w:pgMar w:top="1440" w:right="1440" w:bottom="1440" w:left="1440" w:header="720" w:footer="156" w:gutter="0"/>
          <w:cols w:space="720"/>
          <w:docGrid w:linePitch="360"/>
        </w:sectPr>
      </w:pPr>
    </w:p>
    <w:p w:rsidR="00565CB8" w:rsidRPr="0061031C"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rsidR="00565CB8" w:rsidRPr="00DD3AC3"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288"/>
      </w:tblGrid>
      <w:tr w:rsidR="00565CB8" w:rsidRPr="00DD3AC3"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has overall responsibility for monitoring the implementation of the service plan to ensure that the participant is satisfied with waiver services, that they are furnished in accordance with the POC, meet the participant's needs and achieve</w:t>
            </w:r>
            <w:r>
              <w:rPr>
                <w:sz w:val="22"/>
                <w:szCs w:val="22"/>
              </w:rPr>
              <w:t xml:space="preserve"> </w:t>
            </w:r>
            <w:r w:rsidRPr="00807EC8">
              <w:rPr>
                <w:sz w:val="22"/>
                <w:szCs w:val="22"/>
              </w:rPr>
              <w:t>their intended outcomes. This is done through periodic progress and update meetings and ongoing contact with the participant, his/her Care Plan Team, and other service providers as appropriate.</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participant will receive, at a minimum, a quarterly in-person visit by the case manager. The case manager may determine that more frequent visits would be beneficial and visit the participant in-person 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 between the in-person visits. The POC may be revised at any point by the case manager with the participant, based on changes in the participant’s needs or circumstances.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The case manager will review with the participant the range of waiver and non-waiver services available to address the participant's identified needs and ensure access to services. At each in-person visit and telephone contact, the case manager will inquire as to the participant’s satisfaction with both the services included in their POC and the service providers. The participant has free choice of service providers and may, at any time, request a change of service providers.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case manager will ensure that a 24-hour back up plan is created and updated as needed, as a component of the participant’s service plan, and that the participant, and his/her guardian/informal supports as appropriate, understands and is able to implement the 24-hour back up plan when necessary. Case managers will work with the participant’s service providers to ensure that the identified risks are appropriately managed.</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 and include but are not limited to:</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 incident reporting and management (described in Appendix G)</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b) investigations process (described in Appendix G)</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c) "trigger" reports (described in Appendix G)</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d) risk assessment and management system</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e) annual standard contract review process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f) periodic progress and update meetings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g) ongoing contact with the participant and service providers.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Through the web-based incident reporting and management system, Case Managers are notified of incidents that occur for individuals on their caseload.  The system, known as the Home and Community Services Information System (HCSIS) alerts Case Managers in a timely manner, to any reportable event.  Case Managers are required to review and approve action steps taken by the reporting provider. Incidents may not be "closed" until such time as action steps have been approved. In addition, Case Managers receive monthly "trigger" reports, which identify individuals who have reached a certain threshold of incidents. Case Managers are required to review all "trigger" reports to assure that appropriate action has been taken to protect the health and welfare of participants.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As an additional response to critical incidents or trends, MRC will undertake an internal Administrative Review in the event that an incident or series of incidents 1) have the potential to result in death or permanent or long lasting harm to an individual; or 2) have the potential to result in significant behavioral or psychiatric decompensation and/or psychiatric hospitalization; or 3) indicate a provider’s or case manager’s failure to follow policies and procedures and/or develop a plan to address known risks. The outcome of the Administrative Review may result in further actions based upon its findings and recommendations.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While MRC promotes empowerment and supports personal choice as a core value, the agency also strives for comprehensive service planning that is responsive to participant needs.  Service planning involves the ongoing process of identification, assessment and mitigation of risk.  Participants are informed of the identified or potential risks and are supported by their Care Plan Team around their interest and preference in the identification of community supports and strategies to minimize these risks while ensuring for maximum opportunities for self-sufficiency.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Frequency of direct in-person contact with the waiver participant is at least quarterly, with additional visits based on individual needs. The amount of direct contact is related to a number of variables including participant interest, whether the participant has a risk plan in place, the number of potential providers who have daily contact with the participant, the frequency of program monitoring activities within the provider site, the frequency and type of family monitoring etc. In response to incidents reported through HCSIS the system produces “trigger reports” which provide additional information to the Case Manager about the need to potentially increase direct in-person contact. Individuals with changing needs may be seen more frequently in order to ensure continuity and to monitor potential changing situations.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The service planning process includes backup plans to address contingencies which may impact the waiver participant. The Care Plan team assesses the participant’s needs and includes a review of the natural and generic supports available to assist the participant. Monitoring for effectiveness of backup plans is the responsibility of the Care Plan Team led by the Case Manager. As part of the person-centered service needs assessment and the POC review processes the safety assessment is reviewed and a determination is made about whether there is a need for a risk plan. The outcome of the safety assessment and the risk assessment determine the type of back-up plan required.  Therefore, the back-up plans vary by person and by his or her circumstances. Secondly, all incidents are reported in HCSIS including the examples cited in the question. There is a</w:t>
            </w:r>
            <w:ins w:id="461" w:author="Author" w:date="2017-08-28T22:22:00Z">
              <w:r w:rsidR="00631088">
                <w:rPr>
                  <w:sz w:val="22"/>
                  <w:szCs w:val="22"/>
                </w:rPr>
                <w:t>n</w:t>
              </w:r>
            </w:ins>
            <w:r w:rsidRPr="00807EC8">
              <w:rPr>
                <w:sz w:val="22"/>
                <w:szCs w:val="22"/>
              </w:rPr>
              <w:t xml:space="preserve"> on-call system in place utilizing a 24/7 response line which has access to participant backup plans.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 xml:space="preserve">Individuals and families are provided with information on who to contact in an emergency and how to access the hotline number. The Supervisory Tool is also used to uncover whether the back-up plans have been effective. </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MRC uses the Supervisory Tool to monitor the access to all needed services on a quarterly basis. Case Manager Supervisors also routinely review Case Manager notes to monitor participant access to non-waiver services in the service plan including health services.</w:t>
            </w:r>
          </w:p>
          <w:p w:rsidR="00565CB8" w:rsidRPr="00807EC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07EC8">
              <w:rPr>
                <w:sz w:val="22"/>
                <w:szCs w:val="22"/>
              </w:rPr>
              <w:t>Case Managers conduct quarterly reviews of the service plan and its continued efficacy in assisting individuals to reach their goals and objectives. Providers submit progress reviews and modifications may be made if deemed necessary.</w:t>
            </w: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DD3AC3"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823"/>
      </w:tblGrid>
      <w:tr w:rsidR="00565CB8" w:rsidRPr="00DD3AC3" w:rsidTr="00565CB8">
        <w:tc>
          <w:tcPr>
            <w:tcW w:w="467"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9037" w:type="dxa"/>
            <w:tcBorders>
              <w:top w:val="single" w:sz="12" w:space="0" w:color="auto"/>
              <w:left w:val="single" w:sz="12" w:space="0" w:color="auto"/>
              <w:bottom w:val="single" w:sz="12" w:space="0" w:color="auto"/>
              <w:right w:val="single" w:sz="12" w:space="0" w:color="auto"/>
            </w:tcBorders>
          </w:tcPr>
          <w:p w:rsidR="00565CB8" w:rsidRPr="00B64B1E"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565CB8" w:rsidRPr="007B1993" w:rsidTr="00565CB8">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Pr="00DD3AC3">
              <w:rPr>
                <w:kern w:val="22"/>
                <w:sz w:val="22"/>
                <w:szCs w:val="22"/>
              </w:rPr>
              <w:t xml:space="preserve"> </w:t>
            </w:r>
          </w:p>
          <w:p w:rsidR="00565CB8" w:rsidRPr="00A2294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565CB8" w:rsidRPr="007B1993" w:rsidTr="00565CB8">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7B199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565CB8" w:rsidRDefault="00565CB8" w:rsidP="00565CB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565CB8" w:rsidRDefault="00565CB8" w:rsidP="00565CB8">
      <w:pPr>
        <w:rPr>
          <w:b/>
          <w:sz w:val="28"/>
          <w:szCs w:val="28"/>
        </w:rPr>
      </w:pPr>
      <w:r>
        <w:rPr>
          <w:b/>
          <w:sz w:val="28"/>
          <w:szCs w:val="28"/>
        </w:rPr>
        <w:br w:type="page"/>
      </w:r>
    </w:p>
    <w:p w:rsidR="00D9352D" w:rsidRPr="00B65FD8" w:rsidRDefault="00D9352D" w:rsidP="00D9352D">
      <w:pPr>
        <w:rPr>
          <w:b/>
          <w:sz w:val="28"/>
          <w:szCs w:val="28"/>
        </w:rPr>
      </w:pPr>
      <w:r w:rsidRPr="00B65FD8">
        <w:rPr>
          <w:b/>
          <w:sz w:val="28"/>
          <w:szCs w:val="28"/>
        </w:rPr>
        <w:t>Quality Improvement: Service Plan</w:t>
      </w:r>
    </w:p>
    <w:p w:rsidR="00D9352D" w:rsidRPr="00B65FD8" w:rsidRDefault="00D9352D" w:rsidP="00D9352D">
      <w:pPr>
        <w:rPr>
          <w:b/>
        </w:rPr>
      </w:pPr>
    </w:p>
    <w:p w:rsidR="00D9352D" w:rsidRPr="00B65FD8" w:rsidRDefault="00D9352D" w:rsidP="00D9352D">
      <w:pPr>
        <w:ind w:left="720"/>
        <w:rPr>
          <w:i/>
        </w:rPr>
      </w:pPr>
      <w:r w:rsidRPr="00B65FD8">
        <w:rPr>
          <w:i/>
        </w:rPr>
        <w:t>As a distinct component of the State’s quality improvement strategy, provide information in the following fields to detail the State’s methods for discovery and remediation.</w:t>
      </w:r>
    </w:p>
    <w:p w:rsidR="00D9352D" w:rsidRPr="00B65FD8" w:rsidRDefault="00D9352D" w:rsidP="00D9352D">
      <w:pPr>
        <w:ind w:left="720"/>
        <w:rPr>
          <w:i/>
        </w:rPr>
      </w:pPr>
    </w:p>
    <w:p w:rsidR="00D9352D" w:rsidRDefault="00D9352D" w:rsidP="00D9352D">
      <w:pPr>
        <w:rPr>
          <w:b/>
        </w:rPr>
      </w:pPr>
      <w:r w:rsidRPr="00B65FD8">
        <w:t>a.</w:t>
      </w:r>
      <w:r w:rsidRPr="00B65FD8">
        <w:tab/>
      </w:r>
      <w:r w:rsidRPr="00795887">
        <w:rPr>
          <w:b/>
        </w:rPr>
        <w:t xml:space="preserve">Methods for Discovery:  </w:t>
      </w:r>
      <w:r w:rsidRPr="00B64B1E">
        <w:rPr>
          <w:b/>
        </w:rPr>
        <w:t>Service</w:t>
      </w:r>
      <w:r w:rsidRPr="00B65FD8">
        <w:rPr>
          <w:b/>
        </w:rPr>
        <w:t xml:space="preserve"> Plan Assurance</w:t>
      </w:r>
    </w:p>
    <w:p w:rsidR="00D9352D" w:rsidRDefault="00D9352D" w:rsidP="00D9352D">
      <w:pPr>
        <w:rPr>
          <w:b/>
        </w:rPr>
      </w:pPr>
    </w:p>
    <w:p w:rsidR="00D9352D" w:rsidRPr="00786DE7" w:rsidRDefault="00D9352D" w:rsidP="00D9352D">
      <w:pPr>
        <w:ind w:left="720"/>
        <w:rPr>
          <w:b/>
          <w:i/>
        </w:rPr>
      </w:pPr>
      <w:r w:rsidRPr="00786DE7">
        <w:rPr>
          <w:b/>
          <w:i/>
        </w:rPr>
        <w:t>The state demonstrates it has designed and implemented an effective system for reviewing the adequacy of service plans for waiver participants.</w:t>
      </w:r>
    </w:p>
    <w:p w:rsidR="00D9352D" w:rsidRPr="00B65FD8" w:rsidRDefault="00D9352D" w:rsidP="00D9352D"/>
    <w:p w:rsidR="00D9352D" w:rsidRDefault="00D9352D" w:rsidP="00D9352D">
      <w:pPr>
        <w:ind w:left="720" w:hanging="720"/>
        <w:rPr>
          <w:b/>
          <w:i/>
        </w:rPr>
      </w:pPr>
      <w:r>
        <w:rPr>
          <w:b/>
          <w:i/>
        </w:rPr>
        <w:t xml:space="preserve">i. </w:t>
      </w:r>
      <w:r w:rsidRPr="00656656">
        <w:rPr>
          <w:b/>
          <w:i/>
        </w:rPr>
        <w:t>Sub-assurance</w:t>
      </w:r>
      <w:r>
        <w:rPr>
          <w:b/>
          <w:i/>
        </w:rPr>
        <w:t>s</w:t>
      </w:r>
      <w:r w:rsidRPr="00656656">
        <w:rPr>
          <w:b/>
          <w:i/>
        </w:rPr>
        <w:t xml:space="preserve">:  </w:t>
      </w:r>
    </w:p>
    <w:p w:rsidR="00D9352D" w:rsidRDefault="00D9352D" w:rsidP="00D9352D">
      <w:pPr>
        <w:ind w:left="720"/>
        <w:rPr>
          <w:b/>
          <w:i/>
        </w:rPr>
      </w:pPr>
    </w:p>
    <w:p w:rsidR="00D9352D" w:rsidRDefault="00D9352D" w:rsidP="00D9352D">
      <w:pPr>
        <w:ind w:left="720"/>
        <w:rPr>
          <w:b/>
          <w:i/>
        </w:rPr>
      </w:pPr>
      <w:r>
        <w:rPr>
          <w:b/>
          <w:i/>
        </w:rPr>
        <w:t xml:space="preserve">a. </w:t>
      </w:r>
      <w:r w:rsidRPr="00B64B1E">
        <w:rPr>
          <w:b/>
          <w:i/>
        </w:rPr>
        <w:t>Sub-assurance: Service</w:t>
      </w:r>
      <w:r w:rsidRPr="00656656">
        <w:rPr>
          <w:b/>
          <w:i/>
        </w:rPr>
        <w:t xml:space="preserve"> plans address all participants’ assessed needs (including health and safety risk factors) and personal goals, either by the provision of waiver services or through other means.</w:t>
      </w:r>
    </w:p>
    <w:p w:rsidR="00D9352D"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FB456A">
              <w:rPr>
                <w:i/>
              </w:rPr>
              <w:t>% of service plans that reflect  needs identified through the assessment process. (Number of service plans that address needs identified during the assessment process/ Number of service plans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FB456A">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B65FD8" w:rsidRDefault="00D9352D" w:rsidP="00D9352D">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service plans that reflect personal goals identified through the assessment process. (Number of service plans that address personal goals identified during the assessment process/ Number of service plans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FB456A">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Pr>
                <w:i/>
                <w:sz w:val="22"/>
                <w:szCs w:val="22"/>
              </w:rPr>
              <w:t xml:space="preserve"> </w:t>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Default="00D9352D" w:rsidP="00D9352D">
      <w:pPr>
        <w:rPr>
          <w:b/>
          <w:i/>
        </w:rPr>
      </w:pPr>
      <w:r w:rsidRPr="00A153F3">
        <w:rPr>
          <w:b/>
          <w:i/>
        </w:rPr>
        <w:t>Add another Performance measure (button to prompt another performance measure)</w:t>
      </w:r>
    </w:p>
    <w:p w:rsidR="00D9352D" w:rsidRDefault="00D9352D" w:rsidP="00D9352D">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 Number of service plans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FB456A">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Pr>
                <w:i/>
                <w:sz w:val="22"/>
                <w:szCs w:val="22"/>
              </w:rPr>
              <w:t xml:space="preserve"> </w:t>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Default="00D9352D" w:rsidP="00D9352D">
      <w:pPr>
        <w:rPr>
          <w:b/>
          <w:i/>
        </w:rPr>
      </w:pPr>
    </w:p>
    <w:p w:rsidR="00D9352D" w:rsidRDefault="00D9352D" w:rsidP="00D9352D">
      <w:pPr>
        <w:rPr>
          <w:b/>
          <w:i/>
        </w:rPr>
      </w:pPr>
      <w:r w:rsidRPr="00A153F3">
        <w:rPr>
          <w:b/>
          <w:i/>
        </w:rPr>
        <w:t>Add another Performance measure (button to prompt another performance measure)</w:t>
      </w:r>
    </w:p>
    <w:p w:rsidR="00D9352D" w:rsidRDefault="00D9352D" w:rsidP="00D9352D">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service plans in which communication and contact has been maintained as required to assure that services are being provided and meet the person’s needs. (Number of service plans in which communication and contact has been maintained as required to assure that services are being provided and meet the person’s needs / Number of service plans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FB456A">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Pr>
                <w:i/>
                <w:sz w:val="22"/>
                <w:szCs w:val="22"/>
              </w:rPr>
              <w:t xml:space="preserve"> </w:t>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D47C60">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D47C60">
              <w:rPr>
                <w:i/>
                <w:sz w:val="22"/>
                <w:szCs w:val="22"/>
              </w:rPr>
              <w:t>Case Management (CM) Entities</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Default="00D9352D" w:rsidP="00D9352D">
      <w:pPr>
        <w:ind w:left="720" w:hanging="720"/>
        <w:rPr>
          <w:b/>
          <w:i/>
        </w:rPr>
      </w:pPr>
      <w:r>
        <w:rPr>
          <w:b/>
          <w:i/>
        </w:rPr>
        <w:tab/>
      </w:r>
      <w:proofErr w:type="spellStart"/>
      <w:r w:rsidRPr="00B65FD8">
        <w:rPr>
          <w:b/>
          <w:i/>
        </w:rPr>
        <w:t>b</w:t>
      </w:r>
      <w:r>
        <w:rPr>
          <w:b/>
          <w:i/>
        </w:rPr>
        <w:t>.</w:t>
      </w:r>
      <w:r w:rsidRPr="00B65FD8">
        <w:rPr>
          <w:b/>
          <w:i/>
        </w:rPr>
        <w:t>Sub</w:t>
      </w:r>
      <w:proofErr w:type="spellEnd"/>
      <w:r w:rsidRPr="00B65FD8">
        <w:rPr>
          <w:b/>
          <w:i/>
        </w:rPr>
        <w:t xml:space="preserve">-assurance:  The State monitors service plan development in accordance with its policies and procedures. </w:t>
      </w:r>
    </w:p>
    <w:p w:rsidR="00D9352D"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No longer needed in new QM system</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No longer needed</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D47C60">
              <w:rPr>
                <w:i/>
                <w:sz w:val="28"/>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D47C60">
              <w:rPr>
                <w:i/>
                <w:sz w:val="22"/>
                <w:szCs w:val="22"/>
              </w:rPr>
              <w:t xml:space="preserve">No longer needed </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D47C60">
              <w:rPr>
                <w:i/>
                <w:sz w:val="28"/>
                <w:szCs w:val="22"/>
              </w:rPr>
              <w:sym w:font="Wingdings" w:char="F0FC"/>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r w:rsidRPr="00D47C60">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r w:rsidRPr="00D47C60">
              <w:rPr>
                <w:i/>
              </w:rPr>
              <w:t>No longer needed</w:t>
            </w: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D47C60">
              <w:rPr>
                <w:i/>
                <w:sz w:val="28"/>
                <w:szCs w:val="22"/>
              </w:rPr>
              <w:sym w:font="Wingdings" w:char="F0FC"/>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r w:rsidRPr="00D47C60">
              <w:rPr>
                <w:i/>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D47C60">
              <w:rPr>
                <w:i/>
                <w:sz w:val="28"/>
                <w:szCs w:val="22"/>
              </w:rPr>
              <w:sym w:font="Wingdings" w:char="F0FC"/>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r w:rsidRPr="00D47C60">
              <w:rPr>
                <w:i/>
                <w:sz w:val="22"/>
                <w:szCs w:val="22"/>
              </w:rPr>
              <w:t>No longer needed</w:t>
            </w: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Default="00D9352D" w:rsidP="00D9352D">
      <w:pPr>
        <w:rPr>
          <w:b/>
          <w:i/>
          <w:highlight w:val="yellow"/>
        </w:rPr>
      </w:pPr>
    </w:p>
    <w:p w:rsidR="00D9352D" w:rsidRPr="00B65FD8" w:rsidRDefault="00D9352D" w:rsidP="00D9352D">
      <w:pPr>
        <w:ind w:left="720" w:hanging="720"/>
        <w:rPr>
          <w:b/>
          <w:i/>
        </w:rPr>
      </w:pPr>
      <w:r>
        <w:rPr>
          <w:b/>
          <w:i/>
        </w:rPr>
        <w:tab/>
      </w:r>
      <w:r w:rsidRPr="00B65FD8">
        <w:rPr>
          <w:b/>
          <w:i/>
        </w:rPr>
        <w:t>c</w:t>
      </w:r>
      <w:r>
        <w:rPr>
          <w:b/>
          <w:i/>
        </w:rPr>
        <w:t>.</w:t>
      </w:r>
      <w:r w:rsidRPr="00B65FD8">
        <w:rPr>
          <w:b/>
          <w:i/>
        </w:rPr>
        <w:tab/>
        <w:t>Sub-assurance:  Service plans are updated/revised at least annually or when warranted by changes in the waiver participant’s needs.</w:t>
      </w:r>
    </w:p>
    <w:p w:rsidR="00D9352D" w:rsidRDefault="00D9352D" w:rsidP="00D9352D">
      <w:pPr>
        <w:ind w:left="720" w:hanging="720"/>
        <w:rPr>
          <w:b/>
          <w:i/>
          <w:highlight w:val="yellow"/>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9352D">
              <w:rPr>
                <w:i/>
              </w:rPr>
              <w:t>% of service plans that are completed and/or updated annually. (Number of service plans  completed and/or updated annually/ Number of service plans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9352D">
              <w:rPr>
                <w:i/>
              </w:rPr>
              <w:t>% of service plans updated when warranted by changes in participants’ needs. (Number of service plans updated when needs change/ Number of participants reviewed with changing needs)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Default="00D9352D" w:rsidP="00D9352D">
      <w:pPr>
        <w:rPr>
          <w:b/>
          <w:i/>
          <w:highlight w:val="yellow"/>
        </w:rPr>
      </w:pPr>
    </w:p>
    <w:p w:rsidR="00D9352D" w:rsidRDefault="00D9352D" w:rsidP="00D9352D">
      <w:pPr>
        <w:rPr>
          <w:b/>
          <w:i/>
          <w:highlight w:val="yellow"/>
        </w:rPr>
      </w:pPr>
    </w:p>
    <w:p w:rsidR="00D9352D" w:rsidRPr="00977021" w:rsidRDefault="00D9352D" w:rsidP="00D9352D">
      <w:pPr>
        <w:ind w:left="720" w:hanging="720"/>
        <w:rPr>
          <w:b/>
          <w:i/>
        </w:rPr>
      </w:pPr>
      <w:r>
        <w:rPr>
          <w:b/>
          <w:i/>
        </w:rPr>
        <w:tab/>
      </w:r>
      <w:r w:rsidRPr="00656656">
        <w:rPr>
          <w:b/>
          <w:i/>
        </w:rPr>
        <w:t>d</w:t>
      </w:r>
      <w:r>
        <w:rPr>
          <w:b/>
          <w:i/>
        </w:rPr>
        <w:t>.</w:t>
      </w:r>
      <w:r w:rsidRPr="00656656">
        <w:rPr>
          <w:b/>
          <w:i/>
        </w:rPr>
        <w:tab/>
      </w:r>
      <w:r w:rsidRPr="00977021">
        <w:rPr>
          <w:b/>
          <w:i/>
        </w:rPr>
        <w:t>Sub-assurance:  Services are delivered in accordance with the service plan, including the type, scope, amount, duration and frequency specified in the service plan.</w:t>
      </w:r>
    </w:p>
    <w:p w:rsidR="00D9352D" w:rsidRPr="00977021"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individuals who are receiving services according to the type, amount, frequency and duration identified in their plan of care. (Number of individuals who are receiving services according to the type, amount, frequency and duration in their plan of care/ Number of individual plans of care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Other</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SC Supervisor Tool</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Default="00D9352D" w:rsidP="00D9352D">
      <w:pPr>
        <w:rPr>
          <w:b/>
          <w:i/>
          <w:highlight w:val="yellow"/>
        </w:rPr>
      </w:pPr>
    </w:p>
    <w:p w:rsidR="00D9352D" w:rsidRDefault="00D9352D" w:rsidP="00D9352D">
      <w:pPr>
        <w:rPr>
          <w:b/>
          <w:i/>
          <w:highlight w:val="yellow"/>
        </w:rPr>
      </w:pPr>
    </w:p>
    <w:p w:rsidR="00D9352D" w:rsidRPr="00656656" w:rsidRDefault="00D9352D" w:rsidP="00D9352D">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D9352D" w:rsidRPr="00656656" w:rsidRDefault="00D9352D" w:rsidP="00D9352D">
      <w:pPr>
        <w:ind w:left="720" w:hanging="720"/>
        <w:rPr>
          <w:b/>
          <w:i/>
        </w:rPr>
      </w:pPr>
    </w:p>
    <w:p w:rsidR="00D9352D" w:rsidRDefault="00D9352D" w:rsidP="00D9352D">
      <w:pPr>
        <w:ind w:left="720"/>
        <w:rPr>
          <w:b/>
          <w:i/>
        </w:rPr>
      </w:pPr>
      <w:r>
        <w:rPr>
          <w:b/>
          <w:i/>
        </w:rPr>
        <w:t xml:space="preserve">i. Performance Measures </w:t>
      </w:r>
    </w:p>
    <w:p w:rsidR="00D9352D" w:rsidRDefault="00D9352D" w:rsidP="00D9352D">
      <w:pPr>
        <w:ind w:left="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service plans that contain documentation indicating that participant was informed of his/her choice between service providers and method of service delivery. (Number of service plans that contain documentation indicating that participant was informed of his/her choice between service providers and method of service delivery/ Number of service plans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D47C60">
              <w:rPr>
                <w:i/>
                <w:sz w:val="28"/>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D47C60">
              <w:rPr>
                <w:i/>
                <w:sz w:val="28"/>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D47C60">
              <w:rPr>
                <w:i/>
                <w:sz w:val="28"/>
                <w:szCs w:val="22"/>
              </w:rPr>
              <w:sym w:font="Wingdings" w:char="F0FC"/>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D47C60">
              <w:rPr>
                <w:i/>
                <w:sz w:val="28"/>
                <w:szCs w:val="22"/>
              </w:rPr>
              <w:sym w:font="Wingdings" w:char="F0FC"/>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D47C60">
              <w:rPr>
                <w:i/>
                <w:sz w:val="28"/>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Pr="00376676" w:rsidRDefault="00D9352D" w:rsidP="00D9352D">
      <w:pPr>
        <w:rPr>
          <w:b/>
          <w:i/>
          <w:highlight w:val="yellow"/>
        </w:rPr>
      </w:pPr>
    </w:p>
    <w:p w:rsidR="00D9352D" w:rsidRPr="00AF4DD7" w:rsidRDefault="00D9352D" w:rsidP="00D9352D">
      <w:pPr>
        <w:ind w:left="720" w:hanging="720"/>
        <w:rPr>
          <w:i/>
        </w:rPr>
      </w:pPr>
      <w:r w:rsidRPr="00AF4DD7">
        <w:rPr>
          <w:i/>
        </w:rPr>
        <w:t>ii</w:t>
      </w:r>
      <w:r>
        <w:rPr>
          <w:i/>
        </w:rPr>
        <w:t>.</w:t>
      </w:r>
      <w:r w:rsidRPr="00AF4DD7">
        <w:rPr>
          <w:i/>
        </w:rPr>
        <w:t xml:space="preserve">  </w:t>
      </w:r>
      <w:r w:rsidRPr="00AF4DD7">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D9352D" w:rsidRPr="00376676"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376676"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D47C60" w:rsidRDefault="00D9352D" w:rsidP="00D9352D">
            <w:pPr>
              <w:jc w:val="both"/>
              <w:rPr>
                <w:kern w:val="22"/>
                <w:sz w:val="22"/>
                <w:szCs w:val="22"/>
                <w:highlight w:val="yellow"/>
              </w:rPr>
            </w:pPr>
            <w:r w:rsidRPr="00D9352D">
              <w:rPr>
                <w:kern w:val="22"/>
                <w:sz w:val="22"/>
                <w:szCs w:val="22"/>
              </w:rPr>
              <w:t>Case Manager Supervisors will review a sample of service plans of each of the case managers they supervise utilizing the SC Supervisor Tool. The tool has two components.  The first is a checklist that is completed with every service plan submitted for review and approval.  The second is a qualitative review which includes discussion with the case manager as well as review of supplementary material. This will be done on a quarterly basis.  Included will be a review of documentation (including case manager notes and the service plan) and discussion with the case manager to verify that service planning and implementation requirements have been met.  Each indicator on the tool will be rated according to whether it met the applicable standard.</w:t>
            </w:r>
          </w:p>
        </w:tc>
      </w:tr>
    </w:tbl>
    <w:p w:rsidR="00D9352D" w:rsidRPr="00376676" w:rsidRDefault="00D9352D" w:rsidP="00D9352D">
      <w:pPr>
        <w:rPr>
          <w:b/>
          <w:i/>
          <w:highlight w:val="yellow"/>
        </w:rPr>
      </w:pPr>
    </w:p>
    <w:p w:rsidR="00D9352D" w:rsidRPr="00AF4DD7" w:rsidRDefault="00D9352D" w:rsidP="00D9352D">
      <w:pPr>
        <w:rPr>
          <w:b/>
        </w:rPr>
      </w:pPr>
      <w:r w:rsidRPr="00AF4DD7">
        <w:rPr>
          <w:b/>
        </w:rPr>
        <w:t>b.</w:t>
      </w:r>
      <w:r w:rsidRPr="00AF4DD7">
        <w:rPr>
          <w:b/>
        </w:rPr>
        <w:tab/>
        <w:t>Methods for Remediation/Fixing Individual Problems</w:t>
      </w:r>
    </w:p>
    <w:p w:rsidR="00D9352D" w:rsidRPr="00AF4DD7" w:rsidRDefault="00D9352D" w:rsidP="00D9352D">
      <w:pPr>
        <w:rPr>
          <w:b/>
        </w:rPr>
      </w:pPr>
    </w:p>
    <w:p w:rsidR="00D9352D" w:rsidRPr="00AF4DD7" w:rsidRDefault="00D9352D" w:rsidP="00D9352D">
      <w:pPr>
        <w:ind w:left="720" w:hanging="720"/>
        <w:rPr>
          <w:b/>
          <w:i/>
        </w:rPr>
      </w:pPr>
      <w:r w:rsidRPr="00AF4DD7">
        <w:rPr>
          <w:b/>
          <w:i/>
        </w:rPr>
        <w:t>i</w:t>
      </w:r>
      <w:r>
        <w:rPr>
          <w:b/>
          <w:i/>
        </w:rPr>
        <w:t>.</w:t>
      </w:r>
      <w:r w:rsidRPr="00AF4DD7">
        <w:rPr>
          <w:b/>
          <w:i/>
        </w:rPr>
        <w:tab/>
      </w:r>
      <w:r w:rsidRPr="00AF4DD7">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9352D" w:rsidRPr="00376676"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376676"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376676" w:rsidRDefault="00D9352D" w:rsidP="00EB7A62">
            <w:pPr>
              <w:jc w:val="both"/>
              <w:rPr>
                <w:b/>
                <w:kern w:val="22"/>
                <w:sz w:val="22"/>
                <w:szCs w:val="22"/>
                <w:highlight w:val="yellow"/>
              </w:rPr>
            </w:pPr>
            <w:r w:rsidRPr="00D9352D">
              <w:rPr>
                <w:kern w:val="22"/>
                <w:sz w:val="22"/>
                <w:szCs w:val="22"/>
              </w:rPr>
              <w:t xml:space="preserve">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w:t>
            </w:r>
            <w:del w:id="462" w:author="Author" w:date="2017-09-06T13:26:00Z">
              <w:r w:rsidRPr="00D9352D" w:rsidDel="00EB7A62">
                <w:rPr>
                  <w:kern w:val="22"/>
                  <w:sz w:val="22"/>
                  <w:szCs w:val="22"/>
                </w:rPr>
                <w:delText>OOM</w:delText>
              </w:r>
            </w:del>
            <w:ins w:id="463" w:author="Author" w:date="2017-09-06T13:26:00Z">
              <w:r w:rsidR="00EB7A62">
                <w:rPr>
                  <w:kern w:val="22"/>
                  <w:sz w:val="22"/>
                  <w:szCs w:val="22"/>
                </w:rPr>
                <w:t>MassHealth</w:t>
              </w:r>
            </w:ins>
            <w:r w:rsidRPr="00D9352D">
              <w:rPr>
                <w:kern w:val="22"/>
                <w:sz w:val="22"/>
                <w:szCs w:val="22"/>
              </w:rPr>
              <w:t>,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D9352D" w:rsidRPr="00376676" w:rsidRDefault="00D9352D" w:rsidP="00D9352D">
      <w:pPr>
        <w:spacing w:before="120" w:after="120"/>
        <w:ind w:left="432" w:hanging="432"/>
        <w:jc w:val="both"/>
        <w:rPr>
          <w:b/>
          <w:kern w:val="22"/>
          <w:sz w:val="22"/>
          <w:szCs w:val="22"/>
          <w:highlight w:val="yellow"/>
        </w:rPr>
      </w:pPr>
    </w:p>
    <w:p w:rsidR="00D9352D" w:rsidRPr="00AF4DD7" w:rsidRDefault="00D9352D" w:rsidP="00D9352D">
      <w:pPr>
        <w:rPr>
          <w:b/>
          <w:i/>
        </w:rPr>
      </w:pPr>
      <w:r w:rsidRPr="00AF4DD7">
        <w:rPr>
          <w:b/>
          <w:i/>
        </w:rPr>
        <w:t>ii</w:t>
      </w:r>
      <w:r>
        <w:rPr>
          <w:b/>
          <w:i/>
        </w:rPr>
        <w:t>.</w:t>
      </w:r>
      <w:r w:rsidRPr="00AF4DD7">
        <w:rPr>
          <w:b/>
          <w:i/>
        </w:rPr>
        <w:tab/>
        <w:t>Remediation Data Aggregation</w:t>
      </w:r>
    </w:p>
    <w:p w:rsidR="00D9352D" w:rsidRPr="00AF4DD7" w:rsidRDefault="00D9352D" w:rsidP="00D9352D">
      <w:pPr>
        <w:rPr>
          <w:b/>
          <w:i/>
        </w:rPr>
      </w:pPr>
    </w:p>
    <w:tbl>
      <w:tblPr>
        <w:tblStyle w:val="TableGrid"/>
        <w:tblW w:w="0" w:type="auto"/>
        <w:tblLook w:val="01E0" w:firstRow="1" w:lastRow="1" w:firstColumn="1" w:lastColumn="1" w:noHBand="0" w:noVBand="0"/>
      </w:tblPr>
      <w:tblGrid>
        <w:gridCol w:w="2268"/>
        <w:gridCol w:w="2880"/>
        <w:gridCol w:w="2520"/>
      </w:tblGrid>
      <w:tr w:rsidR="00D9352D" w:rsidRPr="00AF4DD7" w:rsidTr="00D9352D">
        <w:tc>
          <w:tcPr>
            <w:tcW w:w="2268" w:type="dxa"/>
          </w:tcPr>
          <w:p w:rsidR="00D9352D" w:rsidRPr="00AF4DD7" w:rsidRDefault="00D9352D" w:rsidP="00D9352D">
            <w:pPr>
              <w:rPr>
                <w:b/>
                <w:i/>
              </w:rPr>
            </w:pPr>
            <w:r w:rsidRPr="00AF4DD7">
              <w:rPr>
                <w:b/>
                <w:i/>
              </w:rPr>
              <w:t>Remediation-related Data Aggregation and Analysis (including trend identification)</w:t>
            </w:r>
          </w:p>
        </w:tc>
        <w:tc>
          <w:tcPr>
            <w:tcW w:w="2880" w:type="dxa"/>
          </w:tcPr>
          <w:p w:rsidR="00D9352D" w:rsidRPr="00AF4DD7" w:rsidRDefault="00D9352D" w:rsidP="00D9352D">
            <w:pPr>
              <w:rPr>
                <w:b/>
                <w:i/>
                <w:sz w:val="22"/>
                <w:szCs w:val="22"/>
              </w:rPr>
            </w:pPr>
            <w:r w:rsidRPr="00795887">
              <w:rPr>
                <w:b/>
                <w:sz w:val="22"/>
                <w:szCs w:val="22"/>
              </w:rPr>
              <w:t>Responsible Party</w:t>
            </w:r>
            <w:r w:rsidRPr="00AF4DD7">
              <w:rPr>
                <w:b/>
                <w:i/>
                <w:sz w:val="22"/>
                <w:szCs w:val="22"/>
              </w:rPr>
              <w:t xml:space="preserve"> </w:t>
            </w:r>
            <w:r w:rsidRPr="00AF4DD7">
              <w:rPr>
                <w:i/>
              </w:rPr>
              <w:t>(check each that applies)</w:t>
            </w:r>
            <w:r>
              <w:rPr>
                <w:i/>
              </w:rPr>
              <w:t>:</w:t>
            </w:r>
          </w:p>
        </w:tc>
        <w:tc>
          <w:tcPr>
            <w:tcW w:w="2520" w:type="dxa"/>
            <w:shd w:val="clear" w:color="auto" w:fill="auto"/>
          </w:tcPr>
          <w:p w:rsidR="00D9352D" w:rsidRPr="00AF4DD7" w:rsidRDefault="00D9352D" w:rsidP="00D9352D">
            <w:pPr>
              <w:rPr>
                <w:b/>
                <w:i/>
                <w:sz w:val="22"/>
                <w:szCs w:val="22"/>
              </w:rPr>
            </w:pPr>
            <w:r w:rsidRPr="00795887">
              <w:rPr>
                <w:b/>
                <w:sz w:val="22"/>
                <w:szCs w:val="22"/>
              </w:rPr>
              <w:t>Frequency of data aggregation and analysis</w:t>
            </w:r>
          </w:p>
          <w:p w:rsidR="00D9352D" w:rsidRPr="00AF4DD7" w:rsidRDefault="00D9352D" w:rsidP="00D9352D">
            <w:pPr>
              <w:rPr>
                <w:b/>
                <w:i/>
                <w:sz w:val="22"/>
                <w:szCs w:val="22"/>
              </w:rPr>
            </w:pPr>
            <w:r w:rsidRPr="00AF4DD7">
              <w:rPr>
                <w:i/>
              </w:rPr>
              <w:t>(check each that applies)</w:t>
            </w:r>
            <w:r>
              <w:rPr>
                <w:i/>
              </w:rPr>
              <w:t>:</w:t>
            </w:r>
          </w:p>
        </w:tc>
      </w:tr>
      <w:tr w:rsidR="00D9352D" w:rsidRPr="00AF4DD7" w:rsidTr="00D9352D">
        <w:tc>
          <w:tcPr>
            <w:tcW w:w="2268" w:type="dxa"/>
            <w:shd w:val="solid" w:color="auto" w:fill="auto"/>
          </w:tcPr>
          <w:p w:rsidR="00D9352D" w:rsidRPr="00AF4DD7" w:rsidRDefault="00D9352D" w:rsidP="00D9352D">
            <w:pPr>
              <w:rPr>
                <w:i/>
              </w:rPr>
            </w:pPr>
          </w:p>
        </w:tc>
        <w:tc>
          <w:tcPr>
            <w:tcW w:w="2880" w:type="dxa"/>
          </w:tcPr>
          <w:p w:rsidR="00D9352D" w:rsidRPr="003868EA" w:rsidRDefault="00D9352D" w:rsidP="00D9352D">
            <w:pPr>
              <w:rPr>
                <w:b/>
                <w:sz w:val="22"/>
                <w:szCs w:val="22"/>
              </w:rPr>
            </w:pPr>
            <w:r>
              <w:rPr>
                <w:b/>
                <w:sz w:val="22"/>
                <w:szCs w:val="22"/>
              </w:rPr>
              <w:sym w:font="Wingdings" w:char="F0FC"/>
            </w:r>
            <w:r w:rsidRPr="00795887">
              <w:rPr>
                <w:b/>
                <w:sz w:val="22"/>
                <w:szCs w:val="22"/>
              </w:rPr>
              <w:t xml:space="preserve"> State Medicaid Agency</w:t>
            </w:r>
          </w:p>
        </w:tc>
        <w:tc>
          <w:tcPr>
            <w:tcW w:w="2520" w:type="dxa"/>
            <w:shd w:val="clear" w:color="auto" w:fill="auto"/>
          </w:tcPr>
          <w:p w:rsidR="00D9352D" w:rsidRPr="003868EA" w:rsidRDefault="00D9352D" w:rsidP="00D9352D">
            <w:pPr>
              <w:rPr>
                <w:b/>
                <w:sz w:val="22"/>
                <w:szCs w:val="22"/>
              </w:rPr>
            </w:pPr>
            <w:r w:rsidRPr="00795887">
              <w:rPr>
                <w:b/>
                <w:sz w:val="22"/>
                <w:szCs w:val="22"/>
              </w:rPr>
              <w:sym w:font="Wingdings" w:char="F0A8"/>
            </w:r>
            <w:r w:rsidRPr="00795887">
              <w:rPr>
                <w:b/>
                <w:sz w:val="22"/>
                <w:szCs w:val="22"/>
              </w:rPr>
              <w:t xml:space="preserve"> Weekly</w:t>
            </w:r>
          </w:p>
        </w:tc>
      </w:tr>
      <w:tr w:rsidR="00D9352D" w:rsidRPr="00AF4DD7" w:rsidTr="00D9352D">
        <w:tc>
          <w:tcPr>
            <w:tcW w:w="2268" w:type="dxa"/>
            <w:shd w:val="solid" w:color="auto" w:fill="auto"/>
          </w:tcPr>
          <w:p w:rsidR="00D9352D" w:rsidRPr="00AF4DD7" w:rsidRDefault="00D9352D" w:rsidP="00D9352D">
            <w:pPr>
              <w:rPr>
                <w:i/>
              </w:rPr>
            </w:pPr>
          </w:p>
        </w:tc>
        <w:tc>
          <w:tcPr>
            <w:tcW w:w="2880" w:type="dxa"/>
          </w:tcPr>
          <w:p w:rsidR="00D9352D" w:rsidRPr="003868EA" w:rsidRDefault="00D9352D" w:rsidP="00D9352D">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D9352D" w:rsidRPr="003868EA" w:rsidRDefault="00D9352D" w:rsidP="00D9352D">
            <w:pPr>
              <w:rPr>
                <w:b/>
                <w:sz w:val="22"/>
                <w:szCs w:val="22"/>
              </w:rPr>
            </w:pPr>
            <w:r w:rsidRPr="00795887">
              <w:rPr>
                <w:b/>
                <w:sz w:val="22"/>
                <w:szCs w:val="22"/>
              </w:rPr>
              <w:sym w:font="Wingdings" w:char="F0A8"/>
            </w:r>
            <w:r w:rsidRPr="00795887">
              <w:rPr>
                <w:b/>
                <w:sz w:val="22"/>
                <w:szCs w:val="22"/>
              </w:rPr>
              <w:t xml:space="preserve"> Monthly</w:t>
            </w:r>
          </w:p>
        </w:tc>
      </w:tr>
      <w:tr w:rsidR="00D9352D" w:rsidRPr="00AF4DD7" w:rsidTr="00D9352D">
        <w:tc>
          <w:tcPr>
            <w:tcW w:w="2268" w:type="dxa"/>
            <w:shd w:val="solid" w:color="auto" w:fill="auto"/>
          </w:tcPr>
          <w:p w:rsidR="00D9352D" w:rsidRPr="00AF4DD7" w:rsidRDefault="00D9352D" w:rsidP="00D9352D">
            <w:pPr>
              <w:rPr>
                <w:i/>
              </w:rPr>
            </w:pPr>
          </w:p>
        </w:tc>
        <w:tc>
          <w:tcPr>
            <w:tcW w:w="2880" w:type="dxa"/>
          </w:tcPr>
          <w:p w:rsidR="00D9352D" w:rsidRPr="003868EA" w:rsidRDefault="00D9352D" w:rsidP="00D9352D">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D9352D" w:rsidRPr="003868EA" w:rsidRDefault="00D9352D" w:rsidP="00D9352D">
            <w:pPr>
              <w:rPr>
                <w:b/>
                <w:sz w:val="22"/>
                <w:szCs w:val="22"/>
              </w:rPr>
            </w:pPr>
            <w:r w:rsidRPr="00795887">
              <w:rPr>
                <w:b/>
                <w:sz w:val="22"/>
                <w:szCs w:val="22"/>
              </w:rPr>
              <w:sym w:font="Wingdings" w:char="F0A8"/>
            </w:r>
            <w:r w:rsidRPr="00795887">
              <w:rPr>
                <w:b/>
                <w:sz w:val="22"/>
                <w:szCs w:val="22"/>
              </w:rPr>
              <w:t xml:space="preserve"> Quarterly</w:t>
            </w:r>
          </w:p>
        </w:tc>
      </w:tr>
      <w:tr w:rsidR="00D9352D" w:rsidRPr="00AF4DD7" w:rsidTr="00D9352D">
        <w:tc>
          <w:tcPr>
            <w:tcW w:w="2268" w:type="dxa"/>
            <w:shd w:val="solid" w:color="auto" w:fill="auto"/>
          </w:tcPr>
          <w:p w:rsidR="00D9352D" w:rsidRPr="00AF4DD7" w:rsidRDefault="00D9352D" w:rsidP="00D9352D">
            <w:pPr>
              <w:rPr>
                <w:i/>
              </w:rPr>
            </w:pPr>
          </w:p>
        </w:tc>
        <w:tc>
          <w:tcPr>
            <w:tcW w:w="2880" w:type="dxa"/>
          </w:tcPr>
          <w:p w:rsidR="00D9352D" w:rsidRDefault="00D9352D" w:rsidP="00D9352D">
            <w:pPr>
              <w:rPr>
                <w:i/>
                <w:sz w:val="22"/>
                <w:szCs w:val="22"/>
              </w:rPr>
            </w:pPr>
            <w:r w:rsidRPr="00795887">
              <w:rPr>
                <w:b/>
                <w:sz w:val="22"/>
                <w:szCs w:val="22"/>
              </w:rPr>
              <w:sym w:font="Wingdings" w:char="F0A8"/>
            </w:r>
            <w:r w:rsidRPr="00795887">
              <w:rPr>
                <w:b/>
                <w:sz w:val="22"/>
                <w:szCs w:val="22"/>
              </w:rPr>
              <w:t xml:space="preserve"> Other</w:t>
            </w:r>
          </w:p>
          <w:p w:rsidR="00D9352D" w:rsidRPr="00AF4DD7" w:rsidRDefault="00D9352D" w:rsidP="00D9352D">
            <w:pPr>
              <w:rPr>
                <w:i/>
                <w:sz w:val="22"/>
                <w:szCs w:val="22"/>
              </w:rPr>
            </w:pPr>
            <w:r w:rsidRPr="00795887">
              <w:rPr>
                <w:sz w:val="22"/>
                <w:szCs w:val="22"/>
              </w:rPr>
              <w:t>Specify:</w:t>
            </w:r>
          </w:p>
        </w:tc>
        <w:tc>
          <w:tcPr>
            <w:tcW w:w="2520" w:type="dxa"/>
            <w:shd w:val="clear" w:color="auto" w:fill="auto"/>
          </w:tcPr>
          <w:p w:rsidR="00D9352D" w:rsidRPr="003868EA" w:rsidRDefault="00D9352D" w:rsidP="00D9352D">
            <w:pPr>
              <w:rPr>
                <w:b/>
                <w:sz w:val="22"/>
                <w:szCs w:val="22"/>
              </w:rPr>
            </w:pPr>
            <w:r>
              <w:rPr>
                <w:b/>
                <w:sz w:val="22"/>
                <w:szCs w:val="22"/>
              </w:rPr>
              <w:sym w:font="Wingdings" w:char="F0FC"/>
            </w:r>
            <w:r w:rsidRPr="00795887">
              <w:rPr>
                <w:b/>
                <w:sz w:val="22"/>
                <w:szCs w:val="22"/>
              </w:rPr>
              <w:t xml:space="preserve"> Annually</w:t>
            </w:r>
          </w:p>
        </w:tc>
      </w:tr>
      <w:tr w:rsidR="00D9352D" w:rsidRPr="00AF4DD7" w:rsidTr="00D9352D">
        <w:tc>
          <w:tcPr>
            <w:tcW w:w="2268" w:type="dxa"/>
            <w:shd w:val="solid" w:color="auto" w:fill="auto"/>
          </w:tcPr>
          <w:p w:rsidR="00D9352D" w:rsidRPr="00AF4DD7" w:rsidRDefault="00D9352D" w:rsidP="00D9352D">
            <w:pPr>
              <w:rPr>
                <w:i/>
              </w:rPr>
            </w:pPr>
          </w:p>
        </w:tc>
        <w:tc>
          <w:tcPr>
            <w:tcW w:w="2880" w:type="dxa"/>
            <w:shd w:val="pct10" w:color="auto" w:fill="auto"/>
          </w:tcPr>
          <w:p w:rsidR="00D9352D" w:rsidRPr="00AF4DD7" w:rsidRDefault="00D9352D" w:rsidP="00D9352D">
            <w:pPr>
              <w:rPr>
                <w:i/>
                <w:sz w:val="22"/>
                <w:szCs w:val="22"/>
              </w:rPr>
            </w:pPr>
          </w:p>
        </w:tc>
        <w:tc>
          <w:tcPr>
            <w:tcW w:w="2520" w:type="dxa"/>
            <w:shd w:val="clear" w:color="auto" w:fill="auto"/>
          </w:tcPr>
          <w:p w:rsidR="00D9352D" w:rsidRPr="003868EA" w:rsidRDefault="00D9352D" w:rsidP="00D9352D">
            <w:pPr>
              <w:rPr>
                <w:b/>
                <w:sz w:val="22"/>
                <w:szCs w:val="22"/>
              </w:rPr>
            </w:pPr>
            <w:r w:rsidRPr="00795887">
              <w:rPr>
                <w:b/>
                <w:sz w:val="22"/>
                <w:szCs w:val="22"/>
              </w:rPr>
              <w:sym w:font="Wingdings" w:char="F0A8"/>
            </w:r>
            <w:r w:rsidRPr="00795887">
              <w:rPr>
                <w:b/>
                <w:sz w:val="22"/>
                <w:szCs w:val="22"/>
              </w:rPr>
              <w:t xml:space="preserve"> Continuously and Ongoing</w:t>
            </w:r>
          </w:p>
        </w:tc>
      </w:tr>
      <w:tr w:rsidR="00D9352D" w:rsidRPr="00AF4DD7" w:rsidTr="00D9352D">
        <w:tc>
          <w:tcPr>
            <w:tcW w:w="2268" w:type="dxa"/>
            <w:shd w:val="solid" w:color="auto" w:fill="auto"/>
          </w:tcPr>
          <w:p w:rsidR="00D9352D" w:rsidRPr="00AF4DD7" w:rsidRDefault="00D9352D" w:rsidP="00D9352D">
            <w:pPr>
              <w:rPr>
                <w:i/>
              </w:rPr>
            </w:pPr>
          </w:p>
        </w:tc>
        <w:tc>
          <w:tcPr>
            <w:tcW w:w="2880" w:type="dxa"/>
            <w:shd w:val="pct10" w:color="auto" w:fill="auto"/>
          </w:tcPr>
          <w:p w:rsidR="00D9352D" w:rsidRPr="00AF4DD7" w:rsidRDefault="00D9352D" w:rsidP="00D9352D">
            <w:pPr>
              <w:rPr>
                <w:i/>
                <w:sz w:val="22"/>
                <w:szCs w:val="22"/>
              </w:rPr>
            </w:pPr>
          </w:p>
        </w:tc>
        <w:tc>
          <w:tcPr>
            <w:tcW w:w="2520" w:type="dxa"/>
            <w:shd w:val="clear" w:color="auto" w:fill="auto"/>
          </w:tcPr>
          <w:p w:rsidR="00D9352D" w:rsidRDefault="00D9352D" w:rsidP="00D9352D">
            <w:pPr>
              <w:rPr>
                <w:b/>
                <w:sz w:val="22"/>
                <w:szCs w:val="22"/>
              </w:rPr>
            </w:pPr>
            <w:r w:rsidRPr="00795887">
              <w:rPr>
                <w:b/>
                <w:sz w:val="22"/>
                <w:szCs w:val="22"/>
              </w:rPr>
              <w:sym w:font="Wingdings" w:char="F0A8"/>
            </w:r>
            <w:r w:rsidRPr="00795887">
              <w:rPr>
                <w:b/>
                <w:sz w:val="22"/>
                <w:szCs w:val="22"/>
              </w:rPr>
              <w:t xml:space="preserve"> Other</w:t>
            </w:r>
          </w:p>
          <w:p w:rsidR="00D9352D" w:rsidRPr="00AF4DD7" w:rsidRDefault="00D9352D" w:rsidP="00D9352D">
            <w:pPr>
              <w:rPr>
                <w:i/>
                <w:sz w:val="22"/>
                <w:szCs w:val="22"/>
              </w:rPr>
            </w:pPr>
            <w:r w:rsidRPr="00795887">
              <w:rPr>
                <w:sz w:val="22"/>
                <w:szCs w:val="22"/>
              </w:rPr>
              <w:t>Specify:</w:t>
            </w:r>
          </w:p>
        </w:tc>
      </w:tr>
      <w:tr w:rsidR="00D9352D" w:rsidRPr="00AF4DD7" w:rsidTr="00D9352D">
        <w:tc>
          <w:tcPr>
            <w:tcW w:w="2268" w:type="dxa"/>
            <w:shd w:val="solid" w:color="auto" w:fill="auto"/>
          </w:tcPr>
          <w:p w:rsidR="00D9352D" w:rsidRPr="00AF4DD7" w:rsidRDefault="00D9352D" w:rsidP="00D9352D">
            <w:pPr>
              <w:rPr>
                <w:i/>
              </w:rPr>
            </w:pPr>
          </w:p>
        </w:tc>
        <w:tc>
          <w:tcPr>
            <w:tcW w:w="2880" w:type="dxa"/>
            <w:shd w:val="pct10" w:color="auto" w:fill="auto"/>
          </w:tcPr>
          <w:p w:rsidR="00D9352D" w:rsidRPr="00AF4DD7" w:rsidRDefault="00D9352D" w:rsidP="00D9352D">
            <w:pPr>
              <w:rPr>
                <w:i/>
                <w:sz w:val="22"/>
                <w:szCs w:val="22"/>
              </w:rPr>
            </w:pPr>
          </w:p>
        </w:tc>
        <w:tc>
          <w:tcPr>
            <w:tcW w:w="2520" w:type="dxa"/>
            <w:shd w:val="pct10" w:color="auto" w:fill="auto"/>
          </w:tcPr>
          <w:p w:rsidR="00D9352D" w:rsidRPr="00AF4DD7" w:rsidRDefault="00D9352D" w:rsidP="00D9352D">
            <w:pPr>
              <w:rPr>
                <w:i/>
                <w:sz w:val="22"/>
                <w:szCs w:val="22"/>
              </w:rPr>
            </w:pPr>
          </w:p>
        </w:tc>
      </w:tr>
    </w:tbl>
    <w:p w:rsidR="00D9352D" w:rsidRPr="00AF4DD7" w:rsidRDefault="00D9352D" w:rsidP="00D9352D">
      <w:pPr>
        <w:rPr>
          <w:i/>
        </w:rPr>
      </w:pPr>
    </w:p>
    <w:p w:rsidR="00D9352D" w:rsidRPr="00AF4DD7" w:rsidRDefault="00D9352D" w:rsidP="00D9352D">
      <w:pPr>
        <w:rPr>
          <w:b/>
          <w:i/>
        </w:rPr>
      </w:pPr>
      <w:r w:rsidRPr="00AF4DD7">
        <w:rPr>
          <w:b/>
          <w:i/>
        </w:rPr>
        <w:t>c.</w:t>
      </w:r>
      <w:r w:rsidRPr="00AF4DD7">
        <w:rPr>
          <w:b/>
          <w:i/>
        </w:rPr>
        <w:tab/>
        <w:t>Timelines</w:t>
      </w:r>
    </w:p>
    <w:p w:rsidR="00D9352D" w:rsidRPr="00A153F3" w:rsidRDefault="00D9352D" w:rsidP="00D9352D">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rsidR="00D9352D" w:rsidRPr="00AF4DD7" w:rsidRDefault="00D9352D" w:rsidP="00D9352D">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9352D" w:rsidRPr="00AF4DD7"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AF4DD7" w:rsidRDefault="00D9352D" w:rsidP="00D9352D">
            <w:pPr>
              <w:spacing w:after="60"/>
              <w:rPr>
                <w:b/>
                <w:sz w:val="22"/>
                <w:szCs w:val="22"/>
              </w:rPr>
            </w:pPr>
            <w:r w:rsidRPr="00D47C60">
              <w:rPr>
                <w:sz w:val="28"/>
                <w:szCs w:val="22"/>
              </w:rPr>
              <w:sym w:font="Wingdings" w:char="F09F"/>
            </w:r>
          </w:p>
        </w:tc>
        <w:tc>
          <w:tcPr>
            <w:tcW w:w="3476" w:type="dxa"/>
            <w:tcBorders>
              <w:left w:val="single" w:sz="12" w:space="0" w:color="auto"/>
            </w:tcBorders>
            <w:vAlign w:val="center"/>
          </w:tcPr>
          <w:p w:rsidR="00D9352D" w:rsidRPr="00AF4DD7" w:rsidRDefault="00D9352D" w:rsidP="00D9352D">
            <w:pPr>
              <w:spacing w:after="60"/>
              <w:rPr>
                <w:sz w:val="22"/>
                <w:szCs w:val="22"/>
              </w:rPr>
            </w:pPr>
            <w:r>
              <w:rPr>
                <w:b/>
                <w:sz w:val="22"/>
                <w:szCs w:val="22"/>
              </w:rPr>
              <w:t>No</w:t>
            </w:r>
          </w:p>
        </w:tc>
      </w:tr>
      <w:tr w:rsidR="00D9352D" w:rsidRPr="00AF4DD7"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AF4DD7" w:rsidRDefault="00D9352D" w:rsidP="00D9352D">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rsidR="00D9352D" w:rsidRPr="00AF4DD7" w:rsidRDefault="00D9352D" w:rsidP="00D9352D">
            <w:pPr>
              <w:spacing w:after="60"/>
              <w:rPr>
                <w:b/>
                <w:sz w:val="22"/>
                <w:szCs w:val="22"/>
              </w:rPr>
            </w:pPr>
            <w:r>
              <w:rPr>
                <w:b/>
                <w:sz w:val="22"/>
                <w:szCs w:val="22"/>
              </w:rPr>
              <w:t>Yes</w:t>
            </w:r>
            <w:r w:rsidRPr="00AF4DD7">
              <w:rPr>
                <w:b/>
                <w:sz w:val="22"/>
                <w:szCs w:val="22"/>
              </w:rPr>
              <w:t xml:space="preserve"> </w:t>
            </w:r>
          </w:p>
        </w:tc>
      </w:tr>
    </w:tbl>
    <w:p w:rsidR="00D9352D" w:rsidRPr="00AF4DD7" w:rsidRDefault="00D9352D" w:rsidP="00D9352D">
      <w:pPr>
        <w:ind w:left="720"/>
        <w:rPr>
          <w:i/>
        </w:rPr>
      </w:pPr>
    </w:p>
    <w:p w:rsidR="00D9352D" w:rsidRDefault="00D9352D" w:rsidP="00D9352D">
      <w:pPr>
        <w:ind w:left="720"/>
        <w:rPr>
          <w:i/>
        </w:rPr>
      </w:pPr>
      <w:r w:rsidRPr="00AF4DD7">
        <w:rPr>
          <w:i/>
        </w:rPr>
        <w:t xml:space="preserve"> Please provide a detailed strategy for assuring Service Plans, the specific timeline for implementing identified strategies, and the parties responsible for its operation.</w:t>
      </w:r>
    </w:p>
    <w:p w:rsidR="00D9352D" w:rsidRDefault="00D9352D" w:rsidP="00D9352D">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Default="00D9352D" w:rsidP="00D9352D">
            <w:pPr>
              <w:jc w:val="both"/>
              <w:rPr>
                <w:kern w:val="22"/>
                <w:sz w:val="22"/>
                <w:szCs w:val="22"/>
              </w:rPr>
            </w:pPr>
          </w:p>
          <w:p w:rsidR="00D9352D" w:rsidRDefault="00D9352D" w:rsidP="00D9352D">
            <w:pPr>
              <w:spacing w:before="60"/>
              <w:jc w:val="both"/>
              <w:rPr>
                <w:b/>
                <w:kern w:val="22"/>
                <w:sz w:val="22"/>
                <w:szCs w:val="22"/>
              </w:rPr>
            </w:pPr>
          </w:p>
        </w:tc>
      </w:tr>
    </w:tbl>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rsidP="00565CB8">
      <w:pPr>
        <w:tabs>
          <w:tab w:val="center" w:pos="4464"/>
          <w:tab w:val="left" w:pos="4608"/>
          <w:tab w:val="left" w:pos="5328"/>
          <w:tab w:val="left" w:pos="6048"/>
          <w:tab w:val="left" w:pos="6768"/>
          <w:tab w:val="left" w:pos="7488"/>
          <w:tab w:val="left" w:pos="8208"/>
          <w:tab w:val="left" w:pos="8928"/>
        </w:tabs>
        <w:outlineLvl w:val="0"/>
        <w:rPr>
          <w:b/>
        </w:rPr>
      </w:pPr>
    </w:p>
    <w:p w:rsidR="00D9352D" w:rsidRDefault="00D9352D">
      <w:pPr>
        <w:rPr>
          <w:b/>
        </w:rPr>
      </w:pPr>
      <w:r>
        <w:rPr>
          <w:b/>
        </w:rPr>
        <w:br w:type="page"/>
      </w:r>
    </w:p>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b/>
        </w:rPr>
      </w:pPr>
      <w:r>
        <w:rPr>
          <w:b/>
          <w:noProof/>
        </w:rPr>
        <mc:AlternateContent>
          <mc:Choice Requires="wps">
            <w:drawing>
              <wp:inline distT="0" distB="0" distL="0" distR="0" wp14:anchorId="516AFE3B" wp14:editId="10A7FB2C">
                <wp:extent cx="6126480" cy="561975"/>
                <wp:effectExtent l="9525" t="9525" r="7620" b="9525"/>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E441C5" w:rsidRPr="0061031C" w:rsidRDefault="00E441C5" w:rsidP="00565CB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NLKj+csAgAATwQAAA4AAAAAAAAAAAAAAAAALgIAAGRycy9l&#10;Mm9Eb2MueG1sUEsBAi0AFAAGAAgAAAAhACGIyHbcAAAABAEAAA8AAAAAAAAAAAAAAAAAhgQAAGRy&#10;cy9kb3ducmV2LnhtbFBLBQYAAAAABAAEAPMAAACPBQAAAAA=&#10;" fillcolor="navy" strokecolor="blue">
                <v:textbox>
                  <w:txbxContent>
                    <w:p w:rsidR="00E441C5" w:rsidRPr="0061031C" w:rsidRDefault="00E441C5" w:rsidP="00565CB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D9352D" w:rsidRDefault="00D9352D" w:rsidP="00565CB8">
      <w:pPr>
        <w:tabs>
          <w:tab w:val="left" w:pos="900"/>
          <w:tab w:val="center" w:pos="4464"/>
          <w:tab w:val="left" w:pos="5328"/>
          <w:tab w:val="left" w:pos="6048"/>
          <w:tab w:val="left" w:pos="6768"/>
          <w:tab w:val="left" w:pos="7488"/>
          <w:tab w:val="left" w:pos="8208"/>
          <w:tab w:val="left" w:pos="8928"/>
        </w:tabs>
        <w:spacing w:after="120"/>
        <w:jc w:val="both"/>
        <w:outlineLvl w:val="0"/>
        <w:rPr>
          <w:b/>
          <w:sz w:val="22"/>
          <w:szCs w:val="22"/>
        </w:rPr>
      </w:pPr>
    </w:p>
    <w:p w:rsidR="00565CB8" w:rsidRDefault="00565CB8" w:rsidP="00565CB8">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687"/>
      </w:tblGrid>
      <w:tr w:rsidR="00565CB8" w:rsidRPr="00B67C53" w:rsidTr="00565CB8">
        <w:tc>
          <w:tcPr>
            <w:tcW w:w="565"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565CB8" w:rsidRPr="00B67C53" w:rsidTr="00565CB8">
        <w:tc>
          <w:tcPr>
            <w:tcW w:w="565"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675F4">
              <w:rPr>
                <w:sz w:val="32"/>
                <w:szCs w:val="22"/>
              </w:rPr>
              <w:sym w:font="Wingdings" w:char="F09F"/>
            </w:r>
          </w:p>
        </w:tc>
        <w:tc>
          <w:tcPr>
            <w:tcW w:w="8687"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rsidR="00F121D3" w:rsidRDefault="00F121D3"/>
    <w:p w:rsidR="00F121D3" w:rsidRDefault="00F121D3">
      <w:r>
        <w:br w:type="page"/>
      </w:r>
    </w:p>
    <w:p w:rsidR="00565CB8" w:rsidRDefault="00565CB8"/>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b/>
          <w:sz w:val="16"/>
          <w:szCs w:val="16"/>
        </w:rPr>
      </w:pPr>
    </w:p>
    <w:p w:rsidR="00565CB8" w:rsidRPr="004810C1" w:rsidRDefault="00565CB8" w:rsidP="00565CB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2064" behindDoc="0" locked="0" layoutInCell="1" allowOverlap="1" wp14:anchorId="175B8361" wp14:editId="2CCBE327">
                <wp:simplePos x="0" y="0"/>
                <wp:positionH relativeFrom="column">
                  <wp:align>center</wp:align>
                </wp:positionH>
                <wp:positionV relativeFrom="paragraph">
                  <wp:posOffset>0</wp:posOffset>
                </wp:positionV>
                <wp:extent cx="6126480" cy="561975"/>
                <wp:effectExtent l="9525" t="9525" r="7620" b="9525"/>
                <wp:wrapSquare wrapText="bothSides"/>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E441C5" w:rsidRPr="0061031C" w:rsidRDefault="00E441C5" w:rsidP="00565CB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0;margin-top:0;width:482.4pt;height:44.25pt;z-index:251672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C3s9VGLQIAAE8EAAAOAAAAAAAAAAAAAAAAAC4CAABkcnMv&#10;ZTJvRG9jLnhtbFBLAQItABQABgAIAAAAIQAhiMh23AAAAAQBAAAPAAAAAAAAAAAAAAAAAIcEAABk&#10;cnMvZG93bnJldi54bWxQSwUGAAAAAAQABADzAAAAkAUAAAAA&#10;" fillcolor="navy" strokecolor="blue">
                <v:textbox>
                  <w:txbxContent>
                    <w:p w:rsidR="00E441C5" w:rsidRPr="0061031C" w:rsidRDefault="00E441C5" w:rsidP="00565CB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565CB8" w:rsidRPr="0061031C" w:rsidRDefault="00565CB8" w:rsidP="00565CB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rsidR="00565CB8" w:rsidRPr="00A82158" w:rsidRDefault="00565CB8" w:rsidP="00565CB8">
      <w:pPr>
        <w:pStyle w:val="CM8"/>
        <w:spacing w:before="120" w:after="120" w:line="240" w:lineRule="auto"/>
        <w:jc w:val="both"/>
        <w:rPr>
          <w:color w:val="000000"/>
          <w:kern w:val="22"/>
          <w:sz w:val="20"/>
          <w:szCs w:val="20"/>
        </w:rPr>
      </w:pPr>
      <w:r w:rsidRPr="00A82158">
        <w:rPr>
          <w:kern w:val="22"/>
          <w:sz w:val="20"/>
          <w:szCs w:val="20"/>
        </w:rPr>
        <w:t xml:space="preserve">The State provides an opportunity to request a Fair Hearing under 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A82158">
        <w:rPr>
          <w:color w:val="000000"/>
          <w:kern w:val="22"/>
          <w:sz w:val="20"/>
          <w:szCs w:val="20"/>
        </w:rPr>
        <w:t>or, (c) whose services are denied, suspended, reduced or terminated.  The State</w:t>
      </w:r>
      <w:r w:rsidRPr="00A82158">
        <w:rPr>
          <w:kern w:val="22"/>
          <w:sz w:val="20"/>
          <w:szCs w:val="20"/>
        </w:rPr>
        <w:t xml:space="preserve"> provides notice of action as required in 42 CFR §431.210.</w:t>
      </w:r>
      <w:r w:rsidRPr="00A82158">
        <w:rPr>
          <w:color w:val="000000"/>
          <w:kern w:val="22"/>
          <w:sz w:val="20"/>
          <w:szCs w:val="20"/>
        </w:rPr>
        <w:t xml:space="preserve"> </w:t>
      </w:r>
    </w:p>
    <w:p w:rsidR="00565CB8" w:rsidRPr="00DD3AC3" w:rsidRDefault="00565CB8" w:rsidP="00565CB8">
      <w:pPr>
        <w:pStyle w:val="CM8"/>
        <w:spacing w:before="120" w:after="120" w:line="240" w:lineRule="auto"/>
        <w:jc w:val="both"/>
        <w:rPr>
          <w:kern w:val="22"/>
          <w:sz w:val="22"/>
          <w:szCs w:val="22"/>
        </w:rPr>
      </w:pPr>
      <w:r w:rsidRPr="00A82158">
        <w:rPr>
          <w:b/>
          <w:kern w:val="22"/>
          <w:sz w:val="20"/>
          <w:szCs w:val="20"/>
        </w:rPr>
        <w:t>Procedures for Offering Opportunity to Request a Fair Hearing.</w:t>
      </w:r>
      <w:r w:rsidRPr="00A82158">
        <w:rPr>
          <w:kern w:val="22"/>
          <w:sz w:val="20"/>
          <w:szCs w:val="20"/>
        </w:rPr>
        <w:t xml:space="preserve">  Describe how the individual (or his/her legal representative) is informed of the opportunity to request a fair hearing under 42 CFR Part 431, Subpart E.  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720"/>
      </w:tblGrid>
      <w:tr w:rsidR="00565CB8" w:rsidRPr="00DD3AC3"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965E9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65E98">
              <w:rPr>
                <w:sz w:val="22"/>
                <w:szCs w:val="22"/>
              </w:rPr>
              <w:t>Waiver applicants and participants are afforded the opportunity to request a fair hearing disputing actions under the ABI-N Waiver in all instances when: (1) they are not provided the choice of home and community-based services as an alternative to institutional care; (2) they are denied participation in the ABI-N Waiver; (3) there is a denial, suspension, reduction or termination of services, including a substantial failure to implement the services contained in their Individual Service Plan, within the terms and conditions of the ABI-N Waiver as approved by CMS.</w:t>
            </w:r>
          </w:p>
          <w:p w:rsidR="00565CB8" w:rsidRPr="00965E9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965E9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65E98">
              <w:rPr>
                <w:sz w:val="22"/>
                <w:szCs w:val="22"/>
              </w:rPr>
              <w:t>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rsidR="00565CB8" w:rsidRPr="00965E9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965E9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65E98">
              <w:rPr>
                <w:sz w:val="22"/>
                <w:szCs w:val="22"/>
              </w:rPr>
              <w:t>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w:t>
            </w:r>
          </w:p>
          <w:p w:rsidR="00565CB8" w:rsidRPr="00965E9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DD3AC3" w:rsidRDefault="00565CB8" w:rsidP="003D0EF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65E98">
              <w:rPr>
                <w:sz w:val="22"/>
                <w:szCs w:val="22"/>
              </w:rPr>
              <w:t xml:space="preserve">The notices regarding the right to appeal in each instance provide a brief description of the appeals process and instructions regarding how to appeal.  In addition, </w:t>
            </w:r>
            <w:ins w:id="464" w:author="Author" w:date="2017-08-24T15:04:00Z">
              <w:r w:rsidR="003D0EF8">
                <w:rPr>
                  <w:sz w:val="22"/>
                  <w:szCs w:val="22"/>
                </w:rPr>
                <w:t xml:space="preserve">the participant’s plan of care is accompanied by </w:t>
              </w:r>
            </w:ins>
            <w:ins w:id="465" w:author="Author" w:date="2017-08-24T15:06:00Z">
              <w:r w:rsidR="003D0EF8">
                <w:rPr>
                  <w:sz w:val="22"/>
                  <w:szCs w:val="22"/>
                </w:rPr>
                <w:t>right</w:t>
              </w:r>
            </w:ins>
            <w:ins w:id="466" w:author="Author" w:date="2017-08-24T15:07:00Z">
              <w:r w:rsidR="003D0EF8">
                <w:rPr>
                  <w:sz w:val="22"/>
                  <w:szCs w:val="22"/>
                </w:rPr>
                <w:t>-</w:t>
              </w:r>
            </w:ins>
            <w:ins w:id="467" w:author="Author" w:date="2017-08-24T15:06:00Z">
              <w:r w:rsidR="003D0EF8">
                <w:rPr>
                  <w:sz w:val="22"/>
                  <w:szCs w:val="22"/>
                </w:rPr>
                <w:t>to</w:t>
              </w:r>
            </w:ins>
            <w:ins w:id="468" w:author="Author" w:date="2017-08-24T15:07:00Z">
              <w:r w:rsidR="003D0EF8">
                <w:rPr>
                  <w:sz w:val="22"/>
                  <w:szCs w:val="22"/>
                </w:rPr>
                <w:t>-</w:t>
              </w:r>
            </w:ins>
            <w:ins w:id="469" w:author="Author" w:date="2017-08-24T15:06:00Z">
              <w:r w:rsidR="003D0EF8">
                <w:rPr>
                  <w:sz w:val="22"/>
                  <w:szCs w:val="22"/>
                </w:rPr>
                <w:t>appeal information</w:t>
              </w:r>
            </w:ins>
            <w:ins w:id="470" w:author="Author" w:date="2017-08-24T15:07:00Z">
              <w:r w:rsidR="003D0EF8">
                <w:rPr>
                  <w:sz w:val="22"/>
                  <w:szCs w:val="22"/>
                </w:rPr>
                <w:t>,</w:t>
              </w:r>
            </w:ins>
            <w:ins w:id="471" w:author="Author" w:date="2017-08-24T15:06:00Z">
              <w:r w:rsidR="003D0EF8">
                <w:rPr>
                  <w:sz w:val="22"/>
                  <w:szCs w:val="22"/>
                </w:rPr>
                <w:t xml:space="preserve"> as described above</w:t>
              </w:r>
            </w:ins>
            <w:ins w:id="472" w:author="Author" w:date="2017-08-24T15:07:00Z">
              <w:r w:rsidR="003D0EF8">
                <w:rPr>
                  <w:sz w:val="22"/>
                  <w:szCs w:val="22"/>
                </w:rPr>
                <w:t>,</w:t>
              </w:r>
            </w:ins>
            <w:ins w:id="473" w:author="Author" w:date="2017-08-24T15:06:00Z">
              <w:r w:rsidR="003D0EF8">
                <w:rPr>
                  <w:sz w:val="22"/>
                  <w:szCs w:val="22"/>
                </w:rPr>
                <w:t xml:space="preserve"> as well as </w:t>
              </w:r>
            </w:ins>
            <w:ins w:id="474" w:author="Author" w:date="2017-08-24T15:05:00Z">
              <w:r w:rsidR="003D0EF8">
                <w:rPr>
                  <w:sz w:val="22"/>
                  <w:szCs w:val="22"/>
                </w:rPr>
                <w:t xml:space="preserve">a cover letter </w:t>
              </w:r>
            </w:ins>
            <w:ins w:id="475" w:author="Author" w:date="2017-08-24T15:06:00Z">
              <w:r w:rsidR="003D0EF8">
                <w:rPr>
                  <w:sz w:val="22"/>
                  <w:szCs w:val="22"/>
                </w:rPr>
                <w:t xml:space="preserve">that </w:t>
              </w:r>
            </w:ins>
            <w:del w:id="476" w:author="Author" w:date="2017-08-28T22:27:00Z">
              <w:r w:rsidRPr="00965E98" w:rsidDel="003D0EF8">
                <w:rPr>
                  <w:sz w:val="22"/>
                  <w:szCs w:val="22"/>
                </w:rPr>
                <w:delText xml:space="preserve">also </w:delText>
              </w:r>
            </w:del>
            <w:r w:rsidRPr="00965E98">
              <w:rPr>
                <w:sz w:val="22"/>
                <w:szCs w:val="22"/>
              </w:rPr>
              <w:t>include</w:t>
            </w:r>
            <w:ins w:id="477" w:author="Author" w:date="2017-08-28T22:27:00Z">
              <w:r w:rsidR="003D0EF8">
                <w:rPr>
                  <w:sz w:val="22"/>
                  <w:szCs w:val="22"/>
                </w:rPr>
                <w:t>s</w:t>
              </w:r>
            </w:ins>
            <w:r w:rsidRPr="00965E98">
              <w:rPr>
                <w:sz w:val="22"/>
                <w:szCs w:val="22"/>
              </w:rPr>
              <w:t xml:space="preserve"> contact information for a Case Management staff person who is available to answer questions or to assist the individual in filing an appeal.  Regulations of the Executive Office of Administration and Finance at 801 CMR 1.02 et seq. (Executive Office for Administration and Finance regulations establishing standard adjudicatory rules of practice and procedure), shall govern ABI-N Waiver appeal proceedings.</w:t>
            </w:r>
          </w:p>
        </w:tc>
      </w:tr>
    </w:tbl>
    <w:p w:rsidR="00565CB8" w:rsidRDefault="00565CB8" w:rsidP="00565CB8">
      <w:pPr>
        <w:pStyle w:val="CM8"/>
        <w:spacing w:before="120" w:after="120" w:line="240" w:lineRule="auto"/>
        <w:ind w:left="432" w:hanging="432"/>
        <w:jc w:val="both"/>
        <w:rPr>
          <w:sz w:val="22"/>
          <w:szCs w:val="22"/>
        </w:rPr>
      </w:pPr>
    </w:p>
    <w:p w:rsidR="00565CB8" w:rsidRDefault="00565CB8" w:rsidP="00565CB8">
      <w:pPr>
        <w:pStyle w:val="Default"/>
        <w:sectPr w:rsidR="00565CB8" w:rsidSect="0037335B">
          <w:headerReference w:type="even" r:id="rId69"/>
          <w:headerReference w:type="default" r:id="rId70"/>
          <w:footerReference w:type="even" r:id="rId71"/>
          <w:headerReference w:type="first" r:id="rId72"/>
          <w:pgSz w:w="12240" w:h="15840" w:code="1"/>
          <w:pgMar w:top="1296" w:right="1296" w:bottom="1296" w:left="1296" w:header="720" w:footer="202" w:gutter="0"/>
          <w:cols w:space="720"/>
          <w:docGrid w:linePitch="360"/>
        </w:sectPr>
      </w:pPr>
    </w:p>
    <w:p w:rsidR="00565CB8" w:rsidRPr="00440D1A" w:rsidRDefault="00565CB8" w:rsidP="00565CB8">
      <w:pPr>
        <w:pStyle w:val="Default"/>
        <w:rPr>
          <w:rFonts w:ascii="Times New Roman" w:hAnsi="Times New Roman" w:cs="Times New Roman"/>
          <w:sz w:val="16"/>
          <w:szCs w:val="16"/>
        </w:rPr>
      </w:pPr>
    </w:p>
    <w:p w:rsidR="00565CB8" w:rsidRPr="0061031C" w:rsidRDefault="00565CB8" w:rsidP="00565CB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rsidR="00565CB8" w:rsidRPr="003D5B56" w:rsidRDefault="00565CB8" w:rsidP="00565CB8">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5"/>
        <w:gridCol w:w="8751"/>
      </w:tblGrid>
      <w:tr w:rsidR="00565CB8" w:rsidRPr="003D5B56"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Pr="00795887">
              <w:rPr>
                <w:b/>
                <w:kern w:val="22"/>
                <w:sz w:val="22"/>
                <w:szCs w:val="22"/>
              </w:rPr>
              <w:t>This Appendix does not apply</w:t>
            </w:r>
            <w:r w:rsidRPr="003D5B56">
              <w:rPr>
                <w:kern w:val="22"/>
                <w:sz w:val="22"/>
                <w:szCs w:val="22"/>
              </w:rPr>
              <w:t xml:space="preserve"> </w:t>
            </w:r>
          </w:p>
        </w:tc>
      </w:tr>
      <w:tr w:rsidR="00565CB8" w:rsidRPr="003D5B56"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an additional dispute resolution process</w:t>
            </w:r>
            <w:r w:rsidRPr="003D5B56">
              <w:rPr>
                <w:kern w:val="22"/>
                <w:sz w:val="22"/>
                <w:szCs w:val="22"/>
              </w:rPr>
              <w:t xml:space="preserve"> </w:t>
            </w:r>
          </w:p>
        </w:tc>
      </w:tr>
      <w:tr w:rsidR="00565CB8" w:rsidRPr="003D5B56"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Pr="00003C1C" w:rsidRDefault="00565CB8" w:rsidP="00565CB8">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0C772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565CB8" w:rsidRPr="000C772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565CB8" w:rsidRDefault="00565CB8" w:rsidP="00565CB8">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565CB8" w:rsidSect="0037335B">
          <w:headerReference w:type="even" r:id="rId73"/>
          <w:headerReference w:type="default" r:id="rId74"/>
          <w:headerReference w:type="first" r:id="rId75"/>
          <w:pgSz w:w="12240" w:h="15840" w:code="1"/>
          <w:pgMar w:top="1296" w:right="1296" w:bottom="1296" w:left="1296" w:header="720" w:footer="204" w:gutter="0"/>
          <w:cols w:space="720"/>
          <w:docGrid w:linePitch="360"/>
        </w:sectPr>
      </w:pPr>
    </w:p>
    <w:p w:rsidR="00565CB8" w:rsidRPr="0061031C" w:rsidRDefault="00565CB8" w:rsidP="00565CB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F-3: State Grievance/Complaint System</w:t>
      </w:r>
    </w:p>
    <w:p w:rsidR="00565CB8" w:rsidRPr="00DD3AC3" w:rsidRDefault="00565CB8" w:rsidP="00565CB8">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565CB8" w:rsidRPr="00DD3AC3"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Appendix does not apply</w:t>
            </w:r>
            <w:r w:rsidRPr="00DD3AC3">
              <w:rPr>
                <w:kern w:val="22"/>
                <w:sz w:val="22"/>
                <w:szCs w:val="22"/>
              </w:rPr>
              <w:t xml:space="preserve"> </w:t>
            </w:r>
          </w:p>
        </w:tc>
      </w:tr>
      <w:tr w:rsidR="00565CB8" w:rsidRPr="00DD3AC3"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 grievance/complaint system that affords participants the opportunity to register grievances or complaints concerning the provision of services under this waiver</w:t>
            </w:r>
            <w:r w:rsidRPr="003D5B56">
              <w:rPr>
                <w:kern w:val="22"/>
                <w:sz w:val="22"/>
                <w:szCs w:val="22"/>
              </w:rPr>
              <w:t xml:space="preserve"> </w:t>
            </w:r>
          </w:p>
        </w:tc>
      </w:tr>
      <w:tr w:rsidR="00565CB8" w:rsidRPr="00DD3AC3"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Pr="00003C1C" w:rsidRDefault="00565CB8" w:rsidP="00565CB8">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00"/>
      </w:tblGrid>
      <w:tr w:rsidR="00565CB8" w:rsidTr="00565CB8">
        <w:tc>
          <w:tcPr>
            <w:tcW w:w="9288"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Pr="00003C1C" w:rsidRDefault="00565CB8" w:rsidP="00565CB8">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 xml:space="preserve">m, including: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0C772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sz w:val="22"/>
          <w:szCs w:val="22"/>
        </w:rPr>
      </w:pPr>
    </w:p>
    <w:p w:rsidR="00565CB8" w:rsidRDefault="00565CB8">
      <w:r>
        <w:br w:type="page"/>
      </w:r>
    </w:p>
    <w:p w:rsidR="00565CB8" w:rsidRPr="002C64E1" w:rsidRDefault="00565CB8" w:rsidP="00565CB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4112" behindDoc="0" locked="0" layoutInCell="1" allowOverlap="1" wp14:anchorId="24D60A83" wp14:editId="425E1809">
                <wp:simplePos x="0" y="0"/>
                <wp:positionH relativeFrom="column">
                  <wp:align>center</wp:align>
                </wp:positionH>
                <wp:positionV relativeFrom="paragraph">
                  <wp:posOffset>0</wp:posOffset>
                </wp:positionV>
                <wp:extent cx="6126480" cy="561975"/>
                <wp:effectExtent l="9525" t="9525" r="7620" b="9525"/>
                <wp:wrapSquare wrapText="bothSides"/>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E441C5" w:rsidRPr="0061031C" w:rsidRDefault="00E441C5" w:rsidP="00565CB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0;margin-top:0;width:482.4pt;height:44.25pt;z-index:251674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" fillcolor="navy" strokecolor="blue">
                <v:textbox>
                  <w:txbxContent>
                    <w:p w:rsidR="00E441C5" w:rsidRPr="0061031C" w:rsidRDefault="00E441C5" w:rsidP="00565CB8">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rsidR="00565CB8" w:rsidRPr="0061031C" w:rsidRDefault="00565CB8" w:rsidP="00565CB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rsidR="00565CB8" w:rsidRPr="003C501C" w:rsidRDefault="00565CB8" w:rsidP="00565CB8">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Pr="003C501C">
        <w:rPr>
          <w:b/>
          <w:sz w:val="22"/>
          <w:szCs w:val="22"/>
        </w:rPr>
        <w:t>Critical Event or Incident Reporting and Management</w:t>
      </w:r>
      <w:r w:rsidRPr="003C501C">
        <w:rPr>
          <w:sz w:val="22"/>
          <w:szCs w:val="22"/>
        </w:rPr>
        <w:t xml:space="preserve"> </w:t>
      </w:r>
      <w:r w:rsidRPr="003C501C">
        <w:rPr>
          <w:b/>
          <w:kern w:val="22"/>
          <w:sz w:val="22"/>
          <w:szCs w:val="22"/>
        </w:rPr>
        <w:t>Process</w:t>
      </w:r>
      <w:r w:rsidRPr="003C501C">
        <w:rPr>
          <w:kern w:val="22"/>
          <w:sz w:val="22"/>
          <w:szCs w:val="22"/>
        </w:rPr>
        <w:t xml:space="preserve">.  Indicate whether the State operates </w:t>
      </w:r>
      <w:r w:rsidRPr="003C501C">
        <w:rPr>
          <w:sz w:val="22"/>
          <w:szCs w:val="22"/>
        </w:rPr>
        <w:t xml:space="preserve">Critical Event or Incident Reporting and Management </w:t>
      </w:r>
      <w:r w:rsidRPr="003C501C">
        <w:rPr>
          <w:kern w:val="22"/>
          <w:sz w:val="22"/>
          <w:szCs w:val="22"/>
        </w:rPr>
        <w:t xml:space="preserve">Process that enables the State to collect information on sentinel events occurring in the waiver program.  </w:t>
      </w:r>
      <w:r w:rsidRPr="003C501C">
        <w:rPr>
          <w:i/>
          <w:kern w:val="22"/>
          <w:sz w:val="22"/>
          <w:szCs w:val="22"/>
        </w:rPr>
        <w:t>Select one</w:t>
      </w:r>
      <w:r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565CB8" w:rsidRPr="003C501C"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3C501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565CB8" w:rsidRPr="003C501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Pr="00795887">
              <w:rPr>
                <w:b/>
                <w:kern w:val="22"/>
                <w:sz w:val="22"/>
                <w:szCs w:val="22"/>
              </w:rPr>
              <w:t xml:space="preserve">The State operates a </w:t>
            </w:r>
            <w:r w:rsidRPr="00795887">
              <w:rPr>
                <w:b/>
                <w:sz w:val="22"/>
                <w:szCs w:val="22"/>
              </w:rPr>
              <w:t xml:space="preserve">Critical Event or Incident Reporting and Management </w:t>
            </w:r>
            <w:r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565CB8" w:rsidRPr="003D5B56" w:rsidTr="00565CB8">
        <w:tc>
          <w:tcPr>
            <w:tcW w:w="465" w:type="dxa"/>
            <w:tcBorders>
              <w:top w:val="single" w:sz="12" w:space="0" w:color="auto"/>
              <w:left w:val="single" w:sz="12" w:space="0" w:color="auto"/>
              <w:bottom w:val="single" w:sz="12" w:space="0" w:color="auto"/>
              <w:right w:val="single" w:sz="12" w:space="0" w:color="auto"/>
            </w:tcBorders>
            <w:shd w:val="pct10" w:color="auto" w:fill="auto"/>
          </w:tcPr>
          <w:p w:rsidR="00565CB8" w:rsidRPr="003C501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If the State does not operate a Critical Event or Incident Reporting and Management Process, describe the process that the State uses to elicit information on the health and welfare of individuals served through the program.</w:t>
            </w:r>
          </w:p>
        </w:tc>
      </w:tr>
      <w:tr w:rsidR="00565CB8" w:rsidRPr="003D5B56" w:rsidTr="00565CB8">
        <w:tc>
          <w:tcPr>
            <w:tcW w:w="465" w:type="dxa"/>
            <w:tcBorders>
              <w:top w:val="single" w:sz="12" w:space="0" w:color="auto"/>
              <w:left w:val="single" w:sz="12" w:space="0" w:color="auto"/>
              <w:bottom w:val="single" w:sz="12" w:space="0" w:color="auto"/>
              <w:right w:val="single" w:sz="12" w:space="0" w:color="auto"/>
            </w:tcBorders>
            <w:shd w:val="solid" w:color="auto" w:fill="auto"/>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rsidR="00565CB8" w:rsidRDefault="00565CB8" w:rsidP="00565CB8">
      <w:pPr>
        <w:tabs>
          <w:tab w:val="left" w:pos="720"/>
          <w:tab w:val="left" w:pos="6768"/>
          <w:tab w:val="left" w:pos="7488"/>
          <w:tab w:val="left" w:pos="8208"/>
          <w:tab w:val="left" w:pos="8928"/>
        </w:tabs>
        <w:spacing w:after="120"/>
        <w:ind w:left="432" w:hanging="432"/>
        <w:jc w:val="both"/>
        <w:outlineLvl w:val="0"/>
        <w:rPr>
          <w:sz w:val="22"/>
          <w:szCs w:val="22"/>
        </w:rPr>
      </w:pPr>
    </w:p>
    <w:p w:rsidR="00565CB8" w:rsidRPr="00DD3AC3" w:rsidRDefault="00565CB8" w:rsidP="00565CB8">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Pr="003D5B56">
        <w:rPr>
          <w:b/>
          <w:kern w:val="22"/>
          <w:sz w:val="22"/>
          <w:szCs w:val="22"/>
        </w:rPr>
        <w:t>State Critical Event or Incident Reporting Requirements</w:t>
      </w:r>
      <w:r w:rsidRPr="003D5B56">
        <w:rPr>
          <w:kern w:val="22"/>
          <w:sz w:val="22"/>
          <w:szCs w:val="22"/>
        </w:rPr>
        <w:t xml:space="preserve">.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565CB8" w:rsidRPr="00DD3AC3" w:rsidTr="00565CB8">
        <w:tc>
          <w:tcPr>
            <w:tcW w:w="9000" w:type="dxa"/>
            <w:tcBorders>
              <w:top w:val="single" w:sz="12" w:space="0" w:color="auto"/>
              <w:left w:val="single" w:sz="12" w:space="0" w:color="auto"/>
              <w:bottom w:val="single" w:sz="12" w:space="0" w:color="auto"/>
              <w:right w:val="single" w:sz="12" w:space="0" w:color="auto"/>
            </w:tcBorders>
            <w:shd w:val="pct10" w:color="auto" w:fill="auto"/>
          </w:tcPr>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MRC and DDS utilize a web-based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MRC case managers are required to report incidents when they learn about them if they have not already been reported.  Incidents are classified as requiring either a minor or major level of review.  Deaths, physical and sexual assaults, suicide attempts, </w:t>
            </w:r>
            <w:ins w:id="478" w:author="Author" w:date="2017-06-09T11:40:00Z">
              <w:r>
                <w:rPr>
                  <w:kern w:val="22"/>
                  <w:sz w:val="22"/>
                  <w:szCs w:val="22"/>
                </w:rPr>
                <w:t xml:space="preserve">certain </w:t>
              </w:r>
            </w:ins>
            <w:r w:rsidRPr="002622AC">
              <w:rPr>
                <w:kern w:val="22"/>
                <w:sz w:val="22"/>
                <w:szCs w:val="22"/>
              </w:rPr>
              <w:t xml:space="preserve">unplanned hospitalizations, missing person, injuries, are examples of incidents requiring a major level of review.  Suspected verbal or emotional abuse, theft, property damage, and behavioral incidents in the community are examples of incidents requiring a minor level of review.  The HCSIS system is an integrated </w:t>
            </w:r>
            <w:r w:rsidRPr="00F26DE6">
              <w:rPr>
                <w:kern w:val="22"/>
                <w:sz w:val="22"/>
                <w:szCs w:val="22"/>
              </w:rPr>
              <w:t>event</w:t>
            </w:r>
            <w:r w:rsidRPr="002622AC">
              <w:rPr>
                <w:kern w:val="22"/>
                <w:sz w:val="22"/>
                <w:szCs w:val="22"/>
                <w:highlight w:val="yellow"/>
              </w:rPr>
              <w:t></w:t>
            </w:r>
            <w:r w:rsidRPr="002622AC">
              <w:rPr>
                <w:kern w:val="22"/>
                <w:sz w:val="22"/>
                <w:szCs w:val="22"/>
              </w:rPr>
              <w:t xml:space="preserve"> system and as such medication occurrences, and any unauthorized use of restraints or restrictive interventions are also reported.  These processes are more fully described in this appendix.  Incidents classified as requiring a minor level of review must be reported within 3 business days. Minor incidents may be elevated to major, if determined necessary. Incidents requiring a major level of review must be reported within 1 business day, and the provider has the responsibility to immediately report major incidents by phone or e-mail to the case manager. Immediate and longer term actions steps are delineated and must be reviewed and approved by the case manager for minor incidents and</w:t>
            </w:r>
            <w:del w:id="479" w:author="Author" w:date="2017-05-19T11:55:00Z">
              <w:r w:rsidRPr="002622AC" w:rsidDel="0020787F">
                <w:rPr>
                  <w:kern w:val="22"/>
                  <w:sz w:val="22"/>
                  <w:szCs w:val="22"/>
                </w:rPr>
                <w:delText xml:space="preserve"> </w:delText>
              </w:r>
            </w:del>
            <w:r w:rsidRPr="002622AC">
              <w:rPr>
                <w:kern w:val="22"/>
                <w:sz w:val="22"/>
                <w:szCs w:val="22"/>
              </w:rPr>
              <w:t xml:space="preserve"> by case manager supervisory staff for major incidents. An incident cannot be considered closed until all appropriate parties agree on the action steps to be taken</w:t>
            </w:r>
            <w:ins w:id="480" w:author="Author" w:date="2017-08-28T22:28:00Z">
              <w:r w:rsidR="0020084A">
                <w:rPr>
                  <w:kern w:val="22"/>
                  <w:sz w:val="22"/>
                  <w:szCs w:val="22"/>
                </w:rPr>
                <w:t xml:space="preserve"> </w:t>
              </w:r>
            </w:ins>
            <w:ins w:id="481" w:author="Author" w:date="2017-08-28T22:29:00Z">
              <w:r w:rsidR="0020084A">
                <w:rPr>
                  <w:kern w:val="22"/>
                  <w:sz w:val="22"/>
                  <w:szCs w:val="22"/>
                </w:rPr>
                <w:t>and all required approvals have been completed</w:t>
              </w:r>
            </w:ins>
            <w:r w:rsidRPr="002622AC">
              <w:rPr>
                <w:kern w:val="22"/>
                <w:sz w:val="22"/>
                <w:szCs w:val="22"/>
              </w:rPr>
              <w:t xml:space="preserve">. Standard management reports for purposes of follow up on provider and systemic levels are provided to MRC waiver administrative staff on a monthly basis. Each quarter aggregate data regarding specific incident types are reported.  The reports detail both the number of incidents as well as the rate of incidents. </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In addition to the incident reporting system, all alleged instances of abuse or neglect must be reported to the Disabled Persons Protection Commission (DPPC) for all individuals between the ages of 18 and 59 and to the Executive Office of Elder Affairs for individuals over the age of 59.   DPPC is the independent State agency responsible for screening and investigating or referring for investigation all allegations of abuse or neglect for individuals with disabilities between the ages of 18 and 59.  Mandated reporters, as well as individuals and families, report suspected cases of abuse or neglect directly to the DPPC.  DPPC reviews all reports, then determines and assigns investigation responsibility.</w:t>
            </w: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Pr="00031BA4" w:rsidRDefault="00565CB8" w:rsidP="00565CB8">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c</w:t>
      </w:r>
      <w:r w:rsidRPr="00DD3AC3">
        <w:rPr>
          <w:b/>
          <w:kern w:val="22"/>
          <w:sz w:val="22"/>
          <w:szCs w:val="22"/>
        </w:rPr>
        <w:t>.</w:t>
      </w:r>
      <w:r w:rsidRPr="00DD3AC3">
        <w:rPr>
          <w:b/>
          <w:kern w:val="22"/>
          <w:sz w:val="22"/>
          <w:szCs w:val="22"/>
        </w:rPr>
        <w:tab/>
        <w:t>Participant Training and Education.</w:t>
      </w:r>
      <w:r w:rsidRPr="00DD3AC3">
        <w:rPr>
          <w:kern w:val="22"/>
          <w:sz w:val="22"/>
          <w:szCs w:val="22"/>
        </w:rPr>
        <w:t xml:space="preserve">  Describe how training and/or information is provided to participants (and/or families or legal representatives, as appropriate) concerning protections from abuse, neglect, and exploit</w:t>
      </w:r>
      <w:r w:rsidRPr="003D5B56">
        <w:rPr>
          <w:kern w:val="22"/>
          <w:sz w:val="22"/>
          <w:szCs w:val="22"/>
        </w:rPr>
        <w:t>ation, including how parti</w:t>
      </w:r>
      <w:r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0787F">
              <w:rPr>
                <w:kern w:val="22"/>
                <w:sz w:val="22"/>
                <w:szCs w:val="22"/>
              </w:rPr>
              <w:t>All Waiver Service Providers are required as part of their core responsibility to inform all participants and families of their right to be free from abuse and neglect, as well as the appropriate agency to whom they should report allegations of abuse, neglect or exploitation.  Waiver participants and their families are given the information both verbally and in writing.  As part of their role, case managers also inform individuals about how to report alleged cases of abuse or neglect.</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Pr="00031BA4" w:rsidRDefault="00565CB8" w:rsidP="00565CB8">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Pr="00031BA4">
        <w:rPr>
          <w:b/>
          <w:kern w:val="22"/>
          <w:sz w:val="22"/>
          <w:szCs w:val="22"/>
        </w:rPr>
        <w:t>.</w:t>
      </w:r>
      <w:r w:rsidRPr="00031BA4">
        <w:rPr>
          <w:b/>
          <w:kern w:val="22"/>
          <w:sz w:val="22"/>
          <w:szCs w:val="22"/>
        </w:rPr>
        <w:tab/>
      </w:r>
      <w:r w:rsidRPr="00DD3AC3">
        <w:rPr>
          <w:b/>
          <w:kern w:val="22"/>
          <w:sz w:val="22"/>
          <w:szCs w:val="22"/>
        </w:rPr>
        <w:t>Responsibility for Review of and Response to Critical Events or Incidents</w:t>
      </w:r>
      <w:r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As mentioned in G-1-b, MRC and provider staff</w:t>
            </w:r>
            <w:del w:id="482" w:author="Author" w:date="2017-05-19T11:57:00Z">
              <w:r w:rsidRPr="002622AC" w:rsidDel="0020787F">
                <w:rPr>
                  <w:kern w:val="22"/>
                  <w:sz w:val="22"/>
                  <w:szCs w:val="22"/>
                </w:rPr>
                <w:delText xml:space="preserve">, </w:delText>
              </w:r>
            </w:del>
            <w:r w:rsidRPr="002622AC">
              <w:rPr>
                <w:kern w:val="22"/>
                <w:sz w:val="22"/>
                <w:szCs w:val="22"/>
              </w:rPr>
              <w:t xml:space="preserve"> have responsibility to respond to and determine the necessity of taking additional action or referring information about incidents to other authorities. MRC has overall responsibility for review of incidents and for managing the appropriate response of the various providers.</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Minor and major incidents must be reported by the staff person observing or discovering the incident. An incident requiring a major level of review</w:t>
            </w:r>
            <w:del w:id="483" w:author="Author" w:date="2017-05-19T11:57:00Z">
              <w:r w:rsidRPr="002622AC" w:rsidDel="0020787F">
                <w:rPr>
                  <w:kern w:val="22"/>
                  <w:sz w:val="22"/>
                  <w:szCs w:val="22"/>
                </w:rPr>
                <w:delText xml:space="preserve"> </w:delText>
              </w:r>
            </w:del>
            <w:r w:rsidRPr="002622AC">
              <w:rPr>
                <w:kern w:val="22"/>
                <w:sz w:val="22"/>
                <w:szCs w:val="22"/>
              </w:rPr>
              <w:t xml:space="preserve"> must be immediately reported verbally to the case manager.  The incident must also be entered into the electronic web based system (HCSIS).  A major incident must be reported through HCSIS within 1 business day; a minor incident within 3 business days.  The initial report is reviewed by the case manager to assure that immediate actions have been taken to protect the individual.  The provider must also submit a final report which includes the </w:t>
            </w:r>
            <w:ins w:id="484" w:author="Author" w:date="2017-08-28T22:29:00Z">
              <w:r w:rsidR="0020084A">
                <w:rPr>
                  <w:kern w:val="22"/>
                  <w:sz w:val="22"/>
                  <w:szCs w:val="22"/>
                </w:rPr>
                <w:t xml:space="preserve">follow up </w:t>
              </w:r>
            </w:ins>
            <w:r w:rsidRPr="002622AC">
              <w:rPr>
                <w:kern w:val="22"/>
                <w:sz w:val="22"/>
                <w:szCs w:val="22"/>
              </w:rPr>
              <w:t>action steps that will be taken beyond those already identified.  Both minor and major incident reports are reviewed by the case manager. Major incidents are escalated to the MRC administrative level for review.   The final report, which includes action steps, must be agreed upon by both the provider and MRC.   If MRC does not concur with the action steps, the report is sent back to the provider for additional action.  Incident reports are considered closed only after there is consensus among the parties as to the action steps taken</w:t>
            </w:r>
            <w:ins w:id="485" w:author="Author" w:date="2017-08-28T22:29:00Z">
              <w:r w:rsidR="0020084A">
                <w:rPr>
                  <w:kern w:val="22"/>
                  <w:sz w:val="22"/>
                  <w:szCs w:val="22"/>
                </w:rPr>
                <w:t xml:space="preserve"> and all required reviews and approvals are completed</w:t>
              </w:r>
            </w:ins>
            <w:r w:rsidRPr="002622AC">
              <w:rPr>
                <w:kern w:val="22"/>
                <w:sz w:val="22"/>
                <w:szCs w:val="22"/>
              </w:rPr>
              <w:t xml:space="preserve">.  </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For those participants between the ages of 18 and 59, incidents that rise to the level of a reportable event, i.e. allegation of abuse or neglect, potentially subject to 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MRC or DDS for investigation, or refer the case to law enforcement entities as the circumstances require. If a report filed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 or neglect are processed by trained, experienced staff. When deemed necessary, immediate protective services or action steps are put into place by the investigator to ensure that the individual is safe while the investigation is completed.  In addition, collaboration between the protective service investigator and the case manager regarding these protective services or action steps, during and after the investigation, ensures ongoing oversight and monitoring of remediation.  Once referred for investigation, initial findings are sent to the DPPC within 10 days and the completed investigation report is due to the DPPC 30 days after the date the report was filed. By regulation and upon request, the alleged victim, the alleged abuser, and the Reporter can receive a copy of the report. For participants 60 years old or older, all such incidents are reported to the Executive Office of Elder Affairs, which then enters a process similar to that described above by the DPPC. For those investigations where concerns are identified related to service delivery, the MRC clinical waiver team reviews the precipitating incident or report to determine the need for an administrative review. Administrative review would expand the review of a situation beyond an individual caregiver or incident to ensure that the overall support system is sufficiently meeting the needs of participants.</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Pr="00031BA4" w:rsidRDefault="00565CB8" w:rsidP="00565CB8">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t>e</w:t>
      </w:r>
      <w:r w:rsidRPr="00031BA4">
        <w:rPr>
          <w:b/>
          <w:kern w:val="22"/>
          <w:sz w:val="22"/>
          <w:szCs w:val="22"/>
        </w:rPr>
        <w:t>.</w:t>
      </w:r>
      <w:r w:rsidRPr="00031BA4">
        <w:rPr>
          <w:b/>
          <w:kern w:val="22"/>
          <w:sz w:val="22"/>
          <w:szCs w:val="22"/>
        </w:rPr>
        <w:tab/>
        <w:t>Responsibility for Oversight of C</w:t>
      </w:r>
      <w:r w:rsidRPr="00031BA4">
        <w:rPr>
          <w:kern w:val="22"/>
          <w:sz w:val="22"/>
          <w:szCs w:val="22"/>
        </w:rPr>
        <w:t>r</w:t>
      </w:r>
      <w:r w:rsidRPr="00031BA4">
        <w:rPr>
          <w:b/>
          <w:kern w:val="22"/>
          <w:sz w:val="22"/>
          <w:szCs w:val="22"/>
        </w:rPr>
        <w:t>itical Incidents and Events.</w:t>
      </w:r>
      <w:r w:rsidRPr="00031BA4">
        <w:rPr>
          <w:kern w:val="22"/>
          <w:sz w:val="22"/>
          <w:szCs w:val="22"/>
        </w:rPr>
        <w:t xml:space="preserve">  Identify the State agency (or agencies) responsible for overseeing the reporting of and response to critical incidents or events that affect waiver partici</w:t>
      </w:r>
      <w:r w:rsidRPr="003D5B56">
        <w:rPr>
          <w:kern w:val="22"/>
          <w:sz w:val="22"/>
          <w:szCs w:val="22"/>
        </w:rPr>
        <w:t>pants, how this oversight is conducted, and how frequently.</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MRC in collaboration with DDS has responsibility for day-to-day operational oversight and management of the critical incident system. MRC as the operating agency for this waiver is responsible for overseeing the reporting of and response to critical incidents and interacting with all waiver service providers in communicating policy and procedural requirements and providing any needed training on incident reporting and follow-up responsibilities. </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Oversight of the incident management system occurs on three levels- the individual, the provider and the system.  As previously mentioned, the incident reporting and management system is a web-based system.  As such, incidents are reported by </w:t>
            </w:r>
            <w:del w:id="486" w:author="Author" w:date="2017-06-09T11:40:00Z">
              <w:r w:rsidRPr="002622AC" w:rsidDel="00ED5735">
                <w:rPr>
                  <w:kern w:val="22"/>
                  <w:sz w:val="22"/>
                  <w:szCs w:val="22"/>
                </w:rPr>
                <w:delText xml:space="preserve">providers </w:delText>
              </w:r>
            </w:del>
            <w:ins w:id="487" w:author="Author" w:date="2017-06-09T11:40:00Z">
              <w:r>
                <w:rPr>
                  <w:kern w:val="22"/>
                  <w:sz w:val="22"/>
                  <w:szCs w:val="22"/>
                </w:rPr>
                <w:t>staff</w:t>
              </w:r>
              <w:r w:rsidRPr="002622AC">
                <w:rPr>
                  <w:kern w:val="22"/>
                  <w:sz w:val="22"/>
                  <w:szCs w:val="22"/>
                </w:rPr>
                <w:t xml:space="preserve"> </w:t>
              </w:r>
            </w:ins>
            <w:r w:rsidRPr="002622AC">
              <w:rPr>
                <w:kern w:val="22"/>
                <w:sz w:val="22"/>
                <w:szCs w:val="22"/>
              </w:rPr>
              <w:t>according to clearly defined timelines.  The system generates a variety of standard management reports that allow for tracking of timelines for action and follow up as well as for tracking of patterns and trends by individual, location, and provider</w:t>
            </w:r>
            <w:del w:id="488" w:author="Author" w:date="2017-05-19T13:12:00Z">
              <w:r w:rsidRPr="002622AC" w:rsidDel="00495413">
                <w:rPr>
                  <w:kern w:val="22"/>
                  <w:sz w:val="22"/>
                  <w:szCs w:val="22"/>
                </w:rPr>
                <w:delText xml:space="preserve">, </w:delText>
              </w:r>
            </w:del>
            <w:r w:rsidRPr="002622AC">
              <w:rPr>
                <w:kern w:val="22"/>
                <w:sz w:val="22"/>
                <w:szCs w:val="22"/>
              </w:rPr>
              <w:t>.  On an individual level, case managers are responsible for assuring that appropriate actions have been taken and followed up on.  On a provider level, MRC waiver supervisory staff track patterns and trends by location and provider.  On a systems level, MRC waiver supervisory staff track patterns and trends in order to make service, policy and procedure improvements. MRC will forward data on incidents related to specific providers to the Administrative Services Organization (ASO) so that it can incorporate these data into the re-credentialing process for the providers that it credentials.</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MRC waiver administrative staff review all incident data on a system-wide basis through systemic quarterly reports generated detailing the numbers and rates of specific incident types.</w:t>
            </w:r>
            <w:del w:id="489" w:author="Author" w:date="2017-05-19T13:14:00Z">
              <w:r w:rsidRPr="002622AC" w:rsidDel="00495413">
                <w:rPr>
                  <w:kern w:val="22"/>
                  <w:sz w:val="22"/>
                  <w:szCs w:val="22"/>
                </w:rPr>
                <w:delText xml:space="preserve"> </w:delText>
              </w:r>
            </w:del>
            <w:r w:rsidRPr="002622AC">
              <w:rPr>
                <w:kern w:val="22"/>
                <w:sz w:val="22"/>
                <w:szCs w:val="22"/>
              </w:rPr>
              <w:t xml:space="preserve">  In addition, </w:t>
            </w:r>
            <w:r>
              <w:rPr>
                <w:kern w:val="22"/>
                <w:sz w:val="22"/>
                <w:szCs w:val="22"/>
              </w:rPr>
              <w:t>“</w:t>
            </w:r>
            <w:r w:rsidRPr="00495413">
              <w:rPr>
                <w:kern w:val="22"/>
                <w:sz w:val="22"/>
                <w:szCs w:val="22"/>
              </w:rPr>
              <w:t>trigger</w:t>
            </w:r>
            <w:r>
              <w:rPr>
                <w:kern w:val="22"/>
                <w:sz w:val="22"/>
                <w:szCs w:val="22"/>
              </w:rPr>
              <w:t>”</w:t>
            </w:r>
            <w:r w:rsidRPr="002622AC">
              <w:rPr>
                <w:kern w:val="22"/>
                <w:sz w:val="22"/>
                <w:szCs w:val="22"/>
              </w:rPr>
              <w:t xml:space="preserve"> reports based upon 10 thresholds are disseminated to each case manager monthly.  This serves as an additional safeguard to assure that responsible staff are aware of and have taken appropriate action when there are a series of incidents that reach the trigger threshold, and to follow up on potential patterns and trends for the individuals they support.</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2622AC">
              <w:rPr>
                <w:kern w:val="22"/>
                <w:sz w:val="22"/>
                <w:szCs w:val="22"/>
              </w:rPr>
              <w:t xml:space="preserve">Finally, on a quarterly basis, a random sample of </w:t>
            </w:r>
            <w:r>
              <w:rPr>
                <w:kern w:val="22"/>
                <w:sz w:val="22"/>
                <w:szCs w:val="22"/>
              </w:rPr>
              <w:t>“trigger”</w:t>
            </w:r>
            <w:r w:rsidRPr="002622AC">
              <w:rPr>
                <w:kern w:val="22"/>
                <w:sz w:val="22"/>
                <w:szCs w:val="22"/>
              </w:rPr>
              <w:t xml:space="preserve"> reports are selected and reviewed by the MRC waiver administrative and supervisory staff</w:t>
            </w:r>
            <w:del w:id="490" w:author="Author" w:date="2017-05-19T13:13:00Z">
              <w:r w:rsidRPr="002622AC" w:rsidDel="00495413">
                <w:rPr>
                  <w:kern w:val="22"/>
                  <w:sz w:val="22"/>
                  <w:szCs w:val="22"/>
                </w:rPr>
                <w:delText xml:space="preserve"> </w:delText>
              </w:r>
            </w:del>
            <w:r w:rsidRPr="002622AC">
              <w:rPr>
                <w:kern w:val="22"/>
                <w:sz w:val="22"/>
                <w:szCs w:val="22"/>
              </w:rPr>
              <w:t>. The sample gets reviewed to determine whether appropriate action was taken, whether the actions were consistent with the nature of the incident and whether additional actions are recommended.</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Default="00565CB8" w:rsidP="00565CB8">
      <w:pPr>
        <w:tabs>
          <w:tab w:val="left" w:pos="720"/>
          <w:tab w:val="left" w:pos="6768"/>
          <w:tab w:val="left" w:pos="7488"/>
          <w:tab w:val="left" w:pos="8208"/>
          <w:tab w:val="left" w:pos="8928"/>
        </w:tabs>
        <w:outlineLvl w:val="0"/>
        <w:rPr>
          <w:sz w:val="23"/>
          <w:szCs w:val="23"/>
        </w:rPr>
        <w:sectPr w:rsidR="00565CB8" w:rsidSect="0037335B">
          <w:headerReference w:type="even" r:id="rId76"/>
          <w:headerReference w:type="default" r:id="rId77"/>
          <w:footerReference w:type="even" r:id="rId78"/>
          <w:headerReference w:type="first" r:id="rId79"/>
          <w:pgSz w:w="12240" w:h="15840" w:code="1"/>
          <w:pgMar w:top="1440" w:right="1440" w:bottom="1440" w:left="1440" w:header="720" w:footer="252" w:gutter="0"/>
          <w:cols w:space="720"/>
          <w:docGrid w:linePitch="360"/>
        </w:sectPr>
      </w:pPr>
    </w:p>
    <w:p w:rsidR="00565CB8" w:rsidRPr="00B5499C" w:rsidRDefault="00565CB8" w:rsidP="00565CB8">
      <w:pPr>
        <w:tabs>
          <w:tab w:val="left" w:pos="720"/>
          <w:tab w:val="left" w:pos="6768"/>
          <w:tab w:val="left" w:pos="7488"/>
          <w:tab w:val="left" w:pos="8208"/>
          <w:tab w:val="left" w:pos="8928"/>
        </w:tabs>
        <w:outlineLvl w:val="0"/>
        <w:rPr>
          <w:sz w:val="16"/>
          <w:szCs w:val="16"/>
        </w:rPr>
      </w:pPr>
    </w:p>
    <w:p w:rsidR="00565CB8" w:rsidRPr="00ED6EBA" w:rsidRDefault="00565CB8" w:rsidP="00565CB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565CB8" w:rsidRPr="00614983" w:rsidTr="00565CB8">
        <w:tc>
          <w:tcPr>
            <w:tcW w:w="360" w:type="dxa"/>
            <w:vMerge w:val="restart"/>
            <w:tcBorders>
              <w:top w:val="single" w:sz="12" w:space="0" w:color="auto"/>
              <w:left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restraints</w:t>
            </w:r>
            <w:r>
              <w:rPr>
                <w:sz w:val="22"/>
                <w:szCs w:val="22"/>
              </w:rPr>
              <w:t xml:space="preserve"> </w:t>
            </w:r>
          </w:p>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565CB8" w:rsidRPr="00614983" w:rsidTr="00565CB8">
        <w:tc>
          <w:tcPr>
            <w:tcW w:w="360" w:type="dxa"/>
            <w:vMerge/>
            <w:tcBorders>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2622AC">
              <w:rPr>
                <w:sz w:val="22"/>
                <w:szCs w:val="22"/>
              </w:rPr>
              <w:t xml:space="preserve">No use of restraints or seclusion are allowed in the MFP waivers, thus, all such use is unauthorized.  While extremely rare, the unauthorized use of a restraint </w:t>
            </w:r>
            <w:del w:id="491" w:author="Author" w:date="2017-05-17T13:51:00Z">
              <w:r w:rsidRPr="002622AC" w:rsidDel="00FC0257">
                <w:rPr>
                  <w:sz w:val="22"/>
                  <w:szCs w:val="22"/>
                </w:rPr>
                <w:delText xml:space="preserve">is reported </w:delText>
              </w:r>
            </w:del>
            <w:r w:rsidRPr="002622AC">
              <w:rPr>
                <w:sz w:val="22"/>
                <w:szCs w:val="22"/>
              </w:rPr>
              <w:t xml:space="preserve">must be reported by providers as an incident in the HCSIS incident reporting system. Providers must </w:t>
            </w:r>
            <w:del w:id="492" w:author="Author" w:date="2017-05-17T13:51:00Z">
              <w:r w:rsidRPr="002622AC" w:rsidDel="00FC0257">
                <w:rPr>
                  <w:sz w:val="22"/>
                  <w:szCs w:val="22"/>
                </w:rPr>
                <w:delText xml:space="preserve"> </w:delText>
              </w:r>
            </w:del>
            <w:r w:rsidRPr="002622AC">
              <w:rPr>
                <w:sz w:val="22"/>
                <w:szCs w:val="22"/>
              </w:rPr>
              <w:t xml:space="preserve">also report these incidents to DPPC which screens all allegations of abuse, neglect and mistreatment. Regulations requiring investigation of all reports of abuse and neglect and mistreatment, which would include the unauthorized use of restraints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w:t>
            </w:r>
            <w:del w:id="493" w:author="Author" w:date="2017-05-17T13:51:00Z">
              <w:r w:rsidRPr="002622AC" w:rsidDel="00FC0257">
                <w:rPr>
                  <w:sz w:val="22"/>
                  <w:szCs w:val="22"/>
                </w:rPr>
                <w:delText xml:space="preserve"> </w:delText>
              </w:r>
            </w:del>
            <w:r w:rsidRPr="002622AC">
              <w:rPr>
                <w:sz w:val="22"/>
                <w:szCs w:val="22"/>
              </w:rPr>
              <w:t>Review of data reported on incidents provides case managers and supervisors with information that is used to detect any use of restraints or seclusion.</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565CB8" w:rsidRPr="00614983" w:rsidTr="00565CB8">
        <w:tc>
          <w:tcPr>
            <w:tcW w:w="360" w:type="dxa"/>
            <w:tcBorders>
              <w:top w:val="single" w:sz="12" w:space="0" w:color="auto"/>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Pr>
                <w:sz w:val="22"/>
                <w:szCs w:val="22"/>
              </w:rPr>
              <w:t xml:space="preserve">  Complete Items G-2-a-i and G-2-a-ii</w:t>
            </w:r>
            <w:r w:rsidRPr="00D23A3A">
              <w:rPr>
                <w:sz w:val="22"/>
                <w:szCs w:val="22"/>
              </w:rPr>
              <w:t>:</w:t>
            </w:r>
          </w:p>
        </w:tc>
      </w:tr>
    </w:tbl>
    <w:p w:rsidR="00565CB8" w:rsidRPr="00AF2E4D"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614983">
        <w:rPr>
          <w:b/>
          <w:sz w:val="22"/>
          <w:szCs w:val="22"/>
        </w:rPr>
        <w:t>i</w:t>
      </w:r>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565CB8" w:rsidTr="00565CB8">
        <w:tc>
          <w:tcPr>
            <w:tcW w:w="8568"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DD3AC3"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t>ii.</w:t>
      </w:r>
      <w:r w:rsidRPr="00736339">
        <w:rPr>
          <w:sz w:val="22"/>
          <w:szCs w:val="22"/>
        </w:rPr>
        <w:tab/>
      </w:r>
      <w:r w:rsidRPr="00DD3AC3">
        <w:rPr>
          <w:b/>
          <w:sz w:val="22"/>
          <w:szCs w:val="22"/>
        </w:rPr>
        <w:t>State Oversight Responsibility</w:t>
      </w:r>
      <w:r w:rsidRPr="00DD3AC3">
        <w:rPr>
          <w:sz w:val="22"/>
          <w:szCs w:val="22"/>
        </w:rPr>
        <w:t>.  Specify the State agency (or agencies) responsible for overseeing the use of restraints and ensuring that State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568"/>
      </w:tblGrid>
      <w:tr w:rsidR="00565CB8" w:rsidRPr="00DD3AC3"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DD3AC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0"/>
              </w:rPr>
            </w:pPr>
          </w:p>
        </w:tc>
      </w:tr>
    </w:tbl>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565CB8" w:rsidRPr="00614983" w:rsidTr="00565CB8">
        <w:tc>
          <w:tcPr>
            <w:tcW w:w="360" w:type="dxa"/>
            <w:vMerge w:val="restart"/>
            <w:tcBorders>
              <w:top w:val="single" w:sz="12" w:space="0" w:color="auto"/>
              <w:left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restrictive interventions</w:t>
            </w:r>
          </w:p>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565CB8" w:rsidRPr="00614983" w:rsidTr="00565CB8">
        <w:tc>
          <w:tcPr>
            <w:tcW w:w="360" w:type="dxa"/>
            <w:vMerge/>
            <w:tcBorders>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565CB8" w:rsidRPr="00614983" w:rsidTr="00565CB8">
        <w:tc>
          <w:tcPr>
            <w:tcW w:w="360" w:type="dxa"/>
            <w:tcBorders>
              <w:top w:val="single" w:sz="12" w:space="0" w:color="auto"/>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Pr>
                <w:sz w:val="22"/>
                <w:szCs w:val="22"/>
              </w:rPr>
              <w:t xml:space="preserve">  Complete Items G-2-b-i and G-2-b-ii.</w:t>
            </w:r>
          </w:p>
        </w:tc>
      </w:tr>
    </w:tbl>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565CB8" w:rsidRPr="00DD3AC3"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DD3AC3">
        <w:rPr>
          <w:b/>
          <w:sz w:val="22"/>
          <w:szCs w:val="22"/>
        </w:rPr>
        <w:t>i.</w:t>
      </w:r>
      <w:r w:rsidRPr="00DD3AC3">
        <w:rPr>
          <w:sz w:val="22"/>
          <w:szCs w:val="22"/>
        </w:rPr>
        <w:tab/>
      </w:r>
      <w:r w:rsidRPr="00DD3AC3">
        <w:rPr>
          <w:b/>
          <w:iCs/>
          <w:sz w:val="22"/>
          <w:szCs w:val="22"/>
        </w:rPr>
        <w:t>Safeguards C</w:t>
      </w:r>
      <w:r w:rsidRPr="00DD3AC3">
        <w:rPr>
          <w:b/>
          <w:sz w:val="22"/>
          <w:szCs w:val="22"/>
        </w:rPr>
        <w:t>oncerning</w:t>
      </w:r>
      <w:r w:rsidRPr="00DD3AC3">
        <w:rPr>
          <w:b/>
          <w:iCs/>
          <w:sz w:val="22"/>
          <w:szCs w:val="22"/>
        </w:rPr>
        <w:t xml:space="preserve"> the Use of Restrictive Interventions.  </w:t>
      </w:r>
      <w:r w:rsidRPr="00DD3AC3">
        <w:rPr>
          <w:sz w:val="22"/>
          <w:szCs w:val="22"/>
        </w:rPr>
        <w:t xml:space="preserve">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Pr>
          <w:sz w:val="22"/>
          <w:szCs w:val="22"/>
        </w:rPr>
        <w:t xml:space="preserve">to CMS upon request </w:t>
      </w:r>
      <w:r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568"/>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22AC">
              <w:rPr>
                <w:sz w:val="22"/>
                <w:szCs w:val="22"/>
              </w:rPr>
              <w:t xml:space="preserve">MRC has very stringent standards pertaining to the use of restrictive interventions. These interventions would only be considered for use in Shared Home Supports and Day Programs.   MRC requires that any interventions designed to modify behavior in these two settings must be the least restrictive and least intrusive.  Interventions are subject to stringent reviews and safeguards.  Interventions that are intrusive or restrictive are used only as a last resort and are subject to the highest level of oversight and monitoring.  </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22AC">
              <w:rPr>
                <w:sz w:val="22"/>
                <w:szCs w:val="22"/>
              </w:rPr>
              <w:t xml:space="preserve">As examples, restrictive interventions may include locking refrigerator doors for an individual with </w:t>
            </w:r>
            <w:proofErr w:type="spellStart"/>
            <w:r w:rsidRPr="002622AC">
              <w:rPr>
                <w:sz w:val="22"/>
                <w:szCs w:val="22"/>
              </w:rPr>
              <w:t>Prader</w:t>
            </w:r>
            <w:proofErr w:type="spellEnd"/>
            <w:r w:rsidRPr="002622AC">
              <w:rPr>
                <w:sz w:val="22"/>
                <w:szCs w:val="22"/>
              </w:rPr>
              <w:t xml:space="preserve">-Willi syndrome or placing an alarm on a door to alert staff to participants who are prone to elopement and where this would represent concerns for the </w:t>
            </w:r>
            <w:r>
              <w:rPr>
                <w:sz w:val="22"/>
                <w:szCs w:val="22"/>
              </w:rPr>
              <w:t>participant’s</w:t>
            </w:r>
            <w:r w:rsidRPr="002622AC">
              <w:rPr>
                <w:sz w:val="22"/>
                <w:szCs w:val="22"/>
              </w:rPr>
              <w:t xml:space="preserve"> safety.</w:t>
            </w:r>
          </w:p>
          <w:p w:rsidR="00565CB8" w:rsidRPr="002622A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622AC">
              <w:rPr>
                <w:sz w:val="22"/>
                <w:szCs w:val="22"/>
              </w:rPr>
              <w:t>Current important safeguards in the MRC policies pertaining to restrictive interventions include that all behavior plans must be developed and overseen by a licensed clinician with expertise in behavioral supports and management.  These plans must include a clear description of the behaviors to treat, specification of how the behavior will be measured, a functional analysis of the antecedents and consequences, the duration and type of intervention, other less restrictive alternatives that have been tried, the name of the treating clinician and a procedure for monitoring, evaluating and documenting the use of the intervention.  No plan may deny an individual adequate sleep, a nutritionally sound diet, adequate bedding, adequate access to bathroom facilities and adequate clothing. All plans must be in written form, must be consented to by the participant and/or the guardian and must be included in their care planning process.  For those providers who also have an established human rights committee, this additional level of review should be completed as another safeguard to further address any concerns prior to the implementation of the behavior plan.</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rsidR="00565CB8" w:rsidRPr="00452540"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Specify the State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568"/>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While the use of restrictive practices is limited to only two waiver services, the Massachusetts Rehabilitation Commission has the primary responsibility for the monitoring and oversight of these restrictive interventions.  In addition to the previously mentioned reviews by the treating clinician, the care plan team, and the human rights committee (where applicable), the use of restrictive interventions is also monitored in the following ways:</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1) Case managers conduct quarterly visits with participants and during each visit ensure that behavior plans are being appropriately implemented by the provider and overseen by the treating clinician.</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2) In addition, case managers review the monthly progress reports from providers where data related to the utilization and effectiveness of the behavior plan must be reported.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DPPC receives, through protective service reports or provider complaints, reports of unauthorized use of restrictive interventions for participants served through the </w:t>
            </w:r>
            <w:del w:id="494" w:author="Author" w:date="2017-05-19T13:45:00Z">
              <w:r w:rsidRPr="00515D0B" w:rsidDel="007C42A0">
                <w:rPr>
                  <w:sz w:val="22"/>
                  <w:szCs w:val="22"/>
                </w:rPr>
                <w:delText>MFP-CL</w:delText>
              </w:r>
            </w:del>
            <w:ins w:id="495" w:author="Author" w:date="2017-05-19T13:45:00Z">
              <w:r>
                <w:rPr>
                  <w:sz w:val="22"/>
                  <w:szCs w:val="22"/>
                </w:rPr>
                <w:t>ABI-N</w:t>
              </w:r>
            </w:ins>
            <w:r w:rsidRPr="00515D0B">
              <w:rPr>
                <w:sz w:val="22"/>
                <w:szCs w:val="22"/>
              </w:rPr>
              <w:t xml:space="preserve"> Waiver. Regulations requiring investigation of all reports of abuse and neglect and mistreatment, which would include the unauthorized use of restrictive interventions, may be found at 118 CMR 5.00 (Regulations for the state's Disabled Persons Protection Commission [the Commission] that define the requirements for abuse investigations conducted by the Commission and the review and oversight standards to be used by the Commission).</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In addition, as noted above, incident reporting through the use of the HCSIS incident reporting system is utilized to identify systemic as well as isolated issues, which would include unauthorized use of restrictive interventions, within the service system serving </w:t>
            </w:r>
            <w:del w:id="496" w:author="Author" w:date="2017-05-19T13:46:00Z">
              <w:r w:rsidRPr="00515D0B" w:rsidDel="007C42A0">
                <w:rPr>
                  <w:sz w:val="22"/>
                  <w:szCs w:val="22"/>
                </w:rPr>
                <w:delText>MFP-CL</w:delText>
              </w:r>
            </w:del>
            <w:ins w:id="497" w:author="Author" w:date="2017-05-19T13:46:00Z">
              <w:r>
                <w:rPr>
                  <w:sz w:val="22"/>
                  <w:szCs w:val="22"/>
                </w:rPr>
                <w:t>ABI-N</w:t>
              </w:r>
            </w:ins>
            <w:r w:rsidRPr="00515D0B">
              <w:rPr>
                <w:sz w:val="22"/>
                <w:szCs w:val="22"/>
              </w:rPr>
              <w:t xml:space="preserve"> Waiver participants. Regular review and aggregation of data reported on incidents provides managers with information that is used to detect unauthorized use of restrictive interventions.</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565CB8" w:rsidRDefault="00565CB8" w:rsidP="00565CB8">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 xml:space="preserve">(Select one):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565CB8" w:rsidRPr="00614983" w:rsidTr="00565CB8">
        <w:tc>
          <w:tcPr>
            <w:tcW w:w="360" w:type="dxa"/>
            <w:vMerge w:val="restart"/>
            <w:tcBorders>
              <w:top w:val="single" w:sz="12" w:space="0" w:color="auto"/>
              <w:left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State does not permit or prohibits the use of </w:t>
            </w:r>
            <w:r>
              <w:rPr>
                <w:b/>
                <w:sz w:val="22"/>
                <w:szCs w:val="22"/>
              </w:rPr>
              <w:t>seclusion</w:t>
            </w:r>
          </w:p>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565CB8" w:rsidRPr="00614983" w:rsidTr="00565CB8">
        <w:tc>
          <w:tcPr>
            <w:tcW w:w="360" w:type="dxa"/>
            <w:vMerge/>
            <w:tcBorders>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515D0B">
              <w:rPr>
                <w:sz w:val="22"/>
                <w:szCs w:val="22"/>
              </w:rPr>
              <w:t xml:space="preserve">No use of restraints or seclusion are allowed in the </w:t>
            </w:r>
            <w:r>
              <w:rPr>
                <w:sz w:val="22"/>
                <w:szCs w:val="22"/>
              </w:rPr>
              <w:t>ABI</w:t>
            </w:r>
            <w:r w:rsidRPr="00515D0B">
              <w:rPr>
                <w:sz w:val="22"/>
                <w:szCs w:val="22"/>
              </w:rPr>
              <w:t xml:space="preserve"> waivers, thus, all such use is unauthorized.  While extremely rare, the unauthorized use of seclusion must be reported by providers as an incident in the HCSIS incident reporting system. Providers must also report these incidents to DPPC which screens all allegations of abuse, neglect and mistreatment. Regulations requiring investigation of all reports of abuse and neglect and mistreatment,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 Case managers review to assure that no unauthorized procedures are utilized during the course of their visits.   Review of data reported on incidents provides case managers and supervisors with information that is used to detect any use of restraints or seclusion.</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565CB8" w:rsidRPr="00614983" w:rsidTr="00565CB8">
        <w:tc>
          <w:tcPr>
            <w:tcW w:w="360" w:type="dxa"/>
            <w:tcBorders>
              <w:top w:val="single" w:sz="12" w:space="0" w:color="auto"/>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Pr>
                <w:b/>
                <w:sz w:val="22"/>
                <w:szCs w:val="22"/>
              </w:rPr>
              <w:t>seclusion</w:t>
            </w:r>
            <w:r w:rsidRPr="00AF601B">
              <w:rPr>
                <w:b/>
                <w:sz w:val="22"/>
                <w:szCs w:val="22"/>
              </w:rPr>
              <w:t xml:space="preserve"> is permitted during the course of the delivery of waiver services.</w:t>
            </w:r>
            <w:r>
              <w:rPr>
                <w:sz w:val="22"/>
                <w:szCs w:val="22"/>
              </w:rPr>
              <w:t xml:space="preserve">  Complete Items G-2-c-i and G-2-c-ii.</w:t>
            </w:r>
          </w:p>
        </w:tc>
      </w:tr>
    </w:tbl>
    <w:p w:rsidR="00565CB8" w:rsidRDefault="00565CB8" w:rsidP="00565CB8">
      <w:pPr>
        <w:numPr>
          <w:ilvl w:val="0"/>
          <w:numId w:val="39"/>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State has </w:t>
      </w:r>
      <w:r>
        <w:rPr>
          <w:sz w:val="22"/>
          <w:szCs w:val="22"/>
        </w:rPr>
        <w:t>established</w:t>
      </w:r>
      <w:r w:rsidRPr="00795887">
        <w:rPr>
          <w:sz w:val="22"/>
          <w:szCs w:val="22"/>
        </w:rPr>
        <w:t xml:space="preserve"> concerning the use of </w:t>
      </w:r>
      <w:r>
        <w:rPr>
          <w:sz w:val="22"/>
          <w:szCs w:val="22"/>
        </w:rPr>
        <w:t>each type of seclusion</w:t>
      </w:r>
      <w:r w:rsidRPr="00795887">
        <w:rPr>
          <w:sz w:val="22"/>
          <w:szCs w:val="22"/>
        </w:rPr>
        <w:t xml:space="preserve">.  State laws, regulations, and policies </w:t>
      </w:r>
      <w:r>
        <w:rPr>
          <w:sz w:val="22"/>
          <w:szCs w:val="22"/>
        </w:rPr>
        <w:t xml:space="preserve">that are </w:t>
      </w:r>
      <w:r w:rsidRPr="00795887">
        <w:rPr>
          <w:sz w:val="22"/>
          <w:szCs w:val="22"/>
        </w:rPr>
        <w:t>referenced in the specification are available to CMS upon request through the Medicaid agency or the operating agency</w:t>
      </w:r>
      <w:r>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568"/>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452540"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State agency (or agencies) responsible for </w:t>
      </w:r>
      <w:r>
        <w:rPr>
          <w:sz w:val="22"/>
          <w:szCs w:val="22"/>
        </w:rPr>
        <w:t>overseeing the use of seclusion and ensuring that State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568"/>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565CB8" w:rsidSect="0037335B">
          <w:headerReference w:type="even" r:id="rId80"/>
          <w:headerReference w:type="first" r:id="rId81"/>
          <w:pgSz w:w="12240" w:h="15840" w:code="1"/>
          <w:pgMar w:top="1440" w:right="1440" w:bottom="1440" w:left="1440" w:header="720" w:footer="252" w:gutter="0"/>
          <w:cols w:space="720"/>
          <w:docGrid w:linePitch="360"/>
        </w:sectPr>
      </w:pPr>
    </w:p>
    <w:p w:rsidR="00565CB8" w:rsidRPr="0015366E" w:rsidRDefault="00565CB8" w:rsidP="00565CB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rsidR="00565CB8" w:rsidRPr="00AF2E4D" w:rsidRDefault="00565CB8" w:rsidP="00565CB8">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Pr>
          <w:i/>
          <w:kern w:val="22"/>
          <w:sz w:val="22"/>
          <w:szCs w:val="22"/>
        </w:rPr>
        <w:t xml:space="preserve">not </w:t>
      </w:r>
      <w:r w:rsidRPr="00AF2E4D">
        <w:rPr>
          <w:i/>
          <w:kern w:val="22"/>
          <w:sz w:val="22"/>
          <w:szCs w:val="22"/>
        </w:rPr>
        <w:t xml:space="preserve">need </w:t>
      </w:r>
      <w:r w:rsidRPr="003D5B56">
        <w:rPr>
          <w:i/>
          <w:kern w:val="22"/>
          <w:sz w:val="22"/>
          <w:szCs w:val="22"/>
        </w:rPr>
        <w:t>to be compl</w:t>
      </w:r>
      <w:r w:rsidRPr="00AF2E4D">
        <w:rPr>
          <w:i/>
          <w:kern w:val="22"/>
          <w:sz w:val="22"/>
          <w:szCs w:val="22"/>
        </w:rPr>
        <w:t>eted when waiver participants are served exclusively in their own personal residences or in the home of a family member.</w:t>
      </w:r>
    </w:p>
    <w:p w:rsidR="00565CB8" w:rsidRPr="00614983" w:rsidRDefault="00565CB8" w:rsidP="00565CB8">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565CB8" w:rsidRPr="00614983" w:rsidTr="00565CB8">
        <w:tc>
          <w:tcPr>
            <w:tcW w:w="523" w:type="dxa"/>
            <w:tcBorders>
              <w:top w:val="single" w:sz="12" w:space="0" w:color="auto"/>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565CB8" w:rsidRPr="00D960D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565CB8" w:rsidRPr="00614983" w:rsidTr="00565CB8">
        <w:tc>
          <w:tcPr>
            <w:tcW w:w="523" w:type="dxa"/>
            <w:tcBorders>
              <w:top w:val="single" w:sz="12" w:space="0" w:color="auto"/>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6C"/>
            </w:r>
          </w:p>
        </w:tc>
        <w:tc>
          <w:tcPr>
            <w:tcW w:w="8369" w:type="dxa"/>
            <w:tcBorders>
              <w:top w:val="single" w:sz="12" w:space="0" w:color="auto"/>
              <w:left w:val="single" w:sz="12" w:space="0" w:color="auto"/>
              <w:bottom w:val="single" w:sz="12" w:space="0" w:color="auto"/>
              <w:right w:val="single" w:sz="12" w:space="0" w:color="auto"/>
            </w:tcBorders>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Pr="00795887">
              <w:rPr>
                <w:b/>
                <w:sz w:val="22"/>
                <w:szCs w:val="22"/>
              </w:rPr>
              <w:t>This Appendix applies</w:t>
            </w:r>
            <w:r>
              <w:rPr>
                <w:sz w:val="22"/>
                <w:szCs w:val="22"/>
              </w:rPr>
              <w:t xml:space="preserve"> </w:t>
            </w:r>
            <w:r w:rsidRPr="00D960D8">
              <w:rPr>
                <w:i/>
                <w:sz w:val="22"/>
                <w:szCs w:val="22"/>
              </w:rPr>
              <w:t>(complete the remaining items)</w:t>
            </w:r>
          </w:p>
        </w:tc>
      </w:tr>
      <w:tr w:rsidR="00565CB8" w:rsidRPr="00614983" w:rsidTr="00565CB8">
        <w:tc>
          <w:tcPr>
            <w:tcW w:w="523" w:type="dxa"/>
            <w:tcBorders>
              <w:top w:val="single" w:sz="12" w:space="0" w:color="auto"/>
              <w:left w:val="single" w:sz="12" w:space="0" w:color="auto"/>
              <w:bottom w:val="single" w:sz="12" w:space="0" w:color="auto"/>
              <w:right w:val="single" w:sz="12" w:space="0" w:color="auto"/>
            </w:tcBorders>
            <w:shd w:val="pct10" w:color="auto" w:fill="auto"/>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rsidR="00565CB8" w:rsidRPr="0061498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452540" w:rsidRDefault="00565CB8" w:rsidP="00565CB8">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rsidR="00565CB8" w:rsidRPr="00452540"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565CB8" w:rsidTr="00565CB8">
        <w:tc>
          <w:tcPr>
            <w:tcW w:w="84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C42A0">
              <w:rPr>
                <w:sz w:val="22"/>
                <w:szCs w:val="22"/>
              </w:rPr>
              <w:t xml:space="preserve">With the exception of Respite services, waiver participants are served only in their own personal residences. When receiving waiver services in a respite location other than their home, waiver participant medication management is overseen by the entity that certifies or licenses the respite care setting.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The Department of Public Health is responsible for oversight of Hospitals and Nursing Facilities. Licenses for these facilities are renewed every two years. In addition, the Department of Public Health conducts investigations into reported complaints, which would include any complaints regarding medication management.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Medication management in Assisted Living Residences is overseen by the Executive Office of Elder Affairs in accordance with 651 CMR 12.00, the Department of Elder Affairs regulations describing the certification procedures and standards for Assisted Living Residences in Massachusetts.  Assisted Living Residences are re-certified every two years.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Medication management in Department of Developmental Services (DDS) Licensed Respite Facilities is overseen by DDS in accordance with 115 CMR 7.00 (DDS regulations for all DDS supports and services provided by public and private providers). Providers are overs</w:t>
            </w:r>
            <w:ins w:id="498" w:author="Author" w:date="2017-05-17T11:41:00Z">
              <w:r>
                <w:rPr>
                  <w:sz w:val="22"/>
                  <w:szCs w:val="22"/>
                </w:rPr>
                <w:t>e</w:t>
              </w:r>
            </w:ins>
            <w:r w:rsidRPr="00515D0B">
              <w:rPr>
                <w:sz w:val="22"/>
                <w:szCs w:val="22"/>
              </w:rPr>
              <w:t>en annually or every two years depending on the level of licensure by the DDS Office of Quality Enhancement, Survey and Certification staff.</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In all of these settings, oversight of medications is conducted as part of the overall licensure/certification process and includes review of medication administration policies.  Through site visits and reviews of medication records, the licensing/certifying State Agencies detect harmful practices and intervene appropriately.</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p>
    <w:p w:rsidR="00565CB8" w:rsidRPr="00452540"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565CB8" w:rsidTr="00565CB8">
        <w:tc>
          <w:tcPr>
            <w:tcW w:w="8460"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State oversight and follow-up of medication management is conducted as part of the licensing or certification process for the applicable respite care setting.  Oversight is provided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651 CMR 12.00 (Department of Elder Affairs regulations describing the certification procedures and standards for Assisted Living Residences in Massachusetts), and MGL c. 94C (the Massachusetts Controlled Substances Act)and MGL c. 112 s. 74 and 74A (which address the regulation of certain professions).</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452540" w:rsidRDefault="00565CB8" w:rsidP="00565CB8">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rsidR="00565CB8" w:rsidRPr="00452540"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565CB8" w:rsidRPr="00452540" w:rsidTr="00565CB8">
        <w:tc>
          <w:tcPr>
            <w:tcW w:w="457" w:type="dxa"/>
            <w:tcBorders>
              <w:top w:val="single" w:sz="12" w:space="0" w:color="auto"/>
              <w:left w:val="single" w:sz="12" w:space="0" w:color="auto"/>
              <w:bottom w:val="single" w:sz="12" w:space="0" w:color="auto"/>
              <w:right w:val="single" w:sz="12" w:space="0" w:color="auto"/>
            </w:tcBorders>
            <w:shd w:val="pct10"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565CB8" w:rsidRPr="00452540" w:rsidTr="00565CB8">
        <w:tc>
          <w:tcPr>
            <w:tcW w:w="457" w:type="dxa"/>
            <w:tcBorders>
              <w:top w:val="single" w:sz="12" w:space="0" w:color="auto"/>
              <w:left w:val="single" w:sz="12" w:space="0" w:color="auto"/>
              <w:bottom w:val="single" w:sz="12" w:space="0" w:color="auto"/>
              <w:right w:val="single" w:sz="12" w:space="0" w:color="auto"/>
            </w:tcBorders>
            <w:shd w:val="pct10"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sym w:font="Wingdings" w:char="F06C"/>
            </w:r>
          </w:p>
        </w:tc>
        <w:tc>
          <w:tcPr>
            <w:tcW w:w="8003" w:type="dxa"/>
            <w:tcBorders>
              <w:top w:val="single" w:sz="12" w:space="0" w:color="auto"/>
              <w:left w:val="single" w:sz="12" w:space="0" w:color="auto"/>
              <w:bottom w:val="single" w:sz="12" w:space="0" w:color="auto"/>
              <w:right w:val="single" w:sz="12" w:space="0" w:color="auto"/>
            </w:tcBorders>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Pr>
                <w:sz w:val="22"/>
                <w:szCs w:val="22"/>
              </w:rPr>
              <w:t xml:space="preserve"> </w:t>
            </w:r>
            <w:r w:rsidRPr="002C441E">
              <w:rPr>
                <w:i/>
                <w:sz w:val="22"/>
                <w:szCs w:val="22"/>
              </w:rPr>
              <w:t>(complete the remaining items)</w:t>
            </w:r>
          </w:p>
        </w:tc>
      </w:tr>
      <w:tr w:rsidR="00565CB8" w:rsidRPr="00452540" w:rsidTr="00565CB8">
        <w:tc>
          <w:tcPr>
            <w:tcW w:w="457" w:type="dxa"/>
            <w:tcBorders>
              <w:top w:val="single" w:sz="12" w:space="0" w:color="auto"/>
              <w:left w:val="single" w:sz="12" w:space="0" w:color="auto"/>
              <w:bottom w:val="single" w:sz="12" w:space="0" w:color="auto"/>
              <w:right w:val="single" w:sz="12" w:space="0" w:color="auto"/>
            </w:tcBorders>
            <w:shd w:val="pct10"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rsidR="00565CB8" w:rsidRPr="0069274C"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565CB8" w:rsidTr="00565CB8">
        <w:tc>
          <w:tcPr>
            <w:tcW w:w="8460"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Medication administration would be provided only in Respite settings as defined in Appendix C-2-c. State oversight and follow-up of medication administration is conducted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651 CMR 12.00 (Department of Elder Affairs regulations describing the certification procedures and standards for Assisted Living Residences in Massachusetts), MGL c. 94C (the Massachusetts Controlled Substances Act) and MGL c. 112 s. 74 and 74A (which address the regulation of certain professions).</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288"/>
              <w:rPr>
                <w:sz w:val="22"/>
                <w:szCs w:val="22"/>
              </w:rPr>
            </w:pPr>
          </w:p>
        </w:tc>
      </w:tr>
    </w:tbl>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rsidR="00565CB8" w:rsidRPr="00452540" w:rsidRDefault="00565CB8" w:rsidP="00565CB8">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outlineLvl w:val="0"/>
        <w:rPr>
          <w:i/>
          <w:sz w:val="22"/>
          <w:szCs w:val="22"/>
        </w:rPr>
      </w:pPr>
      <w:r>
        <w:rPr>
          <w:b/>
          <w:sz w:val="22"/>
          <w:szCs w:val="22"/>
        </w:rPr>
        <w:br w:type="page"/>
      </w:r>
      <w:r w:rsidRPr="00452540">
        <w:rPr>
          <w:b/>
          <w:sz w:val="22"/>
          <w:szCs w:val="22"/>
        </w:rPr>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565CB8" w:rsidRPr="00452540" w:rsidTr="00565CB8">
        <w:tc>
          <w:tcPr>
            <w:tcW w:w="451" w:type="dxa"/>
            <w:shd w:val="pct10"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6C"/>
            </w:r>
          </w:p>
        </w:tc>
        <w:tc>
          <w:tcPr>
            <w:tcW w:w="8009" w:type="dxa"/>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that are responsible for medication administration are required to both record and report medication errors to a State agency (or agencies).</w:t>
            </w:r>
            <w:r w:rsidRPr="00452540">
              <w:rPr>
                <w:sz w:val="22"/>
                <w:szCs w:val="22"/>
              </w:rPr>
              <w:t xml:space="preserve">  </w:t>
            </w:r>
            <w:r w:rsidRPr="00452540">
              <w:rPr>
                <w:i/>
                <w:sz w:val="22"/>
                <w:szCs w:val="22"/>
              </w:rPr>
              <w:t>Complete the following three items:</w:t>
            </w:r>
          </w:p>
        </w:tc>
      </w:tr>
      <w:tr w:rsidR="00565CB8" w:rsidRPr="00452540" w:rsidTr="00565CB8">
        <w:trPr>
          <w:trHeight w:val="126"/>
        </w:trPr>
        <w:tc>
          <w:tcPr>
            <w:tcW w:w="451" w:type="dxa"/>
            <w:vMerge w:val="restart"/>
            <w:shd w:val="solid"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Specify State agency (or agencies) to which errors are reported:</w:t>
            </w:r>
          </w:p>
        </w:tc>
      </w:tr>
      <w:tr w:rsidR="00565CB8" w:rsidRPr="00452540" w:rsidTr="00565CB8">
        <w:trPr>
          <w:trHeight w:val="126"/>
        </w:trPr>
        <w:tc>
          <w:tcPr>
            <w:tcW w:w="451" w:type="dxa"/>
            <w:vMerge/>
            <w:shd w:val="solid"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The Massachusetts Department of Public Health (DPH) for all DPH licensed facilities and the Executive Office of Elder Affairs for Assisted Living Residences. Pharmacy errors are reported to the Board of Registration in Pharmacy.</w:t>
            </w:r>
          </w:p>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565CB8" w:rsidRPr="00452540" w:rsidTr="00565CB8">
        <w:trPr>
          <w:trHeight w:val="126"/>
        </w:trPr>
        <w:tc>
          <w:tcPr>
            <w:tcW w:w="451" w:type="dxa"/>
            <w:vMerge/>
            <w:shd w:val="solid"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565CB8" w:rsidRPr="00322E37" w:rsidRDefault="00565CB8" w:rsidP="00565CB8">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565CB8" w:rsidRPr="00452540" w:rsidTr="00565CB8">
        <w:trPr>
          <w:trHeight w:val="126"/>
        </w:trPr>
        <w:tc>
          <w:tcPr>
            <w:tcW w:w="451" w:type="dxa"/>
            <w:vMerge/>
            <w:shd w:val="solid"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All medication errors in DPH licensed facilities must be recorded. DPH requires a Medication Occurrence Report when there is an event that results from the breach of one of the 5 "R's", namely right individual, right medication, right time, right dose and right route. There are 5 types of reportable occurrences - "the 5 wrongs" are wrong individual, wrong medication (which includes administering medication without an order), wrong time (which includes a forgotten dose), wrong dose and wrong route.</w:t>
            </w:r>
          </w:p>
          <w:p w:rsidR="00565CB8" w:rsidRPr="00452540" w:rsidRDefault="00565CB8" w:rsidP="00565CB8">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565CB8" w:rsidRPr="00452540" w:rsidTr="00565CB8">
        <w:trPr>
          <w:trHeight w:val="126"/>
        </w:trPr>
        <w:tc>
          <w:tcPr>
            <w:tcW w:w="451" w:type="dxa"/>
            <w:vMerge/>
            <w:shd w:val="solid"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State:</w:t>
            </w:r>
          </w:p>
        </w:tc>
      </w:tr>
      <w:tr w:rsidR="00565CB8" w:rsidRPr="00452540" w:rsidTr="00565CB8">
        <w:trPr>
          <w:trHeight w:val="126"/>
        </w:trPr>
        <w:tc>
          <w:tcPr>
            <w:tcW w:w="451" w:type="dxa"/>
            <w:vMerge/>
            <w:tcBorders>
              <w:bottom w:val="single" w:sz="12" w:space="0" w:color="auto"/>
            </w:tcBorders>
            <w:shd w:val="solid"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Medication Occurrence Reports must be submitted to DPH within 24 hours of the incident for any reportable medication occurrence in a DPH licensed facility. A reportable occurrence is any medication error followed by a medical intervention, illness, injury or death. The DPH maintains a designated 24 hour hotline to receive all Medication Occurrence reports.</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An Assisted Living Residence must report to the Certification Unit at Elder Affairs the occurrence of an incident or accident that has or may have a significant negative effect on a resident's health, safety or welfare. This includes medication errors with an adverse effect requiring medical attention.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 xml:space="preserve">These reports must be made by telephone and in writing within 24 hours after the occurrence of the incident or accident. Telephone reports are made to a dedicated voice mail line at Elder Affairs and written reports must be faxed to a designated Elder Affairs incident report email address. Reports must include: the nature of the incident or accident; any remedial action taken; the Resident’s status at the time the report is made to Elder Affairs; a list of other parties or agencies contacted; and other information as specified in the Assisted Living Certification Standards.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Assisted Living staff must document all assistance with medication, including whether or not the participant took the medication and, when applicable, the reason why medication was not taken.</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565CB8" w:rsidRPr="00452540" w:rsidTr="00565CB8">
        <w:trPr>
          <w:trHeight w:val="534"/>
        </w:trPr>
        <w:tc>
          <w:tcPr>
            <w:tcW w:w="451" w:type="dxa"/>
            <w:vMerge w:val="restart"/>
            <w:shd w:val="pct10"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responsible for medication administration are required to record medication errors but make information about medication errors available only when requested by the State.</w:t>
            </w:r>
            <w:r w:rsidRPr="00452540">
              <w:rPr>
                <w:sz w:val="22"/>
                <w:szCs w:val="22"/>
              </w:rPr>
              <w:t xml:space="preserve">  </w:t>
            </w:r>
          </w:p>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565CB8" w:rsidRPr="00452540" w:rsidTr="00565CB8">
        <w:trPr>
          <w:trHeight w:val="534"/>
        </w:trPr>
        <w:tc>
          <w:tcPr>
            <w:tcW w:w="451" w:type="dxa"/>
            <w:vMerge/>
            <w:shd w:val="pct10" w:color="auto" w:fill="auto"/>
          </w:tcPr>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45254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rsidR="00565CB8" w:rsidRPr="0069274C" w:rsidRDefault="00565CB8" w:rsidP="00565CB8">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State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565CB8" w:rsidTr="00565CB8">
        <w:tc>
          <w:tcPr>
            <w:tcW w:w="8460" w:type="dxa"/>
            <w:tcBorders>
              <w:top w:val="single" w:sz="12" w:space="0" w:color="auto"/>
              <w:left w:val="single" w:sz="12" w:space="0" w:color="auto"/>
              <w:bottom w:val="single" w:sz="12" w:space="0" w:color="auto"/>
              <w:right w:val="single" w:sz="12" w:space="0" w:color="auto"/>
            </w:tcBorders>
            <w:shd w:val="pct10" w:color="auto" w:fill="auto"/>
          </w:tcPr>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As indicated in Appendix G-3-b, there are four State Agencies with specific oversight responsibility for the services and providers that are involved in medication management under this Waiver. Actions by the appropriate State Agency may range from quality improvement plans and corrective action plans and follow-up, to termination/non</w:t>
            </w:r>
            <w:del w:id="499" w:author="Author" w:date="2017-05-17T11:44:00Z">
              <w:r w:rsidRPr="00515D0B" w:rsidDel="00515D0B">
                <w:rPr>
                  <w:sz w:val="22"/>
                  <w:szCs w:val="22"/>
                </w:rPr>
                <w:delText xml:space="preserve"> </w:delText>
              </w:r>
            </w:del>
            <w:r w:rsidRPr="00515D0B">
              <w:rPr>
                <w:sz w:val="22"/>
                <w:szCs w:val="22"/>
              </w:rPr>
              <w:t xml:space="preserve">renewal of a license or certification. </w:t>
            </w:r>
          </w:p>
          <w:p w:rsidR="00565CB8" w:rsidRPr="00515D0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DA63BE"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15D0B">
              <w:rPr>
                <w:sz w:val="22"/>
                <w:szCs w:val="22"/>
              </w:rPr>
              <w:t>To the extent MRC or the ASO becomes aware of issues either through incident reports or other means, separate actions by MRC may be undertaken in relation to the provider’s continuing inclusion within the MFP provider network. MRC may also take joint action with the responsible State Agency.</w:t>
            </w:r>
          </w:p>
          <w:p w:rsidR="00565CB8" w:rsidRPr="00DA63BE"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sz w:val="22"/>
          <w:szCs w:val="22"/>
        </w:rPr>
      </w:pPr>
    </w:p>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sz w:val="22"/>
          <w:szCs w:val="22"/>
        </w:rPr>
      </w:pPr>
    </w:p>
    <w:p w:rsidR="00565CB8" w:rsidRDefault="00565CB8" w:rsidP="00565CB8">
      <w:pPr>
        <w:tabs>
          <w:tab w:val="center" w:pos="4464"/>
          <w:tab w:val="left" w:pos="4608"/>
          <w:tab w:val="left" w:pos="5328"/>
          <w:tab w:val="left" w:pos="6048"/>
          <w:tab w:val="left" w:pos="6768"/>
          <w:tab w:val="left" w:pos="7488"/>
          <w:tab w:val="left" w:pos="8208"/>
          <w:tab w:val="left" w:pos="8928"/>
        </w:tabs>
        <w:outlineLvl w:val="0"/>
        <w:rPr>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565CB8" w:rsidRDefault="00565CB8" w:rsidP="00565CB8"/>
    <w:p w:rsidR="00D9352D" w:rsidRPr="00C21026" w:rsidRDefault="00D9352D" w:rsidP="00D9352D">
      <w:pPr>
        <w:rPr>
          <w:b/>
          <w:sz w:val="28"/>
          <w:szCs w:val="28"/>
        </w:rPr>
      </w:pPr>
      <w:r w:rsidRPr="00C21026">
        <w:rPr>
          <w:b/>
          <w:sz w:val="28"/>
          <w:szCs w:val="28"/>
        </w:rPr>
        <w:t>Quality Improvement: Health and Welfare</w:t>
      </w:r>
    </w:p>
    <w:p w:rsidR="00D9352D" w:rsidRPr="00C21026" w:rsidRDefault="00D9352D" w:rsidP="00D9352D">
      <w:pPr>
        <w:rPr>
          <w:b/>
          <w:sz w:val="28"/>
          <w:szCs w:val="28"/>
        </w:rPr>
      </w:pPr>
    </w:p>
    <w:p w:rsidR="00D9352D" w:rsidRPr="009013B3" w:rsidRDefault="00D9352D" w:rsidP="00D9352D">
      <w:pPr>
        <w:ind w:left="720"/>
        <w:rPr>
          <w:i/>
        </w:rPr>
      </w:pPr>
      <w:r w:rsidRPr="00C21026">
        <w:rPr>
          <w:i/>
        </w:rPr>
        <w:t>As a distinct component of the State’s quality improvement strategy, provide information in the following fields to detail the State’s methods for discovery and remediation.</w:t>
      </w:r>
    </w:p>
    <w:p w:rsidR="00D9352D" w:rsidRPr="009013B3" w:rsidRDefault="00D9352D" w:rsidP="00D9352D">
      <w:pPr>
        <w:ind w:left="720"/>
        <w:rPr>
          <w:i/>
        </w:rPr>
      </w:pPr>
    </w:p>
    <w:p w:rsidR="00D9352D" w:rsidRPr="009013B3" w:rsidRDefault="00D9352D" w:rsidP="00D9352D">
      <w:pPr>
        <w:rPr>
          <w:b/>
        </w:rPr>
      </w:pPr>
      <w:r w:rsidRPr="009013B3">
        <w:t>a.</w:t>
      </w:r>
      <w:r w:rsidRPr="009013B3">
        <w:tab/>
      </w:r>
      <w:r w:rsidRPr="00795887">
        <w:rPr>
          <w:b/>
        </w:rPr>
        <w:t>Methods for Discovery:</w:t>
      </w:r>
      <w:r w:rsidRPr="009013B3">
        <w:t xml:space="preserve">  </w:t>
      </w:r>
      <w:r w:rsidRPr="009013B3">
        <w:rPr>
          <w:b/>
        </w:rPr>
        <w:t>Health and Welfare</w:t>
      </w:r>
    </w:p>
    <w:p w:rsidR="00D9352D" w:rsidRDefault="00D9352D" w:rsidP="00D9352D">
      <w:pPr>
        <w:ind w:left="720"/>
        <w:rPr>
          <w:i/>
        </w:rPr>
      </w:pPr>
      <w:r>
        <w:rPr>
          <w:b/>
          <w:i/>
        </w:rPr>
        <w:t xml:space="preserve">The State demonstrates it has designed and implemented an effective system for assuring waiver participant health and welfare. </w:t>
      </w:r>
      <w:r w:rsidRPr="0029724E">
        <w:rPr>
          <w:i/>
        </w:rPr>
        <w:t>(For waiver actions submitted before June 1, 2014</w:t>
      </w:r>
      <w:r>
        <w:rPr>
          <w:i/>
        </w:rPr>
        <w:t>, this assurance read “The State, on an ongoing basis, identifies, addresses, and seeks to prevent the occurrence of abuse, neglect and exploitation.”)</w:t>
      </w:r>
    </w:p>
    <w:p w:rsidR="00D9352D" w:rsidRPr="009013B3" w:rsidRDefault="00D9352D" w:rsidP="00D9352D">
      <w:pPr>
        <w:ind w:left="720"/>
        <w:rPr>
          <w:b/>
          <w:i/>
        </w:rPr>
      </w:pPr>
    </w:p>
    <w:p w:rsidR="00D9352D" w:rsidRDefault="00D9352D" w:rsidP="00D9352D">
      <w:pPr>
        <w:ind w:left="720" w:hanging="720"/>
        <w:rPr>
          <w:b/>
          <w:i/>
        </w:rPr>
      </w:pPr>
      <w:r w:rsidRPr="00AE5F29">
        <w:rPr>
          <w:b/>
          <w:i/>
        </w:rPr>
        <w:t>i.</w:t>
      </w:r>
      <w:r w:rsidRPr="00AE5F29">
        <w:rPr>
          <w:b/>
          <w:i/>
        </w:rPr>
        <w:tab/>
        <w:t>Sub-assurance</w:t>
      </w:r>
      <w:r>
        <w:rPr>
          <w:b/>
          <w:i/>
        </w:rPr>
        <w:t>s</w:t>
      </w:r>
      <w:r w:rsidRPr="00AE5F29">
        <w:rPr>
          <w:b/>
          <w:i/>
        </w:rPr>
        <w:t xml:space="preserve">:  </w:t>
      </w:r>
    </w:p>
    <w:p w:rsidR="00D9352D" w:rsidRDefault="00D9352D" w:rsidP="00D9352D">
      <w:pPr>
        <w:ind w:left="720"/>
        <w:rPr>
          <w:b/>
          <w:i/>
        </w:rPr>
      </w:pPr>
    </w:p>
    <w:p w:rsidR="00D9352D" w:rsidRDefault="00D9352D" w:rsidP="00D9352D">
      <w:pPr>
        <w:ind w:left="720"/>
        <w:rPr>
          <w:b/>
          <w:i/>
        </w:rPr>
      </w:pPr>
      <w:r>
        <w:rPr>
          <w:b/>
          <w:i/>
        </w:rPr>
        <w:t xml:space="preserve">a. Sub-assurance: </w:t>
      </w:r>
      <w:r w:rsidRPr="00B86E6E">
        <w:rPr>
          <w:b/>
          <w:i/>
        </w:rPr>
        <w:t>The state demonstrates on an ongoing basis that it identifies, addresses and seeks to prevent instances</w:t>
      </w:r>
      <w:r>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rsidR="00D9352D" w:rsidRDefault="00D9352D" w:rsidP="00D9352D">
      <w:pPr>
        <w:ind w:left="720"/>
        <w:rPr>
          <w:b/>
          <w:i/>
        </w:rPr>
      </w:pPr>
    </w:p>
    <w:p w:rsidR="00D9352D" w:rsidRPr="00AC637C" w:rsidRDefault="00D9352D" w:rsidP="00D9352D">
      <w:pPr>
        <w:ind w:left="720" w:hanging="720"/>
        <w:rPr>
          <w:b/>
          <w:i/>
        </w:rPr>
      </w:pPr>
      <w:r w:rsidRPr="009013B3">
        <w:rPr>
          <w:b/>
          <w:i/>
        </w:rPr>
        <w:t>i</w:t>
      </w:r>
      <w:r>
        <w:rPr>
          <w:b/>
          <w:i/>
        </w:rPr>
        <w:t>.</w:t>
      </w:r>
      <w:r w:rsidRPr="009013B3">
        <w:rPr>
          <w:b/>
          <w:i/>
        </w:rPr>
        <w:tab/>
      </w:r>
      <w:r>
        <w:rPr>
          <w:b/>
        </w:rPr>
        <w:t>Performance Measures</w:t>
      </w:r>
    </w:p>
    <w:p w:rsidR="00D9352D" w:rsidRDefault="00D9352D" w:rsidP="00D9352D">
      <w:pPr>
        <w:ind w:left="720" w:hanging="720"/>
        <w:rPr>
          <w:b/>
          <w:i/>
        </w:rPr>
      </w:pPr>
    </w:p>
    <w:p w:rsidR="00D9352D" w:rsidRDefault="00D9352D" w:rsidP="00D9352D">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D9352D" w:rsidRPr="00A153F3" w:rsidRDefault="00D9352D" w:rsidP="00D9352D">
      <w:pPr>
        <w:ind w:left="720" w:hanging="720"/>
        <w:rPr>
          <w:i/>
        </w:rPr>
      </w:pPr>
    </w:p>
    <w:p w:rsidR="00D9352D" w:rsidRDefault="00D9352D" w:rsidP="00D9352D">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No. and rate of substantiated investigations by type. (Number of substantiated investigations by type/ Number of total adults served and rate per 100 adults)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HCSIS</w:t>
            </w:r>
            <w:ins w:id="500" w:author="Author" w:date="2017-08-28T12:34:00Z">
              <w:r>
                <w:rPr>
                  <w:i/>
                </w:rPr>
                <w:t>/MRC</w:t>
              </w:r>
            </w:ins>
            <w:r w:rsidRPr="00D47C60">
              <w:rPr>
                <w:i/>
              </w:rPr>
              <w:t xml:space="preserve"> Investigations Database</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intakes screened in for investigation of abuse where the need for protective services were reviewed as recommended. (Number of intakes screened in for investigation of abuse where the need for protective services were reviewed/ Total number of intakes where a review for protective services were recommended by the senior investigator)</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HCSIS</w:t>
            </w:r>
            <w:ins w:id="501" w:author="Author" w:date="2017-08-28T12:34:00Z">
              <w:r>
                <w:rPr>
                  <w:i/>
                </w:rPr>
                <w:t>/MRC</w:t>
              </w:r>
            </w:ins>
            <w:r w:rsidRPr="00D47C60">
              <w:rPr>
                <w:i/>
              </w:rPr>
              <w:t xml:space="preserve"> Investigations Database</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Default="00D9352D" w:rsidP="00D9352D">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participants who received information about how to report abuse and/or neglect (Number of participants who received information about how to report abuse and/or neglect/ Number of participants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SC Supervisor Tool process</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Pr>
                <w:i/>
                <w:sz w:val="22"/>
                <w:szCs w:val="22"/>
              </w:rPr>
              <w:t xml:space="preserve"> </w:t>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Pr>
                <w:i/>
                <w:sz w:val="22"/>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Pr>
                <w:i/>
                <w:sz w:val="22"/>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Pr>
                <w:i/>
                <w:sz w:val="22"/>
                <w:szCs w:val="22"/>
              </w:rPr>
              <w:sym w:font="Wingdings" w:char="F0FC"/>
            </w:r>
            <w:r w:rsidRPr="00A153F3">
              <w:rPr>
                <w:i/>
                <w:sz w:val="22"/>
                <w:szCs w:val="22"/>
              </w:rPr>
              <w:t xml:space="preserve"> Representative Sample; Confidence Interval =</w:t>
            </w:r>
          </w:p>
        </w:tc>
      </w:tr>
      <w:tr w:rsidR="00D9352D" w:rsidRPr="00A153F3" w:rsidTr="00D9352D">
        <w:trPr>
          <w:trHeight w:val="620"/>
        </w:trPr>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deaths that are required to have a clinical review that received a clinical review. (Number of deaths that have a clinical review/ Total number of deaths required to have a clinical review)</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Mortality Reviews</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B65FD8">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Default="00D9352D" w:rsidP="00D9352D">
      <w:pPr>
        <w:rPr>
          <w:b/>
          <w:i/>
        </w:rPr>
      </w:pPr>
      <w:r w:rsidRPr="00A153F3">
        <w:rPr>
          <w:b/>
          <w:i/>
        </w:rPr>
        <w:t>Add another Performance measure (button to prompt another performance measure)</w:t>
      </w:r>
    </w:p>
    <w:p w:rsidR="00D9352D" w:rsidRPr="00A153F3" w:rsidRDefault="00D9352D" w:rsidP="00D9352D">
      <w:pPr>
        <w:rPr>
          <w:b/>
          <w:i/>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providers who conduct CORI’s of prospective employees and take appropriate action when necessary. (Number of providers that conduct CORI's of prospective employees and take required action/ Total number of providers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Provider Performance Monitoring</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Pr>
                <w:i/>
                <w:sz w:val="22"/>
                <w:szCs w:val="22"/>
              </w:rPr>
              <w:sym w:font="Wingdings" w:char="F0FC"/>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Pr>
                <w:i/>
                <w:sz w:val="22"/>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r w:rsidRPr="00D47C60">
              <w:rPr>
                <w:i/>
                <w:sz w:val="22"/>
                <w:szCs w:val="22"/>
              </w:rPr>
              <w:t>Administrative Services Organization</w:t>
            </w: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Default="00D9352D" w:rsidP="00D9352D">
      <w:pPr>
        <w:rPr>
          <w:b/>
          <w:i/>
        </w:rPr>
      </w:pPr>
    </w:p>
    <w:p w:rsidR="00D9352D" w:rsidRDefault="00D9352D" w:rsidP="00D9352D">
      <w:pPr>
        <w:rPr>
          <w:b/>
          <w:i/>
        </w:rPr>
      </w:pPr>
    </w:p>
    <w:p w:rsidR="00D9352D" w:rsidRPr="00B86E6E" w:rsidRDefault="00D9352D" w:rsidP="00D9352D">
      <w:pPr>
        <w:ind w:left="720" w:hanging="720"/>
        <w:rPr>
          <w:b/>
          <w:i/>
        </w:rPr>
      </w:pPr>
      <w:r w:rsidRPr="00B86E6E">
        <w:rPr>
          <w:b/>
          <w:i/>
        </w:rPr>
        <w:t>b</w:t>
      </w:r>
      <w:r>
        <w:rPr>
          <w:b/>
          <w:i/>
        </w:rPr>
        <w:t>.</w:t>
      </w:r>
      <w:r w:rsidRPr="00B86E6E">
        <w:rPr>
          <w:b/>
          <w:i/>
        </w:rPr>
        <w:tab/>
        <w:t xml:space="preserve">Sub-assurance:  The </w:t>
      </w:r>
      <w:r>
        <w:rPr>
          <w:b/>
          <w:i/>
        </w:rPr>
        <w:t>S</w:t>
      </w:r>
      <w:r w:rsidRPr="00B86E6E">
        <w:rPr>
          <w:b/>
          <w:i/>
        </w:rPr>
        <w:t>tate demonstrates that an incident management system is in place that effectively resolves those incidents and prevents further similar incidents to t</w:t>
      </w:r>
      <w:r>
        <w:rPr>
          <w:b/>
          <w:i/>
        </w:rPr>
        <w:t>he extent possible.</w:t>
      </w:r>
    </w:p>
    <w:p w:rsidR="00D9352D" w:rsidRPr="00B86E6E" w:rsidRDefault="00D9352D" w:rsidP="00D9352D">
      <w:pPr>
        <w:ind w:left="720" w:hanging="720"/>
        <w:rPr>
          <w:b/>
          <w:i/>
        </w:rPr>
      </w:pPr>
    </w:p>
    <w:p w:rsidR="00D9352D" w:rsidRPr="0062746D" w:rsidRDefault="00D9352D" w:rsidP="00D9352D">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9352D" w:rsidRPr="00B86E6E" w:rsidRDefault="00D9352D" w:rsidP="00D9352D">
      <w:pPr>
        <w:ind w:left="720" w:hanging="720"/>
        <w:rPr>
          <w:i/>
        </w:rPr>
      </w:pPr>
    </w:p>
    <w:p w:rsidR="00D9352D" w:rsidRPr="0062746D" w:rsidRDefault="00D9352D" w:rsidP="00D9352D">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incident “trigger” reports that have had follow up action taken. (Number of incidents that reach the "trigger" threshold for which action has been taken/ Total number of incidents that reach the "trigger" threshold)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Critical events and incident reports</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ins w:id="502" w:author="Author" w:date="2017-08-28T12:35:00Z">
              <w:r w:rsidRPr="00A153F3">
                <w:rPr>
                  <w:i/>
                  <w:sz w:val="22"/>
                  <w:szCs w:val="22"/>
                </w:rPr>
                <w:sym w:font="Wingdings" w:char="F0A8"/>
              </w:r>
            </w:ins>
            <w:del w:id="503" w:author="Author" w:date="2017-08-28T12:35:00Z">
              <w:r w:rsidDel="008E5150">
                <w:rPr>
                  <w:i/>
                  <w:sz w:val="22"/>
                  <w:szCs w:val="22"/>
                </w:rPr>
                <w:sym w:font="Wingdings" w:char="F0FC"/>
              </w:r>
            </w:del>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ins w:id="504" w:author="Author" w:date="2017-08-28T12:35:00Z">
              <w:r>
                <w:rPr>
                  <w:i/>
                  <w:sz w:val="22"/>
                  <w:szCs w:val="22"/>
                </w:rPr>
                <w:sym w:font="Wingdings" w:char="F0FC"/>
              </w:r>
            </w:ins>
            <w:del w:id="505" w:author="Author" w:date="2017-08-28T12:35:00Z">
              <w:r w:rsidRPr="00A153F3" w:rsidDel="008E5150">
                <w:rPr>
                  <w:i/>
                  <w:sz w:val="22"/>
                  <w:szCs w:val="22"/>
                </w:rPr>
                <w:sym w:font="Wingdings" w:char="F0A8"/>
              </w:r>
            </w:del>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ins w:id="506" w:author="Author" w:date="2017-08-28T12:35:00Z">
              <w:r>
                <w:rPr>
                  <w:i/>
                  <w:sz w:val="22"/>
                  <w:szCs w:val="22"/>
                </w:rPr>
                <w:sym w:font="Wingdings" w:char="F0FC"/>
              </w:r>
            </w:ins>
            <w:del w:id="507" w:author="Author" w:date="2017-08-28T12:35:00Z">
              <w:r w:rsidRPr="00A153F3" w:rsidDel="008E5150">
                <w:rPr>
                  <w:i/>
                  <w:sz w:val="22"/>
                  <w:szCs w:val="22"/>
                </w:rPr>
                <w:sym w:font="Wingdings" w:char="F0A8"/>
              </w:r>
            </w:del>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ins w:id="508" w:author="Author" w:date="2017-08-28T12:35:00Z">
              <w:r>
                <w:rPr>
                  <w:i/>
                </w:rPr>
                <w:t>90%</w:t>
              </w:r>
            </w:ins>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action/safety plans implemented. (number of action/safety plans implemented for substantiated investigations/  Number of action/safety plans written)</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 xml:space="preserve">(Select one) (Several options are listed in the on-line application): </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HCSIS</w:t>
            </w:r>
            <w:ins w:id="509" w:author="Author" w:date="2017-08-28T12:35:00Z">
              <w:r>
                <w:rPr>
                  <w:i/>
                </w:rPr>
                <w:t>/MRC</w:t>
              </w:r>
            </w:ins>
            <w:r w:rsidRPr="00D47C60">
              <w:rPr>
                <w:i/>
              </w:rPr>
              <w:t xml:space="preserve"> Investigations Database</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Default="00D9352D" w:rsidP="00D9352D"/>
    <w:p w:rsidR="00D9352D" w:rsidRPr="00B86E6E" w:rsidRDefault="00D9352D" w:rsidP="00D9352D"/>
    <w:p w:rsidR="00D9352D" w:rsidRPr="00B86E6E" w:rsidRDefault="00D9352D" w:rsidP="00D9352D">
      <w:pPr>
        <w:ind w:left="720" w:hanging="720"/>
        <w:rPr>
          <w:b/>
          <w:i/>
        </w:rPr>
      </w:pPr>
      <w:r>
        <w:rPr>
          <w:b/>
          <w:i/>
        </w:rPr>
        <w:t>c.</w:t>
      </w:r>
      <w:r>
        <w:rPr>
          <w:b/>
          <w:i/>
        </w:rPr>
        <w:tab/>
        <w:t>Sub-assurance:  The State policies and procedures for the use or prohibition of restrictive interventions (including restraints and seclusion) are followed.</w:t>
      </w:r>
    </w:p>
    <w:p w:rsidR="00D9352D" w:rsidRPr="00B86E6E" w:rsidRDefault="00D9352D" w:rsidP="00D9352D">
      <w:pPr>
        <w:ind w:left="720" w:hanging="720"/>
        <w:rPr>
          <w:b/>
          <w:i/>
        </w:rPr>
      </w:pPr>
    </w:p>
    <w:p w:rsidR="00D9352D" w:rsidRPr="0062746D" w:rsidRDefault="00D9352D" w:rsidP="00D9352D">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9352D" w:rsidRPr="00B86E6E" w:rsidRDefault="00D9352D" w:rsidP="00D9352D">
      <w:pPr>
        <w:ind w:left="720" w:hanging="720"/>
        <w:rPr>
          <w:i/>
        </w:rPr>
      </w:pPr>
    </w:p>
    <w:p w:rsidR="00D9352D" w:rsidRPr="0062746D" w:rsidRDefault="00D9352D" w:rsidP="00D9352D">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restrictive interventions that were reported appropriately.  (Number of restrictive interventions reported appropriately/ Number of restrictive interventions)</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 Critical events and incident reports</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Pr>
                <w:i/>
                <w:sz w:val="22"/>
                <w:szCs w:val="22"/>
              </w:rPr>
              <w:sym w:font="Wingdings" w:char="F0FC"/>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Default="00D9352D" w:rsidP="00D9352D">
      <w:pPr>
        <w:rPr>
          <w:b/>
          <w:i/>
        </w:rPr>
      </w:pPr>
    </w:p>
    <w:p w:rsidR="00D9352D" w:rsidRPr="00B86E6E" w:rsidRDefault="00D9352D" w:rsidP="00D9352D">
      <w:pPr>
        <w:ind w:left="720" w:hanging="720"/>
        <w:rPr>
          <w:b/>
          <w:i/>
        </w:rPr>
      </w:pPr>
      <w:r>
        <w:rPr>
          <w:b/>
          <w:i/>
        </w:rPr>
        <w:t>d.</w:t>
      </w:r>
      <w:r>
        <w:rPr>
          <w:b/>
          <w:i/>
        </w:rPr>
        <w:tab/>
        <w:t>Sub-assurance:  The State establishes overall health care standards and monitors those standards based on the responsibility of the service provider as stated in the approved waiver.</w:t>
      </w:r>
    </w:p>
    <w:p w:rsidR="00D9352D" w:rsidRPr="00B86E6E" w:rsidRDefault="00D9352D" w:rsidP="00D9352D">
      <w:pPr>
        <w:ind w:left="720" w:hanging="720"/>
        <w:rPr>
          <w:b/>
          <w:i/>
        </w:rPr>
      </w:pPr>
    </w:p>
    <w:p w:rsidR="00D9352D" w:rsidRPr="0062746D" w:rsidRDefault="00D9352D" w:rsidP="00D9352D">
      <w:pPr>
        <w:ind w:left="720" w:hanging="720"/>
        <w:rPr>
          <w:b/>
          <w:i/>
        </w:rPr>
      </w:pPr>
      <w:r>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D9352D" w:rsidRPr="00B86E6E" w:rsidRDefault="00D9352D" w:rsidP="00D9352D">
      <w:pPr>
        <w:ind w:left="720" w:hanging="720"/>
        <w:rPr>
          <w:i/>
        </w:rPr>
      </w:pPr>
    </w:p>
    <w:p w:rsidR="00D9352D" w:rsidRPr="0062746D" w:rsidRDefault="00D9352D" w:rsidP="00D9352D">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352D" w:rsidRPr="00A153F3" w:rsidRDefault="00D9352D" w:rsidP="00D9352D">
      <w:pPr>
        <w:ind w:left="720" w:hanging="720"/>
        <w:rPr>
          <w:i/>
          <w:u w:val="single"/>
        </w:rPr>
      </w:pPr>
    </w:p>
    <w:tbl>
      <w:tblPr>
        <w:tblStyle w:val="TableGrid"/>
        <w:tblW w:w="0" w:type="auto"/>
        <w:tblLook w:val="01E0" w:firstRow="1" w:lastRow="1" w:firstColumn="1" w:lastColumn="1" w:noHBand="0" w:noVBand="0"/>
      </w:tblPr>
      <w:tblGrid>
        <w:gridCol w:w="2268"/>
        <w:gridCol w:w="2520"/>
        <w:gridCol w:w="2390"/>
        <w:gridCol w:w="360"/>
        <w:gridCol w:w="2208"/>
      </w:tblGrid>
      <w:tr w:rsidR="00D9352D" w:rsidRPr="00A153F3" w:rsidTr="00D9352D">
        <w:tc>
          <w:tcPr>
            <w:tcW w:w="2268" w:type="dxa"/>
            <w:tcBorders>
              <w:right w:val="single" w:sz="12" w:space="0" w:color="auto"/>
            </w:tcBorders>
          </w:tcPr>
          <w:p w:rsidR="00D9352D" w:rsidRPr="00A153F3" w:rsidRDefault="00D9352D" w:rsidP="00D9352D">
            <w:pPr>
              <w:rPr>
                <w:b/>
                <w:i/>
              </w:rPr>
            </w:pPr>
            <w:r w:rsidRPr="00A153F3">
              <w:rPr>
                <w:b/>
                <w:i/>
              </w:rPr>
              <w:t>Performance Measure:</w:t>
            </w:r>
          </w:p>
          <w:p w:rsidR="00D9352D" w:rsidRPr="00A153F3" w:rsidRDefault="00D9352D" w:rsidP="00D9352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Pr="00A153F3" w:rsidRDefault="00D9352D" w:rsidP="00D9352D">
            <w:pPr>
              <w:rPr>
                <w:i/>
              </w:rPr>
            </w:pPr>
            <w:r w:rsidRPr="00D47C60">
              <w:rPr>
                <w:i/>
              </w:rPr>
              <w:t>% of participants who have identified a primary care provider. (Number of individuals with a documented primary care provider/  Number of individuals reviewed)</w:t>
            </w:r>
          </w:p>
        </w:tc>
      </w:tr>
      <w:tr w:rsidR="00D9352D" w:rsidRPr="00A153F3" w:rsidTr="00D9352D">
        <w:tc>
          <w:tcPr>
            <w:tcW w:w="9746" w:type="dxa"/>
            <w:gridSpan w:val="5"/>
          </w:tcPr>
          <w:p w:rsidR="00D9352D" w:rsidRPr="00A153F3" w:rsidRDefault="00D9352D" w:rsidP="00D9352D">
            <w:pPr>
              <w:rPr>
                <w:b/>
                <w:i/>
              </w:rPr>
            </w:pPr>
            <w:r>
              <w:rPr>
                <w:b/>
                <w:i/>
              </w:rPr>
              <w:t xml:space="preserve">Data Source </w:t>
            </w:r>
            <w:r>
              <w:rPr>
                <w:i/>
              </w:rPr>
              <w:t>(Select one) (Several options are listed in the on-line application):</w:t>
            </w:r>
          </w:p>
        </w:tc>
      </w:tr>
      <w:tr w:rsidR="00D9352D" w:rsidRPr="00A153F3" w:rsidTr="00D9352D">
        <w:tc>
          <w:tcPr>
            <w:tcW w:w="9746" w:type="dxa"/>
            <w:gridSpan w:val="5"/>
            <w:tcBorders>
              <w:bottom w:val="single" w:sz="12" w:space="0" w:color="auto"/>
            </w:tcBorders>
          </w:tcPr>
          <w:p w:rsidR="00D9352D" w:rsidRPr="00AF7A85" w:rsidRDefault="00D9352D" w:rsidP="00D9352D">
            <w:pPr>
              <w:rPr>
                <w:i/>
              </w:rPr>
            </w:pPr>
            <w:r>
              <w:rPr>
                <w:i/>
              </w:rPr>
              <w:t>If ‘Other’ is selected, specify:</w:t>
            </w:r>
          </w:p>
        </w:tc>
      </w:tr>
      <w:tr w:rsidR="00D9352D" w:rsidRPr="00A153F3" w:rsidTr="00D9352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352D" w:rsidRDefault="00D9352D" w:rsidP="00D9352D">
            <w:pPr>
              <w:rPr>
                <w:i/>
              </w:rPr>
            </w:pPr>
            <w:r w:rsidRPr="00D47C60">
              <w:rPr>
                <w:i/>
              </w:rPr>
              <w:t>SC Supervisor Tool process</w:t>
            </w:r>
          </w:p>
        </w:tc>
      </w:tr>
      <w:tr w:rsidR="00D9352D" w:rsidRPr="00A153F3" w:rsidTr="00D9352D">
        <w:tc>
          <w:tcPr>
            <w:tcW w:w="2268" w:type="dxa"/>
            <w:tcBorders>
              <w:top w:val="single" w:sz="12" w:space="0" w:color="auto"/>
            </w:tcBorders>
          </w:tcPr>
          <w:p w:rsidR="00D9352D" w:rsidRPr="00A153F3" w:rsidRDefault="00D9352D" w:rsidP="00D9352D">
            <w:pPr>
              <w:rPr>
                <w:b/>
                <w:i/>
              </w:rPr>
            </w:pPr>
            <w:r w:rsidRPr="00A153F3" w:rsidDel="000B4A44">
              <w:rPr>
                <w:b/>
                <w:i/>
              </w:rPr>
              <w:t xml:space="preserve"> </w:t>
            </w:r>
          </w:p>
        </w:tc>
        <w:tc>
          <w:tcPr>
            <w:tcW w:w="2520" w:type="dxa"/>
            <w:tcBorders>
              <w:top w:val="single" w:sz="12" w:space="0" w:color="auto"/>
            </w:tcBorders>
          </w:tcPr>
          <w:p w:rsidR="00D9352D" w:rsidRPr="00A153F3" w:rsidRDefault="00D9352D" w:rsidP="00D9352D">
            <w:pPr>
              <w:rPr>
                <w:b/>
                <w:i/>
              </w:rPr>
            </w:pPr>
            <w:r w:rsidRPr="00A153F3">
              <w:rPr>
                <w:b/>
                <w:i/>
              </w:rPr>
              <w:t>Responsible Party for data collection/generation</w:t>
            </w:r>
          </w:p>
          <w:p w:rsidR="00D9352D" w:rsidRPr="00A153F3" w:rsidRDefault="00D9352D" w:rsidP="00D9352D">
            <w:pPr>
              <w:rPr>
                <w:i/>
              </w:rPr>
            </w:pPr>
            <w:r w:rsidRPr="00A153F3">
              <w:rPr>
                <w:i/>
              </w:rPr>
              <w:t>(check each that applies)</w:t>
            </w:r>
          </w:p>
          <w:p w:rsidR="00D9352D" w:rsidRPr="00A153F3" w:rsidRDefault="00D9352D" w:rsidP="00D9352D">
            <w:pPr>
              <w:rPr>
                <w:i/>
              </w:rPr>
            </w:pPr>
          </w:p>
        </w:tc>
        <w:tc>
          <w:tcPr>
            <w:tcW w:w="2390" w:type="dxa"/>
            <w:tcBorders>
              <w:top w:val="single" w:sz="12" w:space="0" w:color="auto"/>
            </w:tcBorders>
          </w:tcPr>
          <w:p w:rsidR="00D9352D" w:rsidRPr="00A153F3" w:rsidRDefault="00D9352D" w:rsidP="00D9352D">
            <w:pPr>
              <w:rPr>
                <w:b/>
                <w:i/>
              </w:rPr>
            </w:pPr>
            <w:r w:rsidRPr="00B65FD8">
              <w:rPr>
                <w:b/>
                <w:i/>
              </w:rPr>
              <w:t>Frequency of data collection/generation</w:t>
            </w:r>
            <w:r w:rsidRPr="00A153F3">
              <w:rPr>
                <w:b/>
                <w:i/>
              </w:rPr>
              <w:t>:</w:t>
            </w:r>
          </w:p>
          <w:p w:rsidR="00D9352D" w:rsidRPr="00A153F3" w:rsidRDefault="00D9352D" w:rsidP="00D9352D">
            <w:pPr>
              <w:rPr>
                <w:i/>
              </w:rPr>
            </w:pPr>
            <w:r w:rsidRPr="00A153F3">
              <w:rPr>
                <w:i/>
              </w:rPr>
              <w:t>(check each that applies)</w:t>
            </w:r>
          </w:p>
        </w:tc>
        <w:tc>
          <w:tcPr>
            <w:tcW w:w="2568" w:type="dxa"/>
            <w:gridSpan w:val="2"/>
            <w:tcBorders>
              <w:top w:val="single" w:sz="12" w:space="0" w:color="auto"/>
            </w:tcBorders>
          </w:tcPr>
          <w:p w:rsidR="00D9352D" w:rsidRPr="00A153F3" w:rsidRDefault="00D9352D" w:rsidP="00D9352D">
            <w:pPr>
              <w:rPr>
                <w:b/>
                <w:i/>
              </w:rPr>
            </w:pPr>
            <w:r w:rsidRPr="00A153F3">
              <w:rPr>
                <w:b/>
                <w:i/>
              </w:rPr>
              <w:t>Sampling Approach</w:t>
            </w:r>
          </w:p>
          <w:p w:rsidR="00D9352D" w:rsidRPr="00A153F3" w:rsidRDefault="00D9352D" w:rsidP="00D9352D">
            <w:pPr>
              <w:rPr>
                <w:i/>
              </w:rPr>
            </w:pPr>
            <w:r w:rsidRPr="00A153F3">
              <w:rPr>
                <w:i/>
              </w:rPr>
              <w:t>(check each that applies)</w:t>
            </w:r>
          </w:p>
        </w:tc>
      </w:tr>
      <w:tr w:rsidR="00D9352D" w:rsidRPr="00A153F3" w:rsidTr="00D9352D">
        <w:tc>
          <w:tcPr>
            <w:tcW w:w="2268" w:type="dxa"/>
          </w:tcPr>
          <w:p w:rsidR="00D9352D" w:rsidRPr="00A153F3" w:rsidRDefault="00D9352D" w:rsidP="00D9352D">
            <w:pPr>
              <w:rPr>
                <w:i/>
              </w:rPr>
            </w:pPr>
          </w:p>
        </w:tc>
        <w:tc>
          <w:tcPr>
            <w:tcW w:w="2520" w:type="dxa"/>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Weekly</w:t>
            </w:r>
          </w:p>
        </w:tc>
        <w:tc>
          <w:tcPr>
            <w:tcW w:w="2568" w:type="dxa"/>
            <w:gridSpan w:val="2"/>
          </w:tcPr>
          <w:p w:rsidR="00D9352D" w:rsidRPr="00A153F3" w:rsidRDefault="00D9352D" w:rsidP="00D9352D">
            <w:pPr>
              <w:rPr>
                <w:i/>
              </w:rPr>
            </w:pPr>
            <w:r w:rsidRPr="00A153F3">
              <w:rPr>
                <w:i/>
                <w:sz w:val="22"/>
                <w:szCs w:val="22"/>
              </w:rPr>
              <w:sym w:font="Wingdings" w:char="F0A8"/>
            </w:r>
            <w:r w:rsidRPr="00A153F3">
              <w:rPr>
                <w:i/>
                <w:sz w:val="22"/>
                <w:szCs w:val="22"/>
              </w:rPr>
              <w:t xml:space="preserve">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A153F3">
              <w:rPr>
                <w:i/>
                <w:sz w:val="22"/>
                <w:szCs w:val="22"/>
              </w:rPr>
              <w:sym w:font="Wingdings" w:char="F0A8"/>
            </w:r>
            <w:r w:rsidRPr="00A153F3">
              <w:rPr>
                <w:i/>
                <w:sz w:val="22"/>
                <w:szCs w:val="22"/>
              </w:rPr>
              <w:t xml:space="preserve"> Operating Agency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352D" w:rsidRPr="00A153F3" w:rsidRDefault="00D9352D" w:rsidP="00D9352D">
            <w:pPr>
              <w:rPr>
                <w:i/>
              </w:rPr>
            </w:pPr>
            <w:r>
              <w:rPr>
                <w:i/>
                <w:sz w:val="22"/>
                <w:szCs w:val="22"/>
              </w:rPr>
              <w:sym w:font="Wingdings" w:char="F0FC"/>
            </w:r>
            <w:r w:rsidRPr="00A153F3">
              <w:rPr>
                <w:i/>
                <w:sz w:val="22"/>
                <w:szCs w:val="22"/>
              </w:rPr>
              <w:t xml:space="preserve"> Less than 100% Review</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Pr="00A153F3" w:rsidRDefault="00D9352D" w:rsidP="00D9352D">
            <w:pPr>
              <w:rPr>
                <w:i/>
              </w:rPr>
            </w:pPr>
            <w:r w:rsidRPr="00B65FD8">
              <w:rPr>
                <w:i/>
                <w:sz w:val="22"/>
                <w:szCs w:val="22"/>
              </w:rPr>
              <w:sym w:font="Wingdings" w:char="F0A8"/>
            </w:r>
            <w:r w:rsidRPr="00B65FD8">
              <w:rPr>
                <w:i/>
                <w:sz w:val="22"/>
                <w:szCs w:val="22"/>
              </w:rPr>
              <w:t xml:space="preserve"> Sub-State Entity</w:t>
            </w:r>
          </w:p>
        </w:tc>
        <w:tc>
          <w:tcPr>
            <w:tcW w:w="2390" w:type="dxa"/>
          </w:tcPr>
          <w:p w:rsidR="00D9352D" w:rsidRPr="00A153F3" w:rsidRDefault="00D9352D" w:rsidP="00D9352D">
            <w:pPr>
              <w:rPr>
                <w:i/>
              </w:rPr>
            </w:pPr>
            <w:r>
              <w:rPr>
                <w:i/>
                <w:sz w:val="22"/>
                <w:szCs w:val="22"/>
              </w:rPr>
              <w:sym w:font="Wingdings" w:char="F0FC"/>
            </w:r>
            <w:r w:rsidRPr="00A153F3">
              <w:rPr>
                <w:i/>
                <w:sz w:val="22"/>
                <w:szCs w:val="22"/>
              </w:rPr>
              <w:t xml:space="preserve"> Quarterly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Pr>
                <w:i/>
                <w:sz w:val="22"/>
                <w:szCs w:val="22"/>
              </w:rPr>
              <w:sym w:font="Wingdings" w:char="F0FC"/>
            </w:r>
            <w:r w:rsidRPr="00A153F3">
              <w:rPr>
                <w:i/>
                <w:sz w:val="22"/>
                <w:szCs w:val="22"/>
              </w:rPr>
              <w:t>Representative Sample; Confidence Interval =</w:t>
            </w:r>
          </w:p>
        </w:tc>
      </w:tr>
      <w:tr w:rsidR="00D9352D" w:rsidRPr="00A153F3" w:rsidTr="00D9352D">
        <w:tc>
          <w:tcPr>
            <w:tcW w:w="2268" w:type="dxa"/>
            <w:shd w:val="solid" w:color="auto" w:fill="auto"/>
          </w:tcPr>
          <w:p w:rsidR="00D9352D" w:rsidRPr="00A153F3" w:rsidRDefault="00D9352D" w:rsidP="00D9352D">
            <w:pPr>
              <w:rPr>
                <w:i/>
              </w:rPr>
            </w:pPr>
          </w:p>
        </w:tc>
        <w:tc>
          <w:tcPr>
            <w:tcW w:w="2520" w:type="dxa"/>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rPr>
            </w:pPr>
            <w:r w:rsidRPr="00A153F3">
              <w:rPr>
                <w:i/>
                <w:sz w:val="22"/>
                <w:szCs w:val="22"/>
              </w:rPr>
              <w:t>Specify:</w:t>
            </w:r>
          </w:p>
        </w:tc>
        <w:tc>
          <w:tcPr>
            <w:tcW w:w="2390" w:type="dxa"/>
          </w:tcPr>
          <w:p w:rsidR="00D9352D" w:rsidRPr="00A153F3" w:rsidRDefault="00D9352D" w:rsidP="00D9352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r>
              <w:rPr>
                <w:i/>
              </w:rPr>
              <w:t>95%</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clear" w:color="auto" w:fill="auto"/>
          </w:tcPr>
          <w:p w:rsidR="00D9352D" w:rsidRPr="00A153F3" w:rsidRDefault="00D9352D" w:rsidP="00D9352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352D" w:rsidRPr="00A153F3" w:rsidTr="00D9352D">
        <w:tc>
          <w:tcPr>
            <w:tcW w:w="2268" w:type="dxa"/>
            <w:tcBorders>
              <w:bottom w:val="single" w:sz="4" w:space="0" w:color="auto"/>
            </w:tcBorders>
          </w:tcPr>
          <w:p w:rsidR="00D9352D" w:rsidRPr="00A153F3" w:rsidRDefault="00D9352D" w:rsidP="00D9352D">
            <w:pPr>
              <w:rPr>
                <w:i/>
              </w:rPr>
            </w:pPr>
          </w:p>
        </w:tc>
        <w:tc>
          <w:tcPr>
            <w:tcW w:w="2520" w:type="dxa"/>
            <w:tcBorders>
              <w:bottom w:val="single" w:sz="4" w:space="0" w:color="auto"/>
            </w:tcBorders>
            <w:shd w:val="pct10" w:color="auto" w:fill="auto"/>
          </w:tcPr>
          <w:p w:rsidR="00D9352D" w:rsidRPr="00A153F3" w:rsidRDefault="00D9352D" w:rsidP="00D9352D">
            <w:pPr>
              <w:rPr>
                <w:i/>
                <w:sz w:val="22"/>
                <w:szCs w:val="22"/>
              </w:rPr>
            </w:pPr>
          </w:p>
        </w:tc>
        <w:tc>
          <w:tcPr>
            <w:tcW w:w="2390" w:type="dxa"/>
            <w:tcBorders>
              <w:bottom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w:t>
            </w:r>
          </w:p>
          <w:p w:rsidR="00D9352D" w:rsidRPr="00A153F3" w:rsidRDefault="00D9352D" w:rsidP="00D9352D">
            <w:pPr>
              <w:rPr>
                <w:i/>
              </w:rPr>
            </w:pPr>
            <w:r w:rsidRPr="00A153F3">
              <w:rPr>
                <w:i/>
                <w:sz w:val="22"/>
                <w:szCs w:val="22"/>
              </w:rPr>
              <w:t>Specify:</w:t>
            </w:r>
          </w:p>
        </w:tc>
        <w:tc>
          <w:tcPr>
            <w:tcW w:w="360" w:type="dxa"/>
            <w:tcBorders>
              <w:bottom w:val="single" w:sz="4" w:space="0" w:color="auto"/>
            </w:tcBorders>
            <w:shd w:val="solid" w:color="auto" w:fill="auto"/>
          </w:tcPr>
          <w:p w:rsidR="00D9352D" w:rsidRPr="00A153F3" w:rsidRDefault="00D9352D" w:rsidP="00D9352D">
            <w:pPr>
              <w:rPr>
                <w:i/>
              </w:rPr>
            </w:pPr>
          </w:p>
        </w:tc>
        <w:tc>
          <w:tcPr>
            <w:tcW w:w="2208" w:type="dxa"/>
            <w:tcBorders>
              <w:bottom w:val="single" w:sz="4" w:space="0" w:color="auto"/>
            </w:tcBorders>
            <w:shd w:val="pct10" w:color="auto" w:fill="auto"/>
          </w:tcPr>
          <w:p w:rsidR="00D9352D" w:rsidRPr="00A153F3" w:rsidRDefault="00D9352D" w:rsidP="00D9352D">
            <w:pPr>
              <w:rPr>
                <w:i/>
              </w:rPr>
            </w:pP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352D" w:rsidRPr="00A153F3" w:rsidTr="00D9352D">
        <w:tc>
          <w:tcPr>
            <w:tcW w:w="226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352D" w:rsidRPr="00A153F3" w:rsidRDefault="00D9352D" w:rsidP="00D9352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rPr>
            </w:pPr>
          </w:p>
        </w:tc>
      </w:tr>
    </w:tbl>
    <w:p w:rsidR="00D9352D" w:rsidRDefault="00D9352D" w:rsidP="00D9352D">
      <w:pPr>
        <w:rPr>
          <w:b/>
          <w:i/>
        </w:rPr>
      </w:pPr>
      <w:r w:rsidRPr="00A153F3">
        <w:rPr>
          <w:b/>
          <w:i/>
        </w:rPr>
        <w:t>Add another Data Source for this performance measure</w:t>
      </w:r>
      <w:r>
        <w:rPr>
          <w:b/>
          <w:i/>
        </w:rPr>
        <w:t xml:space="preserve"> </w:t>
      </w:r>
    </w:p>
    <w:p w:rsidR="00D9352D" w:rsidRDefault="00D9352D" w:rsidP="00D9352D"/>
    <w:p w:rsidR="00D9352D" w:rsidRDefault="00D9352D" w:rsidP="00D9352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352D" w:rsidRPr="00A153F3" w:rsidTr="00D9352D">
        <w:trPr>
          <w:trHeight w:val="1331"/>
        </w:trPr>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b/>
                <w:i/>
                <w:sz w:val="22"/>
                <w:szCs w:val="22"/>
              </w:rPr>
            </w:pPr>
            <w:r w:rsidRPr="00A153F3">
              <w:rPr>
                <w:b/>
                <w:i/>
                <w:sz w:val="22"/>
                <w:szCs w:val="22"/>
              </w:rPr>
              <w:t xml:space="preserve">Responsible Party for data aggregation and analysis </w:t>
            </w:r>
          </w:p>
          <w:p w:rsidR="00D9352D" w:rsidRPr="00A153F3" w:rsidRDefault="00D9352D" w:rsidP="00D9352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b/>
                <w:i/>
                <w:sz w:val="22"/>
                <w:szCs w:val="22"/>
              </w:rPr>
            </w:pPr>
            <w:r w:rsidRPr="00A153F3">
              <w:rPr>
                <w:b/>
                <w:i/>
                <w:sz w:val="22"/>
                <w:szCs w:val="22"/>
              </w:rPr>
              <w:t>Frequency of data aggregation and analysis:</w:t>
            </w:r>
          </w:p>
          <w:p w:rsidR="00D9352D" w:rsidRPr="00A153F3" w:rsidRDefault="00D9352D" w:rsidP="00D9352D">
            <w:pPr>
              <w:rPr>
                <w:b/>
                <w:i/>
                <w:sz w:val="22"/>
                <w:szCs w:val="22"/>
              </w:rPr>
            </w:pPr>
            <w:r w:rsidRPr="00A153F3">
              <w:rPr>
                <w:i/>
              </w:rPr>
              <w:t>(check each that applies</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Pr>
                <w:i/>
                <w:sz w:val="22"/>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Weekly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Monthly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Pr="00A153F3" w:rsidRDefault="00D9352D" w:rsidP="00D9352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Quarterly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Pr>
                <w:i/>
                <w:sz w:val="22"/>
                <w:szCs w:val="22"/>
              </w:rPr>
              <w:sym w:font="Wingdings" w:char="F0FC"/>
            </w:r>
            <w:r w:rsidRPr="00A153F3">
              <w:rPr>
                <w:i/>
                <w:sz w:val="22"/>
                <w:szCs w:val="22"/>
              </w:rPr>
              <w:t xml:space="preserve"> Annually</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Pr="00A153F3" w:rsidRDefault="00D9352D" w:rsidP="00D9352D">
            <w:pPr>
              <w:rPr>
                <w:i/>
                <w:sz w:val="22"/>
                <w:szCs w:val="22"/>
              </w:rPr>
            </w:pPr>
            <w:r w:rsidRPr="00A153F3">
              <w:rPr>
                <w:i/>
                <w:sz w:val="22"/>
                <w:szCs w:val="22"/>
              </w:rPr>
              <w:sym w:font="Wingdings" w:char="F0A8"/>
            </w:r>
            <w:r w:rsidRPr="00A153F3">
              <w:rPr>
                <w:i/>
                <w:sz w:val="22"/>
                <w:szCs w:val="22"/>
              </w:rPr>
              <w:t xml:space="preserve"> Continuously and Ongoing</w:t>
            </w:r>
          </w:p>
        </w:tc>
      </w:tr>
      <w:tr w:rsidR="00D9352D" w:rsidRPr="00A153F3" w:rsidTr="00D9352D">
        <w:tc>
          <w:tcPr>
            <w:tcW w:w="2520" w:type="dxa"/>
            <w:tcBorders>
              <w:top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352D" w:rsidRDefault="00D9352D" w:rsidP="00D9352D">
            <w:pPr>
              <w:rPr>
                <w:i/>
                <w:sz w:val="22"/>
                <w:szCs w:val="22"/>
              </w:rPr>
            </w:pPr>
            <w:r w:rsidRPr="00A153F3">
              <w:rPr>
                <w:i/>
                <w:sz w:val="22"/>
                <w:szCs w:val="22"/>
              </w:rPr>
              <w:sym w:font="Wingdings" w:char="F0A8"/>
            </w:r>
            <w:r w:rsidRPr="00A153F3">
              <w:rPr>
                <w:i/>
                <w:sz w:val="22"/>
                <w:szCs w:val="22"/>
              </w:rPr>
              <w:t xml:space="preserve"> Other </w:t>
            </w:r>
          </w:p>
          <w:p w:rsidR="00D9352D" w:rsidRPr="00A153F3" w:rsidRDefault="00D9352D" w:rsidP="00D9352D">
            <w:pPr>
              <w:rPr>
                <w:i/>
                <w:sz w:val="22"/>
                <w:szCs w:val="22"/>
              </w:rPr>
            </w:pPr>
            <w:r w:rsidRPr="00A153F3">
              <w:rPr>
                <w:i/>
                <w:sz w:val="22"/>
                <w:szCs w:val="22"/>
              </w:rPr>
              <w:t>Specify:</w:t>
            </w:r>
          </w:p>
        </w:tc>
      </w:tr>
      <w:tr w:rsidR="00D9352D" w:rsidRPr="00A153F3" w:rsidTr="00D9352D">
        <w:tc>
          <w:tcPr>
            <w:tcW w:w="252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352D" w:rsidRPr="00A153F3" w:rsidRDefault="00D9352D" w:rsidP="00D9352D">
            <w:pPr>
              <w:rPr>
                <w:i/>
                <w:sz w:val="22"/>
                <w:szCs w:val="22"/>
              </w:rPr>
            </w:pPr>
          </w:p>
        </w:tc>
      </w:tr>
    </w:tbl>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p>
    <w:p w:rsidR="00D9352D" w:rsidRPr="00A153F3" w:rsidRDefault="00D9352D" w:rsidP="00D9352D">
      <w:pPr>
        <w:rPr>
          <w:b/>
          <w:i/>
        </w:rPr>
      </w:pPr>
      <w:r w:rsidRPr="00A153F3">
        <w:rPr>
          <w:b/>
          <w:i/>
        </w:rPr>
        <w:t>Add another Performance measure (button to prompt another performance measure)</w:t>
      </w:r>
    </w:p>
    <w:p w:rsidR="00D9352D" w:rsidRDefault="00D9352D" w:rsidP="00D9352D">
      <w:pPr>
        <w:rPr>
          <w:b/>
          <w:i/>
        </w:rPr>
      </w:pPr>
    </w:p>
    <w:p w:rsidR="00D9352D" w:rsidRPr="009013B3" w:rsidRDefault="00D9352D" w:rsidP="00D9352D">
      <w:pPr>
        <w:rPr>
          <w:b/>
          <w:i/>
        </w:rPr>
      </w:pPr>
    </w:p>
    <w:p w:rsidR="00D9352D" w:rsidRPr="009013B3" w:rsidRDefault="00D9352D" w:rsidP="00D9352D">
      <w:pPr>
        <w:ind w:left="720" w:hanging="720"/>
        <w:rPr>
          <w:i/>
        </w:rPr>
      </w:pPr>
      <w:r w:rsidRPr="009013B3">
        <w:rPr>
          <w:i/>
        </w:rPr>
        <w:t>ii</w:t>
      </w:r>
      <w:r>
        <w:rPr>
          <w:i/>
        </w:rPr>
        <w:t>.</w:t>
      </w:r>
      <w:r w:rsidRPr="009013B3">
        <w:rPr>
          <w:i/>
        </w:rPr>
        <w:t xml:space="preserve">  </w:t>
      </w:r>
      <w:r w:rsidRPr="009013B3">
        <w:rPr>
          <w:i/>
        </w:rPr>
        <w:tab/>
      </w:r>
      <w:r w:rsidRPr="00795887">
        <w:t>If applicable, in the textbox below provide any necessary additional information on the strategies employed by the State to discover/identify problems/issues within the waiver program, including frequency and parties responsible.</w:t>
      </w:r>
      <w:r w:rsidRPr="009013B3">
        <w:rPr>
          <w:i/>
        </w:rPr>
        <w:t xml:space="preserve"> </w:t>
      </w:r>
    </w:p>
    <w:p w:rsidR="00D9352D" w:rsidRPr="00376676"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9013B3"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9013B3" w:rsidRDefault="00D9352D" w:rsidP="00D9352D">
            <w:pPr>
              <w:jc w:val="both"/>
              <w:rPr>
                <w:kern w:val="22"/>
                <w:sz w:val="22"/>
                <w:szCs w:val="22"/>
              </w:rPr>
            </w:pPr>
          </w:p>
          <w:p w:rsidR="00D9352D" w:rsidRPr="009013B3" w:rsidRDefault="00D9352D" w:rsidP="00D9352D">
            <w:pPr>
              <w:jc w:val="both"/>
              <w:rPr>
                <w:kern w:val="22"/>
                <w:sz w:val="22"/>
                <w:szCs w:val="22"/>
              </w:rPr>
            </w:pPr>
          </w:p>
          <w:p w:rsidR="00D9352D" w:rsidRPr="009013B3" w:rsidRDefault="00D9352D" w:rsidP="00D9352D">
            <w:pPr>
              <w:jc w:val="both"/>
              <w:rPr>
                <w:kern w:val="22"/>
                <w:sz w:val="22"/>
                <w:szCs w:val="22"/>
              </w:rPr>
            </w:pPr>
          </w:p>
          <w:p w:rsidR="00D9352D" w:rsidRPr="009013B3" w:rsidRDefault="00D9352D" w:rsidP="00D9352D">
            <w:pPr>
              <w:spacing w:before="60"/>
              <w:jc w:val="both"/>
              <w:rPr>
                <w:b/>
                <w:kern w:val="22"/>
                <w:sz w:val="22"/>
                <w:szCs w:val="22"/>
              </w:rPr>
            </w:pPr>
          </w:p>
        </w:tc>
      </w:tr>
    </w:tbl>
    <w:p w:rsidR="00D9352D" w:rsidRPr="009013B3" w:rsidRDefault="00D9352D" w:rsidP="00D9352D">
      <w:pPr>
        <w:rPr>
          <w:b/>
          <w:i/>
        </w:rPr>
      </w:pPr>
    </w:p>
    <w:p w:rsidR="00D9352D" w:rsidRPr="009013B3" w:rsidRDefault="00D9352D" w:rsidP="00D9352D">
      <w:pPr>
        <w:rPr>
          <w:b/>
        </w:rPr>
      </w:pPr>
      <w:r w:rsidRPr="009013B3">
        <w:rPr>
          <w:b/>
        </w:rPr>
        <w:t>b.</w:t>
      </w:r>
      <w:r w:rsidRPr="009013B3">
        <w:rPr>
          <w:b/>
        </w:rPr>
        <w:tab/>
        <w:t>Methods for Remediation/Fixing Individual Problems</w:t>
      </w:r>
    </w:p>
    <w:p w:rsidR="00D9352D" w:rsidRPr="009013B3" w:rsidRDefault="00D9352D" w:rsidP="00D9352D">
      <w:pPr>
        <w:rPr>
          <w:b/>
        </w:rPr>
      </w:pPr>
    </w:p>
    <w:p w:rsidR="00D9352D" w:rsidRPr="009013B3" w:rsidRDefault="00D9352D" w:rsidP="00D9352D">
      <w:pPr>
        <w:ind w:left="720" w:hanging="720"/>
        <w:rPr>
          <w:b/>
          <w:i/>
        </w:rPr>
      </w:pPr>
      <w:r w:rsidRPr="009013B3">
        <w:rPr>
          <w:b/>
          <w:i/>
        </w:rPr>
        <w:t>i</w:t>
      </w:r>
      <w:r>
        <w:rPr>
          <w:b/>
          <w:i/>
        </w:rPr>
        <w:t>.</w:t>
      </w:r>
      <w:r w:rsidRPr="009013B3">
        <w:rPr>
          <w:b/>
          <w:i/>
        </w:rPr>
        <w:tab/>
      </w:r>
      <w:r w:rsidRPr="009013B3">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9352D" w:rsidRPr="00376676" w:rsidRDefault="00D9352D" w:rsidP="00D9352D">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RPr="00376676"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Pr="00376676" w:rsidRDefault="00B45AA6" w:rsidP="00EB7A62">
            <w:pPr>
              <w:jc w:val="both"/>
              <w:rPr>
                <w:b/>
                <w:kern w:val="22"/>
                <w:sz w:val="22"/>
                <w:szCs w:val="22"/>
                <w:highlight w:val="yellow"/>
              </w:rPr>
            </w:pPr>
            <w:r w:rsidRPr="00B45AA6">
              <w:rPr>
                <w:kern w:val="22"/>
                <w:sz w:val="22"/>
                <w:szCs w:val="22"/>
              </w:rPr>
              <w:t xml:space="preserve">The Massachusetts Rehabilitation Commission, the Department of Developmental Services and the Office of Medicaid are responsible for ensuring effective oversight of the waiver program. As problems are discovered at the level of care entity, the Administrative Services Organization, or waiver service providers, </w:t>
            </w:r>
            <w:del w:id="510" w:author="Author" w:date="2017-09-06T13:26:00Z">
              <w:r w:rsidRPr="00B45AA6" w:rsidDel="00EB7A62">
                <w:rPr>
                  <w:kern w:val="22"/>
                  <w:sz w:val="22"/>
                  <w:szCs w:val="22"/>
                </w:rPr>
                <w:delText>OOM</w:delText>
              </w:r>
            </w:del>
            <w:ins w:id="511" w:author="Author" w:date="2017-09-06T13:26:00Z">
              <w:r w:rsidR="00EB7A62">
                <w:rPr>
                  <w:kern w:val="22"/>
                  <w:sz w:val="22"/>
                  <w:szCs w:val="22"/>
                </w:rPr>
                <w:t>MassHealth</w:t>
              </w:r>
            </w:ins>
            <w:r w:rsidRPr="00B45AA6">
              <w:rPr>
                <w:kern w:val="22"/>
                <w:sz w:val="22"/>
                <w:szCs w:val="22"/>
              </w:rPr>
              <w:t>, MRC and DDS will ensure that a corrective action plan is created, approved and implemented within appropriate timelines. Timelines for remediation will be dependent on the nature and severity of the issue to be addressed. Further, the Office of Medicaid is responsible for identifying and analyzing trends related to the operation of the waiver and determining strategies to address quality-related issues.</w:t>
            </w:r>
          </w:p>
        </w:tc>
      </w:tr>
    </w:tbl>
    <w:p w:rsidR="00D9352D" w:rsidRPr="009013B3" w:rsidRDefault="00D9352D" w:rsidP="00D9352D">
      <w:pPr>
        <w:spacing w:before="120" w:after="120"/>
        <w:ind w:left="432" w:hanging="432"/>
        <w:jc w:val="both"/>
        <w:rPr>
          <w:b/>
          <w:kern w:val="22"/>
          <w:sz w:val="22"/>
          <w:szCs w:val="22"/>
        </w:rPr>
      </w:pPr>
    </w:p>
    <w:p w:rsidR="00D9352D" w:rsidRPr="009013B3" w:rsidRDefault="00D9352D" w:rsidP="00D9352D">
      <w:pPr>
        <w:rPr>
          <w:b/>
          <w:i/>
        </w:rPr>
      </w:pPr>
      <w:r w:rsidRPr="009013B3">
        <w:rPr>
          <w:b/>
          <w:i/>
        </w:rPr>
        <w:t>ii</w:t>
      </w:r>
      <w:r>
        <w:rPr>
          <w:b/>
          <w:i/>
        </w:rPr>
        <w:t>.</w:t>
      </w:r>
      <w:r w:rsidRPr="009013B3">
        <w:rPr>
          <w:b/>
          <w:i/>
        </w:rPr>
        <w:tab/>
      </w:r>
      <w:r w:rsidRPr="00795887">
        <w:rPr>
          <w:b/>
        </w:rPr>
        <w:t>Remediation Data Aggregation</w:t>
      </w:r>
    </w:p>
    <w:p w:rsidR="00D9352D" w:rsidRPr="009013B3" w:rsidRDefault="00D9352D" w:rsidP="00D9352D">
      <w:pPr>
        <w:rPr>
          <w:b/>
          <w:i/>
        </w:rPr>
      </w:pPr>
    </w:p>
    <w:tbl>
      <w:tblPr>
        <w:tblStyle w:val="TableGrid"/>
        <w:tblW w:w="0" w:type="auto"/>
        <w:tblLook w:val="01E0" w:firstRow="1" w:lastRow="1" w:firstColumn="1" w:lastColumn="1" w:noHBand="0" w:noVBand="0"/>
      </w:tblPr>
      <w:tblGrid>
        <w:gridCol w:w="2268"/>
        <w:gridCol w:w="2880"/>
        <w:gridCol w:w="2520"/>
      </w:tblGrid>
      <w:tr w:rsidR="00D9352D" w:rsidRPr="009013B3" w:rsidTr="00D9352D">
        <w:tc>
          <w:tcPr>
            <w:tcW w:w="2268" w:type="dxa"/>
          </w:tcPr>
          <w:p w:rsidR="00D9352D" w:rsidRPr="009013B3" w:rsidRDefault="00D9352D" w:rsidP="00D9352D">
            <w:pPr>
              <w:rPr>
                <w:b/>
                <w:i/>
              </w:rPr>
            </w:pPr>
          </w:p>
        </w:tc>
        <w:tc>
          <w:tcPr>
            <w:tcW w:w="2880" w:type="dxa"/>
          </w:tcPr>
          <w:p w:rsidR="00D9352D" w:rsidRPr="009013B3" w:rsidRDefault="00D9352D" w:rsidP="00D9352D">
            <w:pPr>
              <w:rPr>
                <w:b/>
                <w:i/>
                <w:sz w:val="22"/>
                <w:szCs w:val="22"/>
              </w:rPr>
            </w:pPr>
            <w:r w:rsidRPr="00795887">
              <w:rPr>
                <w:b/>
                <w:sz w:val="22"/>
                <w:szCs w:val="22"/>
              </w:rPr>
              <w:t>Responsible Party</w:t>
            </w:r>
            <w:r w:rsidRPr="009013B3">
              <w:rPr>
                <w:b/>
                <w:i/>
                <w:sz w:val="22"/>
                <w:szCs w:val="22"/>
              </w:rPr>
              <w:t xml:space="preserve"> </w:t>
            </w:r>
            <w:r w:rsidRPr="009013B3">
              <w:rPr>
                <w:i/>
              </w:rPr>
              <w:t>(check each that applies)</w:t>
            </w:r>
            <w:r>
              <w:rPr>
                <w:i/>
              </w:rPr>
              <w:t>:</w:t>
            </w:r>
          </w:p>
        </w:tc>
        <w:tc>
          <w:tcPr>
            <w:tcW w:w="2520" w:type="dxa"/>
            <w:shd w:val="clear" w:color="auto" w:fill="auto"/>
          </w:tcPr>
          <w:p w:rsidR="00D9352D" w:rsidRPr="009013B3" w:rsidRDefault="00D9352D" w:rsidP="00D9352D">
            <w:pPr>
              <w:rPr>
                <w:b/>
                <w:i/>
                <w:sz w:val="22"/>
                <w:szCs w:val="22"/>
              </w:rPr>
            </w:pPr>
            <w:r w:rsidRPr="00795887">
              <w:rPr>
                <w:b/>
                <w:sz w:val="22"/>
                <w:szCs w:val="22"/>
              </w:rPr>
              <w:t>Frequency of data aggregation and analysis</w:t>
            </w:r>
          </w:p>
          <w:p w:rsidR="00D9352D" w:rsidRPr="009013B3" w:rsidRDefault="00D9352D" w:rsidP="00D9352D">
            <w:pPr>
              <w:rPr>
                <w:b/>
                <w:i/>
                <w:sz w:val="22"/>
                <w:szCs w:val="22"/>
              </w:rPr>
            </w:pPr>
            <w:r w:rsidRPr="009013B3">
              <w:rPr>
                <w:i/>
              </w:rPr>
              <w:t>(check each that applies)</w:t>
            </w:r>
          </w:p>
        </w:tc>
      </w:tr>
      <w:tr w:rsidR="00D9352D" w:rsidRPr="009013B3" w:rsidTr="00D9352D">
        <w:tc>
          <w:tcPr>
            <w:tcW w:w="2268" w:type="dxa"/>
            <w:shd w:val="solid" w:color="auto" w:fill="auto"/>
          </w:tcPr>
          <w:p w:rsidR="00D9352D" w:rsidRPr="009013B3" w:rsidRDefault="00D9352D" w:rsidP="00D9352D">
            <w:pPr>
              <w:rPr>
                <w:i/>
              </w:rPr>
            </w:pPr>
          </w:p>
        </w:tc>
        <w:tc>
          <w:tcPr>
            <w:tcW w:w="2880" w:type="dxa"/>
          </w:tcPr>
          <w:p w:rsidR="00D9352D" w:rsidRPr="005C71AB" w:rsidRDefault="00D9352D" w:rsidP="00D9352D">
            <w:pPr>
              <w:rPr>
                <w:b/>
                <w:sz w:val="22"/>
                <w:szCs w:val="22"/>
              </w:rPr>
            </w:pPr>
            <w:r>
              <w:rPr>
                <w:b/>
                <w:sz w:val="22"/>
                <w:szCs w:val="22"/>
              </w:rPr>
              <w:sym w:font="Wingdings" w:char="F0FC"/>
            </w:r>
            <w:r w:rsidRPr="00795887">
              <w:rPr>
                <w:b/>
                <w:sz w:val="22"/>
                <w:szCs w:val="22"/>
              </w:rPr>
              <w:t xml:space="preserve"> State Medicaid Agency</w:t>
            </w:r>
          </w:p>
        </w:tc>
        <w:tc>
          <w:tcPr>
            <w:tcW w:w="2520" w:type="dxa"/>
            <w:shd w:val="clear" w:color="auto" w:fill="auto"/>
          </w:tcPr>
          <w:p w:rsidR="00D9352D" w:rsidRPr="002F6B8E" w:rsidRDefault="00D9352D" w:rsidP="00D9352D">
            <w:pPr>
              <w:rPr>
                <w:b/>
                <w:sz w:val="22"/>
                <w:szCs w:val="22"/>
              </w:rPr>
            </w:pPr>
            <w:r w:rsidRPr="00795887">
              <w:rPr>
                <w:b/>
                <w:sz w:val="22"/>
                <w:szCs w:val="22"/>
              </w:rPr>
              <w:sym w:font="Wingdings" w:char="F0A8"/>
            </w:r>
            <w:r w:rsidRPr="00795887">
              <w:rPr>
                <w:b/>
                <w:sz w:val="22"/>
                <w:szCs w:val="22"/>
              </w:rPr>
              <w:t xml:space="preserve"> Weekly</w:t>
            </w:r>
          </w:p>
        </w:tc>
      </w:tr>
      <w:tr w:rsidR="00D9352D" w:rsidRPr="009013B3" w:rsidTr="00D9352D">
        <w:tc>
          <w:tcPr>
            <w:tcW w:w="2268" w:type="dxa"/>
            <w:shd w:val="solid" w:color="auto" w:fill="auto"/>
          </w:tcPr>
          <w:p w:rsidR="00D9352D" w:rsidRPr="009013B3" w:rsidRDefault="00D9352D" w:rsidP="00D9352D">
            <w:pPr>
              <w:rPr>
                <w:i/>
              </w:rPr>
            </w:pPr>
          </w:p>
        </w:tc>
        <w:tc>
          <w:tcPr>
            <w:tcW w:w="2880" w:type="dxa"/>
          </w:tcPr>
          <w:p w:rsidR="00D9352D" w:rsidRPr="005C71AB" w:rsidRDefault="00D9352D" w:rsidP="00D9352D">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D9352D" w:rsidRPr="002F6B8E" w:rsidRDefault="00D9352D" w:rsidP="00D9352D">
            <w:pPr>
              <w:rPr>
                <w:b/>
                <w:sz w:val="22"/>
                <w:szCs w:val="22"/>
              </w:rPr>
            </w:pPr>
            <w:r w:rsidRPr="00795887">
              <w:rPr>
                <w:b/>
                <w:sz w:val="22"/>
                <w:szCs w:val="22"/>
              </w:rPr>
              <w:sym w:font="Wingdings" w:char="F0A8"/>
            </w:r>
            <w:r w:rsidRPr="00795887">
              <w:rPr>
                <w:b/>
                <w:sz w:val="22"/>
                <w:szCs w:val="22"/>
              </w:rPr>
              <w:t xml:space="preserve"> Monthly</w:t>
            </w:r>
          </w:p>
        </w:tc>
      </w:tr>
      <w:tr w:rsidR="00D9352D" w:rsidRPr="009013B3" w:rsidTr="00D9352D">
        <w:tc>
          <w:tcPr>
            <w:tcW w:w="2268" w:type="dxa"/>
            <w:shd w:val="solid" w:color="auto" w:fill="auto"/>
          </w:tcPr>
          <w:p w:rsidR="00D9352D" w:rsidRPr="009013B3" w:rsidRDefault="00D9352D" w:rsidP="00D9352D">
            <w:pPr>
              <w:rPr>
                <w:i/>
              </w:rPr>
            </w:pPr>
          </w:p>
        </w:tc>
        <w:tc>
          <w:tcPr>
            <w:tcW w:w="2880" w:type="dxa"/>
          </w:tcPr>
          <w:p w:rsidR="00D9352D" w:rsidRPr="005C71AB" w:rsidRDefault="00D9352D" w:rsidP="00D9352D">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D9352D" w:rsidRPr="002F6B8E" w:rsidRDefault="00D9352D" w:rsidP="00D9352D">
            <w:pPr>
              <w:rPr>
                <w:b/>
                <w:sz w:val="22"/>
                <w:szCs w:val="22"/>
              </w:rPr>
            </w:pPr>
            <w:r w:rsidRPr="00795887">
              <w:rPr>
                <w:b/>
                <w:sz w:val="22"/>
                <w:szCs w:val="22"/>
              </w:rPr>
              <w:sym w:font="Wingdings" w:char="F0A8"/>
            </w:r>
            <w:r w:rsidRPr="00795887">
              <w:rPr>
                <w:b/>
                <w:sz w:val="22"/>
                <w:szCs w:val="22"/>
              </w:rPr>
              <w:t xml:space="preserve"> Quarterly</w:t>
            </w:r>
          </w:p>
        </w:tc>
      </w:tr>
      <w:tr w:rsidR="00D9352D" w:rsidRPr="009013B3" w:rsidTr="00D9352D">
        <w:tc>
          <w:tcPr>
            <w:tcW w:w="2268" w:type="dxa"/>
            <w:shd w:val="solid" w:color="auto" w:fill="auto"/>
          </w:tcPr>
          <w:p w:rsidR="00D9352D" w:rsidRPr="009013B3" w:rsidRDefault="00D9352D" w:rsidP="00D9352D">
            <w:pPr>
              <w:rPr>
                <w:i/>
              </w:rPr>
            </w:pPr>
          </w:p>
        </w:tc>
        <w:tc>
          <w:tcPr>
            <w:tcW w:w="2880" w:type="dxa"/>
          </w:tcPr>
          <w:p w:rsidR="00D9352D" w:rsidRPr="005C71AB" w:rsidRDefault="00D9352D" w:rsidP="00D9352D">
            <w:pPr>
              <w:rPr>
                <w:b/>
                <w:sz w:val="22"/>
                <w:szCs w:val="22"/>
              </w:rPr>
            </w:pPr>
            <w:r w:rsidRPr="00795887">
              <w:rPr>
                <w:b/>
                <w:sz w:val="22"/>
                <w:szCs w:val="22"/>
              </w:rPr>
              <w:sym w:font="Wingdings" w:char="F0A8"/>
            </w:r>
            <w:r w:rsidRPr="00795887">
              <w:rPr>
                <w:b/>
                <w:sz w:val="22"/>
                <w:szCs w:val="22"/>
              </w:rPr>
              <w:t xml:space="preserve"> Other</w:t>
            </w:r>
          </w:p>
          <w:p w:rsidR="00D9352D" w:rsidRPr="009013B3" w:rsidRDefault="00D9352D" w:rsidP="00D9352D">
            <w:pPr>
              <w:rPr>
                <w:i/>
                <w:sz w:val="22"/>
                <w:szCs w:val="22"/>
              </w:rPr>
            </w:pPr>
            <w:r w:rsidRPr="00795887">
              <w:rPr>
                <w:sz w:val="22"/>
                <w:szCs w:val="22"/>
              </w:rPr>
              <w:t>Specify:</w:t>
            </w:r>
          </w:p>
        </w:tc>
        <w:tc>
          <w:tcPr>
            <w:tcW w:w="2520" w:type="dxa"/>
            <w:shd w:val="clear" w:color="auto" w:fill="auto"/>
          </w:tcPr>
          <w:p w:rsidR="00D9352D" w:rsidRPr="002F6B8E" w:rsidRDefault="00D9352D" w:rsidP="00D9352D">
            <w:pPr>
              <w:rPr>
                <w:b/>
                <w:sz w:val="22"/>
                <w:szCs w:val="22"/>
              </w:rPr>
            </w:pPr>
            <w:r>
              <w:rPr>
                <w:b/>
                <w:sz w:val="22"/>
                <w:szCs w:val="22"/>
              </w:rPr>
              <w:sym w:font="Wingdings" w:char="F0FC"/>
            </w:r>
            <w:r w:rsidRPr="00795887">
              <w:rPr>
                <w:b/>
                <w:sz w:val="22"/>
                <w:szCs w:val="22"/>
              </w:rPr>
              <w:t xml:space="preserve"> Annually</w:t>
            </w:r>
          </w:p>
        </w:tc>
      </w:tr>
      <w:tr w:rsidR="00D9352D" w:rsidRPr="009013B3" w:rsidTr="00D9352D">
        <w:tc>
          <w:tcPr>
            <w:tcW w:w="2268" w:type="dxa"/>
            <w:shd w:val="solid" w:color="auto" w:fill="auto"/>
          </w:tcPr>
          <w:p w:rsidR="00D9352D" w:rsidRPr="009013B3" w:rsidRDefault="00D9352D" w:rsidP="00D9352D">
            <w:pPr>
              <w:rPr>
                <w:i/>
              </w:rPr>
            </w:pPr>
          </w:p>
        </w:tc>
        <w:tc>
          <w:tcPr>
            <w:tcW w:w="2880" w:type="dxa"/>
            <w:shd w:val="pct10" w:color="auto" w:fill="auto"/>
          </w:tcPr>
          <w:p w:rsidR="00D9352D" w:rsidRPr="009013B3" w:rsidRDefault="00D9352D" w:rsidP="00D9352D">
            <w:pPr>
              <w:rPr>
                <w:i/>
                <w:sz w:val="22"/>
                <w:szCs w:val="22"/>
              </w:rPr>
            </w:pPr>
          </w:p>
        </w:tc>
        <w:tc>
          <w:tcPr>
            <w:tcW w:w="2520" w:type="dxa"/>
            <w:shd w:val="clear" w:color="auto" w:fill="auto"/>
          </w:tcPr>
          <w:p w:rsidR="00D9352D" w:rsidRPr="002F6B8E" w:rsidRDefault="00D9352D" w:rsidP="00D9352D">
            <w:pPr>
              <w:rPr>
                <w:b/>
                <w:sz w:val="22"/>
                <w:szCs w:val="22"/>
              </w:rPr>
            </w:pPr>
            <w:r w:rsidRPr="00795887">
              <w:rPr>
                <w:b/>
                <w:sz w:val="22"/>
                <w:szCs w:val="22"/>
              </w:rPr>
              <w:sym w:font="Wingdings" w:char="F0A8"/>
            </w:r>
            <w:r w:rsidRPr="00795887">
              <w:rPr>
                <w:b/>
                <w:sz w:val="22"/>
                <w:szCs w:val="22"/>
              </w:rPr>
              <w:t xml:space="preserve"> Continuously and Ongoing</w:t>
            </w:r>
          </w:p>
        </w:tc>
      </w:tr>
      <w:tr w:rsidR="00D9352D" w:rsidRPr="009013B3" w:rsidTr="00D9352D">
        <w:tc>
          <w:tcPr>
            <w:tcW w:w="2268" w:type="dxa"/>
            <w:shd w:val="solid" w:color="auto" w:fill="auto"/>
          </w:tcPr>
          <w:p w:rsidR="00D9352D" w:rsidRPr="009013B3" w:rsidRDefault="00D9352D" w:rsidP="00D9352D">
            <w:pPr>
              <w:rPr>
                <w:i/>
              </w:rPr>
            </w:pPr>
          </w:p>
        </w:tc>
        <w:tc>
          <w:tcPr>
            <w:tcW w:w="2880" w:type="dxa"/>
            <w:shd w:val="pct10" w:color="auto" w:fill="auto"/>
          </w:tcPr>
          <w:p w:rsidR="00D9352D" w:rsidRPr="009013B3" w:rsidRDefault="00D9352D" w:rsidP="00D9352D">
            <w:pPr>
              <w:rPr>
                <w:i/>
                <w:sz w:val="22"/>
                <w:szCs w:val="22"/>
              </w:rPr>
            </w:pPr>
          </w:p>
        </w:tc>
        <w:tc>
          <w:tcPr>
            <w:tcW w:w="2520" w:type="dxa"/>
            <w:shd w:val="clear" w:color="auto" w:fill="auto"/>
          </w:tcPr>
          <w:p w:rsidR="00D9352D" w:rsidRPr="002F6B8E" w:rsidRDefault="00D9352D" w:rsidP="00D9352D">
            <w:pPr>
              <w:rPr>
                <w:b/>
                <w:sz w:val="22"/>
                <w:szCs w:val="22"/>
              </w:rPr>
            </w:pPr>
            <w:r w:rsidRPr="00795887">
              <w:rPr>
                <w:b/>
                <w:sz w:val="22"/>
                <w:szCs w:val="22"/>
              </w:rPr>
              <w:sym w:font="Wingdings" w:char="F0A8"/>
            </w:r>
            <w:r w:rsidRPr="00795887">
              <w:rPr>
                <w:b/>
                <w:sz w:val="22"/>
                <w:szCs w:val="22"/>
              </w:rPr>
              <w:t xml:space="preserve"> Other</w:t>
            </w:r>
          </w:p>
          <w:p w:rsidR="00D9352D" w:rsidRPr="009013B3" w:rsidRDefault="00D9352D" w:rsidP="00D9352D">
            <w:pPr>
              <w:rPr>
                <w:i/>
                <w:sz w:val="22"/>
                <w:szCs w:val="22"/>
              </w:rPr>
            </w:pPr>
            <w:r w:rsidRPr="009013B3">
              <w:rPr>
                <w:i/>
                <w:sz w:val="22"/>
                <w:szCs w:val="22"/>
              </w:rPr>
              <w:t xml:space="preserve"> </w:t>
            </w:r>
            <w:r w:rsidRPr="00795887">
              <w:rPr>
                <w:sz w:val="22"/>
                <w:szCs w:val="22"/>
              </w:rPr>
              <w:t>Specify:</w:t>
            </w:r>
          </w:p>
        </w:tc>
      </w:tr>
      <w:tr w:rsidR="00D9352D" w:rsidRPr="009013B3" w:rsidTr="00D9352D">
        <w:tc>
          <w:tcPr>
            <w:tcW w:w="2268" w:type="dxa"/>
            <w:shd w:val="solid" w:color="auto" w:fill="auto"/>
          </w:tcPr>
          <w:p w:rsidR="00D9352D" w:rsidRPr="009013B3" w:rsidRDefault="00D9352D" w:rsidP="00D9352D">
            <w:pPr>
              <w:rPr>
                <w:i/>
              </w:rPr>
            </w:pPr>
          </w:p>
        </w:tc>
        <w:tc>
          <w:tcPr>
            <w:tcW w:w="2880" w:type="dxa"/>
            <w:shd w:val="pct10" w:color="auto" w:fill="auto"/>
          </w:tcPr>
          <w:p w:rsidR="00D9352D" w:rsidRPr="009013B3" w:rsidRDefault="00D9352D" w:rsidP="00D9352D">
            <w:pPr>
              <w:rPr>
                <w:i/>
                <w:sz w:val="22"/>
                <w:szCs w:val="22"/>
              </w:rPr>
            </w:pPr>
          </w:p>
        </w:tc>
        <w:tc>
          <w:tcPr>
            <w:tcW w:w="2520" w:type="dxa"/>
            <w:shd w:val="pct10" w:color="auto" w:fill="auto"/>
          </w:tcPr>
          <w:p w:rsidR="00D9352D" w:rsidRPr="009013B3" w:rsidRDefault="00D9352D" w:rsidP="00D9352D">
            <w:pPr>
              <w:rPr>
                <w:i/>
                <w:sz w:val="22"/>
                <w:szCs w:val="22"/>
              </w:rPr>
            </w:pPr>
          </w:p>
        </w:tc>
      </w:tr>
    </w:tbl>
    <w:p w:rsidR="00D9352D" w:rsidRPr="009013B3" w:rsidRDefault="00D9352D" w:rsidP="00D9352D">
      <w:pPr>
        <w:rPr>
          <w:i/>
        </w:rPr>
      </w:pPr>
    </w:p>
    <w:p w:rsidR="00D9352D" w:rsidRPr="002F6B8E" w:rsidRDefault="00D9352D" w:rsidP="00D9352D">
      <w:pPr>
        <w:rPr>
          <w:b/>
        </w:rPr>
      </w:pPr>
      <w:r w:rsidRPr="009013B3">
        <w:rPr>
          <w:b/>
          <w:i/>
        </w:rPr>
        <w:t>c.</w:t>
      </w:r>
      <w:r w:rsidRPr="009013B3">
        <w:rPr>
          <w:b/>
          <w:i/>
        </w:rPr>
        <w:tab/>
      </w:r>
      <w:r w:rsidRPr="00795887">
        <w:rPr>
          <w:b/>
        </w:rPr>
        <w:t>Timelines</w:t>
      </w:r>
    </w:p>
    <w:p w:rsidR="00D9352D" w:rsidRPr="00A153F3" w:rsidRDefault="00D9352D" w:rsidP="00D9352D">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rsidR="00D9352D" w:rsidRPr="009013B3" w:rsidRDefault="00D9352D" w:rsidP="00D9352D">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9352D" w:rsidRPr="00CE21C1"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CE21C1" w:rsidRDefault="00D9352D" w:rsidP="00D9352D">
            <w:pPr>
              <w:spacing w:after="60"/>
              <w:rPr>
                <w:sz w:val="22"/>
                <w:szCs w:val="22"/>
              </w:rPr>
            </w:pPr>
            <w:r w:rsidRPr="00D47C60">
              <w:rPr>
                <w:sz w:val="28"/>
                <w:szCs w:val="22"/>
              </w:rPr>
              <w:sym w:font="Wingdings" w:char="F09F"/>
            </w:r>
          </w:p>
        </w:tc>
        <w:tc>
          <w:tcPr>
            <w:tcW w:w="3476" w:type="dxa"/>
            <w:tcBorders>
              <w:left w:val="single" w:sz="12" w:space="0" w:color="auto"/>
            </w:tcBorders>
            <w:vAlign w:val="center"/>
          </w:tcPr>
          <w:p w:rsidR="00D9352D" w:rsidRPr="000E7A9B" w:rsidRDefault="00D9352D" w:rsidP="00D9352D">
            <w:pPr>
              <w:spacing w:after="60"/>
              <w:rPr>
                <w:b/>
                <w:sz w:val="22"/>
                <w:szCs w:val="22"/>
              </w:rPr>
            </w:pPr>
            <w:r w:rsidRPr="000E7A9B">
              <w:rPr>
                <w:b/>
                <w:sz w:val="22"/>
                <w:szCs w:val="22"/>
              </w:rPr>
              <w:t xml:space="preserve">No </w:t>
            </w:r>
          </w:p>
        </w:tc>
      </w:tr>
      <w:tr w:rsidR="00D9352D" w:rsidRPr="00CE21C1"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CE21C1" w:rsidRDefault="00D9352D" w:rsidP="00D9352D">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D9352D" w:rsidRPr="00CE21C1" w:rsidRDefault="00D9352D" w:rsidP="00D9352D">
            <w:pPr>
              <w:spacing w:after="60"/>
              <w:rPr>
                <w:sz w:val="22"/>
                <w:szCs w:val="22"/>
              </w:rPr>
            </w:pPr>
            <w:r w:rsidRPr="000E7A9B">
              <w:rPr>
                <w:b/>
                <w:sz w:val="22"/>
                <w:szCs w:val="22"/>
              </w:rPr>
              <w:t>Yes</w:t>
            </w:r>
            <w:r>
              <w:rPr>
                <w:sz w:val="22"/>
                <w:szCs w:val="22"/>
              </w:rPr>
              <w:t xml:space="preserve"> </w:t>
            </w:r>
          </w:p>
        </w:tc>
      </w:tr>
      <w:tr w:rsidR="00D9352D" w:rsidRPr="00CE21C1" w:rsidTr="00D9352D">
        <w:tc>
          <w:tcPr>
            <w:tcW w:w="468" w:type="dxa"/>
            <w:tcBorders>
              <w:top w:val="single" w:sz="12" w:space="0" w:color="auto"/>
              <w:left w:val="single" w:sz="12" w:space="0" w:color="auto"/>
              <w:bottom w:val="single" w:sz="12" w:space="0" w:color="auto"/>
              <w:right w:val="single" w:sz="12" w:space="0" w:color="auto"/>
            </w:tcBorders>
            <w:shd w:val="pct10" w:color="auto" w:fill="auto"/>
          </w:tcPr>
          <w:p w:rsidR="00D9352D" w:rsidRPr="00CE21C1" w:rsidRDefault="00D9352D" w:rsidP="00D9352D">
            <w:pPr>
              <w:spacing w:after="60"/>
              <w:rPr>
                <w:b/>
                <w:sz w:val="22"/>
                <w:szCs w:val="22"/>
              </w:rPr>
            </w:pPr>
          </w:p>
        </w:tc>
        <w:tc>
          <w:tcPr>
            <w:tcW w:w="3476" w:type="dxa"/>
            <w:tcBorders>
              <w:left w:val="single" w:sz="12" w:space="0" w:color="auto"/>
            </w:tcBorders>
            <w:vAlign w:val="center"/>
          </w:tcPr>
          <w:p w:rsidR="00D9352D" w:rsidRPr="000E7A9B" w:rsidRDefault="00D9352D" w:rsidP="00D9352D">
            <w:pPr>
              <w:spacing w:after="60"/>
              <w:rPr>
                <w:b/>
                <w:sz w:val="22"/>
                <w:szCs w:val="22"/>
              </w:rPr>
            </w:pPr>
          </w:p>
        </w:tc>
      </w:tr>
    </w:tbl>
    <w:p w:rsidR="00D9352D" w:rsidRPr="009013B3" w:rsidRDefault="00D9352D" w:rsidP="00D9352D">
      <w:pPr>
        <w:ind w:left="720"/>
        <w:rPr>
          <w:i/>
        </w:rPr>
      </w:pPr>
    </w:p>
    <w:p w:rsidR="00D9352D" w:rsidRPr="002F6B8E" w:rsidRDefault="00D9352D" w:rsidP="00D9352D">
      <w:pPr>
        <w:ind w:left="720"/>
      </w:pPr>
      <w:r w:rsidRPr="009013B3">
        <w:rPr>
          <w:i/>
        </w:rPr>
        <w:t xml:space="preserve"> </w:t>
      </w:r>
      <w:r w:rsidRPr="00795887">
        <w:t>Please provide a detailed strategy for assuring Health and Welfare, the specific timeline for implementing identified strategies, and the parties responsible for its operation.</w:t>
      </w:r>
    </w:p>
    <w:p w:rsidR="00D9352D" w:rsidRDefault="00D9352D" w:rsidP="00D9352D">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352D" w:rsidTr="00D9352D">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352D" w:rsidRDefault="00D9352D" w:rsidP="00D9352D">
            <w:pPr>
              <w:jc w:val="both"/>
              <w:rPr>
                <w:kern w:val="22"/>
                <w:sz w:val="22"/>
                <w:szCs w:val="22"/>
              </w:rPr>
            </w:pPr>
          </w:p>
          <w:p w:rsidR="00D9352D" w:rsidRPr="006F35FC" w:rsidRDefault="00D9352D" w:rsidP="00D9352D">
            <w:pPr>
              <w:jc w:val="both"/>
              <w:rPr>
                <w:kern w:val="22"/>
                <w:sz w:val="22"/>
                <w:szCs w:val="22"/>
              </w:rPr>
            </w:pPr>
          </w:p>
          <w:p w:rsidR="00D9352D" w:rsidRPr="006F35FC" w:rsidRDefault="00D9352D" w:rsidP="00D9352D">
            <w:pPr>
              <w:jc w:val="both"/>
              <w:rPr>
                <w:kern w:val="22"/>
                <w:sz w:val="22"/>
                <w:szCs w:val="22"/>
              </w:rPr>
            </w:pPr>
          </w:p>
          <w:p w:rsidR="00D9352D" w:rsidRDefault="00D9352D" w:rsidP="00D9352D">
            <w:pPr>
              <w:spacing w:before="60"/>
              <w:jc w:val="both"/>
              <w:rPr>
                <w:b/>
                <w:kern w:val="22"/>
                <w:sz w:val="22"/>
                <w:szCs w:val="22"/>
              </w:rPr>
            </w:pPr>
          </w:p>
        </w:tc>
      </w:tr>
    </w:tbl>
    <w:p w:rsidR="0037335B" w:rsidRDefault="0037335B" w:rsidP="00565CB8">
      <w:pPr>
        <w:tabs>
          <w:tab w:val="center" w:pos="4464"/>
          <w:tab w:val="left" w:pos="4608"/>
          <w:tab w:val="left" w:pos="5328"/>
          <w:tab w:val="left" w:pos="6048"/>
          <w:tab w:val="left" w:pos="6768"/>
          <w:tab w:val="left" w:pos="7488"/>
          <w:tab w:val="left" w:pos="8208"/>
          <w:tab w:val="left" w:pos="8928"/>
        </w:tabs>
        <w:outlineLvl w:val="0"/>
        <w:rPr>
          <w:sz w:val="23"/>
          <w:szCs w:val="23"/>
        </w:rPr>
      </w:pPr>
    </w:p>
    <w:p w:rsidR="0037335B" w:rsidRDefault="0037335B">
      <w:pPr>
        <w:rPr>
          <w:sz w:val="23"/>
          <w:szCs w:val="23"/>
        </w:rPr>
      </w:pPr>
      <w:r>
        <w:rPr>
          <w:sz w:val="23"/>
          <w:szCs w:val="23"/>
        </w:rPr>
        <w:br w:type="page"/>
      </w:r>
    </w:p>
    <w:p w:rsidR="00565CB8" w:rsidRPr="004334AC" w:rsidRDefault="00565CB8" w:rsidP="00565CB8">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mc:AlternateContent>
          <mc:Choice Requires="wps">
            <w:drawing>
              <wp:anchor distT="0" distB="0" distL="114300" distR="114300" simplePos="0" relativeHeight="251676160" behindDoc="0" locked="0" layoutInCell="1" allowOverlap="1" wp14:anchorId="2ECCDFF2" wp14:editId="04B8161E">
                <wp:simplePos x="0" y="0"/>
                <wp:positionH relativeFrom="column">
                  <wp:posOffset>0</wp:posOffset>
                </wp:positionH>
                <wp:positionV relativeFrom="paragraph">
                  <wp:posOffset>53340</wp:posOffset>
                </wp:positionV>
                <wp:extent cx="6126480" cy="533400"/>
                <wp:effectExtent l="9525" t="5715" r="7620" b="13335"/>
                <wp:wrapSquare wrapText="bothSides"/>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E441C5" w:rsidRPr="0015366E" w:rsidRDefault="00E441C5" w:rsidP="00565CB8">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0;margin-top:4.2pt;width:482.4pt;height: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" fillcolor="navy" strokecolor="blue">
                <v:textbox>
                  <w:txbxContent>
                    <w:p w:rsidR="00E441C5" w:rsidRPr="0015366E" w:rsidRDefault="00E441C5" w:rsidP="00565CB8">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Pr="004334AC">
        <w:rPr>
          <w:sz w:val="23"/>
          <w:szCs w:val="23"/>
        </w:rPr>
        <w:t>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565CB8" w:rsidRDefault="00565CB8" w:rsidP="00565CB8">
      <w:pPr>
        <w:numPr>
          <w:ilvl w:val="0"/>
          <w:numId w:val="35"/>
        </w:numPr>
        <w:spacing w:after="60" w:line="260" w:lineRule="exact"/>
        <w:jc w:val="both"/>
      </w:pPr>
      <w:r w:rsidRPr="009C20BC">
        <w:rPr>
          <w:sz w:val="23"/>
          <w:szCs w:val="23"/>
        </w:rPr>
        <w:t xml:space="preserve">Quality </w:t>
      </w:r>
      <w:r>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565CB8" w:rsidRPr="004334AC" w:rsidRDefault="00565CB8" w:rsidP="00565CB8">
      <w:pPr>
        <w:spacing w:after="120"/>
        <w:jc w:val="both"/>
        <w:rPr>
          <w:sz w:val="23"/>
          <w:szCs w:val="23"/>
        </w:rPr>
      </w:pPr>
      <w:r w:rsidRPr="009C20BC">
        <w:rPr>
          <w:sz w:val="23"/>
          <w:szCs w:val="23"/>
        </w:rPr>
        <w:t xml:space="preserve">CMS recognizes that a state’s waiver Quality </w:t>
      </w:r>
      <w:r>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e State is ex</w:t>
      </w:r>
      <w:r w:rsidRPr="009C20BC">
        <w:rPr>
          <w:sz w:val="23"/>
          <w:szCs w:val="23"/>
        </w:rPr>
        <w:t xml:space="preserve">pected to have, at the minimum, systems in place to measure and improve its own performance in meeting </w:t>
      </w:r>
      <w:r>
        <w:rPr>
          <w:sz w:val="23"/>
          <w:szCs w:val="23"/>
        </w:rPr>
        <w:t>six specific</w:t>
      </w:r>
      <w:r w:rsidRPr="009C20BC">
        <w:rPr>
          <w:sz w:val="23"/>
          <w:szCs w:val="23"/>
        </w:rPr>
        <w:t xml:space="preserve"> waiver assurances </w:t>
      </w:r>
      <w:r>
        <w:rPr>
          <w:sz w:val="23"/>
          <w:szCs w:val="23"/>
        </w:rPr>
        <w:t>and requirements.</w:t>
      </w:r>
    </w:p>
    <w:p w:rsidR="00565CB8" w:rsidRPr="004334AC" w:rsidRDefault="00565CB8" w:rsidP="00565CB8">
      <w:pPr>
        <w:spacing w:after="120"/>
        <w:jc w:val="both"/>
        <w:rPr>
          <w:sz w:val="23"/>
          <w:szCs w:val="23"/>
        </w:rPr>
      </w:pPr>
      <w:r w:rsidRPr="004334AC">
        <w:rPr>
          <w:sz w:val="23"/>
          <w:szCs w:val="23"/>
        </w:rPr>
        <w:t xml:space="preserve">It may be more efficient and effective for a Quality </w:t>
      </w:r>
      <w:r>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Pr>
          <w:sz w:val="23"/>
          <w:szCs w:val="23"/>
        </w:rPr>
        <w:t xml:space="preserve">care </w:t>
      </w:r>
      <w:r w:rsidRPr="004334AC">
        <w:rPr>
          <w:sz w:val="23"/>
          <w:szCs w:val="23"/>
        </w:rPr>
        <w:t xml:space="preserve">services that are addressed in the Quality </w:t>
      </w:r>
      <w:r>
        <w:rPr>
          <w:sz w:val="23"/>
          <w:szCs w:val="23"/>
        </w:rPr>
        <w:t>Improvement</w:t>
      </w:r>
      <w:r w:rsidRPr="004334AC">
        <w:rPr>
          <w:sz w:val="23"/>
          <w:szCs w:val="23"/>
        </w:rPr>
        <w:t xml:space="preserve"> Strategy.  </w:t>
      </w:r>
    </w:p>
    <w:p w:rsidR="00565CB8" w:rsidRDefault="00565CB8" w:rsidP="00565CB8">
      <w:pPr>
        <w:rPr>
          <w:b/>
        </w:rPr>
      </w:pPr>
      <w:r>
        <w:rPr>
          <w:b/>
        </w:rPr>
        <w:br w:type="page"/>
      </w:r>
    </w:p>
    <w:p w:rsidR="00565CB8" w:rsidRPr="004334AC" w:rsidRDefault="00565CB8" w:rsidP="00565CB8">
      <w:pPr>
        <w:spacing w:after="120"/>
        <w:jc w:val="both"/>
        <w:rPr>
          <w:b/>
        </w:rPr>
      </w:pPr>
      <w:r w:rsidRPr="004334AC">
        <w:rPr>
          <w:b/>
        </w:rPr>
        <w:t xml:space="preserve">Quality </w:t>
      </w:r>
      <w:r>
        <w:rPr>
          <w:b/>
        </w:rPr>
        <w:t>Improvement</w:t>
      </w:r>
      <w:r w:rsidRPr="004334AC">
        <w:rPr>
          <w:b/>
        </w:rPr>
        <w:t xml:space="preserve"> Strategy</w:t>
      </w:r>
      <w:r>
        <w:rPr>
          <w:b/>
        </w:rPr>
        <w:t>:</w:t>
      </w:r>
      <w:r w:rsidRPr="004334AC">
        <w:rPr>
          <w:b/>
        </w:rPr>
        <w:t xml:space="preserve"> Minimum Components</w:t>
      </w:r>
    </w:p>
    <w:p w:rsidR="00565CB8" w:rsidRPr="00823DE2" w:rsidRDefault="00565CB8" w:rsidP="00565CB8">
      <w:pPr>
        <w:pStyle w:val="BodyText3"/>
        <w:jc w:val="both"/>
        <w:rPr>
          <w:sz w:val="22"/>
          <w:szCs w:val="22"/>
        </w:rPr>
      </w:pPr>
      <w:r w:rsidRPr="00823DE2">
        <w:rPr>
          <w:sz w:val="22"/>
          <w:szCs w:val="22"/>
        </w:rPr>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rsidR="00565CB8" w:rsidRPr="00823DE2" w:rsidRDefault="00565CB8" w:rsidP="00565CB8">
      <w:pPr>
        <w:spacing w:before="120" w:after="60" w:line="260" w:lineRule="exact"/>
        <w:jc w:val="both"/>
      </w:pPr>
      <w:r>
        <w:t>In the QI</w:t>
      </w:r>
      <w:r w:rsidRPr="00823DE2">
        <w:t>S discovery and remediation sections throughout the application (located in Appendices A, B, C, D, G, and I), a state spells out:</w:t>
      </w:r>
    </w:p>
    <w:p w:rsidR="00565CB8" w:rsidRPr="00823DE2" w:rsidRDefault="00565CB8" w:rsidP="00565CB8">
      <w:pPr>
        <w:numPr>
          <w:ilvl w:val="0"/>
          <w:numId w:val="35"/>
        </w:numPr>
        <w:spacing w:before="120" w:after="60" w:line="260" w:lineRule="exact"/>
        <w:jc w:val="both"/>
      </w:pPr>
      <w:r w:rsidRPr="00823DE2">
        <w:t xml:space="preserve">The evidence based </w:t>
      </w:r>
      <w:r w:rsidRPr="00795887">
        <w:t>discovery</w:t>
      </w:r>
      <w:r w:rsidRPr="00184534">
        <w:t xml:space="preserve"> </w:t>
      </w:r>
      <w:r w:rsidRPr="00823DE2">
        <w:t xml:space="preserve">activities that will be conducted for each of the six major waiver assurances; </w:t>
      </w:r>
    </w:p>
    <w:p w:rsidR="00565CB8" w:rsidRPr="00823DE2" w:rsidRDefault="00565CB8" w:rsidP="00565CB8">
      <w:pPr>
        <w:numPr>
          <w:ilvl w:val="0"/>
          <w:numId w:val="35"/>
        </w:numPr>
        <w:spacing w:after="60" w:line="260" w:lineRule="exact"/>
        <w:jc w:val="both"/>
      </w:pPr>
      <w:r w:rsidRPr="00823DE2">
        <w:t xml:space="preserve">The </w:t>
      </w:r>
      <w:r w:rsidRPr="00795887">
        <w:t>remediation</w:t>
      </w:r>
      <w:r w:rsidRPr="00823DE2">
        <w:t xml:space="preserve"> activities followed to correct individual problems identified in the implementation of each of the assurances;</w:t>
      </w:r>
    </w:p>
    <w:p w:rsidR="00565CB8" w:rsidRPr="00823DE2" w:rsidRDefault="00565CB8" w:rsidP="00565CB8">
      <w:pPr>
        <w:spacing w:after="60" w:line="260" w:lineRule="exact"/>
        <w:ind w:left="144"/>
        <w:jc w:val="both"/>
        <w:rPr>
          <w:sz w:val="22"/>
          <w:szCs w:val="22"/>
        </w:rPr>
      </w:pPr>
      <w:r w:rsidRPr="00823DE2">
        <w:t xml:space="preserve">In Appendix H of the application, a State describes (1) the </w:t>
      </w:r>
      <w:r w:rsidRPr="00823DE2">
        <w:rPr>
          <w:i/>
        </w:rPr>
        <w:t>system improvement</w:t>
      </w:r>
      <w:r w:rsidRPr="00823DE2">
        <w:t xml:space="preserve"> activities followed in response to aggregated, analyzed discovery and remediation information collected on each of the assurances; (2) the correspondent </w:t>
      </w:r>
      <w:r w:rsidRPr="00823DE2">
        <w:rPr>
          <w:i/>
        </w:rPr>
        <w:t>roles/responsibilities</w:t>
      </w:r>
      <w:r w:rsidRPr="00823DE2">
        <w:t xml:space="preserve"> of those conducting assessing and prioritizing improving system corrections and improvements; and (3) the processes the state will follow to continuously </w:t>
      </w:r>
      <w:r w:rsidRPr="00823DE2">
        <w:rPr>
          <w:i/>
        </w:rPr>
        <w:t>assess the effectiveness of the Q</w:t>
      </w:r>
      <w:r>
        <w:rPr>
          <w:i/>
        </w:rPr>
        <w:t>I</w:t>
      </w:r>
      <w:r w:rsidRPr="00823DE2">
        <w:rPr>
          <w:i/>
        </w:rPr>
        <w:t>S</w:t>
      </w:r>
      <w:r w:rsidRPr="00823DE2">
        <w:t xml:space="preserve"> and revise it as necessary and appropriate.</w:t>
      </w:r>
    </w:p>
    <w:p w:rsidR="00565CB8" w:rsidRPr="00823DE2" w:rsidRDefault="00565CB8" w:rsidP="00565CB8">
      <w:pPr>
        <w:pStyle w:val="BodyText3"/>
        <w:spacing w:before="120"/>
        <w:jc w:val="both"/>
        <w:rPr>
          <w:b/>
          <w:sz w:val="22"/>
          <w:szCs w:val="22"/>
        </w:rPr>
      </w:pPr>
      <w:r w:rsidRPr="00823DE2">
        <w:rPr>
          <w:rFonts w:eastAsia="Symbol"/>
          <w:sz w:val="22"/>
          <w:szCs w:val="22"/>
        </w:rPr>
        <w:t>If t</w:t>
      </w:r>
      <w:r w:rsidRPr="00823DE2">
        <w:rPr>
          <w:sz w:val="22"/>
          <w:szCs w:val="22"/>
        </w:rPr>
        <w: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rsidR="00565CB8" w:rsidRPr="009A338B" w:rsidRDefault="00565CB8" w:rsidP="00565CB8">
      <w:pPr>
        <w:tabs>
          <w:tab w:val="num" w:pos="1260"/>
        </w:tabs>
        <w:spacing w:after="60"/>
        <w:jc w:val="both"/>
        <w:rPr>
          <w:sz w:val="22"/>
          <w:szCs w:val="22"/>
        </w:rPr>
      </w:pPr>
      <w:r w:rsidRPr="00823DE2">
        <w:rPr>
          <w:bCs/>
          <w:sz w:val="22"/>
          <w:szCs w:val="22"/>
        </w:rPr>
        <w:t>When the Quality Improvement Strategy spans more than one waiver</w:t>
      </w:r>
      <w:r w:rsidRPr="00823DE2">
        <w:rPr>
          <w:sz w:val="22"/>
          <w:szCs w:val="22"/>
        </w:rPr>
        <w:t xml:space="preserve"> and/or other types of long-term care services under the </w:t>
      </w:r>
      <w:smartTag w:uri="urn:schemas-microsoft-com:office:smarttags" w:element="place">
        <w:smartTag w:uri="urn:schemas-microsoft-com:office:smarttags" w:element="PlaceName">
          <w:r w:rsidRPr="00823DE2">
            <w:rPr>
              <w:sz w:val="22"/>
              <w:szCs w:val="22"/>
            </w:rPr>
            <w:t>Medicaid</w:t>
          </w:r>
        </w:smartTag>
        <w:r w:rsidRPr="00823DE2">
          <w:rPr>
            <w:sz w:val="22"/>
            <w:szCs w:val="22"/>
          </w:rPr>
          <w:t xml:space="preserve"> </w:t>
        </w:r>
        <w:smartTag w:uri="urn:schemas-microsoft-com:office:smarttags" w:element="PlaceType">
          <w:r w:rsidRPr="00823DE2">
            <w:rPr>
              <w:sz w:val="22"/>
              <w:szCs w:val="22"/>
            </w:rPr>
            <w:t>State</w:t>
          </w:r>
        </w:smartTag>
      </w:smartTag>
      <w:r w:rsidRPr="00823DE2">
        <w:rPr>
          <w:sz w:val="22"/>
          <w:szCs w:val="22"/>
        </w:rPr>
        <w:t xml:space="preserv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w:t>
      </w:r>
      <w:r>
        <w:rPr>
          <w:sz w:val="22"/>
          <w:szCs w:val="22"/>
        </w:rPr>
        <w:t xml:space="preserve"> Unless the S</w:t>
      </w:r>
      <w:r w:rsidRPr="00D45F98">
        <w:rPr>
          <w:sz w:val="22"/>
          <w:szCs w:val="22"/>
        </w:rPr>
        <w:t xml:space="preserve">tate has requested and received approval from CMS for  the consolidation of multiple waivers for the purpose of reporting, then the </w:t>
      </w:r>
      <w:r>
        <w:rPr>
          <w:sz w:val="22"/>
          <w:szCs w:val="22"/>
        </w:rPr>
        <w:t>S</w:t>
      </w:r>
      <w:r w:rsidRPr="00D45F98">
        <w:rPr>
          <w:sz w:val="22"/>
          <w:szCs w:val="22"/>
        </w:rPr>
        <w:t>tate must stratify  information that is related to each approved waiver program, i.e., employ a representative sample for each waiver.</w:t>
      </w:r>
    </w:p>
    <w:p w:rsidR="00565CB8" w:rsidRDefault="00565CB8" w:rsidP="00565CB8">
      <w:pPr>
        <w:tabs>
          <w:tab w:val="num" w:pos="1260"/>
        </w:tabs>
        <w:spacing w:after="60"/>
        <w:jc w:val="both"/>
        <w:rPr>
          <w:sz w:val="22"/>
          <w:szCs w:val="22"/>
        </w:rPr>
      </w:pPr>
    </w:p>
    <w:p w:rsidR="00565CB8" w:rsidRDefault="00565CB8" w:rsidP="00565CB8">
      <w:pPr>
        <w:rPr>
          <w:b/>
        </w:rPr>
      </w:pPr>
      <w:r>
        <w:rPr>
          <w:b/>
        </w:rPr>
        <w:br w:type="page"/>
      </w:r>
    </w:p>
    <w:p w:rsidR="00565CB8" w:rsidRPr="00823DE2" w:rsidRDefault="00565CB8" w:rsidP="00565CB8">
      <w:pPr>
        <w:rPr>
          <w:b/>
        </w:rPr>
      </w:pPr>
      <w:r w:rsidRPr="00823DE2">
        <w:rPr>
          <w:b/>
        </w:rPr>
        <w:t>H.1</w:t>
      </w:r>
      <w:r w:rsidRPr="00823DE2">
        <w:rPr>
          <w:b/>
        </w:rPr>
        <w:tab/>
        <w:t>Systems Improvement</w:t>
      </w:r>
    </w:p>
    <w:p w:rsidR="00565CB8" w:rsidRPr="00823DE2" w:rsidRDefault="00565CB8" w:rsidP="00565CB8"/>
    <w:p w:rsidR="00565CB8" w:rsidRDefault="00565CB8" w:rsidP="00565CB8">
      <w:pPr>
        <w:ind w:left="720" w:hanging="720"/>
      </w:pPr>
      <w:r w:rsidRPr="00823DE2">
        <w:t>a.</w:t>
      </w:r>
      <w:r>
        <w:tab/>
      </w:r>
      <w:r w:rsidRPr="00795887">
        <w:rPr>
          <w:b/>
        </w:rPr>
        <w:t>System Improvements</w:t>
      </w:r>
    </w:p>
    <w:p w:rsidR="00565CB8" w:rsidRDefault="00565CB8" w:rsidP="00565CB8">
      <w:pPr>
        <w:ind w:left="1440" w:hanging="720"/>
      </w:pPr>
      <w:r>
        <w:t xml:space="preserve">i. </w:t>
      </w:r>
      <w:r>
        <w:tab/>
      </w:r>
      <w:r w:rsidRPr="00823DE2">
        <w:t>Describe the process(</w:t>
      </w:r>
      <w:proofErr w:type="spellStart"/>
      <w:r w:rsidRPr="00823DE2">
        <w:t>es</w:t>
      </w:r>
      <w:proofErr w:type="spellEnd"/>
      <w:r w:rsidRPr="00823DE2">
        <w:t xml:space="preserve">) for trending, prioritizing and implementing system improvements (i.e., design changes) prompted as a result of an analysis of discovery and remediation information.  </w:t>
      </w:r>
    </w:p>
    <w:p w:rsidR="00565CB8" w:rsidRPr="00157918" w:rsidRDefault="00565CB8" w:rsidP="00565CB8">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RPr="00157918"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317965" w:rsidRDefault="00565CB8" w:rsidP="00565CB8">
            <w:pPr>
              <w:jc w:val="both"/>
              <w:rPr>
                <w:kern w:val="22"/>
                <w:sz w:val="22"/>
                <w:szCs w:val="22"/>
              </w:rPr>
            </w:pPr>
            <w:ins w:id="512" w:author="Author" w:date="2017-08-07T10:48:00Z">
              <w:r>
                <w:rPr>
                  <w:kern w:val="22"/>
                  <w:sz w:val="22"/>
                  <w:szCs w:val="22"/>
                </w:rPr>
                <w:t>MassHealth’s</w:t>
              </w:r>
              <w:r w:rsidRPr="00317965">
                <w:rPr>
                  <w:kern w:val="22"/>
                  <w:sz w:val="22"/>
                  <w:szCs w:val="22"/>
                </w:rPr>
                <w:t xml:space="preserve"> </w:t>
              </w:r>
              <w:r>
                <w:rPr>
                  <w:kern w:val="22"/>
                  <w:sz w:val="22"/>
                  <w:szCs w:val="22"/>
                </w:rPr>
                <w:t>(</w:t>
              </w:r>
            </w:ins>
            <w:del w:id="513" w:author="Author" w:date="2017-08-07T10:48:00Z">
              <w:r w:rsidRPr="00317965" w:rsidDel="00FD7957">
                <w:rPr>
                  <w:kern w:val="22"/>
                  <w:sz w:val="22"/>
                  <w:szCs w:val="22"/>
                </w:rPr>
                <w:delText>T</w:delText>
              </w:r>
            </w:del>
            <w:ins w:id="514" w:author="Author" w:date="2017-08-07T10:48:00Z">
              <w:r>
                <w:rPr>
                  <w:kern w:val="22"/>
                  <w:sz w:val="22"/>
                  <w:szCs w:val="22"/>
                </w:rPr>
                <w:t>t</w:t>
              </w:r>
            </w:ins>
            <w:r w:rsidRPr="00317965">
              <w:rPr>
                <w:kern w:val="22"/>
                <w:sz w:val="22"/>
                <w:szCs w:val="22"/>
              </w:rPr>
              <w:t>he Medicaid Agency</w:t>
            </w:r>
            <w:ins w:id="515" w:author="Author" w:date="2017-08-07T10:48:00Z">
              <w:r>
                <w:rPr>
                  <w:kern w:val="22"/>
                  <w:sz w:val="22"/>
                  <w:szCs w:val="22"/>
                </w:rPr>
                <w:t>)</w:t>
              </w:r>
            </w:ins>
            <w:del w:id="516" w:author="Author" w:date="2017-08-07T10:48:00Z">
              <w:r w:rsidRPr="00317965" w:rsidDel="00FD7957">
                <w:rPr>
                  <w:kern w:val="22"/>
                  <w:sz w:val="22"/>
                  <w:szCs w:val="22"/>
                </w:rPr>
                <w:delText>’s</w:delText>
              </w:r>
            </w:del>
            <w:r w:rsidRPr="00317965">
              <w:rPr>
                <w:kern w:val="22"/>
                <w:sz w:val="22"/>
                <w:szCs w:val="22"/>
              </w:rPr>
              <w:t xml:space="preserve"> quality management strategy is designed to assure that essential safeguards are met with respect to health, safety and quality of life for waiver participants. While there are multiple approaches in place that comprise a robust system, the overall quality management and improvement system continues to evolve and improve. </w:t>
            </w:r>
            <w:ins w:id="517" w:author="Author" w:date="2017-08-07T10:48:00Z">
              <w:r>
                <w:rPr>
                  <w:kern w:val="22"/>
                  <w:sz w:val="22"/>
                  <w:szCs w:val="22"/>
                </w:rPr>
                <w:t xml:space="preserve"> MassHealth</w:t>
              </w:r>
              <w:del w:id="518" w:author="Author" w:date="2017-09-06T13:26:00Z">
                <w:r w:rsidRPr="00317965" w:rsidDel="00EB7A62">
                  <w:rPr>
                    <w:kern w:val="22"/>
                    <w:sz w:val="22"/>
                    <w:szCs w:val="22"/>
                  </w:rPr>
                  <w:delText xml:space="preserve"> </w:delText>
                </w:r>
              </w:del>
            </w:ins>
            <w:del w:id="519" w:author="Author" w:date="2017-08-07T10:48:00Z">
              <w:r w:rsidRPr="00317965" w:rsidDel="00FD7957">
                <w:rPr>
                  <w:kern w:val="22"/>
                  <w:sz w:val="22"/>
                  <w:szCs w:val="22"/>
                </w:rPr>
                <w:delText>The Office of Medicaid (OOM)</w:delText>
              </w:r>
            </w:del>
            <w:r w:rsidRPr="00317965">
              <w:rPr>
                <w:kern w:val="22"/>
                <w:sz w:val="22"/>
                <w:szCs w:val="22"/>
              </w:rPr>
              <w:t xml:space="preserve"> has put in place an overarching approach and plan for quality management and improvement across Massachusetts’ home and community based services waivers. This plan </w:t>
            </w:r>
            <w:del w:id="520" w:author="Author" w:date="2017-07-28T10:25:00Z">
              <w:r w:rsidRPr="00317965" w:rsidDel="00A4308B">
                <w:rPr>
                  <w:kern w:val="22"/>
                  <w:sz w:val="22"/>
                  <w:szCs w:val="22"/>
                </w:rPr>
                <w:delText>will ensure</w:delText>
              </w:r>
            </w:del>
            <w:ins w:id="521" w:author="Author" w:date="2017-07-28T10:25:00Z">
              <w:r>
                <w:rPr>
                  <w:kern w:val="22"/>
                  <w:sz w:val="22"/>
                  <w:szCs w:val="22"/>
                </w:rPr>
                <w:t>ensures</w:t>
              </w:r>
            </w:ins>
            <w:r w:rsidRPr="00317965">
              <w:rPr>
                <w:kern w:val="22"/>
                <w:sz w:val="22"/>
                <w:szCs w:val="22"/>
              </w:rPr>
              <w:t xml:space="preserve"> that the state is able to stratify information to relate to each specific waiver program it operates. The strategy is based on the following key operational principles: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1. The system is designed to create a continuous loop of quality assessment and initiation of improvement including the identification of issues, notification to concerned parties, remediation, follow-up analysis of patterns and trends, and improvement activities.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2. Quality is measured based upon a set of outcome measures agreed upon by waiver stakeholders, which are based on the fundamental purposes of the waiver, CMS assurances, Massachusetts’ regulations, and quality goals.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3. The system also assesses quality by measuring health and safety for participants and places a strong emphasis on other quality of life indicators including participant access, person-centered planning and service delivery, rights and responsibilities, participant satisfaction and participant involvement. </w:t>
            </w:r>
            <w:del w:id="522" w:author="Author" w:date="2017-07-21T12:33:00Z">
              <w:r w:rsidRPr="00317965" w:rsidDel="00B310C6">
                <w:rPr>
                  <w:kern w:val="22"/>
                  <w:sz w:val="22"/>
                  <w:szCs w:val="22"/>
                </w:rPr>
                <w:delText>In addition, MFP Quality of Life survey data will be examined for participants in order to obtain their reflection on quality of life given the long term services and supports available through this waiver.</w:delText>
              </w:r>
            </w:del>
          </w:p>
          <w:p w:rsidR="00565CB8" w:rsidRPr="00317965" w:rsidRDefault="00565CB8" w:rsidP="00565CB8">
            <w:pPr>
              <w:jc w:val="both"/>
              <w:rPr>
                <w:kern w:val="22"/>
                <w:sz w:val="22"/>
                <w:szCs w:val="22"/>
              </w:rPr>
            </w:pPr>
            <w:r w:rsidRPr="00317965">
              <w:rPr>
                <w:kern w:val="22"/>
                <w:sz w:val="22"/>
                <w:szCs w:val="22"/>
              </w:rPr>
              <w:t xml:space="preserve"> </w:t>
            </w:r>
          </w:p>
          <w:p w:rsidR="00565CB8" w:rsidRPr="00317965" w:rsidRDefault="00565CB8" w:rsidP="00565CB8">
            <w:pPr>
              <w:jc w:val="both"/>
              <w:rPr>
                <w:kern w:val="22"/>
                <w:sz w:val="22"/>
                <w:szCs w:val="22"/>
              </w:rPr>
            </w:pPr>
            <w:r w:rsidRPr="00317965">
              <w:rPr>
                <w:kern w:val="22"/>
                <w:sz w:val="22"/>
                <w:szCs w:val="22"/>
              </w:rPr>
              <w:t>Three Tiers of Quality Management</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The Quality Management and Improvement System approaches quality from three perspectives: the individual, the provider and the system. On each tier the focus is on the discovery of issues, remediation of identified issues, and system improvement. </w:t>
            </w:r>
            <w:ins w:id="523" w:author="Author" w:date="2017-08-07T10:48:00Z">
              <w:r>
                <w:rPr>
                  <w:kern w:val="22"/>
                  <w:sz w:val="22"/>
                  <w:szCs w:val="22"/>
                </w:rPr>
                <w:t xml:space="preserve"> MassHealth</w:t>
              </w:r>
              <w:r w:rsidRPr="00317965" w:rsidDel="00FD7957">
                <w:rPr>
                  <w:kern w:val="22"/>
                  <w:sz w:val="22"/>
                  <w:szCs w:val="22"/>
                </w:rPr>
                <w:t xml:space="preserve"> </w:t>
              </w:r>
            </w:ins>
            <w:del w:id="524" w:author="Author" w:date="2017-08-07T10:48:00Z">
              <w:r w:rsidRPr="00317965" w:rsidDel="00FD7957">
                <w:rPr>
                  <w:kern w:val="22"/>
                  <w:sz w:val="22"/>
                  <w:szCs w:val="22"/>
                </w:rPr>
                <w:delText xml:space="preserve">OOM </w:delText>
              </w:r>
            </w:del>
            <w:r w:rsidRPr="00317965">
              <w:rPr>
                <w:kern w:val="22"/>
                <w:sz w:val="22"/>
                <w:szCs w:val="22"/>
              </w:rPr>
              <w:t>in collaboration with the Massachusetts Rehabilitation Commission (MRC) and the Department of Developmental Services (DDS) have oversight responsibility for all aspects of the Waiver Quality Management and Improvement System for this waiver and the Acquired Brain Injury Residential Habilitation, Money Follows the Person – Residential Supports Waiver and the Money Follows the Person Community Living Waiver. Specific areas of oversight include: Level of Care Determination, Service Plans, Qualified Providers, Health and Welfare, Administrative Authority, and Financial Accountability to ensure that direct service providers, the contracted LOC entity, contracted ASO entity and Case Managers are in compliance with applicable standards, policies and procedures.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Systems level improvement efforts are organizationally structured to occur on multiple levels within DDS and MRC. The DDS Office of Quality Management maintains overall responsibility for designing and overseeing the waiver’s QMIS and assuring that appropriate data are collected, disseminated, and reviewed, and that service improvement targets are established for participants in these Waivers. The DDS Assistant Commissioner for Quality Management reports in a direct line to the Commissioner, in order to maintain independence from the Operational Services Division.</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The Waiver Unit of MRC is part of the Community Living (CL) Division, which is housed at the agency’s central office and operates on a statewide basis.  The Waiver Unit can draw from staffing and expertise available from other units within the CL Division, as well as resources from the larger agency, including the Evaluation, Research and Development department.   The Assistant Commissioner for the CL Division is a member of the agency’s senior leadership team and reports directly to the MRC Deputy Commissioner.  It is ultimately the Waiver Unit Director, who reports directly to the Assistant Commissioner for the CL Division, who is accountable for assuring that identified service improvement efforts are implemented and reviewed.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DDS </w:t>
            </w:r>
            <w:del w:id="525" w:author="Author" w:date="2017-07-28T10:25:00Z">
              <w:r w:rsidRPr="00317965" w:rsidDel="00A4308B">
                <w:rPr>
                  <w:kern w:val="22"/>
                  <w:sz w:val="22"/>
                  <w:szCs w:val="22"/>
                </w:rPr>
                <w:delText>will work</w:delText>
              </w:r>
            </w:del>
            <w:ins w:id="526" w:author="Author" w:date="2017-07-28T10:25:00Z">
              <w:r>
                <w:rPr>
                  <w:kern w:val="22"/>
                  <w:sz w:val="22"/>
                  <w:szCs w:val="22"/>
                </w:rPr>
                <w:t>works</w:t>
              </w:r>
            </w:ins>
            <w:r w:rsidRPr="00317965">
              <w:rPr>
                <w:kern w:val="22"/>
                <w:sz w:val="22"/>
                <w:szCs w:val="22"/>
              </w:rPr>
              <w:t xml:space="preserve"> collaboratively with MRC to obtain and aggregate data from all sources including providers, the level of care entity and the ASO and make available system-wide data, analysis of such data, and reports to </w:t>
            </w:r>
            <w:del w:id="527" w:author="Author" w:date="2017-09-06T13:27:00Z">
              <w:r w:rsidRPr="00317965" w:rsidDel="00EB7A62">
                <w:rPr>
                  <w:kern w:val="22"/>
                  <w:sz w:val="22"/>
                  <w:szCs w:val="22"/>
                </w:rPr>
                <w:delText xml:space="preserve">OOM </w:delText>
              </w:r>
            </w:del>
            <w:ins w:id="528" w:author="Author" w:date="2017-09-06T13:27:00Z">
              <w:r w:rsidR="00EB7A62">
                <w:rPr>
                  <w:kern w:val="22"/>
                  <w:sz w:val="22"/>
                  <w:szCs w:val="22"/>
                </w:rPr>
                <w:t>MassHealth</w:t>
              </w:r>
              <w:r w:rsidR="00EB7A62" w:rsidRPr="00317965">
                <w:rPr>
                  <w:kern w:val="22"/>
                  <w:sz w:val="22"/>
                  <w:szCs w:val="22"/>
                </w:rPr>
                <w:t xml:space="preserve"> </w:t>
              </w:r>
            </w:ins>
            <w:r w:rsidRPr="00317965">
              <w:rPr>
                <w:kern w:val="22"/>
                <w:sz w:val="22"/>
                <w:szCs w:val="22"/>
              </w:rPr>
              <w:t>in order to facilitate the discovery, remediation planning and overall system quality improvement strategies.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Processes for trending, prioritizing and implementing system improvements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Tier I: The Individual Level</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MRC, in collaboration with DDS, </w:t>
            </w:r>
            <w:del w:id="529" w:author="Author" w:date="2017-07-28T10:25:00Z">
              <w:r w:rsidRPr="00317965" w:rsidDel="00A4308B">
                <w:rPr>
                  <w:kern w:val="22"/>
                  <w:sz w:val="22"/>
                  <w:szCs w:val="22"/>
                </w:rPr>
                <w:delText>will utilize</w:delText>
              </w:r>
            </w:del>
            <w:ins w:id="530" w:author="Author" w:date="2017-08-01T05:59:00Z">
              <w:r>
                <w:rPr>
                  <w:kern w:val="22"/>
                  <w:sz w:val="22"/>
                  <w:szCs w:val="22"/>
                </w:rPr>
                <w:t>utilizes</w:t>
              </w:r>
            </w:ins>
            <w:r w:rsidRPr="00317965">
              <w:rPr>
                <w:kern w:val="22"/>
                <w:sz w:val="22"/>
                <w:szCs w:val="22"/>
              </w:rPr>
              <w:t xml:space="preserve"> the reporting capabilities of HCSIS and </w:t>
            </w:r>
            <w:proofErr w:type="spellStart"/>
            <w:r w:rsidRPr="00317965">
              <w:rPr>
                <w:kern w:val="22"/>
                <w:sz w:val="22"/>
                <w:szCs w:val="22"/>
              </w:rPr>
              <w:t>Meditech</w:t>
            </w:r>
            <w:proofErr w:type="spellEnd"/>
            <w:r w:rsidRPr="00317965">
              <w:rPr>
                <w:kern w:val="22"/>
                <w:sz w:val="22"/>
                <w:szCs w:val="22"/>
              </w:rPr>
              <w:t xml:space="preserve"> to assess and monitor important outcomes pertaining to individuals, providers and the overall system, and</w:t>
            </w:r>
            <w:del w:id="531" w:author="Author" w:date="2017-07-28T10:26:00Z">
              <w:r w:rsidRPr="00317965" w:rsidDel="00A4308B">
                <w:rPr>
                  <w:kern w:val="22"/>
                  <w:sz w:val="22"/>
                  <w:szCs w:val="22"/>
                </w:rPr>
                <w:delText xml:space="preserve"> </w:delText>
              </w:r>
            </w:del>
            <w:r w:rsidRPr="00317965">
              <w:rPr>
                <w:kern w:val="22"/>
                <w:sz w:val="22"/>
                <w:szCs w:val="22"/>
              </w:rPr>
              <w:t xml:space="preserve"> to review patterns and trends and establish service improvement targets.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On an individual level, the Home and Community Services Information System (HCSIS) previously described in Appendix G, collects information regarding incidents, medication occurrences, </w:t>
            </w:r>
            <w:del w:id="532" w:author="Author" w:date="2017-07-21T13:11:00Z">
              <w:r w:rsidRPr="00317965" w:rsidDel="00186D8D">
                <w:rPr>
                  <w:kern w:val="22"/>
                  <w:sz w:val="22"/>
                  <w:szCs w:val="22"/>
                </w:rPr>
                <w:delText xml:space="preserve">and </w:delText>
              </w:r>
            </w:del>
            <w:r w:rsidRPr="00317965">
              <w:rPr>
                <w:kern w:val="22"/>
                <w:sz w:val="22"/>
                <w:szCs w:val="22"/>
              </w:rPr>
              <w:t>investigations</w:t>
            </w:r>
            <w:ins w:id="533" w:author="Author" w:date="2017-07-21T12:49:00Z">
              <w:r>
                <w:rPr>
                  <w:kern w:val="22"/>
                  <w:sz w:val="22"/>
                  <w:szCs w:val="22"/>
                </w:rPr>
                <w:t xml:space="preserve"> and deaths</w:t>
              </w:r>
            </w:ins>
            <w:r w:rsidRPr="00317965">
              <w:rPr>
                <w:kern w:val="22"/>
                <w:sz w:val="22"/>
                <w:szCs w:val="22"/>
              </w:rPr>
              <w:t>. This is a web-based system that has been in use by DDS since 2006 and has been adapted to incorporate incident types specific to individuals in this Waiver. The HCSIS system includes a Service Coordinator Supervisor Tool which collects aggregate information regarding the development, implementation and oversight of the service planning process and development of the POC through the review of a sample of individuals and their plans.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In addition, MRC, in collaboration with DDS, </w:t>
            </w:r>
            <w:del w:id="534" w:author="Author" w:date="2017-07-28T10:26:00Z">
              <w:r w:rsidRPr="00317965" w:rsidDel="00A4308B">
                <w:rPr>
                  <w:kern w:val="22"/>
                  <w:sz w:val="22"/>
                  <w:szCs w:val="22"/>
                </w:rPr>
                <w:delText>will utilize</w:delText>
              </w:r>
            </w:del>
            <w:ins w:id="535" w:author="Author" w:date="2017-07-28T10:26:00Z">
              <w:r>
                <w:rPr>
                  <w:kern w:val="22"/>
                  <w:sz w:val="22"/>
                  <w:szCs w:val="22"/>
                </w:rPr>
                <w:t>utilizes</w:t>
              </w:r>
            </w:ins>
            <w:r w:rsidRPr="00317965">
              <w:rPr>
                <w:kern w:val="22"/>
                <w:sz w:val="22"/>
                <w:szCs w:val="22"/>
              </w:rPr>
              <w:t xml:space="preserve"> data and reports available through various sources, including the </w:t>
            </w:r>
            <w:proofErr w:type="spellStart"/>
            <w:r w:rsidRPr="00317965">
              <w:rPr>
                <w:kern w:val="22"/>
                <w:sz w:val="22"/>
                <w:szCs w:val="22"/>
              </w:rPr>
              <w:t>Meditech</w:t>
            </w:r>
            <w:proofErr w:type="spellEnd"/>
            <w:r w:rsidRPr="00317965">
              <w:rPr>
                <w:kern w:val="22"/>
                <w:sz w:val="22"/>
                <w:szCs w:val="22"/>
              </w:rPr>
              <w:t xml:space="preserve"> database and data from the Level of Care entity that provides both individual and aggregate information regarding eligibility determinations, level of care determinations and re-determinations.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Tier II-The Provider Level</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The next level of the Medicaid Agency’s quality management and information system relates to ensuring, on an ongoing basis, that providers are qualified and are performing effectively. Providers of Home Accessibility Adaptations will be credentialed, </w:t>
            </w:r>
            <w:proofErr w:type="spellStart"/>
            <w:r w:rsidRPr="00317965">
              <w:rPr>
                <w:kern w:val="22"/>
                <w:sz w:val="22"/>
                <w:szCs w:val="22"/>
              </w:rPr>
              <w:t>recredentialed</w:t>
            </w:r>
            <w:proofErr w:type="spellEnd"/>
            <w:r w:rsidRPr="00317965">
              <w:rPr>
                <w:kern w:val="22"/>
                <w:sz w:val="22"/>
                <w:szCs w:val="22"/>
              </w:rPr>
              <w:t xml:space="preserve">, and overseen by MRC.  For all other waiver services described in Appendix C providers are credentialed and </w:t>
            </w:r>
            <w:proofErr w:type="spellStart"/>
            <w:r w:rsidRPr="00317965">
              <w:rPr>
                <w:kern w:val="22"/>
                <w:sz w:val="22"/>
                <w:szCs w:val="22"/>
              </w:rPr>
              <w:t>recredentialed</w:t>
            </w:r>
            <w:proofErr w:type="spellEnd"/>
            <w:r w:rsidRPr="00317965">
              <w:rPr>
                <w:kern w:val="22"/>
                <w:sz w:val="22"/>
                <w:szCs w:val="22"/>
              </w:rPr>
              <w:t xml:space="preserve"> by the ASO. Aggregate data from these processes are collected, reviewed, and analyzed to determine whether there are any patterns or trends that merit the establishment of service improvement initiatives.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Tier III- The System Level</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With the current complement of HCBS waivers in Massachusetts, processes have been and continue to be established to support and enhance quality oversight. </w:t>
            </w:r>
            <w:ins w:id="536" w:author="Author" w:date="2017-08-07T10:48:00Z">
              <w:r>
                <w:rPr>
                  <w:kern w:val="22"/>
                  <w:sz w:val="22"/>
                  <w:szCs w:val="22"/>
                </w:rPr>
                <w:t xml:space="preserve"> MassHealth</w:t>
              </w:r>
              <w:r w:rsidRPr="00317965" w:rsidDel="00FD7957">
                <w:rPr>
                  <w:kern w:val="22"/>
                  <w:sz w:val="22"/>
                  <w:szCs w:val="22"/>
                </w:rPr>
                <w:t xml:space="preserve"> </w:t>
              </w:r>
            </w:ins>
            <w:del w:id="537" w:author="Author" w:date="2017-08-07T10:48:00Z">
              <w:r w:rsidRPr="00317965" w:rsidDel="00FD7957">
                <w:rPr>
                  <w:kern w:val="22"/>
                  <w:sz w:val="22"/>
                  <w:szCs w:val="22"/>
                </w:rPr>
                <w:delText>OOM</w:delText>
              </w:r>
            </w:del>
            <w:r w:rsidRPr="00317965">
              <w:rPr>
                <w:kern w:val="22"/>
                <w:sz w:val="22"/>
                <w:szCs w:val="22"/>
              </w:rPr>
              <w:t>, MRC and DDS are working to ensure that the quality management strategies and infrastructure implemented for the operation of this waiver are consistent with those related to the other HCBS waivers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ins w:id="538" w:author="Author" w:date="2017-08-07T10:49:00Z">
              <w:r>
                <w:rPr>
                  <w:kern w:val="22"/>
                  <w:sz w:val="22"/>
                  <w:szCs w:val="22"/>
                </w:rPr>
                <w:t>MassHealth</w:t>
              </w:r>
              <w:r w:rsidRPr="00317965" w:rsidDel="00FD7957">
                <w:rPr>
                  <w:kern w:val="22"/>
                  <w:sz w:val="22"/>
                  <w:szCs w:val="22"/>
                </w:rPr>
                <w:t xml:space="preserve"> </w:t>
              </w:r>
            </w:ins>
            <w:del w:id="539" w:author="Author" w:date="2017-08-07T10:49:00Z">
              <w:r w:rsidRPr="00317965" w:rsidDel="00FD7957">
                <w:rPr>
                  <w:kern w:val="22"/>
                  <w:sz w:val="22"/>
                  <w:szCs w:val="22"/>
                </w:rPr>
                <w:delText>OOM</w:delText>
              </w:r>
            </w:del>
            <w:del w:id="540" w:author="Author" w:date="2017-07-28T09:16:00Z">
              <w:r w:rsidRPr="00317965" w:rsidDel="00937243">
                <w:rPr>
                  <w:kern w:val="22"/>
                  <w:sz w:val="22"/>
                  <w:szCs w:val="22"/>
                </w:rPr>
                <w:delText>,,</w:delText>
              </w:r>
            </w:del>
            <w:ins w:id="541" w:author="Author" w:date="2017-07-28T09:16:00Z">
              <w:r w:rsidRPr="00317965">
                <w:rPr>
                  <w:kern w:val="22"/>
                  <w:sz w:val="22"/>
                  <w:szCs w:val="22"/>
                </w:rPr>
                <w:t>,</w:t>
              </w:r>
            </w:ins>
            <w:r w:rsidRPr="00317965">
              <w:rPr>
                <w:kern w:val="22"/>
                <w:sz w:val="22"/>
                <w:szCs w:val="22"/>
              </w:rPr>
              <w:t xml:space="preserve"> MRC and DDS </w:t>
            </w:r>
            <w:del w:id="542" w:author="Author" w:date="2017-07-28T10:27:00Z">
              <w:r w:rsidRPr="00317965" w:rsidDel="00A4308B">
                <w:rPr>
                  <w:kern w:val="22"/>
                  <w:sz w:val="22"/>
                  <w:szCs w:val="22"/>
                </w:rPr>
                <w:delText>will review</w:delText>
              </w:r>
            </w:del>
            <w:ins w:id="543" w:author="Author" w:date="2017-07-28T10:27:00Z">
              <w:r>
                <w:rPr>
                  <w:kern w:val="22"/>
                  <w:sz w:val="22"/>
                  <w:szCs w:val="22"/>
                </w:rPr>
                <w:t>review</w:t>
              </w:r>
            </w:ins>
            <w:r w:rsidRPr="00317965">
              <w:rPr>
                <w:kern w:val="22"/>
                <w:sz w:val="22"/>
                <w:szCs w:val="22"/>
              </w:rPr>
              <w:t xml:space="preserve"> and evaluate measures related to provider capacity and capability; provider qualifications, performance and compliance with applicable standards and requirements; safeguards/critical incident management; client satisfaction; and system performance and wherever appropriate align applicable performance measures with those in other waivers.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Data gathered from all sources and processes previously noted are analyzed and reviewed by a variety of stakeholders and through a variety of committees.  The goal of these processes is to assure that both internal and external stakeholders review essential aggregate data on an ongoing basis in order to improve services and supports for all Waiver participants.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As a starting point, DDS, MRC and </w:t>
            </w:r>
            <w:ins w:id="544" w:author="Author" w:date="2017-08-07T10:49:00Z">
              <w:r>
                <w:rPr>
                  <w:kern w:val="22"/>
                  <w:sz w:val="22"/>
                  <w:szCs w:val="22"/>
                </w:rPr>
                <w:t xml:space="preserve"> MassHealth</w:t>
              </w:r>
              <w:r w:rsidRPr="00317965" w:rsidDel="00FD7957">
                <w:rPr>
                  <w:kern w:val="22"/>
                  <w:sz w:val="22"/>
                  <w:szCs w:val="22"/>
                </w:rPr>
                <w:t xml:space="preserve"> </w:t>
              </w:r>
            </w:ins>
            <w:del w:id="545" w:author="Author" w:date="2017-08-07T10:49:00Z">
              <w:r w:rsidRPr="00317965" w:rsidDel="00FD7957">
                <w:rPr>
                  <w:kern w:val="22"/>
                  <w:sz w:val="22"/>
                  <w:szCs w:val="22"/>
                </w:rPr>
                <w:delText xml:space="preserve">OOM </w:delText>
              </w:r>
            </w:del>
            <w:r w:rsidRPr="00317965">
              <w:rPr>
                <w:kern w:val="22"/>
                <w:sz w:val="22"/>
                <w:szCs w:val="22"/>
              </w:rPr>
              <w:t xml:space="preserve">are committed to assuring the ongoing integrity of data obtained through various collection mechanisms. Two major standards groups exist to oversee the </w:t>
            </w:r>
            <w:proofErr w:type="spellStart"/>
            <w:r w:rsidRPr="00317965">
              <w:rPr>
                <w:kern w:val="22"/>
                <w:sz w:val="22"/>
                <w:szCs w:val="22"/>
              </w:rPr>
              <w:t>Meditech</w:t>
            </w:r>
            <w:proofErr w:type="spellEnd"/>
            <w:r w:rsidRPr="00317965">
              <w:rPr>
                <w:kern w:val="22"/>
                <w:sz w:val="22"/>
                <w:szCs w:val="22"/>
              </w:rPr>
              <w:t xml:space="preserve"> database and HCSIS. These groups function to continually review and agree upon the business processes as well as the definitions and interpretations that guide the system in order to ensure data integrity and consistency.</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A Statewide Incident Review Committee (SIRC) composed of staff from DDS Operations, Investigations, human rights, survey and certification, risk management and health services meets regularly to review aggregate data generated from HCSIS. With research support of the University of Massachusetts Medical School/Center for Developmental Disabilities Evaluation and Research (CDDER), aggregate reports analyzing specific incident types are generated.  The reports are based on queries that SIRC determines helpful in analyzing the data. The reports are reviewed by SIRC and form the basis for identifying patterns and trends that may lead to specific service improvement targets. Examples of service improvement targets directly related to analysis of HCSIS data include, but are not limited to, a major falls prevention initiative, and an initiative to reduce medication occurrences. The SIRC membership and purview </w:t>
            </w:r>
            <w:ins w:id="546" w:author="Author" w:date="2017-07-21T12:50:00Z">
              <w:r>
                <w:rPr>
                  <w:kern w:val="22"/>
                  <w:sz w:val="22"/>
                  <w:szCs w:val="22"/>
                </w:rPr>
                <w:t>is</w:t>
              </w:r>
            </w:ins>
            <w:del w:id="547" w:author="Author" w:date="2017-07-21T12:50:00Z">
              <w:r w:rsidRPr="00317965" w:rsidDel="000A4B17">
                <w:rPr>
                  <w:kern w:val="22"/>
                  <w:sz w:val="22"/>
                  <w:szCs w:val="22"/>
                </w:rPr>
                <w:delText>has</w:delText>
              </w:r>
            </w:del>
            <w:r w:rsidRPr="00317965">
              <w:rPr>
                <w:kern w:val="22"/>
                <w:sz w:val="22"/>
                <w:szCs w:val="22"/>
              </w:rPr>
              <w:t xml:space="preserve"> expanded</w:t>
            </w:r>
            <w:ins w:id="548" w:author="Author" w:date="2017-07-21T12:50:00Z">
              <w:r>
                <w:rPr>
                  <w:kern w:val="22"/>
                  <w:sz w:val="22"/>
                  <w:szCs w:val="22"/>
                </w:rPr>
                <w:t>, as needed,</w:t>
              </w:r>
            </w:ins>
            <w:r w:rsidRPr="00317965">
              <w:rPr>
                <w:kern w:val="22"/>
                <w:sz w:val="22"/>
                <w:szCs w:val="22"/>
              </w:rPr>
              <w:t xml:space="preserve"> to include the review and analysis of data related to participants in this waiver.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Aggregate data on incidents, particularly for frequently occurring issues, are disseminated to MRC supervisory and leadership staff quarterly (for frequently occurring incidents).  These reports show data on incidents by both number and rate. Case Managers supervisory staff  also receive monthly reports on individuals who have reached a threshold of specifically designated incidents that then trigger a review by the Case Manager.  These reports enable staff to identify patterns and trends with respect to particular individuals they support, to “connect the dots” between different incidents and to assure that all necessary follow up steps have been taken.  As part of the on-going quality assurance process, MRC administrative and supervisory staff do a quarterly review of a random sample of individuals who have reached the “trigger” threshold.  The review looks into whether appropriate follow up actions were taken consistent with the issues identified.  </w:t>
            </w:r>
            <w:del w:id="549" w:author="Author" w:date="2017-08-07T10:49:00Z">
              <w:r w:rsidRPr="00317965" w:rsidDel="00FD7957">
                <w:rPr>
                  <w:kern w:val="22"/>
                  <w:sz w:val="22"/>
                  <w:szCs w:val="22"/>
                </w:rPr>
                <w:delText xml:space="preserve"> </w:delText>
              </w:r>
            </w:del>
            <w:r w:rsidRPr="00317965">
              <w:rPr>
                <w:kern w:val="22"/>
                <w:sz w:val="22"/>
                <w:szCs w:val="22"/>
              </w:rPr>
              <w:t>This process includes individuals in this waiver.</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DDS also publishes an Annual Mortality Report which details the number of deaths, the age, gender, residential status and cause of death of individuals served by DDS</w:t>
            </w:r>
            <w:ins w:id="550" w:author="Author" w:date="2017-08-01T06:01:00Z">
              <w:r>
                <w:rPr>
                  <w:kern w:val="22"/>
                  <w:sz w:val="22"/>
                  <w:szCs w:val="22"/>
                </w:rPr>
                <w:t xml:space="preserve">; </w:t>
              </w:r>
            </w:ins>
            <w:del w:id="551" w:author="Author" w:date="2017-08-01T06:01:00Z">
              <w:r w:rsidRPr="00317965" w:rsidDel="000B01EB">
                <w:rPr>
                  <w:kern w:val="22"/>
                  <w:sz w:val="22"/>
                  <w:szCs w:val="22"/>
                </w:rPr>
                <w:delText xml:space="preserve">. It is anticipated that a similar report will be published for </w:delText>
              </w:r>
            </w:del>
            <w:ins w:id="552" w:author="Author" w:date="2017-08-01T06:01:00Z">
              <w:r>
                <w:rPr>
                  <w:kern w:val="22"/>
                  <w:sz w:val="22"/>
                  <w:szCs w:val="22"/>
                </w:rPr>
                <w:t xml:space="preserve">information on </w:t>
              </w:r>
            </w:ins>
            <w:r w:rsidRPr="00317965">
              <w:rPr>
                <w:kern w:val="22"/>
                <w:sz w:val="22"/>
                <w:szCs w:val="22"/>
              </w:rPr>
              <w:t>individuals in this Waiver</w:t>
            </w:r>
            <w:ins w:id="553" w:author="Author" w:date="2017-07-28T10:27:00Z">
              <w:r>
                <w:rPr>
                  <w:kern w:val="22"/>
                  <w:sz w:val="22"/>
                  <w:szCs w:val="22"/>
                </w:rPr>
                <w:t xml:space="preserve"> </w:t>
              </w:r>
            </w:ins>
            <w:ins w:id="554" w:author="Author" w:date="2017-08-01T06:01:00Z">
              <w:r>
                <w:rPr>
                  <w:kern w:val="22"/>
                  <w:sz w:val="22"/>
                  <w:szCs w:val="22"/>
                </w:rPr>
                <w:t>are</w:t>
              </w:r>
            </w:ins>
            <w:ins w:id="555" w:author="Author" w:date="2017-07-28T10:27:00Z">
              <w:r>
                <w:rPr>
                  <w:kern w:val="22"/>
                  <w:sz w:val="22"/>
                  <w:szCs w:val="22"/>
                </w:rPr>
                <w:t xml:space="preserve"> </w:t>
              </w:r>
            </w:ins>
            <w:ins w:id="556" w:author="Author" w:date="2017-08-01T06:04:00Z">
              <w:r>
                <w:rPr>
                  <w:kern w:val="22"/>
                  <w:sz w:val="22"/>
                  <w:szCs w:val="22"/>
                </w:rPr>
                <w:t>published in a similar report</w:t>
              </w:r>
            </w:ins>
            <w:ins w:id="557" w:author="Author" w:date="2017-08-01T06:05:00Z">
              <w:r>
                <w:rPr>
                  <w:kern w:val="22"/>
                  <w:sz w:val="22"/>
                  <w:szCs w:val="22"/>
                </w:rPr>
                <w:t xml:space="preserve"> </w:t>
              </w:r>
            </w:ins>
            <w:r w:rsidRPr="00317965">
              <w:rPr>
                <w:kern w:val="22"/>
                <w:sz w:val="22"/>
                <w:szCs w:val="22"/>
              </w:rPr>
              <w:t xml:space="preserve">. The results of this report will enable MRC, DDS and </w:t>
            </w:r>
            <w:del w:id="558" w:author="Author" w:date="2017-09-06T13:27:00Z">
              <w:r w:rsidRPr="00317965" w:rsidDel="00EB7A62">
                <w:rPr>
                  <w:kern w:val="22"/>
                  <w:sz w:val="22"/>
                  <w:szCs w:val="22"/>
                </w:rPr>
                <w:delText xml:space="preserve">OOM </w:delText>
              </w:r>
            </w:del>
            <w:ins w:id="559" w:author="Author" w:date="2017-09-06T13:27:00Z">
              <w:r w:rsidR="00EB7A62">
                <w:rPr>
                  <w:kern w:val="22"/>
                  <w:sz w:val="22"/>
                  <w:szCs w:val="22"/>
                </w:rPr>
                <w:t>MassHealth</w:t>
              </w:r>
              <w:r w:rsidR="00EB7A62" w:rsidRPr="00317965">
                <w:rPr>
                  <w:kern w:val="22"/>
                  <w:sz w:val="22"/>
                  <w:szCs w:val="22"/>
                </w:rPr>
                <w:t xml:space="preserve"> </w:t>
              </w:r>
            </w:ins>
            <w:r w:rsidRPr="00317965">
              <w:rPr>
                <w:kern w:val="22"/>
                <w:sz w:val="22"/>
                <w:szCs w:val="22"/>
              </w:rPr>
              <w:t xml:space="preserve">to determine whether there are any patterns and trends, particularly with respect to preventable deaths.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As an important component of its commitment to stakeholder and participant input, MRC established an ABI Waiver Stakeholder Advisory Committee to obtain valuable input from constituents.  This committee currently consists of representatives including ABI waiver participants, ABI case managers, provider agencies, participant family members and individuals with brain injuries. DDS and MRC are using this Committee and have expanded both the focus and the membership of this Advisory Committee to include the MFP Waivers. The committee plays an advisory role and </w:t>
            </w:r>
            <w:del w:id="560" w:author="Author" w:date="2017-07-28T10:28:00Z">
              <w:r w:rsidRPr="00317965" w:rsidDel="00A4308B">
                <w:rPr>
                  <w:kern w:val="22"/>
                  <w:sz w:val="22"/>
                  <w:szCs w:val="22"/>
                </w:rPr>
                <w:delText>will assist</w:delText>
              </w:r>
            </w:del>
            <w:ins w:id="561" w:author="Author" w:date="2017-07-28T10:28:00Z">
              <w:r>
                <w:rPr>
                  <w:kern w:val="22"/>
                  <w:sz w:val="22"/>
                  <w:szCs w:val="22"/>
                </w:rPr>
                <w:t>assists</w:t>
              </w:r>
            </w:ins>
            <w:r w:rsidRPr="00317965">
              <w:rPr>
                <w:kern w:val="22"/>
                <w:sz w:val="22"/>
                <w:szCs w:val="22"/>
              </w:rPr>
              <w:t xml:space="preserve"> in evaluating waiver program performance.  Specifically, it </w:t>
            </w:r>
            <w:del w:id="562" w:author="Author" w:date="2017-07-28T10:28:00Z">
              <w:r w:rsidRPr="00317965" w:rsidDel="00A4308B">
                <w:rPr>
                  <w:kern w:val="22"/>
                  <w:sz w:val="22"/>
                  <w:szCs w:val="22"/>
                </w:rPr>
                <w:delText>will review</w:delText>
              </w:r>
            </w:del>
            <w:ins w:id="563" w:author="Author" w:date="2017-07-28T10:28:00Z">
              <w:r>
                <w:rPr>
                  <w:kern w:val="22"/>
                  <w:sz w:val="22"/>
                  <w:szCs w:val="22"/>
                </w:rPr>
                <w:t>reviews</w:t>
              </w:r>
            </w:ins>
            <w:r w:rsidRPr="00317965">
              <w:rPr>
                <w:kern w:val="22"/>
                <w:sz w:val="22"/>
                <w:szCs w:val="22"/>
              </w:rPr>
              <w:t xml:space="preserve"> data and reports generated from the previously mentioned data systems, e.g. HCSIS, Death Reporting and provider credentialing, to determine whether any service improvement projects should be initiated.</w:t>
            </w:r>
          </w:p>
          <w:p w:rsidR="00565CB8" w:rsidRPr="00317965" w:rsidRDefault="00565CB8" w:rsidP="00565CB8">
            <w:pPr>
              <w:jc w:val="both"/>
              <w:rPr>
                <w:kern w:val="22"/>
                <w:sz w:val="22"/>
                <w:szCs w:val="22"/>
              </w:rPr>
            </w:pPr>
          </w:p>
          <w:p w:rsidR="00565CB8" w:rsidRPr="00157918" w:rsidRDefault="00565CB8" w:rsidP="00565CB8">
            <w:pPr>
              <w:jc w:val="both"/>
              <w:rPr>
                <w:kern w:val="22"/>
                <w:sz w:val="22"/>
                <w:szCs w:val="22"/>
                <w:highlight w:val="yellow"/>
              </w:rPr>
            </w:pPr>
            <w:r w:rsidRPr="00317965">
              <w:rPr>
                <w:kern w:val="22"/>
                <w:sz w:val="22"/>
                <w:szCs w:val="22"/>
              </w:rPr>
              <w:t xml:space="preserve">We </w:t>
            </w:r>
            <w:del w:id="564" w:author="Author" w:date="2017-07-21T12:50:00Z">
              <w:r w:rsidRPr="00317965" w:rsidDel="000A4B17">
                <w:rPr>
                  <w:kern w:val="22"/>
                  <w:sz w:val="22"/>
                  <w:szCs w:val="22"/>
                </w:rPr>
                <w:delText>are consolidating</w:delText>
              </w:r>
            </w:del>
            <w:ins w:id="565" w:author="Author" w:date="2017-07-21T12:50:00Z">
              <w:r>
                <w:rPr>
                  <w:kern w:val="22"/>
                  <w:sz w:val="22"/>
                  <w:szCs w:val="22"/>
                </w:rPr>
                <w:t>have consolidated</w:t>
              </w:r>
            </w:ins>
            <w:r w:rsidRPr="00317965">
              <w:rPr>
                <w:kern w:val="22"/>
                <w:sz w:val="22"/>
                <w:szCs w:val="22"/>
              </w:rPr>
              <w:t xml:space="preserve"> the reporting for this waiver with MFP Community Living (MA.1027) (see H.1.b.ii).</w:t>
            </w:r>
          </w:p>
          <w:p w:rsidR="00565CB8" w:rsidRPr="00157918" w:rsidRDefault="00565CB8" w:rsidP="00565CB8">
            <w:pPr>
              <w:spacing w:before="60"/>
              <w:jc w:val="both"/>
              <w:rPr>
                <w:b/>
                <w:kern w:val="22"/>
                <w:sz w:val="22"/>
                <w:szCs w:val="22"/>
                <w:highlight w:val="yellow"/>
              </w:rPr>
            </w:pPr>
          </w:p>
        </w:tc>
      </w:tr>
    </w:tbl>
    <w:p w:rsidR="00565CB8" w:rsidRPr="00823DE2" w:rsidRDefault="00565CB8" w:rsidP="00565CB8">
      <w:pPr>
        <w:rPr>
          <w:b/>
          <w:i/>
        </w:rPr>
      </w:pPr>
    </w:p>
    <w:p w:rsidR="00565CB8" w:rsidRPr="00823DE2" w:rsidRDefault="00565CB8" w:rsidP="00565CB8">
      <w:pPr>
        <w:ind w:firstLine="720"/>
      </w:pPr>
      <w:r w:rsidRPr="00823DE2">
        <w:t>ii</w:t>
      </w:r>
      <w:r>
        <w:t>.</w:t>
      </w:r>
      <w:r>
        <w:tab/>
      </w:r>
      <w:r w:rsidRPr="00BA1A68">
        <w:t>System Improvement Activities</w:t>
      </w:r>
    </w:p>
    <w:tbl>
      <w:tblPr>
        <w:tblStyle w:val="TableGrid"/>
        <w:tblW w:w="6840" w:type="dxa"/>
        <w:tblLook w:val="01E0" w:firstRow="1" w:lastRow="1" w:firstColumn="1" w:lastColumn="1" w:noHBand="0" w:noVBand="0"/>
      </w:tblPr>
      <w:tblGrid>
        <w:gridCol w:w="3420"/>
        <w:gridCol w:w="3420"/>
      </w:tblGrid>
      <w:tr w:rsidR="00565CB8" w:rsidRPr="00823DE2" w:rsidTr="00565CB8">
        <w:tc>
          <w:tcPr>
            <w:tcW w:w="3420" w:type="dxa"/>
          </w:tcPr>
          <w:p w:rsidR="00565CB8" w:rsidRPr="00823DE2" w:rsidRDefault="00565CB8" w:rsidP="00565CB8">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rsidR="00565CB8" w:rsidRPr="00BA5BFA" w:rsidRDefault="00565CB8" w:rsidP="00565CB8">
            <w:pPr>
              <w:rPr>
                <w:b/>
                <w:sz w:val="22"/>
                <w:szCs w:val="22"/>
              </w:rPr>
            </w:pPr>
            <w:r w:rsidRPr="00795887">
              <w:rPr>
                <w:b/>
                <w:sz w:val="22"/>
                <w:szCs w:val="22"/>
              </w:rPr>
              <w:t>Frequency of monitoring and analysis</w:t>
            </w:r>
          </w:p>
          <w:p w:rsidR="00565CB8" w:rsidRPr="00823DE2" w:rsidRDefault="00565CB8" w:rsidP="00565CB8">
            <w:pPr>
              <w:rPr>
                <w:b/>
                <w:i/>
                <w:sz w:val="22"/>
                <w:szCs w:val="22"/>
              </w:rPr>
            </w:pPr>
            <w:r w:rsidRPr="00823DE2">
              <w:rPr>
                <w:i/>
              </w:rPr>
              <w:t>(check each that applies</w:t>
            </w:r>
            <w:r>
              <w:rPr>
                <w:i/>
              </w:rPr>
              <w:t>):</w:t>
            </w:r>
          </w:p>
        </w:tc>
      </w:tr>
      <w:tr w:rsidR="00565CB8" w:rsidRPr="00823DE2" w:rsidTr="00565CB8">
        <w:tc>
          <w:tcPr>
            <w:tcW w:w="3420" w:type="dxa"/>
          </w:tcPr>
          <w:p w:rsidR="00565CB8" w:rsidRPr="00A61044" w:rsidRDefault="00565CB8" w:rsidP="00565CB8">
            <w:pPr>
              <w:rPr>
                <w:b/>
                <w:sz w:val="22"/>
                <w:szCs w:val="22"/>
              </w:rPr>
            </w:pPr>
            <w:r>
              <w:rPr>
                <w:b/>
                <w:sz w:val="22"/>
                <w:szCs w:val="22"/>
              </w:rPr>
              <w:sym w:font="Wingdings" w:char="F0FE"/>
            </w:r>
            <w:r w:rsidRPr="00795887">
              <w:rPr>
                <w:b/>
                <w:sz w:val="22"/>
                <w:szCs w:val="22"/>
              </w:rPr>
              <w:t xml:space="preserve"> State Medicaid Agency</w:t>
            </w:r>
          </w:p>
        </w:tc>
        <w:tc>
          <w:tcPr>
            <w:tcW w:w="3420" w:type="dxa"/>
            <w:shd w:val="clear" w:color="auto" w:fill="auto"/>
          </w:tcPr>
          <w:p w:rsidR="00565CB8" w:rsidRPr="00BA5BFA" w:rsidRDefault="00565CB8" w:rsidP="00565CB8">
            <w:pPr>
              <w:rPr>
                <w:b/>
                <w:sz w:val="22"/>
                <w:szCs w:val="22"/>
              </w:rPr>
            </w:pPr>
            <w:r w:rsidRPr="00795887">
              <w:rPr>
                <w:b/>
                <w:sz w:val="22"/>
                <w:szCs w:val="22"/>
              </w:rPr>
              <w:sym w:font="Wingdings" w:char="F0A8"/>
            </w:r>
            <w:r w:rsidRPr="00795887">
              <w:rPr>
                <w:b/>
                <w:sz w:val="22"/>
                <w:szCs w:val="22"/>
              </w:rPr>
              <w:t xml:space="preserve"> Weekly</w:t>
            </w:r>
          </w:p>
        </w:tc>
      </w:tr>
      <w:tr w:rsidR="00565CB8" w:rsidRPr="00823DE2" w:rsidTr="00565CB8">
        <w:tc>
          <w:tcPr>
            <w:tcW w:w="3420" w:type="dxa"/>
          </w:tcPr>
          <w:p w:rsidR="00565CB8" w:rsidRPr="00A61044" w:rsidRDefault="00565CB8" w:rsidP="00565CB8">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rsidR="00565CB8" w:rsidRPr="00BA5BFA" w:rsidRDefault="00565CB8" w:rsidP="00565CB8">
            <w:pPr>
              <w:rPr>
                <w:b/>
                <w:sz w:val="22"/>
                <w:szCs w:val="22"/>
              </w:rPr>
            </w:pPr>
            <w:r w:rsidRPr="00795887">
              <w:rPr>
                <w:b/>
                <w:sz w:val="22"/>
                <w:szCs w:val="22"/>
              </w:rPr>
              <w:sym w:font="Wingdings" w:char="F0A8"/>
            </w:r>
            <w:r w:rsidRPr="00795887">
              <w:rPr>
                <w:b/>
                <w:sz w:val="22"/>
                <w:szCs w:val="22"/>
              </w:rPr>
              <w:t xml:space="preserve"> Monthly</w:t>
            </w:r>
          </w:p>
        </w:tc>
      </w:tr>
      <w:tr w:rsidR="00565CB8" w:rsidRPr="00823DE2" w:rsidTr="00565CB8">
        <w:tc>
          <w:tcPr>
            <w:tcW w:w="3420" w:type="dxa"/>
          </w:tcPr>
          <w:p w:rsidR="00565CB8" w:rsidRPr="00A61044" w:rsidRDefault="00565CB8" w:rsidP="00565CB8">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rsidR="00565CB8" w:rsidRPr="00BA5BFA" w:rsidRDefault="00565CB8" w:rsidP="00565CB8">
            <w:pPr>
              <w:rPr>
                <w:b/>
                <w:sz w:val="22"/>
                <w:szCs w:val="22"/>
              </w:rPr>
            </w:pPr>
            <w:r w:rsidRPr="00795887">
              <w:rPr>
                <w:b/>
                <w:sz w:val="22"/>
                <w:szCs w:val="22"/>
              </w:rPr>
              <w:sym w:font="Wingdings" w:char="F0A8"/>
            </w:r>
            <w:r w:rsidRPr="00795887">
              <w:rPr>
                <w:b/>
                <w:sz w:val="22"/>
                <w:szCs w:val="22"/>
              </w:rPr>
              <w:t xml:space="preserve"> Quarterly</w:t>
            </w:r>
          </w:p>
        </w:tc>
      </w:tr>
      <w:tr w:rsidR="00565CB8" w:rsidRPr="00823DE2" w:rsidTr="00565CB8">
        <w:tc>
          <w:tcPr>
            <w:tcW w:w="3420" w:type="dxa"/>
          </w:tcPr>
          <w:p w:rsidR="00565CB8" w:rsidRPr="00A61044" w:rsidRDefault="00565CB8" w:rsidP="00565CB8">
            <w:pPr>
              <w:rPr>
                <w:b/>
                <w:sz w:val="22"/>
                <w:szCs w:val="22"/>
              </w:rPr>
            </w:pPr>
            <w:r w:rsidRPr="00795887">
              <w:rPr>
                <w:b/>
                <w:sz w:val="22"/>
                <w:szCs w:val="22"/>
              </w:rPr>
              <w:sym w:font="Wingdings" w:char="F0A8"/>
            </w:r>
            <w:r w:rsidRPr="00795887">
              <w:rPr>
                <w:b/>
                <w:sz w:val="22"/>
                <w:szCs w:val="22"/>
              </w:rPr>
              <w:t xml:space="preserve"> Quality Improvement Committee</w:t>
            </w:r>
          </w:p>
        </w:tc>
        <w:tc>
          <w:tcPr>
            <w:tcW w:w="3420" w:type="dxa"/>
            <w:shd w:val="clear" w:color="auto" w:fill="auto"/>
          </w:tcPr>
          <w:p w:rsidR="00565CB8" w:rsidRPr="00BA5BFA" w:rsidRDefault="00565CB8" w:rsidP="00565CB8">
            <w:pPr>
              <w:rPr>
                <w:b/>
                <w:sz w:val="22"/>
                <w:szCs w:val="22"/>
              </w:rPr>
            </w:pPr>
            <w:r>
              <w:rPr>
                <w:b/>
                <w:sz w:val="22"/>
                <w:szCs w:val="22"/>
              </w:rPr>
              <w:sym w:font="Wingdings" w:char="F0FE"/>
            </w:r>
            <w:r w:rsidRPr="00795887">
              <w:rPr>
                <w:b/>
                <w:sz w:val="22"/>
                <w:szCs w:val="22"/>
              </w:rPr>
              <w:t xml:space="preserve"> Annually</w:t>
            </w:r>
          </w:p>
        </w:tc>
      </w:tr>
      <w:tr w:rsidR="00565CB8" w:rsidRPr="00823DE2" w:rsidTr="00565CB8">
        <w:tc>
          <w:tcPr>
            <w:tcW w:w="3420" w:type="dxa"/>
          </w:tcPr>
          <w:p w:rsidR="00565CB8" w:rsidRPr="00A61044" w:rsidRDefault="00565CB8" w:rsidP="00565CB8">
            <w:pPr>
              <w:rPr>
                <w:b/>
                <w:sz w:val="22"/>
                <w:szCs w:val="22"/>
              </w:rPr>
            </w:pPr>
            <w:r w:rsidRPr="00795887">
              <w:rPr>
                <w:b/>
                <w:sz w:val="22"/>
                <w:szCs w:val="22"/>
              </w:rPr>
              <w:sym w:font="Wingdings" w:char="F0A8"/>
            </w:r>
            <w:r w:rsidRPr="00795887">
              <w:rPr>
                <w:b/>
                <w:sz w:val="22"/>
                <w:szCs w:val="22"/>
              </w:rPr>
              <w:t xml:space="preserve"> Other</w:t>
            </w:r>
          </w:p>
          <w:p w:rsidR="00565CB8" w:rsidRPr="00823DE2" w:rsidRDefault="00565CB8" w:rsidP="00565CB8">
            <w:pPr>
              <w:rPr>
                <w:i/>
                <w:sz w:val="22"/>
                <w:szCs w:val="22"/>
              </w:rPr>
            </w:pPr>
            <w:r w:rsidRPr="00795887">
              <w:rPr>
                <w:sz w:val="22"/>
                <w:szCs w:val="22"/>
              </w:rPr>
              <w:t>Specify:</w:t>
            </w:r>
          </w:p>
        </w:tc>
        <w:tc>
          <w:tcPr>
            <w:tcW w:w="3420" w:type="dxa"/>
            <w:shd w:val="clear" w:color="auto" w:fill="auto"/>
          </w:tcPr>
          <w:p w:rsidR="00565CB8" w:rsidRPr="00BA5BFA" w:rsidRDefault="00565CB8" w:rsidP="00565CB8">
            <w:pPr>
              <w:rPr>
                <w:b/>
                <w:sz w:val="22"/>
                <w:szCs w:val="22"/>
              </w:rPr>
            </w:pPr>
            <w:r w:rsidRPr="00795887">
              <w:rPr>
                <w:b/>
                <w:sz w:val="22"/>
                <w:szCs w:val="22"/>
              </w:rPr>
              <w:sym w:font="Wingdings" w:char="F0A8"/>
            </w:r>
            <w:r w:rsidRPr="00795887">
              <w:rPr>
                <w:b/>
                <w:sz w:val="22"/>
                <w:szCs w:val="22"/>
              </w:rPr>
              <w:t xml:space="preserve"> Other</w:t>
            </w:r>
          </w:p>
          <w:p w:rsidR="00565CB8" w:rsidRPr="00823DE2" w:rsidRDefault="00565CB8" w:rsidP="00565CB8">
            <w:pPr>
              <w:rPr>
                <w:i/>
                <w:sz w:val="22"/>
                <w:szCs w:val="22"/>
              </w:rPr>
            </w:pPr>
            <w:r w:rsidRPr="00795887">
              <w:rPr>
                <w:sz w:val="22"/>
                <w:szCs w:val="22"/>
              </w:rPr>
              <w:t>Specify:</w:t>
            </w:r>
          </w:p>
        </w:tc>
      </w:tr>
      <w:tr w:rsidR="00565CB8" w:rsidRPr="00823DE2" w:rsidTr="00565CB8">
        <w:tc>
          <w:tcPr>
            <w:tcW w:w="3420" w:type="dxa"/>
            <w:shd w:val="pct10" w:color="auto" w:fill="auto"/>
          </w:tcPr>
          <w:p w:rsidR="00565CB8" w:rsidRPr="00823DE2" w:rsidRDefault="00565CB8" w:rsidP="00565CB8">
            <w:pPr>
              <w:rPr>
                <w:i/>
                <w:sz w:val="22"/>
                <w:szCs w:val="22"/>
              </w:rPr>
            </w:pPr>
          </w:p>
        </w:tc>
        <w:tc>
          <w:tcPr>
            <w:tcW w:w="3420" w:type="dxa"/>
            <w:shd w:val="pct10" w:color="auto" w:fill="auto"/>
          </w:tcPr>
          <w:p w:rsidR="00565CB8" w:rsidRPr="00823DE2" w:rsidRDefault="00565CB8" w:rsidP="00565CB8">
            <w:pPr>
              <w:rPr>
                <w:i/>
                <w:sz w:val="22"/>
                <w:szCs w:val="22"/>
              </w:rPr>
            </w:pPr>
          </w:p>
        </w:tc>
      </w:tr>
      <w:tr w:rsidR="00565CB8" w:rsidRPr="00823DE2" w:rsidTr="00565CB8">
        <w:tc>
          <w:tcPr>
            <w:tcW w:w="3420" w:type="dxa"/>
            <w:shd w:val="pct10" w:color="auto" w:fill="auto"/>
          </w:tcPr>
          <w:p w:rsidR="00565CB8" w:rsidRPr="00823DE2" w:rsidRDefault="00565CB8" w:rsidP="00565CB8">
            <w:pPr>
              <w:rPr>
                <w:i/>
                <w:sz w:val="22"/>
                <w:szCs w:val="22"/>
              </w:rPr>
            </w:pPr>
          </w:p>
        </w:tc>
        <w:tc>
          <w:tcPr>
            <w:tcW w:w="3420" w:type="dxa"/>
            <w:shd w:val="pct10" w:color="auto" w:fill="auto"/>
          </w:tcPr>
          <w:p w:rsidR="00565CB8" w:rsidRPr="00823DE2" w:rsidRDefault="00565CB8" w:rsidP="00565CB8">
            <w:pPr>
              <w:rPr>
                <w:i/>
                <w:sz w:val="22"/>
                <w:szCs w:val="22"/>
              </w:rPr>
            </w:pPr>
          </w:p>
        </w:tc>
      </w:tr>
    </w:tbl>
    <w:p w:rsidR="00565CB8" w:rsidRPr="00823DE2" w:rsidRDefault="00565CB8" w:rsidP="00565CB8">
      <w:pPr>
        <w:ind w:left="720"/>
        <w:rPr>
          <w:b/>
          <w:i/>
        </w:rPr>
      </w:pPr>
    </w:p>
    <w:p w:rsidR="00565CB8" w:rsidRPr="00BA5BFA" w:rsidRDefault="00565CB8" w:rsidP="00565CB8">
      <w:pPr>
        <w:ind w:left="720" w:hanging="720"/>
        <w:rPr>
          <w:b/>
        </w:rPr>
      </w:pPr>
      <w:r w:rsidRPr="00823DE2">
        <w:t>b.</w:t>
      </w:r>
      <w:r w:rsidRPr="00823DE2">
        <w:tab/>
      </w:r>
      <w:r w:rsidRPr="00795887">
        <w:rPr>
          <w:b/>
        </w:rPr>
        <w:t>System Design Changes</w:t>
      </w:r>
    </w:p>
    <w:p w:rsidR="00565CB8" w:rsidRDefault="00565CB8" w:rsidP="00565CB8">
      <w:pPr>
        <w:ind w:left="1440" w:hanging="720"/>
      </w:pPr>
      <w:r>
        <w:t xml:space="preserve">i. </w:t>
      </w:r>
      <w:r>
        <w:tab/>
      </w:r>
      <w:r w:rsidRPr="00823DE2">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p w:rsidR="00565CB8" w:rsidRDefault="00565CB8" w:rsidP="00565CB8"/>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317965" w:rsidRDefault="00565CB8" w:rsidP="00565CB8">
            <w:pPr>
              <w:jc w:val="both"/>
              <w:rPr>
                <w:kern w:val="22"/>
                <w:sz w:val="22"/>
                <w:szCs w:val="22"/>
              </w:rPr>
            </w:pPr>
            <w:ins w:id="566" w:author="Author" w:date="2017-08-07T10:49:00Z">
              <w:r>
                <w:rPr>
                  <w:kern w:val="22"/>
                  <w:sz w:val="22"/>
                  <w:szCs w:val="22"/>
                </w:rPr>
                <w:t>MassHealth</w:t>
              </w:r>
              <w:r w:rsidRPr="00317965" w:rsidDel="00FD7957">
                <w:rPr>
                  <w:kern w:val="22"/>
                  <w:sz w:val="22"/>
                  <w:szCs w:val="22"/>
                </w:rPr>
                <w:t xml:space="preserve"> </w:t>
              </w:r>
            </w:ins>
            <w:del w:id="567" w:author="Author" w:date="2017-08-07T10:49:00Z">
              <w:r w:rsidRPr="00317965" w:rsidDel="00FD7957">
                <w:rPr>
                  <w:kern w:val="22"/>
                  <w:sz w:val="22"/>
                  <w:szCs w:val="22"/>
                </w:rPr>
                <w:delText>The Office of Medicaid</w:delText>
              </w:r>
            </w:del>
            <w:r w:rsidRPr="00317965">
              <w:rPr>
                <w:kern w:val="22"/>
                <w:sz w:val="22"/>
                <w:szCs w:val="22"/>
              </w:rPr>
              <w:t xml:space="preserve">, </w:t>
            </w:r>
            <w:del w:id="568" w:author="Author" w:date="2017-08-07T10:49:00Z">
              <w:r w:rsidRPr="00317965" w:rsidDel="00FD7957">
                <w:rPr>
                  <w:kern w:val="22"/>
                  <w:sz w:val="22"/>
                  <w:szCs w:val="22"/>
                </w:rPr>
                <w:delText xml:space="preserve"> </w:delText>
              </w:r>
            </w:del>
            <w:r w:rsidRPr="00317965">
              <w:rPr>
                <w:kern w:val="22"/>
                <w:sz w:val="22"/>
                <w:szCs w:val="22"/>
              </w:rPr>
              <w:t xml:space="preserve">MRC and DDS </w:t>
            </w:r>
            <w:del w:id="569" w:author="Author" w:date="2017-08-07T10:49:00Z">
              <w:r w:rsidRPr="00317965" w:rsidDel="00FD7957">
                <w:rPr>
                  <w:kern w:val="22"/>
                  <w:sz w:val="22"/>
                  <w:szCs w:val="22"/>
                </w:rPr>
                <w:delText xml:space="preserve"> </w:delText>
              </w:r>
            </w:del>
            <w:r w:rsidRPr="00317965">
              <w:rPr>
                <w:kern w:val="22"/>
                <w:sz w:val="22"/>
                <w:szCs w:val="22"/>
              </w:rPr>
              <w:t xml:space="preserve">have a strong commitment to a quality management system which continuously evaluates the processes in place to monitor waiver activities and participant outcomes. As this Waiver created a new mechanism to provide HCBS to a population that previously was largely not able to access these services through publicly-funded programs, </w:t>
            </w:r>
            <w:ins w:id="570" w:author="Author" w:date="2017-08-07T10:49:00Z">
              <w:r>
                <w:rPr>
                  <w:kern w:val="22"/>
                  <w:sz w:val="22"/>
                  <w:szCs w:val="22"/>
                </w:rPr>
                <w:t xml:space="preserve"> MassHealth</w:t>
              </w:r>
              <w:r w:rsidRPr="00317965" w:rsidDel="00FD7957">
                <w:rPr>
                  <w:kern w:val="22"/>
                  <w:sz w:val="22"/>
                  <w:szCs w:val="22"/>
                </w:rPr>
                <w:t xml:space="preserve"> </w:t>
              </w:r>
            </w:ins>
            <w:del w:id="571" w:author="Author" w:date="2017-08-07T10:49:00Z">
              <w:r w:rsidRPr="00317965" w:rsidDel="00FD7957">
                <w:rPr>
                  <w:kern w:val="22"/>
                  <w:sz w:val="22"/>
                  <w:szCs w:val="22"/>
                </w:rPr>
                <w:delText>OOM</w:delText>
              </w:r>
            </w:del>
            <w:r w:rsidRPr="00317965">
              <w:rPr>
                <w:kern w:val="22"/>
                <w:sz w:val="22"/>
                <w:szCs w:val="22"/>
              </w:rPr>
              <w:t xml:space="preserve">, MRC and DDS have the opportunity to put in place best practices experienced in other HCBS waivers.  The cornerstone of this quality management system is the collaboration among </w:t>
            </w:r>
            <w:ins w:id="572" w:author="Author" w:date="2017-08-07T10:49:00Z">
              <w:r>
                <w:rPr>
                  <w:kern w:val="22"/>
                  <w:sz w:val="22"/>
                  <w:szCs w:val="22"/>
                </w:rPr>
                <w:t xml:space="preserve"> MassHealth</w:t>
              </w:r>
              <w:r w:rsidRPr="00317965" w:rsidDel="00FD7957">
                <w:rPr>
                  <w:kern w:val="22"/>
                  <w:sz w:val="22"/>
                  <w:szCs w:val="22"/>
                </w:rPr>
                <w:t xml:space="preserve"> </w:t>
              </w:r>
            </w:ins>
            <w:del w:id="573" w:author="Author" w:date="2017-08-07T10:49:00Z">
              <w:r w:rsidRPr="00317965" w:rsidDel="00FD7957">
                <w:rPr>
                  <w:kern w:val="22"/>
                  <w:sz w:val="22"/>
                  <w:szCs w:val="22"/>
                </w:rPr>
                <w:delText>OOM</w:delText>
              </w:r>
            </w:del>
            <w:r w:rsidRPr="00317965">
              <w:rPr>
                <w:kern w:val="22"/>
                <w:sz w:val="22"/>
                <w:szCs w:val="22"/>
              </w:rPr>
              <w:t xml:space="preserve">, MRC and DDS.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A goal of the waiver quality management system is to obtain concrete discovery data which, when aggregated and analyzed, allows for identification of any assurance areas which need immediate quality improvement strategies to remedy the findings The DDS Office of Quality Management, has primary responsibility for monitoring the effectiveness of system design changes.  Implementation of strategies to meet service improvement targets can occur on a variety of levels depending upon the nature of the target.  </w:t>
            </w:r>
            <w:del w:id="574" w:author="Author" w:date="2017-08-07T10:49:00Z">
              <w:r w:rsidRPr="00317965" w:rsidDel="00FD7957">
                <w:rPr>
                  <w:kern w:val="22"/>
                  <w:sz w:val="22"/>
                  <w:szCs w:val="22"/>
                </w:rPr>
                <w:delText xml:space="preserve"> </w:delText>
              </w:r>
            </w:del>
            <w:r w:rsidRPr="00317965">
              <w:rPr>
                <w:kern w:val="22"/>
                <w:sz w:val="22"/>
                <w:szCs w:val="22"/>
              </w:rPr>
              <w:t xml:space="preserve">Senior Staff from DDS and MRC </w:t>
            </w:r>
            <w:del w:id="575" w:author="Author" w:date="2017-07-28T10:28:00Z">
              <w:r w:rsidRPr="00317965" w:rsidDel="00A4308B">
                <w:rPr>
                  <w:kern w:val="22"/>
                  <w:sz w:val="22"/>
                  <w:szCs w:val="22"/>
                </w:rPr>
                <w:delText>will review</w:delText>
              </w:r>
            </w:del>
            <w:ins w:id="576" w:author="Author" w:date="2017-07-28T10:28:00Z">
              <w:r>
                <w:rPr>
                  <w:kern w:val="22"/>
                  <w:sz w:val="22"/>
                  <w:szCs w:val="22"/>
                </w:rPr>
                <w:t>review</w:t>
              </w:r>
            </w:ins>
            <w:r w:rsidRPr="00317965">
              <w:rPr>
                <w:kern w:val="22"/>
                <w:sz w:val="22"/>
                <w:szCs w:val="22"/>
              </w:rPr>
              <w:t xml:space="preserve"> and evaluate the effectiveness of service improvement targets and system design changes on an ongoing basis.  In addition, previously mentioned groups, notably, the Statewide Incident Review Committee and the ABI/MFP/TBI Stakeholder Advisory Committee </w:t>
            </w:r>
            <w:del w:id="577" w:author="Author" w:date="2017-07-28T10:28:00Z">
              <w:r w:rsidRPr="00317965" w:rsidDel="00A4308B">
                <w:rPr>
                  <w:kern w:val="22"/>
                  <w:sz w:val="22"/>
                  <w:szCs w:val="22"/>
                </w:rPr>
                <w:delText>will review</w:delText>
              </w:r>
            </w:del>
            <w:ins w:id="578" w:author="Author" w:date="2017-07-28T10:28:00Z">
              <w:r>
                <w:rPr>
                  <w:kern w:val="22"/>
                  <w:sz w:val="22"/>
                  <w:szCs w:val="22"/>
                </w:rPr>
                <w:t>review</w:t>
              </w:r>
            </w:ins>
            <w:r w:rsidRPr="00317965">
              <w:rPr>
                <w:kern w:val="22"/>
                <w:sz w:val="22"/>
                <w:szCs w:val="22"/>
              </w:rPr>
              <w:t xml:space="preserve"> progress towards achieving targets and making mid-course corrections, if necessary.</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Reviews of the effectiveness of service improvement targets are also conducted by CDDER.  As an independent research and policy support to DDS, CDDER has conducted several formative and summative evaluations of specific initiatives.  Methods have included focus groups, surveys and evaluation of specific indicators related to the service improvement target. </w:t>
            </w:r>
          </w:p>
          <w:p w:rsidR="00565CB8" w:rsidRPr="00317965" w:rsidRDefault="00565CB8" w:rsidP="00565CB8">
            <w:pPr>
              <w:jc w:val="both"/>
              <w:rPr>
                <w:kern w:val="22"/>
                <w:sz w:val="22"/>
                <w:szCs w:val="22"/>
              </w:rPr>
            </w:pPr>
          </w:p>
          <w:p w:rsidR="00565CB8" w:rsidRPr="006F35FC" w:rsidRDefault="00565CB8" w:rsidP="00565CB8">
            <w:pPr>
              <w:jc w:val="both"/>
              <w:rPr>
                <w:kern w:val="22"/>
                <w:sz w:val="22"/>
                <w:szCs w:val="22"/>
              </w:rPr>
            </w:pPr>
            <w:ins w:id="579" w:author="Author" w:date="2017-08-07T10:49:00Z">
              <w:r>
                <w:rPr>
                  <w:kern w:val="22"/>
                  <w:sz w:val="22"/>
                  <w:szCs w:val="22"/>
                </w:rPr>
                <w:t>MassHealth</w:t>
              </w:r>
              <w:r w:rsidRPr="00317965" w:rsidDel="00FD7957">
                <w:rPr>
                  <w:kern w:val="22"/>
                  <w:sz w:val="22"/>
                  <w:szCs w:val="22"/>
                </w:rPr>
                <w:t xml:space="preserve"> </w:t>
              </w:r>
            </w:ins>
            <w:del w:id="580" w:author="Author" w:date="2017-08-07T10:49:00Z">
              <w:r w:rsidRPr="00317965" w:rsidDel="00FD7957">
                <w:rPr>
                  <w:kern w:val="22"/>
                  <w:sz w:val="22"/>
                  <w:szCs w:val="22"/>
                </w:rPr>
                <w:delText>OOM</w:delText>
              </w:r>
            </w:del>
            <w:r w:rsidRPr="00317965">
              <w:rPr>
                <w:kern w:val="22"/>
                <w:sz w:val="22"/>
                <w:szCs w:val="22"/>
              </w:rPr>
              <w:t>, DDS and MRC are committed to working with stakeholders, including participants, to ensure an effective quality management strategy for the Waiver program which utilizes participant-focused quality indicators.</w:t>
            </w:r>
            <w:ins w:id="581" w:author="Author" w:date="2017-07-21T12:50:00Z">
              <w:r>
                <w:rPr>
                  <w:kern w:val="22"/>
                  <w:sz w:val="22"/>
                  <w:szCs w:val="22"/>
                </w:rPr>
                <w:t xml:space="preserve"> </w:t>
              </w:r>
            </w:ins>
            <w:r w:rsidRPr="00317965">
              <w:rPr>
                <w:kern w:val="22"/>
                <w:sz w:val="22"/>
                <w:szCs w:val="22"/>
              </w:rPr>
              <w:t xml:space="preserve">The ABI/MFP/TBI Waiver Stakeholder Advisory Committee meets on no less than a quarterly basis and reviews performance, system design changes and assessments. This Committee </w:t>
            </w:r>
            <w:del w:id="582" w:author="Author" w:date="2017-07-28T10:28:00Z">
              <w:r w:rsidRPr="00317965" w:rsidDel="00A4308B">
                <w:rPr>
                  <w:kern w:val="22"/>
                  <w:sz w:val="22"/>
                  <w:szCs w:val="22"/>
                </w:rPr>
                <w:delText>will review</w:delText>
              </w:r>
            </w:del>
            <w:ins w:id="583" w:author="Author" w:date="2017-07-28T10:28:00Z">
              <w:r>
                <w:rPr>
                  <w:kern w:val="22"/>
                  <w:sz w:val="22"/>
                  <w:szCs w:val="22"/>
                </w:rPr>
                <w:t>reviews</w:t>
              </w:r>
            </w:ins>
            <w:r w:rsidRPr="00317965">
              <w:rPr>
                <w:kern w:val="22"/>
                <w:sz w:val="22"/>
                <w:szCs w:val="22"/>
              </w:rPr>
              <w:t xml:space="preserve"> quality management data as well as other aspects of the quality management strategy for the Waiver program to identify and support the ways </w:t>
            </w:r>
            <w:ins w:id="584" w:author="Author" w:date="2017-08-07T10:49:00Z">
              <w:r>
                <w:rPr>
                  <w:kern w:val="22"/>
                  <w:sz w:val="22"/>
                  <w:szCs w:val="22"/>
                </w:rPr>
                <w:t xml:space="preserve"> MassHealth</w:t>
              </w:r>
              <w:r w:rsidRPr="00317965" w:rsidDel="00FD7957">
                <w:rPr>
                  <w:kern w:val="22"/>
                  <w:sz w:val="22"/>
                  <w:szCs w:val="22"/>
                </w:rPr>
                <w:t xml:space="preserve"> </w:t>
              </w:r>
            </w:ins>
            <w:del w:id="585" w:author="Author" w:date="2017-08-07T10:49:00Z">
              <w:r w:rsidRPr="00317965" w:rsidDel="00FD7957">
                <w:rPr>
                  <w:kern w:val="22"/>
                  <w:sz w:val="22"/>
                  <w:szCs w:val="22"/>
                </w:rPr>
                <w:delText>OOM</w:delText>
              </w:r>
            </w:del>
            <w:r w:rsidRPr="00317965">
              <w:rPr>
                <w:kern w:val="22"/>
                <w:sz w:val="22"/>
                <w:szCs w:val="22"/>
              </w:rPr>
              <w:t>, DDS and MRC can assess and ensure for the highest quality services. Other meetings with stakeholders (i.e., providers, advocates and families) are conducted on an ad-hoc basis throughout the year.  Stakeholder involvement and communication are welcomed and encouraged through the formal Committee as well as ad-hoc meetings.</w:t>
            </w:r>
          </w:p>
          <w:p w:rsidR="00565CB8" w:rsidRDefault="00565CB8" w:rsidP="00565CB8">
            <w:pPr>
              <w:spacing w:before="60"/>
              <w:jc w:val="both"/>
              <w:rPr>
                <w:b/>
                <w:kern w:val="22"/>
                <w:sz w:val="22"/>
                <w:szCs w:val="22"/>
              </w:rPr>
            </w:pPr>
          </w:p>
        </w:tc>
      </w:tr>
    </w:tbl>
    <w:p w:rsidR="00565CB8" w:rsidRDefault="00565CB8" w:rsidP="00565CB8">
      <w:pPr>
        <w:ind w:left="1440" w:hanging="1440"/>
      </w:pPr>
    </w:p>
    <w:p w:rsidR="00565CB8" w:rsidRDefault="00565CB8" w:rsidP="00565CB8">
      <w:pPr>
        <w:ind w:left="1440" w:hanging="720"/>
      </w:pPr>
      <w:r w:rsidRPr="00823DE2">
        <w:t>ii.</w:t>
      </w:r>
      <w:r w:rsidRPr="00823DE2">
        <w:tab/>
        <w:t>Describe the process to periodically evaluate, as appropriate, the Quality Improvement Strategy.</w:t>
      </w:r>
      <w:r>
        <w:t xml:space="preserve"> </w:t>
      </w:r>
    </w:p>
    <w:p w:rsidR="00565CB8" w:rsidRDefault="00565CB8" w:rsidP="00565CB8"/>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317965" w:rsidRDefault="00565CB8" w:rsidP="00565CB8">
            <w:pPr>
              <w:jc w:val="both"/>
              <w:rPr>
                <w:kern w:val="22"/>
                <w:sz w:val="22"/>
                <w:szCs w:val="22"/>
              </w:rPr>
            </w:pPr>
            <w:r w:rsidRPr="00317965">
              <w:rPr>
                <w:kern w:val="22"/>
                <w:sz w:val="22"/>
                <w:szCs w:val="22"/>
              </w:rPr>
              <w:t xml:space="preserve">In collaboration with </w:t>
            </w:r>
            <w:ins w:id="586" w:author="Author" w:date="2017-08-07T10:49:00Z">
              <w:r>
                <w:rPr>
                  <w:kern w:val="22"/>
                  <w:sz w:val="22"/>
                  <w:szCs w:val="22"/>
                </w:rPr>
                <w:t xml:space="preserve"> MassHealth</w:t>
              </w:r>
              <w:r w:rsidRPr="00317965" w:rsidDel="00FD7957">
                <w:rPr>
                  <w:kern w:val="22"/>
                  <w:sz w:val="22"/>
                  <w:szCs w:val="22"/>
                </w:rPr>
                <w:t xml:space="preserve"> </w:t>
              </w:r>
            </w:ins>
            <w:del w:id="587" w:author="Author" w:date="2017-08-07T10:49:00Z">
              <w:r w:rsidRPr="00317965" w:rsidDel="00FD7957">
                <w:rPr>
                  <w:kern w:val="22"/>
                  <w:sz w:val="22"/>
                  <w:szCs w:val="22"/>
                </w:rPr>
                <w:delText>OOM</w:delText>
              </w:r>
            </w:del>
            <w:r w:rsidRPr="00317965">
              <w:rPr>
                <w:kern w:val="22"/>
                <w:sz w:val="22"/>
                <w:szCs w:val="22"/>
              </w:rPr>
              <w:t xml:space="preserve">, MRC and DDS are committed to evaluating the processes and systems in place which comprise our quality management strategy. </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The Office of Quality Management within DDS in close collaboration with MRC has primary day to day responsibility for assuring that there is an effective and robust quality management system. DDS and MRC work closely with internal and external stakeholders and make recommendations regarding enhancements to the QMIS system on an ongoing basis.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DDS and MRC </w:t>
            </w:r>
            <w:del w:id="588" w:author="Author" w:date="2017-07-28T10:29:00Z">
              <w:r w:rsidRPr="00317965" w:rsidDel="00A4308B">
                <w:rPr>
                  <w:kern w:val="22"/>
                  <w:sz w:val="22"/>
                  <w:szCs w:val="22"/>
                </w:rPr>
                <w:delText xml:space="preserve">will continue </w:delText>
              </w:r>
            </w:del>
            <w:ins w:id="589" w:author="Author" w:date="2017-07-28T10:29:00Z">
              <w:r>
                <w:rPr>
                  <w:kern w:val="22"/>
                  <w:sz w:val="22"/>
                  <w:szCs w:val="22"/>
                </w:rPr>
                <w:t>continue</w:t>
              </w:r>
              <w:r w:rsidRPr="00317965">
                <w:rPr>
                  <w:kern w:val="22"/>
                  <w:sz w:val="22"/>
                  <w:szCs w:val="22"/>
                </w:rPr>
                <w:t xml:space="preserve"> </w:t>
              </w:r>
            </w:ins>
            <w:r w:rsidRPr="00317965">
              <w:rPr>
                <w:kern w:val="22"/>
                <w:sz w:val="22"/>
                <w:szCs w:val="22"/>
              </w:rPr>
              <w:t>to work with CDDER to evaluate the effectiveness of its QMIS system and to make recommendations for improvements.</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As part of the evaluation of the Quality Improvement Strategy</w:t>
            </w:r>
            <w:ins w:id="590" w:author="Author" w:date="2017-09-08T10:21:00Z">
              <w:r w:rsidR="00B079CE">
                <w:rPr>
                  <w:kern w:val="22"/>
                  <w:sz w:val="22"/>
                  <w:szCs w:val="22"/>
                </w:rPr>
                <w:t>,</w:t>
              </w:r>
            </w:ins>
            <w:r w:rsidRPr="00317965">
              <w:rPr>
                <w:kern w:val="22"/>
                <w:sz w:val="22"/>
                <w:szCs w:val="22"/>
              </w:rPr>
              <w:t xml:space="preserve"> </w:t>
            </w:r>
            <w:proofErr w:type="gramStart"/>
            <w:ins w:id="591" w:author="Author" w:date="2017-08-07T10:49:00Z">
              <w:r>
                <w:rPr>
                  <w:kern w:val="22"/>
                  <w:sz w:val="22"/>
                  <w:szCs w:val="22"/>
                </w:rPr>
                <w:t>MassHealth</w:t>
              </w:r>
              <w:r w:rsidRPr="00317965" w:rsidDel="00FD7957">
                <w:rPr>
                  <w:kern w:val="22"/>
                  <w:sz w:val="22"/>
                  <w:szCs w:val="22"/>
                </w:rPr>
                <w:t xml:space="preserve"> </w:t>
              </w:r>
            </w:ins>
            <w:proofErr w:type="gramEnd"/>
            <w:del w:id="592" w:author="Author" w:date="2017-08-07T10:49:00Z">
              <w:r w:rsidRPr="00317965" w:rsidDel="00FD7957">
                <w:rPr>
                  <w:kern w:val="22"/>
                  <w:sz w:val="22"/>
                  <w:szCs w:val="22"/>
                </w:rPr>
                <w:delText>OOM</w:delText>
              </w:r>
            </w:del>
            <w:r w:rsidRPr="00317965">
              <w:rPr>
                <w:kern w:val="22"/>
                <w:sz w:val="22"/>
                <w:szCs w:val="22"/>
              </w:rPr>
              <w:t xml:space="preserve">, DDS and MRC </w:t>
            </w:r>
            <w:del w:id="593" w:author="Author" w:date="2017-09-08T10:21:00Z">
              <w:r w:rsidRPr="00317965" w:rsidDel="00B079CE">
                <w:rPr>
                  <w:kern w:val="22"/>
                  <w:sz w:val="22"/>
                  <w:szCs w:val="22"/>
                </w:rPr>
                <w:delText xml:space="preserve">engaged in during this amendment process, we </w:delText>
              </w:r>
            </w:del>
            <w:r w:rsidRPr="00317965">
              <w:rPr>
                <w:kern w:val="22"/>
                <w:sz w:val="22"/>
                <w:szCs w:val="22"/>
              </w:rPr>
              <w:t>analyzed reporting across several waivers</w:t>
            </w:r>
            <w:ins w:id="594" w:author="Author" w:date="2017-09-08T10:21:00Z">
              <w:r w:rsidR="00B079CE">
                <w:rPr>
                  <w:kern w:val="22"/>
                  <w:sz w:val="22"/>
                  <w:szCs w:val="22"/>
                </w:rPr>
                <w:t xml:space="preserve"> and,</w:t>
              </w:r>
            </w:ins>
            <w:del w:id="595" w:author="Author" w:date="2017-09-08T10:21:00Z">
              <w:r w:rsidRPr="00317965" w:rsidDel="00B079CE">
                <w:rPr>
                  <w:kern w:val="22"/>
                  <w:sz w:val="22"/>
                  <w:szCs w:val="22"/>
                </w:rPr>
                <w:delText>. As determined by that evaluation process and</w:delText>
              </w:r>
            </w:del>
            <w:r w:rsidRPr="00317965">
              <w:rPr>
                <w:kern w:val="22"/>
                <w:sz w:val="22"/>
                <w:szCs w:val="22"/>
              </w:rPr>
              <w:t xml:space="preserve"> as noted above, </w:t>
            </w:r>
            <w:del w:id="596" w:author="Author" w:date="2017-09-08T10:21:00Z">
              <w:r w:rsidRPr="00317965" w:rsidDel="00B079CE">
                <w:rPr>
                  <w:kern w:val="22"/>
                  <w:sz w:val="22"/>
                  <w:szCs w:val="22"/>
                </w:rPr>
                <w:delText xml:space="preserve">we </w:delText>
              </w:r>
            </w:del>
            <w:del w:id="597" w:author="Author" w:date="2017-07-21T12:50:00Z">
              <w:r w:rsidRPr="00317965" w:rsidDel="000A4B17">
                <w:rPr>
                  <w:kern w:val="22"/>
                  <w:sz w:val="22"/>
                  <w:szCs w:val="22"/>
                </w:rPr>
                <w:delText>are consolidating</w:delText>
              </w:r>
            </w:del>
            <w:ins w:id="598" w:author="Author" w:date="2017-07-21T12:50:00Z">
              <w:r>
                <w:rPr>
                  <w:kern w:val="22"/>
                  <w:sz w:val="22"/>
                  <w:szCs w:val="22"/>
                </w:rPr>
                <w:t>consolidated</w:t>
              </w:r>
            </w:ins>
            <w:r w:rsidRPr="00317965">
              <w:rPr>
                <w:kern w:val="22"/>
                <w:sz w:val="22"/>
                <w:szCs w:val="22"/>
              </w:rPr>
              <w:t xml:space="preserve"> the reporting for the ABI Non-Residential Habilitation (MA.40702) and MFP Community Living (MA.1027) Waivers.  Our </w:t>
            </w:r>
            <w:ins w:id="599" w:author="Author" w:date="2017-07-21T12:51:00Z">
              <w:r>
                <w:rPr>
                  <w:kern w:val="22"/>
                  <w:sz w:val="22"/>
                  <w:szCs w:val="22"/>
                </w:rPr>
                <w:t xml:space="preserve">ongoing </w:t>
              </w:r>
            </w:ins>
            <w:r w:rsidRPr="00317965">
              <w:rPr>
                <w:kern w:val="22"/>
                <w:sz w:val="22"/>
                <w:szCs w:val="22"/>
              </w:rPr>
              <w:t xml:space="preserve">evaluation </w:t>
            </w:r>
            <w:ins w:id="600" w:author="Author" w:date="2017-07-21T12:51:00Z">
              <w:r>
                <w:rPr>
                  <w:kern w:val="22"/>
                  <w:sz w:val="22"/>
                  <w:szCs w:val="22"/>
                </w:rPr>
                <w:t>supports the determination that</w:t>
              </w:r>
            </w:ins>
            <w:del w:id="601" w:author="Author" w:date="2017-07-21T12:51:00Z">
              <w:r w:rsidRPr="00317965" w:rsidDel="000A4B17">
                <w:rPr>
                  <w:kern w:val="22"/>
                  <w:sz w:val="22"/>
                  <w:szCs w:val="22"/>
                </w:rPr>
                <w:delText>determined that</w:delText>
              </w:r>
            </w:del>
            <w:r w:rsidRPr="00317965">
              <w:rPr>
                <w:kern w:val="22"/>
                <w:sz w:val="22"/>
                <w:szCs w:val="22"/>
              </w:rPr>
              <w:t xml:space="preserve"> because these waivers </w:t>
            </w:r>
            <w:ins w:id="602" w:author="Author" w:date="2017-07-21T12:51:00Z">
              <w:r>
                <w:rPr>
                  <w:kern w:val="22"/>
                  <w:sz w:val="22"/>
                  <w:szCs w:val="22"/>
                </w:rPr>
                <w:t xml:space="preserve">continue to </w:t>
              </w:r>
            </w:ins>
            <w:r w:rsidRPr="00317965">
              <w:rPr>
                <w:kern w:val="22"/>
                <w:sz w:val="22"/>
                <w:szCs w:val="22"/>
              </w:rPr>
              <w:t xml:space="preserve">utilize the same quality management and improvement system, that is, they are monitored in the same way, and discovery, remediation and improvement activities are the same, these waivers </w:t>
            </w:r>
            <w:ins w:id="603" w:author="Author" w:date="2017-07-21T12:51:00Z">
              <w:r>
                <w:rPr>
                  <w:kern w:val="22"/>
                  <w:sz w:val="22"/>
                  <w:szCs w:val="22"/>
                </w:rPr>
                <w:t xml:space="preserve">continue to </w:t>
              </w:r>
            </w:ins>
            <w:r w:rsidRPr="00317965">
              <w:rPr>
                <w:kern w:val="22"/>
                <w:sz w:val="22"/>
                <w:szCs w:val="22"/>
              </w:rPr>
              <w:t>meet the CMS conditions for a consolidated evidence report. Specifically, the following conditions are present:</w:t>
            </w:r>
          </w:p>
          <w:p w:rsidR="00565CB8" w:rsidRPr="00317965" w:rsidRDefault="00565CB8" w:rsidP="00565CB8">
            <w:pPr>
              <w:jc w:val="both"/>
              <w:rPr>
                <w:kern w:val="22"/>
                <w:sz w:val="22"/>
                <w:szCs w:val="22"/>
              </w:rPr>
            </w:pPr>
            <w:r w:rsidRPr="00317965">
              <w:rPr>
                <w:kern w:val="22"/>
                <w:sz w:val="22"/>
                <w:szCs w:val="22"/>
              </w:rPr>
              <w:t>1.</w:t>
            </w:r>
            <w:r w:rsidRPr="00317965">
              <w:rPr>
                <w:kern w:val="22"/>
                <w:sz w:val="22"/>
                <w:szCs w:val="22"/>
              </w:rPr>
              <w:tab/>
              <w:t>The design of these waivers is very similar as determined by the similarity in participant services (very similar), participant safeguards (the same) and quality management (the same);</w:t>
            </w:r>
          </w:p>
          <w:p w:rsidR="00565CB8" w:rsidRPr="00317965" w:rsidRDefault="00565CB8" w:rsidP="00565CB8">
            <w:pPr>
              <w:jc w:val="both"/>
              <w:rPr>
                <w:kern w:val="22"/>
                <w:sz w:val="22"/>
                <w:szCs w:val="22"/>
              </w:rPr>
            </w:pPr>
            <w:r w:rsidRPr="00317965">
              <w:rPr>
                <w:kern w:val="22"/>
                <w:sz w:val="22"/>
                <w:szCs w:val="22"/>
              </w:rPr>
              <w:t>2.</w:t>
            </w:r>
            <w:r w:rsidRPr="00317965">
              <w:rPr>
                <w:kern w:val="22"/>
                <w:sz w:val="22"/>
                <w:szCs w:val="22"/>
              </w:rPr>
              <w:tab/>
              <w:t>The quality management approach is the same  across these two waivers including:</w:t>
            </w:r>
          </w:p>
          <w:p w:rsidR="00565CB8" w:rsidRPr="00317965" w:rsidRDefault="00565CB8" w:rsidP="00565CB8">
            <w:pPr>
              <w:jc w:val="both"/>
              <w:rPr>
                <w:kern w:val="22"/>
                <w:sz w:val="22"/>
                <w:szCs w:val="22"/>
              </w:rPr>
            </w:pPr>
            <w:r w:rsidRPr="00317965">
              <w:rPr>
                <w:kern w:val="22"/>
                <w:sz w:val="22"/>
                <w:szCs w:val="22"/>
              </w:rPr>
              <w:t>a.</w:t>
            </w:r>
            <w:r w:rsidRPr="00317965">
              <w:rPr>
                <w:kern w:val="22"/>
                <w:sz w:val="22"/>
                <w:szCs w:val="22"/>
              </w:rPr>
              <w:tab/>
              <w:t xml:space="preserve">methodology for discovering information with the same HCSIS system and sample selection, </w:t>
            </w:r>
          </w:p>
          <w:p w:rsidR="00565CB8" w:rsidRPr="00317965" w:rsidRDefault="00565CB8" w:rsidP="00565CB8">
            <w:pPr>
              <w:jc w:val="both"/>
              <w:rPr>
                <w:kern w:val="22"/>
                <w:sz w:val="22"/>
                <w:szCs w:val="22"/>
              </w:rPr>
            </w:pPr>
            <w:r w:rsidRPr="00317965">
              <w:rPr>
                <w:kern w:val="22"/>
                <w:sz w:val="22"/>
                <w:szCs w:val="22"/>
              </w:rPr>
              <w:t>b.</w:t>
            </w:r>
            <w:r w:rsidRPr="00317965">
              <w:rPr>
                <w:kern w:val="22"/>
                <w:sz w:val="22"/>
                <w:szCs w:val="22"/>
              </w:rPr>
              <w:tab/>
              <w:t>remediation methods,</w:t>
            </w:r>
          </w:p>
          <w:p w:rsidR="00565CB8" w:rsidRPr="00317965" w:rsidRDefault="00565CB8" w:rsidP="00565CB8">
            <w:pPr>
              <w:jc w:val="both"/>
              <w:rPr>
                <w:kern w:val="22"/>
                <w:sz w:val="22"/>
                <w:szCs w:val="22"/>
              </w:rPr>
            </w:pPr>
            <w:r w:rsidRPr="00317965">
              <w:rPr>
                <w:kern w:val="22"/>
                <w:sz w:val="22"/>
                <w:szCs w:val="22"/>
              </w:rPr>
              <w:t>c.</w:t>
            </w:r>
            <w:r w:rsidRPr="00317965">
              <w:rPr>
                <w:kern w:val="22"/>
                <w:sz w:val="22"/>
                <w:szCs w:val="22"/>
              </w:rPr>
              <w:tab/>
              <w:t>pattern/trend analysis process, and</w:t>
            </w:r>
          </w:p>
          <w:p w:rsidR="00565CB8" w:rsidRPr="00317965" w:rsidRDefault="00565CB8" w:rsidP="00565CB8">
            <w:pPr>
              <w:jc w:val="both"/>
              <w:rPr>
                <w:kern w:val="22"/>
                <w:sz w:val="22"/>
                <w:szCs w:val="22"/>
              </w:rPr>
            </w:pPr>
            <w:r w:rsidRPr="00317965">
              <w:rPr>
                <w:kern w:val="22"/>
                <w:sz w:val="22"/>
                <w:szCs w:val="22"/>
              </w:rPr>
              <w:t>d.</w:t>
            </w:r>
            <w:r w:rsidRPr="00317965">
              <w:rPr>
                <w:kern w:val="22"/>
                <w:sz w:val="22"/>
                <w:szCs w:val="22"/>
              </w:rPr>
              <w:tab/>
              <w:t xml:space="preserve">all of the same performance indicators; </w:t>
            </w:r>
          </w:p>
          <w:p w:rsidR="00565CB8" w:rsidRPr="00317965" w:rsidRDefault="00565CB8" w:rsidP="00565CB8">
            <w:pPr>
              <w:jc w:val="both"/>
              <w:rPr>
                <w:kern w:val="22"/>
                <w:sz w:val="22"/>
                <w:szCs w:val="22"/>
              </w:rPr>
            </w:pPr>
            <w:r w:rsidRPr="00317965">
              <w:rPr>
                <w:kern w:val="22"/>
                <w:sz w:val="22"/>
                <w:szCs w:val="22"/>
              </w:rPr>
              <w:t>3.</w:t>
            </w:r>
            <w:r w:rsidRPr="00317965">
              <w:rPr>
                <w:kern w:val="22"/>
                <w:sz w:val="22"/>
                <w:szCs w:val="22"/>
              </w:rPr>
              <w:tab/>
              <w:t xml:space="preserve">The provider network is the same; and </w:t>
            </w:r>
          </w:p>
          <w:p w:rsidR="00565CB8" w:rsidRPr="00317965" w:rsidRDefault="00565CB8" w:rsidP="00565CB8">
            <w:pPr>
              <w:jc w:val="both"/>
              <w:rPr>
                <w:kern w:val="22"/>
                <w:sz w:val="22"/>
                <w:szCs w:val="22"/>
              </w:rPr>
            </w:pPr>
            <w:r w:rsidRPr="00317965">
              <w:rPr>
                <w:kern w:val="22"/>
                <w:sz w:val="22"/>
                <w:szCs w:val="22"/>
              </w:rPr>
              <w:t>4.</w:t>
            </w:r>
            <w:r w:rsidRPr="00317965">
              <w:rPr>
                <w:kern w:val="22"/>
                <w:sz w:val="22"/>
                <w:szCs w:val="22"/>
              </w:rPr>
              <w:tab/>
              <w:t>Provider oversight is the same.</w:t>
            </w:r>
          </w:p>
          <w:p w:rsidR="00565CB8" w:rsidRPr="00317965" w:rsidRDefault="00565CB8" w:rsidP="00565CB8">
            <w:pPr>
              <w:jc w:val="both"/>
              <w:rPr>
                <w:kern w:val="22"/>
                <w:sz w:val="22"/>
                <w:szCs w:val="22"/>
              </w:rPr>
            </w:pPr>
          </w:p>
          <w:p w:rsidR="00565CB8" w:rsidRPr="00317965" w:rsidRDefault="00565CB8" w:rsidP="00565CB8">
            <w:pPr>
              <w:jc w:val="both"/>
              <w:rPr>
                <w:kern w:val="22"/>
                <w:sz w:val="22"/>
                <w:szCs w:val="22"/>
              </w:rPr>
            </w:pPr>
            <w:r w:rsidRPr="00317965">
              <w:rPr>
                <w:kern w:val="22"/>
                <w:sz w:val="22"/>
                <w:szCs w:val="22"/>
              </w:rPr>
              <w:t xml:space="preserve">For performance measures based on sampling the sample size will be based on a simple random sample of the combined populations with a confidence level of .95. </w:t>
            </w:r>
          </w:p>
          <w:p w:rsidR="00565CB8" w:rsidRPr="00317965" w:rsidRDefault="00565CB8" w:rsidP="00565CB8">
            <w:pPr>
              <w:jc w:val="both"/>
              <w:rPr>
                <w:kern w:val="22"/>
                <w:sz w:val="22"/>
                <w:szCs w:val="22"/>
              </w:rPr>
            </w:pPr>
            <w:r w:rsidRPr="00317965">
              <w:rPr>
                <w:kern w:val="22"/>
                <w:sz w:val="22"/>
                <w:szCs w:val="22"/>
              </w:rPr>
              <w:t xml:space="preserve"> </w:t>
            </w:r>
          </w:p>
          <w:p w:rsidR="00565CB8" w:rsidRPr="00317965" w:rsidDel="000A4B17" w:rsidRDefault="00565CB8" w:rsidP="00565CB8">
            <w:pPr>
              <w:jc w:val="both"/>
              <w:rPr>
                <w:del w:id="604" w:author="Author" w:date="2017-07-21T12:52:00Z"/>
                <w:kern w:val="22"/>
                <w:sz w:val="22"/>
                <w:szCs w:val="22"/>
              </w:rPr>
            </w:pPr>
            <w:del w:id="605" w:author="Author" w:date="2017-07-21T12:52:00Z">
              <w:r w:rsidRPr="00317965" w:rsidDel="000A4B17">
                <w:rPr>
                  <w:kern w:val="22"/>
                  <w:sz w:val="22"/>
                  <w:szCs w:val="22"/>
                </w:rPr>
                <w:delText>As part of our intent to consolidate evidence reports, OOM, MRC and DDS will transition from the current approved performance measures to proposed amended performance measures during waiver year two. The consolidated evidence reports will contain one year of the originally approved measures; waiver year 2 will be a transition year and subsequent years will reflect the amended performance measures.  This will enable us to assure alignment with the modified DDS quality management and data systems referenced in previous appendices.</w:delText>
              </w:r>
            </w:del>
          </w:p>
          <w:p w:rsidR="00565CB8" w:rsidRPr="00317965" w:rsidDel="000A4B17" w:rsidRDefault="00565CB8" w:rsidP="00565CB8">
            <w:pPr>
              <w:jc w:val="both"/>
              <w:rPr>
                <w:del w:id="606" w:author="Author" w:date="2017-07-21T12:52:00Z"/>
                <w:kern w:val="22"/>
                <w:sz w:val="22"/>
                <w:szCs w:val="22"/>
              </w:rPr>
            </w:pPr>
          </w:p>
          <w:p w:rsidR="00565CB8" w:rsidRPr="00317965" w:rsidRDefault="00565CB8" w:rsidP="00565CB8">
            <w:pPr>
              <w:jc w:val="both"/>
              <w:rPr>
                <w:kern w:val="22"/>
                <w:sz w:val="22"/>
                <w:szCs w:val="22"/>
              </w:rPr>
            </w:pPr>
            <w:del w:id="607" w:author="Author" w:date="2017-07-21T12:52:00Z">
              <w:r w:rsidRPr="00317965" w:rsidDel="000A4B17">
                <w:rPr>
                  <w:kern w:val="22"/>
                  <w:sz w:val="22"/>
                  <w:szCs w:val="22"/>
                </w:rPr>
                <w:delText xml:space="preserve">In waiver year 2, certain performance measures and methodologies (management and data systems) will be in transition to the revised and amended measures and methodologies that are able to take full advantage of Department of Developmental Services management and data systems.  A prime example is the Service Coordinator (SC) Supervisor Tool.  In waiver year 2, the tool is used as a manual process, with the sample being randomly selected by the Office of Quality Management and supervisors conducting the reviews on paper. Starting in June 2015 (quarter 1 of consolidated waiver reporting), the SC Supervisor tool is online through HCSIS and is an electronic sampling and data collection process. For certain Qualified Provider measures, data will be collected from either the QE5 system, which went online in June 2014 (after the beginning of the waiver year), or the previous MRC site visit review methodology. For all measures, data will be collected and reported, with the transition limited to changes in the management and data systems. In Waiver Year 3 and going forward, all </w:delText>
              </w:r>
            </w:del>
            <w:ins w:id="608" w:author="Author" w:date="2017-07-21T12:52:00Z">
              <w:r>
                <w:rPr>
                  <w:kern w:val="22"/>
                  <w:sz w:val="22"/>
                  <w:szCs w:val="22"/>
                </w:rPr>
                <w:t xml:space="preserve">All </w:t>
              </w:r>
            </w:ins>
            <w:r w:rsidRPr="00317965">
              <w:rPr>
                <w:kern w:val="22"/>
                <w:sz w:val="22"/>
                <w:szCs w:val="22"/>
              </w:rPr>
              <w:t xml:space="preserve">measures, methodologies and data systems </w:t>
            </w:r>
            <w:del w:id="609" w:author="Author" w:date="2017-07-28T10:29:00Z">
              <w:r w:rsidRPr="00317965" w:rsidDel="00A4308B">
                <w:rPr>
                  <w:kern w:val="22"/>
                  <w:sz w:val="22"/>
                  <w:szCs w:val="22"/>
                </w:rPr>
                <w:delText>will be</w:delText>
              </w:r>
            </w:del>
            <w:ins w:id="610" w:author="Author" w:date="2017-07-28T10:29:00Z">
              <w:r>
                <w:rPr>
                  <w:kern w:val="22"/>
                  <w:sz w:val="22"/>
                  <w:szCs w:val="22"/>
                </w:rPr>
                <w:t>are</w:t>
              </w:r>
            </w:ins>
            <w:r w:rsidRPr="00317965">
              <w:rPr>
                <w:kern w:val="22"/>
                <w:sz w:val="22"/>
                <w:szCs w:val="22"/>
              </w:rPr>
              <w:t xml:space="preserve"> fully aligned.</w:t>
            </w:r>
          </w:p>
          <w:p w:rsidR="00565CB8" w:rsidRPr="00317965" w:rsidRDefault="00565CB8" w:rsidP="00565CB8">
            <w:pPr>
              <w:jc w:val="both"/>
              <w:rPr>
                <w:kern w:val="22"/>
                <w:sz w:val="22"/>
                <w:szCs w:val="22"/>
              </w:rPr>
            </w:pPr>
          </w:p>
          <w:p w:rsidR="00565CB8" w:rsidRPr="006F35FC" w:rsidRDefault="00565CB8" w:rsidP="00565CB8">
            <w:pPr>
              <w:jc w:val="both"/>
              <w:rPr>
                <w:kern w:val="22"/>
                <w:sz w:val="22"/>
                <w:szCs w:val="22"/>
              </w:rPr>
            </w:pPr>
            <w:r w:rsidRPr="00317965">
              <w:rPr>
                <w:kern w:val="22"/>
                <w:sz w:val="22"/>
                <w:szCs w:val="22"/>
              </w:rPr>
              <w:t xml:space="preserve">The ABI Non-Residential Habilitation (MA.40702) and MFP Community Living (MA.1027) Waivers operate on similar waiver cycles with only one month difference between the effective dates for these waivers. The combined evidence report will be based on the schedule for the MFP Community Living Waiver (MA.1027).  </w:t>
            </w:r>
            <w:del w:id="611" w:author="Author" w:date="2017-08-07T10:50:00Z">
              <w:r w:rsidRPr="00317965" w:rsidDel="00FD7957">
                <w:rPr>
                  <w:kern w:val="22"/>
                  <w:sz w:val="22"/>
                  <w:szCs w:val="22"/>
                </w:rPr>
                <w:delText xml:space="preserve"> </w:delText>
              </w:r>
            </w:del>
            <w:r w:rsidRPr="00317965">
              <w:rPr>
                <w:kern w:val="22"/>
                <w:sz w:val="22"/>
                <w:szCs w:val="22"/>
              </w:rPr>
              <w:t xml:space="preserve">Because the state </w:t>
            </w:r>
            <w:del w:id="612" w:author="Author" w:date="2017-07-21T13:18:00Z">
              <w:r w:rsidRPr="00317965" w:rsidDel="00CB014C">
                <w:rPr>
                  <w:kern w:val="22"/>
                  <w:sz w:val="22"/>
                  <w:szCs w:val="22"/>
                </w:rPr>
                <w:delText>is moving</w:delText>
              </w:r>
            </w:del>
            <w:ins w:id="613" w:author="Author" w:date="2017-07-21T13:18:00Z">
              <w:r>
                <w:rPr>
                  <w:kern w:val="22"/>
                  <w:sz w:val="22"/>
                  <w:szCs w:val="22"/>
                </w:rPr>
                <w:t>has moved</w:t>
              </w:r>
            </w:ins>
            <w:r w:rsidRPr="00317965">
              <w:rPr>
                <w:kern w:val="22"/>
                <w:sz w:val="22"/>
                <w:szCs w:val="22"/>
              </w:rPr>
              <w:t xml:space="preserve"> the reporting up by one month for MA.40702 (one month earlier), there </w:t>
            </w:r>
            <w:del w:id="614" w:author="Author" w:date="2017-07-21T13:18:00Z">
              <w:r w:rsidRPr="00317965" w:rsidDel="00CB014C">
                <w:rPr>
                  <w:kern w:val="22"/>
                  <w:sz w:val="22"/>
                  <w:szCs w:val="22"/>
                </w:rPr>
                <w:delText>will be</w:delText>
              </w:r>
            </w:del>
            <w:ins w:id="615" w:author="Author" w:date="2017-07-21T13:18:00Z">
              <w:r>
                <w:rPr>
                  <w:kern w:val="22"/>
                  <w:sz w:val="22"/>
                  <w:szCs w:val="22"/>
                </w:rPr>
                <w:t>is</w:t>
              </w:r>
            </w:ins>
            <w:r w:rsidRPr="00317965">
              <w:rPr>
                <w:kern w:val="22"/>
                <w:sz w:val="22"/>
                <w:szCs w:val="22"/>
              </w:rPr>
              <w:t xml:space="preserve"> no loss of data. </w:t>
            </w:r>
            <w:del w:id="616" w:author="Author" w:date="2017-07-21T13:18:00Z">
              <w:r w:rsidRPr="00317965" w:rsidDel="00CB014C">
                <w:rPr>
                  <w:kern w:val="22"/>
                  <w:sz w:val="22"/>
                  <w:szCs w:val="22"/>
                </w:rPr>
                <w:delText>The state will carefully review to ensure data integrity and avoid double counting data for the first waiver year of consolidated reporting. Data will be hand checked to ensure its accuracy for that month (May 2013 for MA.40702).</w:delText>
              </w:r>
            </w:del>
          </w:p>
          <w:p w:rsidR="00565CB8" w:rsidRDefault="00565CB8" w:rsidP="00565CB8">
            <w:pPr>
              <w:spacing w:before="60"/>
              <w:jc w:val="both"/>
              <w:rPr>
                <w:b/>
                <w:kern w:val="22"/>
                <w:sz w:val="22"/>
                <w:szCs w:val="22"/>
              </w:rPr>
            </w:pPr>
          </w:p>
        </w:tc>
      </w:tr>
    </w:tbl>
    <w:p w:rsidR="00565CB8" w:rsidRDefault="00565CB8" w:rsidP="00565CB8">
      <w:pPr>
        <w:sectPr w:rsidR="00565CB8" w:rsidSect="0037335B">
          <w:headerReference w:type="default" r:id="rId82"/>
          <w:pgSz w:w="12240" w:h="15840" w:code="1"/>
          <w:pgMar w:top="1296" w:right="1296" w:bottom="1296" w:left="1296" w:header="720" w:footer="252" w:gutter="0"/>
          <w:cols w:space="720"/>
          <w:docGrid w:linePitch="360"/>
        </w:sectPr>
      </w:pPr>
    </w:p>
    <w:p w:rsidR="00565CB8" w:rsidRPr="00243FBF" w:rsidRDefault="00565CB8" w:rsidP="00565CB8">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mc:AlternateContent>
          <mc:Choice Requires="wps">
            <w:drawing>
              <wp:anchor distT="0" distB="0" distL="114300" distR="114300" simplePos="0" relativeHeight="251678208" behindDoc="0" locked="0" layoutInCell="1" allowOverlap="1" wp14:anchorId="25353027" wp14:editId="048504F0">
                <wp:simplePos x="0" y="0"/>
                <wp:positionH relativeFrom="column">
                  <wp:align>center</wp:align>
                </wp:positionH>
                <wp:positionV relativeFrom="paragraph">
                  <wp:posOffset>0</wp:posOffset>
                </wp:positionV>
                <wp:extent cx="6035040" cy="680720"/>
                <wp:effectExtent l="9525" t="5715" r="13335" b="8890"/>
                <wp:wrapSquare wrapText="bothSides"/>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E441C5" w:rsidRPr="005007AB" w:rsidRDefault="00E441C5" w:rsidP="00565CB8">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0;margin-top:0;width:475.2pt;height:53.6pt;z-index:251678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uLAIAAE8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" fillcolor="navy" strokecolor="blue">
                <v:textbox>
                  <w:txbxContent>
                    <w:p w:rsidR="00E441C5" w:rsidRPr="005007AB" w:rsidRDefault="00E441C5" w:rsidP="00565CB8">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rsidR="00565CB8" w:rsidRDefault="00565CB8" w:rsidP="00565CB8">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565CB8" w:rsidSect="0037335B">
          <w:headerReference w:type="even" r:id="rId83"/>
          <w:headerReference w:type="default" r:id="rId84"/>
          <w:footerReference w:type="even" r:id="rId85"/>
          <w:headerReference w:type="first" r:id="rId86"/>
          <w:pgSz w:w="12240" w:h="15840" w:code="1"/>
          <w:pgMar w:top="1296" w:right="1440" w:bottom="1296" w:left="1440" w:header="720" w:footer="252" w:gutter="0"/>
          <w:cols w:space="720"/>
          <w:docGrid w:linePitch="360"/>
        </w:sectPr>
      </w:pPr>
    </w:p>
    <w:p w:rsidR="00565CB8"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rsidR="00565CB8" w:rsidRPr="00DB094F" w:rsidRDefault="00565CB8" w:rsidP="00565CB8">
      <w:pPr>
        <w:suppressAutoHyphens/>
        <w:spacing w:before="120" w:after="120"/>
        <w:jc w:val="both"/>
        <w:rPr>
          <w:kern w:val="22"/>
          <w:sz w:val="22"/>
          <w:szCs w:val="22"/>
        </w:rPr>
      </w:pPr>
      <w:bookmarkStart w:id="617"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432"/>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20084A" w:rsidRPr="002166FE"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 xml:space="preserve">(a) </w:t>
            </w:r>
            <w:del w:id="618" w:author="Author" w:date="2017-08-07T13:38:00Z">
              <w:r w:rsidRPr="002166FE" w:rsidDel="004C26BC">
                <w:rPr>
                  <w:sz w:val="22"/>
                  <w:szCs w:val="22"/>
                </w:rPr>
                <w:delText>Office of Medicaid (OOM)</w:delText>
              </w:r>
            </w:del>
            <w:ins w:id="619" w:author="Author" w:date="2017-08-07T13:38:00Z">
              <w:r>
                <w:rPr>
                  <w:sz w:val="22"/>
                  <w:szCs w:val="22"/>
                </w:rPr>
                <w:t>MassHealth</w:t>
              </w:r>
            </w:ins>
            <w:r w:rsidRPr="002166FE">
              <w:rPr>
                <w:sz w:val="22"/>
                <w:szCs w:val="22"/>
              </w:rPr>
              <w:t xml:space="preserve"> </w:t>
            </w:r>
            <w:del w:id="620" w:author="Author" w:date="2017-08-07T15:42:00Z">
              <w:r w:rsidRPr="002166FE" w:rsidDel="00BC3A55">
                <w:rPr>
                  <w:sz w:val="22"/>
                  <w:szCs w:val="22"/>
                </w:rPr>
                <w:delText xml:space="preserve">will </w:delText>
              </w:r>
            </w:del>
            <w:r w:rsidRPr="002166FE">
              <w:rPr>
                <w:sz w:val="22"/>
                <w:szCs w:val="22"/>
              </w:rPr>
              <w:t>engage</w:t>
            </w:r>
            <w:ins w:id="621" w:author="Author" w:date="2017-08-07T15:42:00Z">
              <w:r>
                <w:rPr>
                  <w:sz w:val="22"/>
                  <w:szCs w:val="22"/>
                </w:rPr>
                <w:t>s</w:t>
              </w:r>
            </w:ins>
            <w:r w:rsidRPr="002166FE">
              <w:rPr>
                <w:sz w:val="22"/>
                <w:szCs w:val="22"/>
              </w:rPr>
              <w:t xml:space="preserve"> an Administrative Service Organization (ASO) to recruit qualified direct service providers who are in good financial standing</w:t>
            </w:r>
            <w:ins w:id="622" w:author="Author" w:date="2017-08-08T10:35:00Z">
              <w:r>
                <w:rPr>
                  <w:sz w:val="22"/>
                  <w:szCs w:val="22"/>
                </w:rPr>
                <w:t xml:space="preserve"> for all waiver services except those qualified and contracted for by MRC</w:t>
              </w:r>
            </w:ins>
            <w:r w:rsidRPr="002166FE">
              <w:rPr>
                <w:sz w:val="22"/>
                <w:szCs w:val="22"/>
              </w:rPr>
              <w:t xml:space="preserve">. </w:t>
            </w:r>
            <w:ins w:id="623" w:author="Author" w:date="2017-08-08T10:33:00Z">
              <w:r>
                <w:rPr>
                  <w:sz w:val="22"/>
                  <w:szCs w:val="22"/>
                </w:rPr>
                <w:t xml:space="preserve"> </w:t>
              </w:r>
            </w:ins>
            <w:ins w:id="624" w:author="Author" w:date="2017-08-10T14:37:00Z">
              <w:r>
                <w:rPr>
                  <w:sz w:val="22"/>
                  <w:szCs w:val="22"/>
                </w:rPr>
                <w:t>The waiver services for which p</w:t>
              </w:r>
            </w:ins>
            <w:del w:id="625" w:author="Author" w:date="2017-08-10T14:37:00Z">
              <w:r w:rsidDel="00FC5E57">
                <w:rPr>
                  <w:sz w:val="22"/>
                  <w:szCs w:val="22"/>
                </w:rPr>
                <w:delText>P</w:delText>
              </w:r>
            </w:del>
            <w:del w:id="626" w:author="Author" w:date="2017-08-08T10:34:00Z">
              <w:r w:rsidRPr="002166FE" w:rsidDel="00C51F89">
                <w:rPr>
                  <w:sz w:val="22"/>
                  <w:szCs w:val="22"/>
                </w:rPr>
                <w:delText>P</w:delText>
              </w:r>
            </w:del>
            <w:r w:rsidRPr="002166FE">
              <w:rPr>
                <w:sz w:val="22"/>
                <w:szCs w:val="22"/>
              </w:rPr>
              <w:t xml:space="preserve">roviders </w:t>
            </w:r>
            <w:ins w:id="627" w:author="Author" w:date="2017-08-10T14:37:00Z">
              <w:r>
                <w:rPr>
                  <w:sz w:val="22"/>
                  <w:szCs w:val="22"/>
                </w:rPr>
                <w:t xml:space="preserve">are qualified/contracted by MRC include </w:t>
              </w:r>
            </w:ins>
            <w:del w:id="628" w:author="Author" w:date="2017-08-10T14:37:00Z">
              <w:r w:rsidRPr="002166FE" w:rsidDel="00FC5E57">
                <w:rPr>
                  <w:sz w:val="22"/>
                  <w:szCs w:val="22"/>
                </w:rPr>
                <w:delText xml:space="preserve">of </w:delText>
              </w:r>
            </w:del>
            <w:r w:rsidRPr="002166FE">
              <w:rPr>
                <w:sz w:val="22"/>
                <w:szCs w:val="22"/>
              </w:rPr>
              <w:t>Home Accessibility Adaptations</w:t>
            </w:r>
            <w:ins w:id="629" w:author="Author" w:date="2017-08-08T10:34:00Z">
              <w:r>
                <w:rPr>
                  <w:sz w:val="22"/>
                  <w:szCs w:val="22"/>
                </w:rPr>
                <w:t>, Transitional Assistance Services</w:t>
              </w:r>
            </w:ins>
            <w:r w:rsidRPr="002166FE">
              <w:rPr>
                <w:sz w:val="22"/>
                <w:szCs w:val="22"/>
              </w:rPr>
              <w:t xml:space="preserve"> and Vehicle Modifications</w:t>
            </w:r>
            <w:ins w:id="630" w:author="Author" w:date="2017-08-10T14:37:00Z">
              <w:r>
                <w:rPr>
                  <w:sz w:val="22"/>
                  <w:szCs w:val="22"/>
                </w:rPr>
                <w:t>.</w:t>
              </w:r>
            </w:ins>
            <w:r w:rsidRPr="002166FE">
              <w:rPr>
                <w:sz w:val="22"/>
                <w:szCs w:val="22"/>
              </w:rPr>
              <w:t xml:space="preserve"> </w:t>
            </w:r>
            <w:del w:id="631" w:author="Author" w:date="2017-08-08T10:33:00Z">
              <w:r w:rsidRPr="002166FE" w:rsidDel="00C51F89">
                <w:rPr>
                  <w:sz w:val="22"/>
                  <w:szCs w:val="22"/>
                </w:rPr>
                <w:delText>will be</w:delText>
              </w:r>
            </w:del>
            <w:ins w:id="632" w:author="Author" w:date="2017-08-08T10:33:00Z">
              <w:del w:id="633" w:author="Author" w:date="2017-08-10T14:38:00Z">
                <w:r w:rsidDel="00FC5E57">
                  <w:rPr>
                    <w:sz w:val="22"/>
                    <w:szCs w:val="22"/>
                  </w:rPr>
                  <w:delText>are</w:delText>
                </w:r>
              </w:del>
            </w:ins>
            <w:del w:id="634" w:author="Author" w:date="2017-08-10T14:38:00Z">
              <w:r w:rsidRPr="002166FE" w:rsidDel="00FC5E57">
                <w:rPr>
                  <w:sz w:val="22"/>
                  <w:szCs w:val="22"/>
                </w:rPr>
                <w:delText xml:space="preserve"> qualified by MRC</w:delText>
              </w:r>
            </w:del>
            <w:ins w:id="635" w:author="Author" w:date="2017-08-08T10:36:00Z">
              <w:del w:id="636" w:author="Author" w:date="2017-08-10T14:38:00Z">
                <w:r w:rsidDel="00FC5E57">
                  <w:rPr>
                    <w:sz w:val="22"/>
                    <w:szCs w:val="22"/>
                  </w:rPr>
                  <w:delText xml:space="preserve"> in order to execute a contract with that agency</w:delText>
                </w:r>
              </w:del>
            </w:ins>
            <w:del w:id="637" w:author="Author" w:date="2017-08-10T14:38:00Z">
              <w:r w:rsidRPr="002166FE" w:rsidDel="00FC5E57">
                <w:rPr>
                  <w:sz w:val="22"/>
                  <w:szCs w:val="22"/>
                </w:rPr>
                <w:delText>.</w:delText>
              </w:r>
            </w:del>
            <w:r w:rsidRPr="002166FE">
              <w:rPr>
                <w:sz w:val="22"/>
                <w:szCs w:val="22"/>
              </w:rPr>
              <w:t xml:space="preserve"> All direct service providers </w:t>
            </w:r>
            <w:del w:id="638" w:author="Author" w:date="2017-08-08T10:33:00Z">
              <w:r w:rsidRPr="002166FE" w:rsidDel="00C51F89">
                <w:rPr>
                  <w:sz w:val="22"/>
                  <w:szCs w:val="22"/>
                </w:rPr>
                <w:delText xml:space="preserve">will </w:delText>
              </w:r>
            </w:del>
            <w:r w:rsidRPr="002166FE">
              <w:rPr>
                <w:sz w:val="22"/>
                <w:szCs w:val="22"/>
              </w:rPr>
              <w:t xml:space="preserve">execute MassHealth Provider Agreements. </w:t>
            </w:r>
            <w:ins w:id="639" w:author="Author" w:date="2017-08-10T14:38:00Z">
              <w:r>
                <w:rPr>
                  <w:sz w:val="22"/>
                  <w:szCs w:val="22"/>
                </w:rPr>
                <w:t xml:space="preserve">As part of the Single State Audit, KPMG reviews samples of waiver claims and activity, as noted below. </w:t>
              </w:r>
            </w:ins>
            <w:ins w:id="640" w:author="Author" w:date="2017-08-10T14:39:00Z">
              <w:r>
                <w:rPr>
                  <w:sz w:val="22"/>
                  <w:szCs w:val="22"/>
                </w:rPr>
                <w:t xml:space="preserve">  In addition, t</w:t>
              </w:r>
            </w:ins>
            <w:del w:id="641" w:author="Author" w:date="2017-08-10T14:39:00Z">
              <w:r w:rsidRPr="002166FE" w:rsidDel="007879DC">
                <w:rPr>
                  <w:sz w:val="22"/>
                  <w:szCs w:val="22"/>
                </w:rPr>
                <w:delText>T</w:delText>
              </w:r>
            </w:del>
            <w:r w:rsidRPr="002166FE">
              <w:rPr>
                <w:sz w:val="22"/>
                <w:szCs w:val="22"/>
              </w:rPr>
              <w:t xml:space="preserve">he ASO </w:t>
            </w:r>
            <w:del w:id="642" w:author="Author" w:date="2017-08-07T15:42:00Z">
              <w:r w:rsidRPr="002166FE" w:rsidDel="00BC3A55">
                <w:rPr>
                  <w:sz w:val="22"/>
                  <w:szCs w:val="22"/>
                </w:rPr>
                <w:delText xml:space="preserve">will </w:delText>
              </w:r>
            </w:del>
            <w:ins w:id="643" w:author="Author" w:date="2017-08-07T15:42:00Z">
              <w:r>
                <w:rPr>
                  <w:sz w:val="22"/>
                  <w:szCs w:val="22"/>
                </w:rPr>
                <w:t>is</w:t>
              </w:r>
              <w:r w:rsidRPr="002166FE">
                <w:rPr>
                  <w:sz w:val="22"/>
                  <w:szCs w:val="22"/>
                </w:rPr>
                <w:t xml:space="preserve"> </w:t>
              </w:r>
            </w:ins>
            <w:del w:id="644" w:author="Author" w:date="2017-08-08T10:33:00Z">
              <w:r w:rsidRPr="002166FE" w:rsidDel="00C51F89">
                <w:rPr>
                  <w:sz w:val="22"/>
                  <w:szCs w:val="22"/>
                </w:rPr>
                <w:delText xml:space="preserve">be </w:delText>
              </w:r>
            </w:del>
            <w:r w:rsidRPr="002166FE">
              <w:rPr>
                <w:sz w:val="22"/>
                <w:szCs w:val="22"/>
              </w:rPr>
              <w:t>required to have an annual independent audit.</w:t>
            </w:r>
            <w:ins w:id="645" w:author="Author" w:date="2017-08-08T10:37:00Z">
              <w:r>
                <w:rPr>
                  <w:sz w:val="22"/>
                  <w:szCs w:val="22"/>
                </w:rPr>
                <w:t xml:space="preserve">  </w:t>
              </w:r>
              <w:del w:id="646" w:author="Author" w:date="2017-08-09T12:24:00Z">
                <w:r w:rsidDel="00102E49">
                  <w:rPr>
                    <w:sz w:val="22"/>
                    <w:szCs w:val="22"/>
                  </w:rPr>
                  <w:delText xml:space="preserve">MRC is reviewed </w:delText>
                </w:r>
              </w:del>
            </w:ins>
            <w:ins w:id="647" w:author="Author" w:date="2017-08-09T12:24:00Z">
              <w:del w:id="648" w:author="Author" w:date="2017-08-10T14:38:00Z">
                <w:r w:rsidDel="007879DC">
                  <w:rPr>
                    <w:sz w:val="22"/>
                    <w:szCs w:val="22"/>
                  </w:rPr>
                  <w:delText>A</w:delText>
                </w:r>
              </w:del>
            </w:ins>
            <w:ins w:id="649" w:author="Author" w:date="2017-08-08T10:37:00Z">
              <w:del w:id="650" w:author="Author" w:date="2017-08-10T14:38:00Z">
                <w:r w:rsidDel="007879DC">
                  <w:rPr>
                    <w:sz w:val="22"/>
                    <w:szCs w:val="22"/>
                  </w:rPr>
                  <w:delText>as part of the Single State Audit</w:delText>
                </w:r>
              </w:del>
            </w:ins>
            <w:ins w:id="651" w:author="Author" w:date="2017-08-09T12:24:00Z">
              <w:del w:id="652" w:author="Author" w:date="2017-08-10T14:38:00Z">
                <w:r w:rsidDel="007879DC">
                  <w:rPr>
                    <w:sz w:val="22"/>
                    <w:szCs w:val="22"/>
                  </w:rPr>
                  <w:delText>, KPMG reviews samples of waiver claims and activity, as</w:delText>
                </w:r>
              </w:del>
            </w:ins>
            <w:ins w:id="653" w:author="Author" w:date="2017-08-08T10:37:00Z">
              <w:del w:id="654" w:author="Author" w:date="2017-08-10T14:38:00Z">
                <w:r w:rsidDel="007879DC">
                  <w:rPr>
                    <w:sz w:val="22"/>
                    <w:szCs w:val="22"/>
                  </w:rPr>
                  <w:delText xml:space="preserve"> noted below. </w:delText>
                </w:r>
              </w:del>
            </w:ins>
          </w:p>
          <w:p w:rsidR="0020084A" w:rsidRPr="002166FE"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0084A" w:rsidRPr="002166FE"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(b) The integrity of provider billing data for Medicaid payment of waiver services is managed by the Massachusetts Medicaid Management Information System (MMIS). MassHealth confirms the delivery of services, the units of services and the cost of all services through contract and invoice management prior to submitting claims to Medicaid. MassHealth establishes rates for each waiver service. MMIS sets payment ceilings to ensure integrity of payment and also confirms each participant's Medicaid waiver eligibility as a condition of payment.</w:t>
            </w:r>
          </w:p>
          <w:p w:rsidR="0020084A" w:rsidRPr="002166FE"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0084A" w:rsidRPr="002166FE"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(c) The Executive Office of Health and Human Services is responsible for conducting the financial audit program. The Program Integrity Unit is responsible and required by federal regulation to perform post payment reviews of paid claims data to identify duplicate, inconsistent or excessive activity that may be considered fraudulent or abusive. This is accomplished by developing reports/algorithms and/or conducting audits to uncover aberrant billing patterns in which an improper payment may have been made.</w:t>
            </w:r>
          </w:p>
          <w:p w:rsidR="0020084A" w:rsidRPr="002166FE"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20084A" w:rsidRDefault="0020084A" w:rsidP="002008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166FE">
              <w:rPr>
                <w:sz w:val="22"/>
                <w:szCs w:val="22"/>
              </w:rPr>
              <w:t>KPMG is the contractor that performs the Single State Audit for the Commonwealth of Massachusetts.</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565CB8" w:rsidRDefault="00565CB8" w:rsidP="00565CB8">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rsidR="00565CB8" w:rsidRPr="00823DE2" w:rsidRDefault="00565CB8" w:rsidP="00565CB8">
      <w:pPr>
        <w:rPr>
          <w:b/>
          <w:sz w:val="28"/>
          <w:szCs w:val="28"/>
        </w:rPr>
      </w:pPr>
      <w:r w:rsidRPr="00823DE2">
        <w:rPr>
          <w:b/>
          <w:sz w:val="28"/>
          <w:szCs w:val="28"/>
        </w:rPr>
        <w:t>Quality Improvement: Financial Accountability</w:t>
      </w:r>
    </w:p>
    <w:p w:rsidR="00565CB8" w:rsidRPr="00823DE2" w:rsidRDefault="00565CB8" w:rsidP="00565CB8"/>
    <w:p w:rsidR="00565CB8" w:rsidRPr="00823DE2" w:rsidRDefault="00565CB8" w:rsidP="00565CB8">
      <w:pPr>
        <w:ind w:left="720"/>
        <w:rPr>
          <w:i/>
        </w:rPr>
      </w:pPr>
      <w:r w:rsidRPr="00823DE2">
        <w:rPr>
          <w:i/>
        </w:rPr>
        <w:t>As a distinct component of the State’s quality improvement strategy, provide information in the following fields to detail the State’s methods for discovery and remediation.</w:t>
      </w:r>
    </w:p>
    <w:p w:rsidR="00565CB8" w:rsidRPr="00B65FD8" w:rsidRDefault="00565CB8" w:rsidP="00565CB8">
      <w:pPr>
        <w:ind w:left="720"/>
        <w:rPr>
          <w:i/>
        </w:rPr>
      </w:pPr>
    </w:p>
    <w:p w:rsidR="00565CB8" w:rsidRPr="00B65FD8" w:rsidRDefault="00565CB8" w:rsidP="00565CB8">
      <w:pPr>
        <w:rPr>
          <w:b/>
        </w:rPr>
      </w:pPr>
      <w:r w:rsidRPr="00B65FD8">
        <w:t>a.</w:t>
      </w:r>
      <w:r w:rsidRPr="00B65FD8">
        <w:tab/>
      </w:r>
      <w:r w:rsidRPr="00795887">
        <w:rPr>
          <w:b/>
        </w:rPr>
        <w:t>Methods for Discovery:</w:t>
      </w:r>
      <w:r w:rsidRPr="00B65FD8">
        <w:t xml:space="preserve">  </w:t>
      </w:r>
      <w:r w:rsidRPr="00B65FD8">
        <w:rPr>
          <w:b/>
        </w:rPr>
        <w:t>Financial Accountability</w:t>
      </w:r>
      <w:r>
        <w:rPr>
          <w:b/>
        </w:rPr>
        <w:t xml:space="preserve"> Assurance</w:t>
      </w:r>
    </w:p>
    <w:p w:rsidR="00565CB8" w:rsidRPr="00B65FD8" w:rsidRDefault="00565CB8" w:rsidP="00565CB8">
      <w:pPr>
        <w:ind w:left="720"/>
        <w:rPr>
          <w:b/>
          <w:i/>
        </w:rPr>
      </w:pPr>
      <w:r w:rsidRPr="00430383">
        <w:rPr>
          <w:b/>
          <w:i/>
        </w:rPr>
        <w:t>The State must demonstrate that it has designed and impl</w:t>
      </w:r>
      <w:r>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rsidR="00565CB8" w:rsidRDefault="00565CB8" w:rsidP="00565CB8">
      <w:pPr>
        <w:ind w:left="720"/>
        <w:rPr>
          <w:b/>
          <w:i/>
        </w:rPr>
      </w:pPr>
    </w:p>
    <w:p w:rsidR="00565CB8" w:rsidRDefault="00565CB8" w:rsidP="00565CB8">
      <w:pPr>
        <w:rPr>
          <w:b/>
          <w:i/>
        </w:rPr>
      </w:pPr>
      <w:r>
        <w:rPr>
          <w:b/>
          <w:i/>
        </w:rPr>
        <w:t>i. Sub-assurances:</w:t>
      </w:r>
    </w:p>
    <w:p w:rsidR="00565CB8" w:rsidRDefault="00565CB8" w:rsidP="00565CB8">
      <w:pPr>
        <w:ind w:left="720"/>
        <w:rPr>
          <w:b/>
          <w:i/>
        </w:rPr>
      </w:pPr>
    </w:p>
    <w:p w:rsidR="00565CB8" w:rsidRDefault="00565CB8" w:rsidP="00565CB8">
      <w:pPr>
        <w:ind w:left="720"/>
      </w:pPr>
      <w:r w:rsidRPr="001963F5">
        <w:rPr>
          <w:b/>
          <w:i/>
        </w:rPr>
        <w:t xml:space="preserve">a  Sub-assurance: </w:t>
      </w:r>
      <w:r w:rsidRPr="00430383">
        <w:rPr>
          <w:b/>
          <w:i/>
        </w:rPr>
        <w:t>The State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rsidR="00565CB8" w:rsidRPr="00823DE2" w:rsidRDefault="00565CB8" w:rsidP="00565CB8"/>
    <w:p w:rsidR="00565CB8" w:rsidRDefault="00565CB8" w:rsidP="00565CB8">
      <w:pPr>
        <w:ind w:left="720"/>
        <w:rPr>
          <w:b/>
          <w:i/>
        </w:rPr>
      </w:pPr>
      <w:proofErr w:type="spellStart"/>
      <w:r>
        <w:rPr>
          <w:b/>
          <w:i/>
        </w:rPr>
        <w:t>a.i</w:t>
      </w:r>
      <w:proofErr w:type="spellEnd"/>
      <w:r>
        <w:rPr>
          <w:b/>
          <w:i/>
        </w:rPr>
        <w:t xml:space="preserve">. Performance Measures </w:t>
      </w:r>
    </w:p>
    <w:p w:rsidR="00565CB8" w:rsidRDefault="00565CB8" w:rsidP="00565CB8">
      <w:pPr>
        <w:ind w:left="720"/>
        <w:rPr>
          <w:b/>
          <w:i/>
        </w:rPr>
      </w:pPr>
    </w:p>
    <w:p w:rsidR="00565CB8" w:rsidRDefault="00565CB8" w:rsidP="00565CB8">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565CB8" w:rsidRPr="00A153F3" w:rsidRDefault="00565CB8" w:rsidP="00565CB8">
      <w:pPr>
        <w:ind w:left="720" w:hanging="720"/>
        <w:rPr>
          <w:i/>
        </w:rPr>
      </w:pPr>
    </w:p>
    <w:p w:rsidR="00565CB8" w:rsidRDefault="00565CB8" w:rsidP="00565CB8">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65CB8" w:rsidRPr="00A153F3" w:rsidRDefault="00565CB8" w:rsidP="00565CB8">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565CB8" w:rsidRPr="00A153F3" w:rsidTr="00565CB8">
        <w:tc>
          <w:tcPr>
            <w:tcW w:w="2268" w:type="dxa"/>
            <w:tcBorders>
              <w:right w:val="single" w:sz="12" w:space="0" w:color="auto"/>
            </w:tcBorders>
          </w:tcPr>
          <w:p w:rsidR="00565CB8" w:rsidRPr="00A153F3" w:rsidRDefault="00565CB8" w:rsidP="00565CB8">
            <w:pPr>
              <w:rPr>
                <w:b/>
                <w:i/>
              </w:rPr>
            </w:pPr>
            <w:r w:rsidRPr="00A153F3">
              <w:rPr>
                <w:b/>
                <w:i/>
              </w:rPr>
              <w:t>Performance Measure:</w:t>
            </w:r>
          </w:p>
          <w:p w:rsidR="00565CB8" w:rsidRPr="00A153F3" w:rsidRDefault="00565CB8" w:rsidP="00565CB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Pr="006567C5" w:rsidRDefault="00565CB8" w:rsidP="00565CB8">
            <w:r w:rsidRPr="006567C5">
              <w:t>Services are billed in accordance with the plan of care.  % of claims submitted to and paid by MMIS will be monitored and reported by MRC using remittance advices. (Approved and paid MMIS claims/ Total service claims submitted)</w:t>
            </w:r>
          </w:p>
        </w:tc>
      </w:tr>
      <w:tr w:rsidR="00565CB8" w:rsidRPr="00A153F3" w:rsidTr="00565CB8">
        <w:tc>
          <w:tcPr>
            <w:tcW w:w="9746" w:type="dxa"/>
            <w:gridSpan w:val="5"/>
          </w:tcPr>
          <w:p w:rsidR="00565CB8" w:rsidRPr="00A153F3" w:rsidRDefault="00565CB8" w:rsidP="00565CB8">
            <w:pPr>
              <w:rPr>
                <w:b/>
                <w:i/>
              </w:rPr>
            </w:pPr>
            <w:r>
              <w:rPr>
                <w:b/>
                <w:i/>
              </w:rPr>
              <w:t xml:space="preserve">Data Source </w:t>
            </w:r>
            <w:r>
              <w:rPr>
                <w:i/>
              </w:rPr>
              <w:t xml:space="preserve">(Select one) (Several options are listed in the on-line application): </w:t>
            </w:r>
            <w:r w:rsidRPr="006567C5">
              <w:t>Financial records</w:t>
            </w:r>
            <w:r>
              <w:t xml:space="preserve"> (including expenditures)</w:t>
            </w:r>
          </w:p>
        </w:tc>
      </w:tr>
      <w:tr w:rsidR="00565CB8" w:rsidRPr="00A153F3" w:rsidTr="00565CB8">
        <w:tc>
          <w:tcPr>
            <w:tcW w:w="9746" w:type="dxa"/>
            <w:gridSpan w:val="5"/>
            <w:tcBorders>
              <w:bottom w:val="single" w:sz="12" w:space="0" w:color="auto"/>
            </w:tcBorders>
          </w:tcPr>
          <w:p w:rsidR="00565CB8" w:rsidRPr="00AF7A85" w:rsidRDefault="00565CB8" w:rsidP="00565CB8">
            <w:pPr>
              <w:rPr>
                <w:i/>
              </w:rPr>
            </w:pPr>
            <w:r>
              <w:rPr>
                <w:i/>
              </w:rPr>
              <w:t>If ‘Other’ is selected, specify:</w:t>
            </w:r>
          </w:p>
        </w:tc>
      </w:tr>
      <w:tr w:rsidR="00565CB8" w:rsidRPr="00A153F3" w:rsidTr="00565CB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Default="00565CB8" w:rsidP="00565CB8">
            <w:pPr>
              <w:rPr>
                <w:i/>
              </w:rPr>
            </w:pPr>
          </w:p>
        </w:tc>
      </w:tr>
      <w:tr w:rsidR="00565CB8" w:rsidRPr="00A153F3" w:rsidTr="00565CB8">
        <w:tc>
          <w:tcPr>
            <w:tcW w:w="2268" w:type="dxa"/>
            <w:tcBorders>
              <w:top w:val="single" w:sz="12" w:space="0" w:color="auto"/>
            </w:tcBorders>
          </w:tcPr>
          <w:p w:rsidR="00565CB8" w:rsidRPr="00A153F3" w:rsidRDefault="00565CB8" w:rsidP="00565CB8">
            <w:pPr>
              <w:rPr>
                <w:b/>
                <w:i/>
              </w:rPr>
            </w:pPr>
            <w:r w:rsidRPr="00A153F3" w:rsidDel="000B4A44">
              <w:rPr>
                <w:b/>
                <w:i/>
              </w:rPr>
              <w:t xml:space="preserve"> </w:t>
            </w:r>
          </w:p>
        </w:tc>
        <w:tc>
          <w:tcPr>
            <w:tcW w:w="2520" w:type="dxa"/>
            <w:tcBorders>
              <w:top w:val="single" w:sz="12" w:space="0" w:color="auto"/>
            </w:tcBorders>
          </w:tcPr>
          <w:p w:rsidR="00565CB8" w:rsidRPr="00A153F3" w:rsidRDefault="00565CB8" w:rsidP="00565CB8">
            <w:pPr>
              <w:rPr>
                <w:b/>
                <w:i/>
              </w:rPr>
            </w:pPr>
            <w:r w:rsidRPr="00A153F3">
              <w:rPr>
                <w:b/>
                <w:i/>
              </w:rPr>
              <w:t>Responsible Party for data collection/generation</w:t>
            </w:r>
          </w:p>
          <w:p w:rsidR="00565CB8" w:rsidRPr="00A153F3" w:rsidRDefault="00565CB8" w:rsidP="00565CB8">
            <w:pPr>
              <w:rPr>
                <w:i/>
              </w:rPr>
            </w:pPr>
            <w:r w:rsidRPr="00A153F3">
              <w:rPr>
                <w:i/>
              </w:rPr>
              <w:t>(check each that applies)</w:t>
            </w:r>
          </w:p>
        </w:tc>
        <w:tc>
          <w:tcPr>
            <w:tcW w:w="2390" w:type="dxa"/>
            <w:tcBorders>
              <w:top w:val="single" w:sz="12" w:space="0" w:color="auto"/>
            </w:tcBorders>
          </w:tcPr>
          <w:p w:rsidR="00565CB8" w:rsidRPr="00A153F3" w:rsidRDefault="00565CB8" w:rsidP="00565CB8">
            <w:pPr>
              <w:rPr>
                <w:b/>
                <w:i/>
              </w:rPr>
            </w:pPr>
            <w:r w:rsidRPr="00B65FD8">
              <w:rPr>
                <w:b/>
                <w:i/>
              </w:rPr>
              <w:t>Frequency of data collection/generation</w:t>
            </w:r>
            <w:r w:rsidRPr="00A153F3">
              <w:rPr>
                <w:b/>
                <w:i/>
              </w:rPr>
              <w:t>:</w:t>
            </w:r>
          </w:p>
          <w:p w:rsidR="00565CB8" w:rsidRPr="00A153F3" w:rsidRDefault="00565CB8" w:rsidP="00565CB8">
            <w:pPr>
              <w:rPr>
                <w:i/>
              </w:rPr>
            </w:pPr>
            <w:r w:rsidRPr="00A153F3">
              <w:rPr>
                <w:i/>
              </w:rPr>
              <w:t>(check each that applies)</w:t>
            </w:r>
          </w:p>
        </w:tc>
        <w:tc>
          <w:tcPr>
            <w:tcW w:w="2568" w:type="dxa"/>
            <w:gridSpan w:val="2"/>
            <w:tcBorders>
              <w:top w:val="single" w:sz="12" w:space="0" w:color="auto"/>
            </w:tcBorders>
          </w:tcPr>
          <w:p w:rsidR="00565CB8" w:rsidRPr="00A153F3" w:rsidRDefault="00565CB8" w:rsidP="00565CB8">
            <w:pPr>
              <w:rPr>
                <w:b/>
                <w:i/>
              </w:rPr>
            </w:pPr>
            <w:r w:rsidRPr="00A153F3">
              <w:rPr>
                <w:b/>
                <w:i/>
              </w:rPr>
              <w:t>Sampling Approach</w:t>
            </w:r>
          </w:p>
          <w:p w:rsidR="00565CB8" w:rsidRPr="00A153F3" w:rsidRDefault="00565CB8" w:rsidP="00565CB8">
            <w:pPr>
              <w:rPr>
                <w:i/>
              </w:rPr>
            </w:pPr>
            <w:r w:rsidRPr="00A153F3">
              <w:rPr>
                <w:i/>
              </w:rPr>
              <w:t>(check each that applies)</w:t>
            </w:r>
          </w:p>
        </w:tc>
      </w:tr>
      <w:tr w:rsidR="00565CB8" w:rsidRPr="00A153F3" w:rsidTr="00565CB8">
        <w:tc>
          <w:tcPr>
            <w:tcW w:w="2268" w:type="dxa"/>
          </w:tcPr>
          <w:p w:rsidR="00565CB8" w:rsidRPr="00A153F3" w:rsidRDefault="00565CB8" w:rsidP="00565CB8">
            <w:pPr>
              <w:rPr>
                <w:i/>
              </w:rPr>
            </w:pPr>
          </w:p>
        </w:tc>
        <w:tc>
          <w:tcPr>
            <w:tcW w:w="2520" w:type="dxa"/>
          </w:tcPr>
          <w:p w:rsidR="00565CB8" w:rsidRPr="00A153F3" w:rsidRDefault="00565CB8" w:rsidP="00565CB8">
            <w:pPr>
              <w:rPr>
                <w:i/>
                <w:sz w:val="22"/>
                <w:szCs w:val="22"/>
              </w:rPr>
            </w:pPr>
            <w:r w:rsidRPr="006567C5">
              <w:rPr>
                <w:i/>
                <w:szCs w:val="22"/>
              </w:rPr>
              <w:sym w:font="Wingdings" w:char="F0FC"/>
            </w:r>
            <w:r w:rsidRPr="006567C5">
              <w:rPr>
                <w:i/>
                <w:szCs w:val="22"/>
              </w:rPr>
              <w:t xml:space="preserve"> </w:t>
            </w:r>
            <w:r w:rsidRPr="00A153F3">
              <w:rPr>
                <w:i/>
                <w:sz w:val="22"/>
                <w:szCs w:val="22"/>
              </w:rPr>
              <w:t>State Medicaid Agency</w:t>
            </w:r>
          </w:p>
        </w:tc>
        <w:tc>
          <w:tcPr>
            <w:tcW w:w="2390" w:type="dxa"/>
          </w:tcPr>
          <w:p w:rsidR="00565CB8" w:rsidRPr="00A153F3" w:rsidRDefault="00565CB8" w:rsidP="00565CB8">
            <w:pPr>
              <w:rPr>
                <w:i/>
              </w:rPr>
            </w:pPr>
            <w:r w:rsidRPr="00A153F3">
              <w:rPr>
                <w:i/>
                <w:sz w:val="22"/>
                <w:szCs w:val="22"/>
              </w:rPr>
              <w:sym w:font="Wingdings" w:char="F0A8"/>
            </w:r>
            <w:r w:rsidRPr="00A153F3">
              <w:rPr>
                <w:i/>
                <w:sz w:val="22"/>
                <w:szCs w:val="22"/>
              </w:rPr>
              <w:t xml:space="preserve"> Weekly</w:t>
            </w:r>
          </w:p>
        </w:tc>
        <w:tc>
          <w:tcPr>
            <w:tcW w:w="2568" w:type="dxa"/>
            <w:gridSpan w:val="2"/>
          </w:tcPr>
          <w:p w:rsidR="00565CB8" w:rsidRPr="00A153F3" w:rsidRDefault="00565CB8" w:rsidP="00565CB8">
            <w:pPr>
              <w:rPr>
                <w:i/>
              </w:rPr>
            </w:pPr>
            <w:r w:rsidRPr="006567C5">
              <w:rPr>
                <w:i/>
                <w:szCs w:val="22"/>
              </w:rPr>
              <w:sym w:font="Wingdings" w:char="F0FC"/>
            </w:r>
            <w:r w:rsidRPr="006567C5">
              <w:rPr>
                <w:i/>
                <w:szCs w:val="22"/>
              </w:rPr>
              <w:t xml:space="preserve"> </w:t>
            </w:r>
            <w:r w:rsidRPr="00A153F3">
              <w:rPr>
                <w:i/>
                <w:sz w:val="22"/>
                <w:szCs w:val="22"/>
              </w:rPr>
              <w:t>100% Review</w:t>
            </w:r>
          </w:p>
        </w:tc>
      </w:tr>
      <w:tr w:rsidR="00565CB8" w:rsidRPr="00A153F3" w:rsidTr="00565CB8">
        <w:tc>
          <w:tcPr>
            <w:tcW w:w="2268" w:type="dxa"/>
            <w:shd w:val="solid" w:color="auto" w:fill="auto"/>
          </w:tcPr>
          <w:p w:rsidR="00565CB8" w:rsidRPr="00A153F3" w:rsidRDefault="00565CB8" w:rsidP="00565CB8">
            <w:pPr>
              <w:rPr>
                <w:i/>
              </w:rPr>
            </w:pPr>
          </w:p>
        </w:tc>
        <w:tc>
          <w:tcPr>
            <w:tcW w:w="2520" w:type="dxa"/>
          </w:tcPr>
          <w:p w:rsidR="00565CB8" w:rsidRPr="00A153F3" w:rsidRDefault="00565CB8" w:rsidP="00565CB8">
            <w:pPr>
              <w:rPr>
                <w:i/>
              </w:rPr>
            </w:pPr>
            <w:r w:rsidRPr="00A153F3">
              <w:rPr>
                <w:i/>
                <w:sz w:val="22"/>
                <w:szCs w:val="22"/>
              </w:rPr>
              <w:sym w:font="Wingdings" w:char="F0A8"/>
            </w:r>
            <w:r w:rsidRPr="00A153F3">
              <w:rPr>
                <w:i/>
                <w:sz w:val="22"/>
                <w:szCs w:val="22"/>
              </w:rPr>
              <w:t xml:space="preserve"> Operating Agency</w:t>
            </w:r>
          </w:p>
        </w:tc>
        <w:tc>
          <w:tcPr>
            <w:tcW w:w="2390" w:type="dxa"/>
          </w:tcPr>
          <w:p w:rsidR="00565CB8" w:rsidRPr="00A153F3" w:rsidRDefault="00565CB8" w:rsidP="00565CB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65CB8" w:rsidRPr="00A153F3" w:rsidRDefault="00565CB8" w:rsidP="00565CB8">
            <w:pPr>
              <w:rPr>
                <w:i/>
              </w:rPr>
            </w:pPr>
            <w:r w:rsidRPr="00A153F3">
              <w:rPr>
                <w:i/>
                <w:sz w:val="22"/>
                <w:szCs w:val="22"/>
              </w:rPr>
              <w:sym w:font="Wingdings" w:char="F0A8"/>
            </w:r>
            <w:r w:rsidRPr="00A153F3">
              <w:rPr>
                <w:i/>
                <w:sz w:val="22"/>
                <w:szCs w:val="22"/>
              </w:rPr>
              <w:t xml:space="preserve"> Less than 100% Review</w:t>
            </w:r>
          </w:p>
        </w:tc>
      </w:tr>
      <w:tr w:rsidR="00565CB8" w:rsidRPr="00A153F3" w:rsidTr="00565CB8">
        <w:tc>
          <w:tcPr>
            <w:tcW w:w="2268" w:type="dxa"/>
            <w:shd w:val="solid" w:color="auto" w:fill="auto"/>
          </w:tcPr>
          <w:p w:rsidR="00565CB8" w:rsidRPr="00A153F3" w:rsidRDefault="00565CB8" w:rsidP="00565CB8">
            <w:pPr>
              <w:rPr>
                <w:i/>
              </w:rPr>
            </w:pPr>
          </w:p>
        </w:tc>
        <w:tc>
          <w:tcPr>
            <w:tcW w:w="2520" w:type="dxa"/>
          </w:tcPr>
          <w:p w:rsidR="00565CB8" w:rsidRPr="00A153F3" w:rsidRDefault="00565CB8" w:rsidP="00565CB8">
            <w:pPr>
              <w:rPr>
                <w:i/>
              </w:rPr>
            </w:pPr>
            <w:r w:rsidRPr="00B65FD8">
              <w:rPr>
                <w:i/>
                <w:sz w:val="22"/>
                <w:szCs w:val="22"/>
              </w:rPr>
              <w:sym w:font="Wingdings" w:char="F0A8"/>
            </w:r>
            <w:r w:rsidRPr="00B65FD8">
              <w:rPr>
                <w:i/>
                <w:sz w:val="22"/>
                <w:szCs w:val="22"/>
              </w:rPr>
              <w:t xml:space="preserve"> Sub-State Entity</w:t>
            </w:r>
          </w:p>
        </w:tc>
        <w:tc>
          <w:tcPr>
            <w:tcW w:w="2390" w:type="dxa"/>
          </w:tcPr>
          <w:p w:rsidR="00565CB8" w:rsidRPr="00A153F3" w:rsidRDefault="00565CB8" w:rsidP="00565CB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clear" w:color="auto" w:fill="auto"/>
          </w:tcPr>
          <w:p w:rsidR="00565CB8" w:rsidRPr="00A153F3" w:rsidRDefault="00565CB8" w:rsidP="00565CB8">
            <w:pPr>
              <w:rPr>
                <w:i/>
              </w:rPr>
            </w:pPr>
            <w:r w:rsidRPr="00A153F3">
              <w:rPr>
                <w:i/>
                <w:sz w:val="22"/>
                <w:szCs w:val="22"/>
              </w:rPr>
              <w:sym w:font="Wingdings" w:char="F0A8"/>
            </w:r>
            <w:r w:rsidRPr="00A153F3">
              <w:rPr>
                <w:i/>
                <w:sz w:val="22"/>
                <w:szCs w:val="22"/>
              </w:rPr>
              <w:t xml:space="preserve"> Representative Sample; Confidence Interval =</w:t>
            </w:r>
          </w:p>
        </w:tc>
      </w:tr>
      <w:tr w:rsidR="00565CB8" w:rsidRPr="00A153F3" w:rsidTr="00565CB8">
        <w:tc>
          <w:tcPr>
            <w:tcW w:w="2268" w:type="dxa"/>
            <w:shd w:val="solid" w:color="auto" w:fill="auto"/>
          </w:tcPr>
          <w:p w:rsidR="00565CB8" w:rsidRPr="00A153F3" w:rsidRDefault="00565CB8" w:rsidP="00565CB8">
            <w:pPr>
              <w:rPr>
                <w:i/>
              </w:rPr>
            </w:pPr>
          </w:p>
        </w:tc>
        <w:tc>
          <w:tcPr>
            <w:tcW w:w="2520" w:type="dxa"/>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rPr>
            </w:pPr>
            <w:r w:rsidRPr="00A153F3">
              <w:rPr>
                <w:i/>
                <w:sz w:val="22"/>
                <w:szCs w:val="22"/>
              </w:rPr>
              <w:t>Specify:</w:t>
            </w:r>
          </w:p>
        </w:tc>
        <w:tc>
          <w:tcPr>
            <w:tcW w:w="2390" w:type="dxa"/>
          </w:tcPr>
          <w:p w:rsidR="00565CB8" w:rsidRPr="00A153F3" w:rsidRDefault="00565CB8" w:rsidP="00565CB8">
            <w:pPr>
              <w:rPr>
                <w:i/>
              </w:rPr>
            </w:pPr>
            <w:r w:rsidRPr="006567C5">
              <w:rPr>
                <w:i/>
                <w:szCs w:val="22"/>
              </w:rPr>
              <w:sym w:font="Wingdings" w:char="F0FC"/>
            </w:r>
            <w:r w:rsidRPr="006567C5">
              <w:rPr>
                <w:i/>
                <w:szCs w:val="22"/>
              </w:rPr>
              <w:t xml:space="preserve"> </w:t>
            </w:r>
            <w:r w:rsidRPr="00A153F3">
              <w:rPr>
                <w:i/>
                <w:sz w:val="22"/>
                <w:szCs w:val="22"/>
              </w:rPr>
              <w:t xml:space="preserve"> Annually</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pct10" w:color="auto" w:fill="auto"/>
          </w:tcPr>
          <w:p w:rsidR="00565CB8" w:rsidRPr="00A153F3" w:rsidRDefault="00565CB8" w:rsidP="00565CB8">
            <w:pPr>
              <w:rPr>
                <w:i/>
              </w:rPr>
            </w:pPr>
          </w:p>
        </w:tc>
      </w:tr>
      <w:tr w:rsidR="00565CB8" w:rsidRPr="00A153F3" w:rsidTr="00565CB8">
        <w:tc>
          <w:tcPr>
            <w:tcW w:w="2268" w:type="dxa"/>
            <w:tcBorders>
              <w:bottom w:val="single" w:sz="4" w:space="0" w:color="auto"/>
            </w:tcBorders>
          </w:tcPr>
          <w:p w:rsidR="00565CB8" w:rsidRPr="00A153F3" w:rsidRDefault="00565CB8" w:rsidP="00565CB8">
            <w:pPr>
              <w:rPr>
                <w:i/>
              </w:rPr>
            </w:pPr>
          </w:p>
        </w:tc>
        <w:tc>
          <w:tcPr>
            <w:tcW w:w="2520" w:type="dxa"/>
            <w:tcBorders>
              <w:bottom w:val="single" w:sz="4" w:space="0" w:color="auto"/>
            </w:tcBorders>
            <w:shd w:val="pct10" w:color="auto" w:fill="auto"/>
          </w:tcPr>
          <w:p w:rsidR="00565CB8" w:rsidRPr="00A153F3" w:rsidRDefault="00565CB8" w:rsidP="00565CB8">
            <w:pPr>
              <w:rPr>
                <w:i/>
                <w:sz w:val="22"/>
                <w:szCs w:val="22"/>
              </w:rPr>
            </w:pPr>
          </w:p>
        </w:tc>
        <w:tc>
          <w:tcPr>
            <w:tcW w:w="2390" w:type="dxa"/>
            <w:tcBorders>
              <w:bottom w:val="single" w:sz="4" w:space="0" w:color="auto"/>
            </w:tcBorders>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clear" w:color="auto" w:fill="auto"/>
          </w:tcPr>
          <w:p w:rsidR="00565CB8" w:rsidRPr="00A153F3" w:rsidRDefault="00565CB8" w:rsidP="00565CB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65CB8" w:rsidRPr="00A153F3" w:rsidTr="00565CB8">
        <w:tc>
          <w:tcPr>
            <w:tcW w:w="2268" w:type="dxa"/>
            <w:tcBorders>
              <w:bottom w:val="single" w:sz="4" w:space="0" w:color="auto"/>
            </w:tcBorders>
          </w:tcPr>
          <w:p w:rsidR="00565CB8" w:rsidRPr="00A153F3" w:rsidRDefault="00565CB8" w:rsidP="00565CB8">
            <w:pPr>
              <w:rPr>
                <w:i/>
              </w:rPr>
            </w:pPr>
          </w:p>
        </w:tc>
        <w:tc>
          <w:tcPr>
            <w:tcW w:w="2520" w:type="dxa"/>
            <w:tcBorders>
              <w:bottom w:val="single" w:sz="4" w:space="0" w:color="auto"/>
            </w:tcBorders>
            <w:shd w:val="pct10" w:color="auto" w:fill="auto"/>
          </w:tcPr>
          <w:p w:rsidR="00565CB8" w:rsidRPr="00A153F3" w:rsidRDefault="00565CB8" w:rsidP="00565CB8">
            <w:pPr>
              <w:rPr>
                <w:i/>
                <w:sz w:val="22"/>
                <w:szCs w:val="22"/>
              </w:rPr>
            </w:pPr>
          </w:p>
        </w:tc>
        <w:tc>
          <w:tcPr>
            <w:tcW w:w="2390" w:type="dxa"/>
            <w:tcBorders>
              <w:bottom w:val="single" w:sz="4" w:space="0" w:color="auto"/>
            </w:tcBorders>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w:t>
            </w:r>
          </w:p>
          <w:p w:rsidR="00565CB8" w:rsidRPr="00A153F3" w:rsidRDefault="00565CB8" w:rsidP="00565CB8">
            <w:pPr>
              <w:rPr>
                <w:i/>
              </w:rPr>
            </w:pPr>
            <w:r w:rsidRPr="00A153F3">
              <w:rPr>
                <w:i/>
                <w:sz w:val="22"/>
                <w:szCs w:val="22"/>
              </w:rPr>
              <w:t>Specify:</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pct10" w:color="auto" w:fill="auto"/>
          </w:tcPr>
          <w:p w:rsidR="00565CB8" w:rsidRPr="00A153F3" w:rsidRDefault="00565CB8" w:rsidP="00565CB8">
            <w:pPr>
              <w:rPr>
                <w:i/>
              </w:rPr>
            </w:pPr>
          </w:p>
        </w:tc>
      </w:tr>
      <w:tr w:rsidR="00565CB8" w:rsidRPr="00A153F3" w:rsidTr="00565CB8">
        <w:tc>
          <w:tcPr>
            <w:tcW w:w="2268"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Pr="00A153F3"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65CB8" w:rsidRPr="00A153F3" w:rsidTr="00565CB8">
        <w:tc>
          <w:tcPr>
            <w:tcW w:w="2268"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Pr="00A153F3"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rPr>
            </w:pPr>
          </w:p>
        </w:tc>
      </w:tr>
    </w:tbl>
    <w:p w:rsidR="00565CB8" w:rsidRDefault="00565CB8" w:rsidP="00565CB8">
      <w:pPr>
        <w:rPr>
          <w:b/>
          <w:i/>
        </w:rPr>
      </w:pPr>
      <w:r w:rsidRPr="00A153F3">
        <w:rPr>
          <w:b/>
          <w:i/>
        </w:rPr>
        <w:t>Add another Data Source for this performance measure</w:t>
      </w:r>
      <w:r>
        <w:rPr>
          <w:b/>
          <w:i/>
        </w:rPr>
        <w:t xml:space="preserve"> </w:t>
      </w:r>
    </w:p>
    <w:p w:rsidR="00565CB8" w:rsidRDefault="00565CB8" w:rsidP="00565CB8"/>
    <w:p w:rsidR="00565CB8" w:rsidRDefault="00565CB8" w:rsidP="00565CB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b/>
                <w:i/>
                <w:sz w:val="22"/>
                <w:szCs w:val="22"/>
              </w:rPr>
            </w:pPr>
            <w:r w:rsidRPr="00A153F3">
              <w:rPr>
                <w:b/>
                <w:i/>
                <w:sz w:val="22"/>
                <w:szCs w:val="22"/>
              </w:rPr>
              <w:t xml:space="preserve">Responsible Party for data aggregation and analysis </w:t>
            </w:r>
          </w:p>
          <w:p w:rsidR="00565CB8" w:rsidRPr="00A153F3" w:rsidRDefault="00565CB8" w:rsidP="00565CB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b/>
                <w:i/>
                <w:sz w:val="22"/>
                <w:szCs w:val="22"/>
              </w:rPr>
            </w:pPr>
            <w:r w:rsidRPr="00A153F3">
              <w:rPr>
                <w:b/>
                <w:i/>
                <w:sz w:val="22"/>
                <w:szCs w:val="22"/>
              </w:rPr>
              <w:t>Frequency of data aggregation and analysis:</w:t>
            </w:r>
          </w:p>
          <w:p w:rsidR="00565CB8" w:rsidRPr="00A153F3" w:rsidRDefault="00565CB8" w:rsidP="00565CB8">
            <w:pPr>
              <w:rPr>
                <w:b/>
                <w:i/>
                <w:sz w:val="22"/>
                <w:szCs w:val="22"/>
              </w:rPr>
            </w:pPr>
            <w:r w:rsidRPr="00A153F3">
              <w:rPr>
                <w:i/>
              </w:rPr>
              <w:t>(check each that applies</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r w:rsidRPr="006567C5">
              <w:rPr>
                <w:i/>
                <w:sz w:val="28"/>
                <w:szCs w:val="22"/>
              </w:rPr>
              <w:sym w:font="Wingdings" w:char="F0FC"/>
            </w:r>
            <w:r w:rsidRPr="006567C5">
              <w:rPr>
                <w:i/>
                <w:szCs w:val="22"/>
              </w:rPr>
              <w:t xml:space="preserve"> </w:t>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Weekly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Monthly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Quarterly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6567C5">
              <w:rPr>
                <w:i/>
                <w:sz w:val="28"/>
                <w:szCs w:val="22"/>
              </w:rPr>
              <w:sym w:font="Wingdings" w:char="F0FC"/>
            </w:r>
            <w:r w:rsidRPr="006567C5">
              <w:rPr>
                <w:i/>
                <w:szCs w:val="22"/>
              </w:rPr>
              <w:t xml:space="preserve"> </w:t>
            </w:r>
            <w:r w:rsidRPr="00A153F3">
              <w:rPr>
                <w:i/>
                <w:sz w:val="22"/>
                <w:szCs w:val="22"/>
              </w:rPr>
              <w:t xml:space="preserve"> Annually</w:t>
            </w:r>
          </w:p>
        </w:tc>
      </w:tr>
      <w:tr w:rsidR="00565CB8" w:rsidRPr="00A153F3" w:rsidTr="00565CB8">
        <w:tc>
          <w:tcPr>
            <w:tcW w:w="2520" w:type="dxa"/>
            <w:tcBorders>
              <w:top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Continuously and Ongoing</w:t>
            </w:r>
          </w:p>
        </w:tc>
      </w:tr>
      <w:tr w:rsidR="00565CB8" w:rsidRPr="00A153F3" w:rsidTr="00565CB8">
        <w:tc>
          <w:tcPr>
            <w:tcW w:w="2520" w:type="dxa"/>
            <w:tcBorders>
              <w:top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sz w:val="22"/>
                <w:szCs w:val="22"/>
              </w:rPr>
            </w:pPr>
            <w:r w:rsidRPr="00A153F3">
              <w:rPr>
                <w:i/>
                <w:sz w:val="22"/>
                <w:szCs w:val="22"/>
              </w:rPr>
              <w:t>Specify: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r>
    </w:tbl>
    <w:p w:rsidR="00565CB8" w:rsidRPr="00A153F3" w:rsidRDefault="00565CB8" w:rsidP="00565CB8">
      <w:pPr>
        <w:rPr>
          <w:b/>
          <w:i/>
        </w:rPr>
      </w:pPr>
    </w:p>
    <w:p w:rsidR="00565CB8" w:rsidRPr="00A153F3" w:rsidRDefault="00565CB8" w:rsidP="00565CB8">
      <w:pPr>
        <w:rPr>
          <w:b/>
          <w:i/>
        </w:rPr>
      </w:pPr>
    </w:p>
    <w:p w:rsidR="00565CB8" w:rsidRPr="00A153F3" w:rsidRDefault="00565CB8" w:rsidP="00565CB8">
      <w:pPr>
        <w:rPr>
          <w:b/>
          <w:i/>
        </w:rPr>
      </w:pPr>
    </w:p>
    <w:p w:rsidR="00565CB8" w:rsidRDefault="00565CB8" w:rsidP="00565CB8">
      <w:pPr>
        <w:rPr>
          <w:b/>
          <w:i/>
        </w:rPr>
      </w:pPr>
      <w:r w:rsidRPr="00A153F3">
        <w:rPr>
          <w:b/>
          <w:i/>
        </w:rPr>
        <w:t>Add another Performance measure (button to prompt another performance measure)</w:t>
      </w:r>
    </w:p>
    <w:p w:rsidR="00565CB8" w:rsidRDefault="00565CB8" w:rsidP="00565CB8">
      <w:pPr>
        <w:rPr>
          <w:b/>
          <w:i/>
        </w:rPr>
      </w:pPr>
    </w:p>
    <w:p w:rsidR="00565CB8" w:rsidRPr="00462C0A" w:rsidRDefault="00565CB8" w:rsidP="00565CB8">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rsidR="00565CB8" w:rsidRPr="00462C0A" w:rsidRDefault="00565CB8" w:rsidP="00565CB8">
      <w:pPr>
        <w:ind w:left="720" w:hanging="720"/>
        <w:rPr>
          <w:b/>
          <w:i/>
        </w:rPr>
      </w:pPr>
    </w:p>
    <w:p w:rsidR="00565CB8" w:rsidRPr="0062746D" w:rsidRDefault="00565CB8" w:rsidP="00565CB8">
      <w:pPr>
        <w:ind w:left="720" w:hanging="720"/>
        <w:rPr>
          <w:b/>
          <w:i/>
        </w:rPr>
      </w:pPr>
      <w:r w:rsidRPr="00462C0A">
        <w:rPr>
          <w:b/>
          <w:i/>
        </w:rPr>
        <w:tab/>
      </w:r>
      <w:r w:rsidRPr="0062746D">
        <w:rPr>
          <w:b/>
          <w:i/>
        </w:rPr>
        <w:t xml:space="preserve">For each performance measure the State will use to assess compliance with the statutory assurance (or sub-assurance), complete the following. Where possible, include numerator/denominator.  </w:t>
      </w:r>
    </w:p>
    <w:p w:rsidR="00565CB8" w:rsidRPr="00462C0A" w:rsidRDefault="00565CB8" w:rsidP="00565CB8">
      <w:pPr>
        <w:ind w:left="720" w:hanging="720"/>
        <w:rPr>
          <w:i/>
        </w:rPr>
      </w:pPr>
    </w:p>
    <w:p w:rsidR="00565CB8" w:rsidRPr="0062746D" w:rsidRDefault="00565CB8" w:rsidP="00565CB8">
      <w:pPr>
        <w:ind w:left="720"/>
        <w:rPr>
          <w:i/>
          <w:u w:val="single"/>
        </w:rPr>
      </w:pPr>
      <w:r w:rsidRPr="0062746D">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565CB8" w:rsidRDefault="00565CB8" w:rsidP="00565CB8">
      <w:pPr>
        <w:rPr>
          <w:i/>
        </w:rPr>
      </w:pPr>
    </w:p>
    <w:p w:rsidR="00565CB8" w:rsidRPr="00A153F3" w:rsidRDefault="00565CB8" w:rsidP="00565CB8">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565CB8" w:rsidRPr="00A153F3" w:rsidTr="00565CB8">
        <w:tc>
          <w:tcPr>
            <w:tcW w:w="2268" w:type="dxa"/>
            <w:tcBorders>
              <w:right w:val="single" w:sz="12" w:space="0" w:color="auto"/>
            </w:tcBorders>
          </w:tcPr>
          <w:p w:rsidR="00565CB8" w:rsidRPr="00A153F3" w:rsidRDefault="00565CB8" w:rsidP="00565CB8">
            <w:pPr>
              <w:rPr>
                <w:b/>
                <w:i/>
              </w:rPr>
            </w:pPr>
            <w:r w:rsidRPr="00A153F3">
              <w:rPr>
                <w:b/>
                <w:i/>
              </w:rPr>
              <w:t>Performance Measure:</w:t>
            </w:r>
          </w:p>
          <w:p w:rsidR="00565CB8" w:rsidRPr="00A153F3" w:rsidRDefault="00565CB8" w:rsidP="00565CB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Pr="006567C5" w:rsidRDefault="00565CB8" w:rsidP="00565CB8">
            <w:r w:rsidRPr="006567C5">
              <w:t>Services are coded and paid for in accordance with the reimbursement methodology. (number of services with rates derived from and consistent with rate regulations/  Number of services for which claims were submitted)</w:t>
            </w:r>
          </w:p>
        </w:tc>
      </w:tr>
      <w:tr w:rsidR="00565CB8" w:rsidRPr="00A153F3" w:rsidTr="00565CB8">
        <w:tc>
          <w:tcPr>
            <w:tcW w:w="9746" w:type="dxa"/>
            <w:gridSpan w:val="5"/>
          </w:tcPr>
          <w:p w:rsidR="00565CB8" w:rsidRPr="00A153F3" w:rsidRDefault="00565CB8" w:rsidP="00565CB8">
            <w:pPr>
              <w:rPr>
                <w:b/>
                <w:i/>
              </w:rPr>
            </w:pPr>
            <w:r>
              <w:rPr>
                <w:b/>
                <w:i/>
              </w:rPr>
              <w:t xml:space="preserve">Data Source </w:t>
            </w:r>
            <w:r>
              <w:rPr>
                <w:i/>
              </w:rPr>
              <w:t>(Select one) (Several options are listed in the on-line application):</w:t>
            </w:r>
          </w:p>
        </w:tc>
      </w:tr>
      <w:tr w:rsidR="00565CB8" w:rsidRPr="00A153F3" w:rsidTr="00565CB8">
        <w:tc>
          <w:tcPr>
            <w:tcW w:w="9746" w:type="dxa"/>
            <w:gridSpan w:val="5"/>
            <w:tcBorders>
              <w:bottom w:val="single" w:sz="12" w:space="0" w:color="auto"/>
            </w:tcBorders>
          </w:tcPr>
          <w:p w:rsidR="00565CB8" w:rsidRPr="00AF7A85" w:rsidRDefault="00565CB8" w:rsidP="00565CB8">
            <w:pPr>
              <w:rPr>
                <w:i/>
              </w:rPr>
            </w:pPr>
            <w:r>
              <w:rPr>
                <w:i/>
              </w:rPr>
              <w:t>If ‘Other’ is selected, specify:</w:t>
            </w:r>
          </w:p>
        </w:tc>
      </w:tr>
      <w:tr w:rsidR="00565CB8" w:rsidRPr="00A153F3" w:rsidTr="00565CB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65CB8" w:rsidRDefault="00565CB8" w:rsidP="00565CB8">
            <w:pPr>
              <w:rPr>
                <w:i/>
              </w:rPr>
            </w:pPr>
          </w:p>
        </w:tc>
      </w:tr>
      <w:tr w:rsidR="00565CB8" w:rsidRPr="00A153F3" w:rsidTr="00565CB8">
        <w:tc>
          <w:tcPr>
            <w:tcW w:w="2268" w:type="dxa"/>
            <w:tcBorders>
              <w:top w:val="single" w:sz="12" w:space="0" w:color="auto"/>
            </w:tcBorders>
          </w:tcPr>
          <w:p w:rsidR="00565CB8" w:rsidRPr="00A153F3" w:rsidRDefault="00565CB8" w:rsidP="00565CB8">
            <w:pPr>
              <w:rPr>
                <w:b/>
                <w:i/>
              </w:rPr>
            </w:pPr>
            <w:r w:rsidRPr="00A153F3" w:rsidDel="000B4A44">
              <w:rPr>
                <w:b/>
                <w:i/>
              </w:rPr>
              <w:t xml:space="preserve"> </w:t>
            </w:r>
          </w:p>
        </w:tc>
        <w:tc>
          <w:tcPr>
            <w:tcW w:w="2520" w:type="dxa"/>
            <w:tcBorders>
              <w:top w:val="single" w:sz="12" w:space="0" w:color="auto"/>
            </w:tcBorders>
          </w:tcPr>
          <w:p w:rsidR="00565CB8" w:rsidRPr="00A153F3" w:rsidRDefault="00565CB8" w:rsidP="00565CB8">
            <w:pPr>
              <w:rPr>
                <w:b/>
                <w:i/>
              </w:rPr>
            </w:pPr>
            <w:r w:rsidRPr="00A153F3">
              <w:rPr>
                <w:b/>
                <w:i/>
              </w:rPr>
              <w:t>Responsible Party for data collection/generation</w:t>
            </w:r>
          </w:p>
          <w:p w:rsidR="00565CB8" w:rsidRPr="00A153F3" w:rsidRDefault="00565CB8" w:rsidP="00565CB8">
            <w:pPr>
              <w:rPr>
                <w:i/>
              </w:rPr>
            </w:pPr>
            <w:r w:rsidRPr="00A153F3">
              <w:rPr>
                <w:i/>
              </w:rPr>
              <w:t>(check each that applies)</w:t>
            </w:r>
          </w:p>
          <w:p w:rsidR="00565CB8" w:rsidRPr="00A153F3" w:rsidRDefault="00565CB8" w:rsidP="00565CB8">
            <w:pPr>
              <w:rPr>
                <w:i/>
              </w:rPr>
            </w:pPr>
          </w:p>
        </w:tc>
        <w:tc>
          <w:tcPr>
            <w:tcW w:w="2390" w:type="dxa"/>
            <w:tcBorders>
              <w:top w:val="single" w:sz="12" w:space="0" w:color="auto"/>
            </w:tcBorders>
          </w:tcPr>
          <w:p w:rsidR="00565CB8" w:rsidRPr="00A153F3" w:rsidRDefault="00565CB8" w:rsidP="00565CB8">
            <w:pPr>
              <w:rPr>
                <w:b/>
                <w:i/>
              </w:rPr>
            </w:pPr>
            <w:r w:rsidRPr="00B65FD8">
              <w:rPr>
                <w:b/>
                <w:i/>
              </w:rPr>
              <w:t>Frequency of data collection/generation</w:t>
            </w:r>
            <w:r w:rsidRPr="00A153F3">
              <w:rPr>
                <w:b/>
                <w:i/>
              </w:rPr>
              <w:t>:</w:t>
            </w:r>
          </w:p>
          <w:p w:rsidR="00565CB8" w:rsidRPr="00A153F3" w:rsidRDefault="00565CB8" w:rsidP="00565CB8">
            <w:pPr>
              <w:rPr>
                <w:i/>
              </w:rPr>
            </w:pPr>
            <w:r w:rsidRPr="00A153F3">
              <w:rPr>
                <w:i/>
              </w:rPr>
              <w:t>(check each that applies)</w:t>
            </w:r>
          </w:p>
        </w:tc>
        <w:tc>
          <w:tcPr>
            <w:tcW w:w="2568" w:type="dxa"/>
            <w:gridSpan w:val="2"/>
            <w:tcBorders>
              <w:top w:val="single" w:sz="12" w:space="0" w:color="auto"/>
            </w:tcBorders>
          </w:tcPr>
          <w:p w:rsidR="00565CB8" w:rsidRPr="00A153F3" w:rsidRDefault="00565CB8" w:rsidP="00565CB8">
            <w:pPr>
              <w:rPr>
                <w:b/>
                <w:i/>
              </w:rPr>
            </w:pPr>
            <w:r w:rsidRPr="00A153F3">
              <w:rPr>
                <w:b/>
                <w:i/>
              </w:rPr>
              <w:t>Sampling Approach</w:t>
            </w:r>
          </w:p>
          <w:p w:rsidR="00565CB8" w:rsidRPr="00A153F3" w:rsidRDefault="00565CB8" w:rsidP="00565CB8">
            <w:pPr>
              <w:rPr>
                <w:i/>
              </w:rPr>
            </w:pPr>
            <w:r w:rsidRPr="00A153F3">
              <w:rPr>
                <w:i/>
              </w:rPr>
              <w:t>(check each that applies)</w:t>
            </w:r>
          </w:p>
        </w:tc>
      </w:tr>
      <w:tr w:rsidR="00565CB8" w:rsidRPr="00A153F3" w:rsidTr="00565CB8">
        <w:tc>
          <w:tcPr>
            <w:tcW w:w="2268" w:type="dxa"/>
          </w:tcPr>
          <w:p w:rsidR="00565CB8" w:rsidRPr="00A153F3" w:rsidRDefault="00565CB8" w:rsidP="00565CB8">
            <w:pPr>
              <w:rPr>
                <w:i/>
              </w:rPr>
            </w:pPr>
          </w:p>
        </w:tc>
        <w:tc>
          <w:tcPr>
            <w:tcW w:w="2520" w:type="dxa"/>
          </w:tcPr>
          <w:p w:rsidR="00565CB8" w:rsidRPr="00A153F3" w:rsidRDefault="00565CB8" w:rsidP="00565CB8">
            <w:pPr>
              <w:rPr>
                <w:i/>
                <w:sz w:val="22"/>
                <w:szCs w:val="22"/>
              </w:rPr>
            </w:pPr>
            <w:r w:rsidRPr="006567C5">
              <w:rPr>
                <w:i/>
                <w:sz w:val="28"/>
                <w:szCs w:val="22"/>
              </w:rPr>
              <w:sym w:font="Wingdings" w:char="F0FC"/>
            </w:r>
            <w:r w:rsidRPr="00A153F3">
              <w:rPr>
                <w:i/>
                <w:sz w:val="22"/>
                <w:szCs w:val="22"/>
              </w:rPr>
              <w:t xml:space="preserve"> State Medicaid Agency</w:t>
            </w:r>
          </w:p>
        </w:tc>
        <w:tc>
          <w:tcPr>
            <w:tcW w:w="2390" w:type="dxa"/>
          </w:tcPr>
          <w:p w:rsidR="00565CB8" w:rsidRPr="00A153F3" w:rsidRDefault="00565CB8" w:rsidP="00565CB8">
            <w:pPr>
              <w:rPr>
                <w:i/>
              </w:rPr>
            </w:pPr>
            <w:r w:rsidRPr="00A153F3">
              <w:rPr>
                <w:i/>
                <w:sz w:val="22"/>
                <w:szCs w:val="22"/>
              </w:rPr>
              <w:sym w:font="Wingdings" w:char="F0A8"/>
            </w:r>
            <w:r w:rsidRPr="00A153F3">
              <w:rPr>
                <w:i/>
                <w:sz w:val="22"/>
                <w:szCs w:val="22"/>
              </w:rPr>
              <w:t xml:space="preserve"> Weekly</w:t>
            </w:r>
          </w:p>
        </w:tc>
        <w:tc>
          <w:tcPr>
            <w:tcW w:w="2568" w:type="dxa"/>
            <w:gridSpan w:val="2"/>
          </w:tcPr>
          <w:p w:rsidR="00565CB8" w:rsidRPr="00A153F3" w:rsidRDefault="00565CB8" w:rsidP="00565CB8">
            <w:pPr>
              <w:rPr>
                <w:i/>
              </w:rPr>
            </w:pPr>
            <w:r w:rsidRPr="006567C5">
              <w:rPr>
                <w:i/>
                <w:sz w:val="28"/>
                <w:szCs w:val="22"/>
              </w:rPr>
              <w:sym w:font="Wingdings" w:char="F0FC"/>
            </w:r>
            <w:r>
              <w:rPr>
                <w:i/>
                <w:sz w:val="28"/>
                <w:szCs w:val="22"/>
              </w:rPr>
              <w:t xml:space="preserve"> </w:t>
            </w:r>
            <w:r w:rsidRPr="00A153F3">
              <w:rPr>
                <w:i/>
                <w:sz w:val="22"/>
                <w:szCs w:val="22"/>
              </w:rPr>
              <w:t>100% Review</w:t>
            </w:r>
          </w:p>
        </w:tc>
      </w:tr>
      <w:tr w:rsidR="00565CB8" w:rsidRPr="00A153F3" w:rsidTr="00565CB8">
        <w:tc>
          <w:tcPr>
            <w:tcW w:w="2268" w:type="dxa"/>
            <w:shd w:val="solid" w:color="auto" w:fill="auto"/>
          </w:tcPr>
          <w:p w:rsidR="00565CB8" w:rsidRPr="00A153F3" w:rsidRDefault="00565CB8" w:rsidP="00565CB8">
            <w:pPr>
              <w:rPr>
                <w:i/>
              </w:rPr>
            </w:pPr>
          </w:p>
        </w:tc>
        <w:tc>
          <w:tcPr>
            <w:tcW w:w="2520" w:type="dxa"/>
          </w:tcPr>
          <w:p w:rsidR="00565CB8" w:rsidRPr="00A153F3" w:rsidRDefault="00565CB8" w:rsidP="00565CB8">
            <w:pPr>
              <w:rPr>
                <w:i/>
              </w:rPr>
            </w:pPr>
            <w:r w:rsidRPr="00A153F3">
              <w:rPr>
                <w:i/>
                <w:sz w:val="22"/>
                <w:szCs w:val="22"/>
              </w:rPr>
              <w:sym w:font="Wingdings" w:char="F0A8"/>
            </w:r>
            <w:r w:rsidRPr="00A153F3">
              <w:rPr>
                <w:i/>
                <w:sz w:val="22"/>
                <w:szCs w:val="22"/>
              </w:rPr>
              <w:t xml:space="preserve"> Operating Agency</w:t>
            </w:r>
          </w:p>
        </w:tc>
        <w:tc>
          <w:tcPr>
            <w:tcW w:w="2390" w:type="dxa"/>
          </w:tcPr>
          <w:p w:rsidR="00565CB8" w:rsidRPr="00A153F3" w:rsidRDefault="00565CB8" w:rsidP="00565CB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565CB8" w:rsidRPr="00A153F3" w:rsidRDefault="00565CB8" w:rsidP="00565CB8">
            <w:pPr>
              <w:rPr>
                <w:i/>
              </w:rPr>
            </w:pPr>
            <w:r w:rsidRPr="00A153F3">
              <w:rPr>
                <w:i/>
                <w:sz w:val="22"/>
                <w:szCs w:val="22"/>
              </w:rPr>
              <w:sym w:font="Wingdings" w:char="F0A8"/>
            </w:r>
            <w:r w:rsidRPr="00A153F3">
              <w:rPr>
                <w:i/>
                <w:sz w:val="22"/>
                <w:szCs w:val="22"/>
              </w:rPr>
              <w:t xml:space="preserve"> Less than 100% Review</w:t>
            </w:r>
          </w:p>
        </w:tc>
      </w:tr>
      <w:tr w:rsidR="00565CB8" w:rsidRPr="00A153F3" w:rsidTr="00565CB8">
        <w:tc>
          <w:tcPr>
            <w:tcW w:w="2268" w:type="dxa"/>
            <w:shd w:val="solid" w:color="auto" w:fill="auto"/>
          </w:tcPr>
          <w:p w:rsidR="00565CB8" w:rsidRPr="00A153F3" w:rsidRDefault="00565CB8" w:rsidP="00565CB8">
            <w:pPr>
              <w:rPr>
                <w:i/>
              </w:rPr>
            </w:pPr>
          </w:p>
        </w:tc>
        <w:tc>
          <w:tcPr>
            <w:tcW w:w="2520" w:type="dxa"/>
          </w:tcPr>
          <w:p w:rsidR="00565CB8" w:rsidRPr="00A153F3" w:rsidRDefault="00565CB8" w:rsidP="00565CB8">
            <w:pPr>
              <w:rPr>
                <w:i/>
              </w:rPr>
            </w:pPr>
            <w:r w:rsidRPr="00B65FD8">
              <w:rPr>
                <w:i/>
                <w:sz w:val="22"/>
                <w:szCs w:val="22"/>
              </w:rPr>
              <w:sym w:font="Wingdings" w:char="F0A8"/>
            </w:r>
            <w:r w:rsidRPr="00B65FD8">
              <w:rPr>
                <w:i/>
                <w:sz w:val="22"/>
                <w:szCs w:val="22"/>
              </w:rPr>
              <w:t xml:space="preserve"> Sub-State Entity</w:t>
            </w:r>
          </w:p>
        </w:tc>
        <w:tc>
          <w:tcPr>
            <w:tcW w:w="2390" w:type="dxa"/>
          </w:tcPr>
          <w:p w:rsidR="00565CB8" w:rsidRPr="00A153F3" w:rsidRDefault="00565CB8" w:rsidP="00565CB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clear" w:color="auto" w:fill="auto"/>
          </w:tcPr>
          <w:p w:rsidR="00565CB8" w:rsidRPr="00A153F3" w:rsidRDefault="00565CB8" w:rsidP="00565CB8">
            <w:pPr>
              <w:rPr>
                <w:i/>
              </w:rPr>
            </w:pPr>
            <w:r w:rsidRPr="00A153F3">
              <w:rPr>
                <w:i/>
                <w:sz w:val="22"/>
                <w:szCs w:val="22"/>
              </w:rPr>
              <w:sym w:font="Wingdings" w:char="F0A8"/>
            </w:r>
            <w:r w:rsidRPr="00A153F3">
              <w:rPr>
                <w:i/>
                <w:sz w:val="22"/>
                <w:szCs w:val="22"/>
              </w:rPr>
              <w:t xml:space="preserve"> Representative Sample; Confidence Interval =</w:t>
            </w:r>
          </w:p>
        </w:tc>
      </w:tr>
      <w:tr w:rsidR="00565CB8" w:rsidRPr="00A153F3" w:rsidTr="00565CB8">
        <w:tc>
          <w:tcPr>
            <w:tcW w:w="2268" w:type="dxa"/>
            <w:shd w:val="solid" w:color="auto" w:fill="auto"/>
          </w:tcPr>
          <w:p w:rsidR="00565CB8" w:rsidRPr="00A153F3" w:rsidRDefault="00565CB8" w:rsidP="00565CB8">
            <w:pPr>
              <w:rPr>
                <w:i/>
              </w:rPr>
            </w:pPr>
          </w:p>
        </w:tc>
        <w:tc>
          <w:tcPr>
            <w:tcW w:w="2520" w:type="dxa"/>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rPr>
            </w:pPr>
            <w:r w:rsidRPr="00A153F3">
              <w:rPr>
                <w:i/>
                <w:sz w:val="22"/>
                <w:szCs w:val="22"/>
              </w:rPr>
              <w:t>Specify:</w:t>
            </w:r>
          </w:p>
        </w:tc>
        <w:tc>
          <w:tcPr>
            <w:tcW w:w="2390" w:type="dxa"/>
          </w:tcPr>
          <w:p w:rsidR="00565CB8" w:rsidRPr="00A153F3" w:rsidRDefault="00565CB8" w:rsidP="00565CB8">
            <w:pPr>
              <w:rPr>
                <w:i/>
              </w:rPr>
            </w:pPr>
            <w:r w:rsidRPr="006567C5">
              <w:rPr>
                <w:i/>
                <w:sz w:val="28"/>
                <w:szCs w:val="22"/>
              </w:rPr>
              <w:sym w:font="Wingdings" w:char="F0FC"/>
            </w:r>
            <w:r w:rsidRPr="00A153F3">
              <w:rPr>
                <w:i/>
                <w:sz w:val="22"/>
                <w:szCs w:val="22"/>
              </w:rPr>
              <w:t xml:space="preserve"> Annually</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pct10" w:color="auto" w:fill="auto"/>
          </w:tcPr>
          <w:p w:rsidR="00565CB8" w:rsidRPr="00A153F3" w:rsidRDefault="00565CB8" w:rsidP="00565CB8">
            <w:pPr>
              <w:rPr>
                <w:i/>
              </w:rPr>
            </w:pPr>
          </w:p>
        </w:tc>
      </w:tr>
      <w:tr w:rsidR="00565CB8" w:rsidRPr="00A153F3" w:rsidTr="00565CB8">
        <w:tc>
          <w:tcPr>
            <w:tcW w:w="2268" w:type="dxa"/>
            <w:tcBorders>
              <w:bottom w:val="single" w:sz="4" w:space="0" w:color="auto"/>
            </w:tcBorders>
          </w:tcPr>
          <w:p w:rsidR="00565CB8" w:rsidRPr="00A153F3" w:rsidRDefault="00565CB8" w:rsidP="00565CB8">
            <w:pPr>
              <w:rPr>
                <w:i/>
              </w:rPr>
            </w:pPr>
          </w:p>
        </w:tc>
        <w:tc>
          <w:tcPr>
            <w:tcW w:w="2520" w:type="dxa"/>
            <w:tcBorders>
              <w:bottom w:val="single" w:sz="4" w:space="0" w:color="auto"/>
            </w:tcBorders>
            <w:shd w:val="pct10" w:color="auto" w:fill="auto"/>
          </w:tcPr>
          <w:p w:rsidR="00565CB8" w:rsidRPr="00A153F3" w:rsidRDefault="00565CB8" w:rsidP="00565CB8">
            <w:pPr>
              <w:rPr>
                <w:i/>
                <w:sz w:val="22"/>
                <w:szCs w:val="22"/>
              </w:rPr>
            </w:pPr>
          </w:p>
        </w:tc>
        <w:tc>
          <w:tcPr>
            <w:tcW w:w="2390" w:type="dxa"/>
            <w:tcBorders>
              <w:bottom w:val="single" w:sz="4" w:space="0" w:color="auto"/>
            </w:tcBorders>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clear" w:color="auto" w:fill="auto"/>
          </w:tcPr>
          <w:p w:rsidR="00565CB8" w:rsidRPr="00A153F3" w:rsidRDefault="00565CB8" w:rsidP="00565CB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65CB8" w:rsidRPr="00A153F3" w:rsidTr="00565CB8">
        <w:tc>
          <w:tcPr>
            <w:tcW w:w="2268" w:type="dxa"/>
            <w:tcBorders>
              <w:bottom w:val="single" w:sz="4" w:space="0" w:color="auto"/>
            </w:tcBorders>
          </w:tcPr>
          <w:p w:rsidR="00565CB8" w:rsidRPr="00A153F3" w:rsidRDefault="00565CB8" w:rsidP="00565CB8">
            <w:pPr>
              <w:rPr>
                <w:i/>
              </w:rPr>
            </w:pPr>
          </w:p>
        </w:tc>
        <w:tc>
          <w:tcPr>
            <w:tcW w:w="2520" w:type="dxa"/>
            <w:tcBorders>
              <w:bottom w:val="single" w:sz="4" w:space="0" w:color="auto"/>
            </w:tcBorders>
            <w:shd w:val="pct10" w:color="auto" w:fill="auto"/>
          </w:tcPr>
          <w:p w:rsidR="00565CB8" w:rsidRPr="00A153F3" w:rsidRDefault="00565CB8" w:rsidP="00565CB8">
            <w:pPr>
              <w:rPr>
                <w:i/>
                <w:sz w:val="22"/>
                <w:szCs w:val="22"/>
              </w:rPr>
            </w:pPr>
          </w:p>
        </w:tc>
        <w:tc>
          <w:tcPr>
            <w:tcW w:w="2390" w:type="dxa"/>
            <w:tcBorders>
              <w:bottom w:val="single" w:sz="4" w:space="0" w:color="auto"/>
            </w:tcBorders>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w:t>
            </w:r>
          </w:p>
          <w:p w:rsidR="00565CB8" w:rsidRPr="00A153F3" w:rsidRDefault="00565CB8" w:rsidP="00565CB8">
            <w:pPr>
              <w:rPr>
                <w:i/>
              </w:rPr>
            </w:pPr>
            <w:r w:rsidRPr="00A153F3">
              <w:rPr>
                <w:i/>
                <w:sz w:val="22"/>
                <w:szCs w:val="22"/>
              </w:rPr>
              <w:t>Specify:</w:t>
            </w:r>
          </w:p>
        </w:tc>
        <w:tc>
          <w:tcPr>
            <w:tcW w:w="360" w:type="dxa"/>
            <w:tcBorders>
              <w:bottom w:val="single" w:sz="4" w:space="0" w:color="auto"/>
            </w:tcBorders>
            <w:shd w:val="solid" w:color="auto" w:fill="auto"/>
          </w:tcPr>
          <w:p w:rsidR="00565CB8" w:rsidRPr="00A153F3" w:rsidRDefault="00565CB8" w:rsidP="00565CB8">
            <w:pPr>
              <w:rPr>
                <w:i/>
              </w:rPr>
            </w:pPr>
          </w:p>
        </w:tc>
        <w:tc>
          <w:tcPr>
            <w:tcW w:w="2208" w:type="dxa"/>
            <w:tcBorders>
              <w:bottom w:val="single" w:sz="4" w:space="0" w:color="auto"/>
            </w:tcBorders>
            <w:shd w:val="pct10" w:color="auto" w:fill="auto"/>
          </w:tcPr>
          <w:p w:rsidR="00565CB8" w:rsidRPr="00A153F3" w:rsidRDefault="00565CB8" w:rsidP="00565CB8">
            <w:pPr>
              <w:rPr>
                <w:i/>
              </w:rPr>
            </w:pPr>
          </w:p>
        </w:tc>
      </w:tr>
      <w:tr w:rsidR="00565CB8" w:rsidRPr="00A153F3" w:rsidTr="00565CB8">
        <w:tc>
          <w:tcPr>
            <w:tcW w:w="2268"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Pr="00A153F3"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65CB8" w:rsidRPr="00A153F3" w:rsidTr="00565CB8">
        <w:tc>
          <w:tcPr>
            <w:tcW w:w="2268"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565CB8" w:rsidRPr="00A153F3" w:rsidRDefault="00565CB8" w:rsidP="00565CB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rPr>
            </w:pPr>
          </w:p>
        </w:tc>
      </w:tr>
    </w:tbl>
    <w:p w:rsidR="00565CB8" w:rsidRDefault="00565CB8" w:rsidP="00565CB8">
      <w:pPr>
        <w:rPr>
          <w:b/>
          <w:i/>
        </w:rPr>
      </w:pPr>
      <w:r w:rsidRPr="00A153F3">
        <w:rPr>
          <w:b/>
          <w:i/>
        </w:rPr>
        <w:t>Add another Data Source for this performance measure</w:t>
      </w:r>
      <w:r>
        <w:rPr>
          <w:b/>
          <w:i/>
        </w:rPr>
        <w:t xml:space="preserve"> </w:t>
      </w:r>
    </w:p>
    <w:p w:rsidR="00565CB8" w:rsidRDefault="00565CB8" w:rsidP="00565CB8"/>
    <w:p w:rsidR="00565CB8" w:rsidRDefault="00565CB8" w:rsidP="00565CB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b/>
                <w:i/>
                <w:sz w:val="22"/>
                <w:szCs w:val="22"/>
              </w:rPr>
            </w:pPr>
            <w:r w:rsidRPr="00A153F3">
              <w:rPr>
                <w:b/>
                <w:i/>
                <w:sz w:val="22"/>
                <w:szCs w:val="22"/>
              </w:rPr>
              <w:t xml:space="preserve">Responsible Party for data aggregation and analysis </w:t>
            </w:r>
          </w:p>
          <w:p w:rsidR="00565CB8" w:rsidRPr="00A153F3" w:rsidRDefault="00565CB8" w:rsidP="00565CB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b/>
                <w:i/>
                <w:sz w:val="22"/>
                <w:szCs w:val="22"/>
              </w:rPr>
            </w:pPr>
            <w:r w:rsidRPr="00A153F3">
              <w:rPr>
                <w:b/>
                <w:i/>
                <w:sz w:val="22"/>
                <w:szCs w:val="22"/>
              </w:rPr>
              <w:t>Frequency of data aggregation and analysis:</w:t>
            </w:r>
          </w:p>
          <w:p w:rsidR="00565CB8" w:rsidRPr="00A153F3" w:rsidRDefault="00565CB8" w:rsidP="00565CB8">
            <w:pPr>
              <w:rPr>
                <w:b/>
                <w:i/>
                <w:sz w:val="22"/>
                <w:szCs w:val="22"/>
              </w:rPr>
            </w:pPr>
            <w:r w:rsidRPr="00A153F3">
              <w:rPr>
                <w:i/>
              </w:rPr>
              <w:t>(check each that applies</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r w:rsidRPr="006567C5">
              <w:rPr>
                <w:i/>
                <w:sz w:val="28"/>
                <w:szCs w:val="22"/>
              </w:rPr>
              <w:sym w:font="Wingdings" w:char="F0FC"/>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Weekly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Monthly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Pr="00A153F3" w:rsidRDefault="00565CB8" w:rsidP="00565CB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Quarterly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6567C5">
              <w:rPr>
                <w:i/>
                <w:sz w:val="28"/>
                <w:szCs w:val="22"/>
              </w:rPr>
              <w:sym w:font="Wingdings" w:char="F0FC"/>
            </w:r>
            <w:r w:rsidRPr="00A153F3">
              <w:rPr>
                <w:i/>
                <w:sz w:val="22"/>
                <w:szCs w:val="22"/>
              </w:rPr>
              <w:t xml:space="preserve"> Annually</w:t>
            </w:r>
          </w:p>
        </w:tc>
      </w:tr>
      <w:tr w:rsidR="00565CB8" w:rsidRPr="00A153F3" w:rsidTr="00565CB8">
        <w:tc>
          <w:tcPr>
            <w:tcW w:w="2520" w:type="dxa"/>
            <w:tcBorders>
              <w:top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Pr="00A153F3" w:rsidRDefault="00565CB8" w:rsidP="00565CB8">
            <w:pPr>
              <w:rPr>
                <w:i/>
                <w:sz w:val="22"/>
                <w:szCs w:val="22"/>
              </w:rPr>
            </w:pPr>
            <w:r w:rsidRPr="00A153F3">
              <w:rPr>
                <w:i/>
                <w:sz w:val="22"/>
                <w:szCs w:val="22"/>
              </w:rPr>
              <w:sym w:font="Wingdings" w:char="F0A8"/>
            </w:r>
            <w:r w:rsidRPr="00A153F3">
              <w:rPr>
                <w:i/>
                <w:sz w:val="22"/>
                <w:szCs w:val="22"/>
              </w:rPr>
              <w:t xml:space="preserve"> Continuously and Ongoing</w:t>
            </w:r>
          </w:p>
        </w:tc>
      </w:tr>
      <w:tr w:rsidR="00565CB8" w:rsidRPr="00A153F3" w:rsidTr="00565CB8">
        <w:tc>
          <w:tcPr>
            <w:tcW w:w="2520" w:type="dxa"/>
            <w:tcBorders>
              <w:top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565CB8" w:rsidRDefault="00565CB8" w:rsidP="00565CB8">
            <w:pPr>
              <w:rPr>
                <w:i/>
                <w:sz w:val="22"/>
                <w:szCs w:val="22"/>
              </w:rPr>
            </w:pPr>
            <w:r w:rsidRPr="00A153F3">
              <w:rPr>
                <w:i/>
                <w:sz w:val="22"/>
                <w:szCs w:val="22"/>
              </w:rPr>
              <w:sym w:font="Wingdings" w:char="F0A8"/>
            </w:r>
            <w:r w:rsidRPr="00A153F3">
              <w:rPr>
                <w:i/>
                <w:sz w:val="22"/>
                <w:szCs w:val="22"/>
              </w:rPr>
              <w:t xml:space="preserve"> Other </w:t>
            </w:r>
          </w:p>
          <w:p w:rsidR="00565CB8" w:rsidRPr="00A153F3" w:rsidRDefault="00565CB8" w:rsidP="00565CB8">
            <w:pPr>
              <w:rPr>
                <w:i/>
                <w:sz w:val="22"/>
                <w:szCs w:val="22"/>
              </w:rPr>
            </w:pPr>
            <w:r w:rsidRPr="00A153F3">
              <w:rPr>
                <w:i/>
                <w:sz w:val="22"/>
                <w:szCs w:val="22"/>
              </w:rPr>
              <w:t>Specify:</w:t>
            </w:r>
          </w:p>
        </w:tc>
      </w:tr>
      <w:tr w:rsidR="00565CB8" w:rsidRPr="00A153F3" w:rsidTr="00565CB8">
        <w:tc>
          <w:tcPr>
            <w:tcW w:w="252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565CB8" w:rsidRPr="00A153F3" w:rsidRDefault="00565CB8" w:rsidP="00565CB8">
            <w:pPr>
              <w:rPr>
                <w:i/>
                <w:sz w:val="22"/>
                <w:szCs w:val="22"/>
              </w:rPr>
            </w:pPr>
          </w:p>
        </w:tc>
      </w:tr>
    </w:tbl>
    <w:p w:rsidR="00565CB8" w:rsidRPr="00A153F3" w:rsidRDefault="00565CB8" w:rsidP="00565CB8">
      <w:pPr>
        <w:rPr>
          <w:b/>
          <w:i/>
        </w:rPr>
      </w:pPr>
    </w:p>
    <w:p w:rsidR="00565CB8" w:rsidRPr="00A153F3" w:rsidRDefault="00565CB8" w:rsidP="00565CB8">
      <w:pPr>
        <w:rPr>
          <w:b/>
          <w:i/>
        </w:rPr>
      </w:pPr>
    </w:p>
    <w:p w:rsidR="00565CB8" w:rsidRPr="00A153F3" w:rsidRDefault="00565CB8" w:rsidP="00565CB8">
      <w:pPr>
        <w:rPr>
          <w:b/>
          <w:i/>
        </w:rPr>
      </w:pPr>
      <w:r w:rsidRPr="00A153F3">
        <w:rPr>
          <w:b/>
          <w:i/>
        </w:rPr>
        <w:t>Add another Performance measure (button to prompt another performance measure)</w:t>
      </w:r>
    </w:p>
    <w:p w:rsidR="00565CB8" w:rsidRDefault="00565CB8" w:rsidP="00565CB8">
      <w:pPr>
        <w:rPr>
          <w:i/>
        </w:rPr>
      </w:pPr>
    </w:p>
    <w:p w:rsidR="00565CB8" w:rsidRPr="00A153F3" w:rsidRDefault="00565CB8" w:rsidP="00565CB8">
      <w:pPr>
        <w:rPr>
          <w:b/>
          <w:i/>
        </w:rPr>
      </w:pPr>
    </w:p>
    <w:p w:rsidR="00565CB8" w:rsidRPr="00823DE2" w:rsidRDefault="00565CB8" w:rsidP="00565CB8">
      <w:pPr>
        <w:ind w:left="720" w:hanging="720"/>
        <w:rPr>
          <w:i/>
        </w:rPr>
      </w:pPr>
      <w:r w:rsidRPr="00823DE2">
        <w:rPr>
          <w:i/>
        </w:rPr>
        <w:t>ii</w:t>
      </w:r>
      <w:r>
        <w:rPr>
          <w:i/>
        </w:rPr>
        <w:t>.</w:t>
      </w:r>
      <w:r w:rsidRPr="00823DE2">
        <w:rPr>
          <w:i/>
        </w:rPr>
        <w:t xml:space="preserve">  </w:t>
      </w:r>
      <w:r w:rsidRPr="00823DE2">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565CB8" w:rsidRPr="00376676" w:rsidRDefault="00565CB8" w:rsidP="00565CB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RPr="00376676"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376676" w:rsidRDefault="00565CB8" w:rsidP="00565CB8">
            <w:pPr>
              <w:jc w:val="both"/>
              <w:rPr>
                <w:b/>
                <w:kern w:val="22"/>
                <w:sz w:val="22"/>
                <w:szCs w:val="22"/>
                <w:highlight w:val="yellow"/>
              </w:rPr>
            </w:pPr>
            <w:r w:rsidRPr="006567C5">
              <w:rPr>
                <w:kern w:val="22"/>
                <w:sz w:val="22"/>
                <w:szCs w:val="22"/>
              </w:rPr>
              <w:t>The Administrative Service Organization reviews all claims prior to submission. The ASO will submit quarterly reports to MRC. Data are aggregated and analyzed annually to ensure services are billed in accordance with established waiver service payment rates.</w:t>
            </w:r>
          </w:p>
        </w:tc>
      </w:tr>
    </w:tbl>
    <w:p w:rsidR="00565CB8" w:rsidRPr="00823DE2" w:rsidRDefault="00565CB8" w:rsidP="00565CB8">
      <w:pPr>
        <w:rPr>
          <w:b/>
          <w:i/>
        </w:rPr>
      </w:pPr>
    </w:p>
    <w:p w:rsidR="00565CB8" w:rsidRPr="00823DE2" w:rsidRDefault="00565CB8" w:rsidP="00565CB8">
      <w:pPr>
        <w:rPr>
          <w:b/>
        </w:rPr>
      </w:pPr>
      <w:r w:rsidRPr="00823DE2">
        <w:rPr>
          <w:b/>
        </w:rPr>
        <w:t>b.</w:t>
      </w:r>
      <w:r w:rsidRPr="00823DE2">
        <w:rPr>
          <w:b/>
        </w:rPr>
        <w:tab/>
        <w:t>Methods for Remediation/Fixing Individual Problems</w:t>
      </w:r>
    </w:p>
    <w:p w:rsidR="00565CB8" w:rsidRPr="00823DE2" w:rsidRDefault="00565CB8" w:rsidP="00565CB8">
      <w:pPr>
        <w:rPr>
          <w:b/>
        </w:rPr>
      </w:pPr>
    </w:p>
    <w:p w:rsidR="00565CB8" w:rsidRPr="00823DE2" w:rsidRDefault="00565CB8" w:rsidP="00565CB8">
      <w:pPr>
        <w:ind w:left="720" w:hanging="720"/>
        <w:rPr>
          <w:b/>
          <w:i/>
        </w:rPr>
      </w:pPr>
      <w:r w:rsidRPr="00823DE2">
        <w:rPr>
          <w:b/>
          <w:i/>
        </w:rPr>
        <w:t>i</w:t>
      </w:r>
      <w:r>
        <w:rPr>
          <w:b/>
          <w:i/>
        </w:rPr>
        <w:t>.</w:t>
      </w:r>
      <w:r w:rsidRPr="00823DE2">
        <w:rPr>
          <w:b/>
          <w:i/>
        </w:rPr>
        <w:tab/>
      </w:r>
      <w:r w:rsidRPr="00823DE2">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565CB8" w:rsidRPr="00376676" w:rsidRDefault="00565CB8" w:rsidP="00565CB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RPr="00376676"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Pr="00376676" w:rsidRDefault="00565CB8" w:rsidP="00565CB8">
            <w:pPr>
              <w:jc w:val="both"/>
              <w:rPr>
                <w:b/>
                <w:kern w:val="22"/>
                <w:sz w:val="22"/>
                <w:szCs w:val="22"/>
                <w:highlight w:val="yellow"/>
              </w:rPr>
            </w:pPr>
            <w:r w:rsidRPr="006567C5">
              <w:rPr>
                <w:kern w:val="22"/>
                <w:sz w:val="22"/>
                <w:szCs w:val="22"/>
              </w:rPr>
              <w:t>MRC will be responsible for ensuring that provider billing is in accordance with the services authorized in the service plan. The Administrative Service Organization (ASO) will ensure that services are billed in accordance with the established rate for the service provided. If any discrepancy is noted the ASO will report the error to MRC and/or service provider and the services will only be claimed upon reconciliation of the discrepancy.  Claims that cannot be reconciled with payment vouchers or other service documentation will be reported to the Massachusetts Rehabilitation Commission.</w:t>
            </w:r>
          </w:p>
        </w:tc>
      </w:tr>
    </w:tbl>
    <w:p w:rsidR="00565CB8" w:rsidRPr="00823DE2" w:rsidRDefault="00565CB8" w:rsidP="00565CB8">
      <w:pPr>
        <w:spacing w:before="120" w:after="120"/>
        <w:ind w:left="432" w:hanging="432"/>
        <w:jc w:val="both"/>
        <w:rPr>
          <w:b/>
          <w:kern w:val="22"/>
          <w:sz w:val="22"/>
          <w:szCs w:val="22"/>
        </w:rPr>
      </w:pPr>
    </w:p>
    <w:p w:rsidR="00565CB8" w:rsidRPr="00823DE2" w:rsidRDefault="00565CB8" w:rsidP="00565CB8">
      <w:pPr>
        <w:rPr>
          <w:b/>
          <w:i/>
        </w:rPr>
      </w:pPr>
      <w:r w:rsidRPr="00823DE2">
        <w:rPr>
          <w:b/>
          <w:i/>
        </w:rPr>
        <w:t>ii</w:t>
      </w:r>
      <w:r>
        <w:rPr>
          <w:b/>
          <w:i/>
        </w:rPr>
        <w:t>.</w:t>
      </w:r>
      <w:r w:rsidRPr="00823DE2">
        <w:rPr>
          <w:b/>
          <w:i/>
        </w:rPr>
        <w:tab/>
        <w:t>Remediation Data Aggregation</w:t>
      </w:r>
    </w:p>
    <w:p w:rsidR="00565CB8" w:rsidRPr="00E14D71" w:rsidRDefault="00565CB8" w:rsidP="00565CB8">
      <w:pPr>
        <w:rPr>
          <w:b/>
          <w:i/>
        </w:rPr>
      </w:pPr>
    </w:p>
    <w:tbl>
      <w:tblPr>
        <w:tblStyle w:val="TableGrid"/>
        <w:tblW w:w="0" w:type="auto"/>
        <w:tblLook w:val="01E0" w:firstRow="1" w:lastRow="1" w:firstColumn="1" w:lastColumn="1" w:noHBand="0" w:noVBand="0"/>
      </w:tblPr>
      <w:tblGrid>
        <w:gridCol w:w="2268"/>
        <w:gridCol w:w="2880"/>
        <w:gridCol w:w="2520"/>
      </w:tblGrid>
      <w:tr w:rsidR="00565CB8" w:rsidRPr="00823DE2" w:rsidTr="00565CB8">
        <w:tc>
          <w:tcPr>
            <w:tcW w:w="2268" w:type="dxa"/>
          </w:tcPr>
          <w:p w:rsidR="00565CB8" w:rsidRPr="00823DE2" w:rsidRDefault="00565CB8" w:rsidP="00565CB8">
            <w:pPr>
              <w:rPr>
                <w:b/>
                <w:i/>
              </w:rPr>
            </w:pPr>
            <w:r w:rsidRPr="00823DE2">
              <w:rPr>
                <w:b/>
                <w:i/>
              </w:rPr>
              <w:t>Remediation-related Data Aggregation and Analysis (including trend identification)</w:t>
            </w:r>
          </w:p>
        </w:tc>
        <w:tc>
          <w:tcPr>
            <w:tcW w:w="2880" w:type="dxa"/>
          </w:tcPr>
          <w:p w:rsidR="00565CB8" w:rsidRPr="00823DE2" w:rsidRDefault="00565CB8" w:rsidP="00565CB8">
            <w:pPr>
              <w:rPr>
                <w:b/>
                <w:i/>
                <w:sz w:val="22"/>
                <w:szCs w:val="22"/>
              </w:rPr>
            </w:pPr>
            <w:r w:rsidRPr="00E14D71">
              <w:rPr>
                <w:b/>
                <w:i/>
                <w:sz w:val="22"/>
                <w:szCs w:val="22"/>
              </w:rPr>
              <w:t>Responsible Party</w:t>
            </w:r>
            <w:r w:rsidRPr="00823DE2">
              <w:rPr>
                <w:b/>
                <w:i/>
                <w:sz w:val="22"/>
                <w:szCs w:val="22"/>
              </w:rPr>
              <w:t xml:space="preserve"> </w:t>
            </w:r>
            <w:r w:rsidRPr="00823DE2">
              <w:rPr>
                <w:i/>
              </w:rPr>
              <w:t>(check each that applies)</w:t>
            </w:r>
          </w:p>
        </w:tc>
        <w:tc>
          <w:tcPr>
            <w:tcW w:w="2520" w:type="dxa"/>
            <w:shd w:val="clear" w:color="auto" w:fill="auto"/>
          </w:tcPr>
          <w:p w:rsidR="00565CB8" w:rsidRPr="00823DE2" w:rsidRDefault="00565CB8" w:rsidP="00565CB8">
            <w:pPr>
              <w:rPr>
                <w:b/>
                <w:i/>
                <w:sz w:val="22"/>
                <w:szCs w:val="22"/>
              </w:rPr>
            </w:pPr>
            <w:r w:rsidRPr="00E14D71">
              <w:rPr>
                <w:b/>
                <w:i/>
                <w:sz w:val="22"/>
                <w:szCs w:val="22"/>
              </w:rPr>
              <w:t>Frequency of data aggregation and analysis</w:t>
            </w:r>
            <w:r w:rsidRPr="00823DE2">
              <w:rPr>
                <w:b/>
                <w:i/>
                <w:sz w:val="22"/>
                <w:szCs w:val="22"/>
              </w:rPr>
              <w:t>:</w:t>
            </w:r>
          </w:p>
          <w:p w:rsidR="00565CB8" w:rsidRPr="00823DE2" w:rsidRDefault="00565CB8" w:rsidP="00565CB8">
            <w:pPr>
              <w:rPr>
                <w:b/>
                <w:i/>
                <w:sz w:val="22"/>
                <w:szCs w:val="22"/>
              </w:rPr>
            </w:pPr>
            <w:r w:rsidRPr="00823DE2">
              <w:rPr>
                <w:i/>
              </w:rPr>
              <w:t>(check each that applies)</w:t>
            </w:r>
          </w:p>
        </w:tc>
      </w:tr>
      <w:tr w:rsidR="00565CB8" w:rsidRPr="00823DE2" w:rsidTr="00565CB8">
        <w:tc>
          <w:tcPr>
            <w:tcW w:w="2268" w:type="dxa"/>
            <w:shd w:val="solid" w:color="auto" w:fill="auto"/>
          </w:tcPr>
          <w:p w:rsidR="00565CB8" w:rsidRPr="00823DE2" w:rsidRDefault="00565CB8" w:rsidP="00565CB8">
            <w:pPr>
              <w:rPr>
                <w:i/>
              </w:rPr>
            </w:pPr>
          </w:p>
        </w:tc>
        <w:tc>
          <w:tcPr>
            <w:tcW w:w="2880" w:type="dxa"/>
          </w:tcPr>
          <w:p w:rsidR="00565CB8" w:rsidRPr="00093A3D" w:rsidRDefault="00565CB8" w:rsidP="00565CB8">
            <w:pPr>
              <w:rPr>
                <w:b/>
                <w:sz w:val="22"/>
                <w:szCs w:val="22"/>
              </w:rPr>
            </w:pPr>
            <w:r w:rsidRPr="006567C5">
              <w:rPr>
                <w:i/>
                <w:sz w:val="28"/>
                <w:szCs w:val="22"/>
              </w:rPr>
              <w:sym w:font="Wingdings" w:char="F0FC"/>
            </w:r>
            <w:r w:rsidRPr="00795887">
              <w:rPr>
                <w:b/>
                <w:sz w:val="22"/>
                <w:szCs w:val="22"/>
              </w:rPr>
              <w:t xml:space="preserve"> State Medicaid Agency</w:t>
            </w:r>
          </w:p>
        </w:tc>
        <w:tc>
          <w:tcPr>
            <w:tcW w:w="2520" w:type="dxa"/>
            <w:shd w:val="clear" w:color="auto" w:fill="auto"/>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Weekly</w:t>
            </w:r>
          </w:p>
        </w:tc>
      </w:tr>
      <w:tr w:rsidR="00565CB8" w:rsidRPr="00823DE2" w:rsidTr="00565CB8">
        <w:tc>
          <w:tcPr>
            <w:tcW w:w="2268" w:type="dxa"/>
            <w:shd w:val="solid" w:color="auto" w:fill="auto"/>
          </w:tcPr>
          <w:p w:rsidR="00565CB8" w:rsidRPr="00823DE2" w:rsidRDefault="00565CB8" w:rsidP="00565CB8">
            <w:pPr>
              <w:rPr>
                <w:i/>
              </w:rPr>
            </w:pPr>
          </w:p>
        </w:tc>
        <w:tc>
          <w:tcPr>
            <w:tcW w:w="2880" w:type="dxa"/>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Monthly</w:t>
            </w:r>
          </w:p>
        </w:tc>
      </w:tr>
      <w:tr w:rsidR="00565CB8" w:rsidRPr="00823DE2" w:rsidTr="00565CB8">
        <w:tc>
          <w:tcPr>
            <w:tcW w:w="2268" w:type="dxa"/>
            <w:shd w:val="solid" w:color="auto" w:fill="auto"/>
          </w:tcPr>
          <w:p w:rsidR="00565CB8" w:rsidRPr="00823DE2" w:rsidRDefault="00565CB8" w:rsidP="00565CB8">
            <w:pPr>
              <w:rPr>
                <w:i/>
              </w:rPr>
            </w:pPr>
          </w:p>
        </w:tc>
        <w:tc>
          <w:tcPr>
            <w:tcW w:w="2880" w:type="dxa"/>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Quarterly</w:t>
            </w:r>
          </w:p>
        </w:tc>
      </w:tr>
      <w:tr w:rsidR="00565CB8" w:rsidRPr="00823DE2" w:rsidTr="00565CB8">
        <w:tc>
          <w:tcPr>
            <w:tcW w:w="2268" w:type="dxa"/>
            <w:shd w:val="solid" w:color="auto" w:fill="auto"/>
          </w:tcPr>
          <w:p w:rsidR="00565CB8" w:rsidRPr="00823DE2" w:rsidRDefault="00565CB8" w:rsidP="00565CB8">
            <w:pPr>
              <w:rPr>
                <w:i/>
              </w:rPr>
            </w:pPr>
          </w:p>
        </w:tc>
        <w:tc>
          <w:tcPr>
            <w:tcW w:w="2880" w:type="dxa"/>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Other</w:t>
            </w:r>
          </w:p>
          <w:p w:rsidR="00565CB8" w:rsidRPr="00823DE2" w:rsidRDefault="00565CB8" w:rsidP="00565CB8">
            <w:pPr>
              <w:rPr>
                <w:i/>
                <w:sz w:val="22"/>
                <w:szCs w:val="22"/>
              </w:rPr>
            </w:pPr>
            <w:r w:rsidRPr="00795887">
              <w:rPr>
                <w:sz w:val="22"/>
                <w:szCs w:val="22"/>
              </w:rPr>
              <w:t>Specify:</w:t>
            </w:r>
          </w:p>
        </w:tc>
        <w:tc>
          <w:tcPr>
            <w:tcW w:w="2520" w:type="dxa"/>
            <w:shd w:val="clear" w:color="auto" w:fill="auto"/>
          </w:tcPr>
          <w:p w:rsidR="00565CB8" w:rsidRPr="00093A3D" w:rsidRDefault="00565CB8" w:rsidP="00565CB8">
            <w:pPr>
              <w:rPr>
                <w:b/>
                <w:sz w:val="22"/>
                <w:szCs w:val="22"/>
              </w:rPr>
            </w:pPr>
            <w:r w:rsidRPr="006567C5">
              <w:rPr>
                <w:i/>
                <w:sz w:val="28"/>
                <w:szCs w:val="22"/>
              </w:rPr>
              <w:sym w:font="Wingdings" w:char="F0FC"/>
            </w:r>
            <w:r w:rsidRPr="00795887">
              <w:rPr>
                <w:b/>
                <w:sz w:val="22"/>
                <w:szCs w:val="22"/>
              </w:rPr>
              <w:t xml:space="preserve"> Annually</w:t>
            </w:r>
          </w:p>
        </w:tc>
      </w:tr>
      <w:tr w:rsidR="00565CB8" w:rsidRPr="00823DE2" w:rsidTr="00565CB8">
        <w:tc>
          <w:tcPr>
            <w:tcW w:w="2268" w:type="dxa"/>
            <w:shd w:val="solid" w:color="auto" w:fill="auto"/>
          </w:tcPr>
          <w:p w:rsidR="00565CB8" w:rsidRPr="00823DE2" w:rsidRDefault="00565CB8" w:rsidP="00565CB8">
            <w:pPr>
              <w:rPr>
                <w:i/>
              </w:rPr>
            </w:pPr>
          </w:p>
        </w:tc>
        <w:tc>
          <w:tcPr>
            <w:tcW w:w="2880" w:type="dxa"/>
            <w:shd w:val="pct10" w:color="auto" w:fill="auto"/>
          </w:tcPr>
          <w:p w:rsidR="00565CB8" w:rsidRPr="00823DE2" w:rsidRDefault="00565CB8" w:rsidP="00565CB8">
            <w:pPr>
              <w:rPr>
                <w:i/>
                <w:sz w:val="22"/>
                <w:szCs w:val="22"/>
              </w:rPr>
            </w:pPr>
          </w:p>
        </w:tc>
        <w:tc>
          <w:tcPr>
            <w:tcW w:w="2520" w:type="dxa"/>
            <w:shd w:val="clear" w:color="auto" w:fill="auto"/>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Continuously and Ongoing</w:t>
            </w:r>
          </w:p>
        </w:tc>
      </w:tr>
      <w:tr w:rsidR="00565CB8" w:rsidRPr="00823DE2" w:rsidTr="00565CB8">
        <w:tc>
          <w:tcPr>
            <w:tcW w:w="2268" w:type="dxa"/>
            <w:shd w:val="solid" w:color="auto" w:fill="auto"/>
          </w:tcPr>
          <w:p w:rsidR="00565CB8" w:rsidRPr="00823DE2" w:rsidRDefault="00565CB8" w:rsidP="00565CB8">
            <w:pPr>
              <w:rPr>
                <w:i/>
              </w:rPr>
            </w:pPr>
          </w:p>
        </w:tc>
        <w:tc>
          <w:tcPr>
            <w:tcW w:w="2880" w:type="dxa"/>
            <w:shd w:val="pct10" w:color="auto" w:fill="auto"/>
          </w:tcPr>
          <w:p w:rsidR="00565CB8" w:rsidRPr="00823DE2" w:rsidRDefault="00565CB8" w:rsidP="00565CB8">
            <w:pPr>
              <w:rPr>
                <w:i/>
                <w:sz w:val="22"/>
                <w:szCs w:val="22"/>
              </w:rPr>
            </w:pPr>
          </w:p>
        </w:tc>
        <w:tc>
          <w:tcPr>
            <w:tcW w:w="2520" w:type="dxa"/>
            <w:shd w:val="clear" w:color="auto" w:fill="auto"/>
          </w:tcPr>
          <w:p w:rsidR="00565CB8" w:rsidRPr="00093A3D" w:rsidRDefault="00565CB8" w:rsidP="00565CB8">
            <w:pPr>
              <w:rPr>
                <w:b/>
                <w:sz w:val="22"/>
                <w:szCs w:val="22"/>
              </w:rPr>
            </w:pPr>
            <w:r w:rsidRPr="00795887">
              <w:rPr>
                <w:b/>
                <w:sz w:val="22"/>
                <w:szCs w:val="22"/>
              </w:rPr>
              <w:sym w:font="Wingdings" w:char="F0A8"/>
            </w:r>
            <w:r w:rsidRPr="00795887">
              <w:rPr>
                <w:b/>
                <w:sz w:val="22"/>
                <w:szCs w:val="22"/>
              </w:rPr>
              <w:t xml:space="preserve"> Other</w:t>
            </w:r>
          </w:p>
          <w:p w:rsidR="00565CB8" w:rsidRPr="00823DE2" w:rsidRDefault="00565CB8" w:rsidP="00565CB8">
            <w:pPr>
              <w:rPr>
                <w:i/>
                <w:sz w:val="22"/>
                <w:szCs w:val="22"/>
              </w:rPr>
            </w:pPr>
            <w:r w:rsidRPr="00795887">
              <w:rPr>
                <w:sz w:val="22"/>
                <w:szCs w:val="22"/>
              </w:rPr>
              <w:t>Specify:</w:t>
            </w:r>
          </w:p>
        </w:tc>
      </w:tr>
      <w:tr w:rsidR="00565CB8" w:rsidRPr="00823DE2" w:rsidTr="00565CB8">
        <w:tc>
          <w:tcPr>
            <w:tcW w:w="2268" w:type="dxa"/>
            <w:shd w:val="solid" w:color="auto" w:fill="auto"/>
          </w:tcPr>
          <w:p w:rsidR="00565CB8" w:rsidRPr="00823DE2" w:rsidRDefault="00565CB8" w:rsidP="00565CB8">
            <w:pPr>
              <w:rPr>
                <w:i/>
              </w:rPr>
            </w:pPr>
          </w:p>
        </w:tc>
        <w:tc>
          <w:tcPr>
            <w:tcW w:w="2880" w:type="dxa"/>
            <w:shd w:val="pct10" w:color="auto" w:fill="auto"/>
          </w:tcPr>
          <w:p w:rsidR="00565CB8" w:rsidRPr="00823DE2" w:rsidRDefault="00565CB8" w:rsidP="00565CB8">
            <w:pPr>
              <w:rPr>
                <w:i/>
                <w:sz w:val="22"/>
                <w:szCs w:val="22"/>
              </w:rPr>
            </w:pPr>
          </w:p>
        </w:tc>
        <w:tc>
          <w:tcPr>
            <w:tcW w:w="2520" w:type="dxa"/>
            <w:shd w:val="pct10" w:color="auto" w:fill="auto"/>
          </w:tcPr>
          <w:p w:rsidR="00565CB8" w:rsidRPr="00823DE2" w:rsidRDefault="00565CB8" w:rsidP="00565CB8">
            <w:pPr>
              <w:rPr>
                <w:i/>
                <w:sz w:val="22"/>
                <w:szCs w:val="22"/>
              </w:rPr>
            </w:pPr>
          </w:p>
        </w:tc>
      </w:tr>
    </w:tbl>
    <w:p w:rsidR="00565CB8" w:rsidRPr="00823DE2" w:rsidRDefault="00565CB8" w:rsidP="00565CB8">
      <w:pPr>
        <w:rPr>
          <w:i/>
        </w:rPr>
      </w:pPr>
    </w:p>
    <w:p w:rsidR="00565CB8" w:rsidRPr="00093A3D" w:rsidRDefault="00565CB8" w:rsidP="00565CB8">
      <w:pPr>
        <w:rPr>
          <w:b/>
        </w:rPr>
      </w:pPr>
      <w:r w:rsidRPr="00823DE2">
        <w:rPr>
          <w:b/>
          <w:i/>
        </w:rPr>
        <w:t>c.</w:t>
      </w:r>
      <w:r w:rsidRPr="00823DE2">
        <w:rPr>
          <w:b/>
          <w:i/>
        </w:rPr>
        <w:tab/>
      </w:r>
      <w:r w:rsidRPr="00795887">
        <w:rPr>
          <w:b/>
        </w:rPr>
        <w:t>Timelines</w:t>
      </w:r>
    </w:p>
    <w:p w:rsidR="00565CB8" w:rsidRPr="004222BA" w:rsidRDefault="00565CB8" w:rsidP="00565CB8">
      <w:pPr>
        <w:ind w:left="720"/>
      </w:pPr>
      <w:r w:rsidRPr="00795887">
        <w:t xml:space="preserve">When the State does not have all elements of the Quality Improvement Strategy in place, provide timelines to design methods for discovery and remediation related to the assurance of Financial Accountability that are currently non-operational. </w:t>
      </w:r>
    </w:p>
    <w:p w:rsidR="00565CB8" w:rsidRDefault="00565CB8" w:rsidP="00565CB8">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565CB8" w:rsidRPr="00CE21C1"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CE21C1" w:rsidRDefault="00565CB8" w:rsidP="00565CB8">
            <w:pPr>
              <w:spacing w:after="60"/>
              <w:rPr>
                <w:sz w:val="22"/>
                <w:szCs w:val="22"/>
              </w:rPr>
            </w:pPr>
            <w:r w:rsidRPr="006567C5">
              <w:rPr>
                <w:sz w:val="32"/>
                <w:szCs w:val="22"/>
              </w:rPr>
              <w:sym w:font="Wingdings" w:char="F09F"/>
            </w:r>
          </w:p>
        </w:tc>
        <w:tc>
          <w:tcPr>
            <w:tcW w:w="3476" w:type="dxa"/>
            <w:tcBorders>
              <w:left w:val="single" w:sz="12" w:space="0" w:color="auto"/>
            </w:tcBorders>
            <w:vAlign w:val="center"/>
          </w:tcPr>
          <w:p w:rsidR="00565CB8" w:rsidRPr="000E7A9B" w:rsidRDefault="00565CB8" w:rsidP="00565CB8">
            <w:pPr>
              <w:spacing w:after="60"/>
              <w:rPr>
                <w:b/>
                <w:sz w:val="22"/>
                <w:szCs w:val="22"/>
              </w:rPr>
            </w:pPr>
            <w:r w:rsidRPr="000E7A9B">
              <w:rPr>
                <w:b/>
                <w:sz w:val="22"/>
                <w:szCs w:val="22"/>
              </w:rPr>
              <w:t xml:space="preserve">No </w:t>
            </w:r>
          </w:p>
        </w:tc>
      </w:tr>
      <w:tr w:rsidR="00565CB8" w:rsidRPr="00CE21C1"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CE21C1" w:rsidRDefault="00565CB8" w:rsidP="00565CB8">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565CB8" w:rsidRPr="00CE21C1" w:rsidRDefault="00565CB8" w:rsidP="00565CB8">
            <w:pPr>
              <w:spacing w:after="60"/>
              <w:rPr>
                <w:sz w:val="22"/>
                <w:szCs w:val="22"/>
              </w:rPr>
            </w:pPr>
            <w:r w:rsidRPr="000E7A9B">
              <w:rPr>
                <w:b/>
                <w:sz w:val="22"/>
                <w:szCs w:val="22"/>
              </w:rPr>
              <w:t>Yes</w:t>
            </w:r>
            <w:r>
              <w:rPr>
                <w:sz w:val="22"/>
                <w:szCs w:val="22"/>
              </w:rPr>
              <w:t xml:space="preserve"> </w:t>
            </w:r>
          </w:p>
        </w:tc>
      </w:tr>
      <w:tr w:rsidR="00565CB8" w:rsidRPr="00CE21C1" w:rsidTr="00565CB8">
        <w:tc>
          <w:tcPr>
            <w:tcW w:w="468" w:type="dxa"/>
            <w:tcBorders>
              <w:top w:val="single" w:sz="12" w:space="0" w:color="auto"/>
              <w:left w:val="single" w:sz="12" w:space="0" w:color="auto"/>
              <w:bottom w:val="single" w:sz="12" w:space="0" w:color="auto"/>
              <w:right w:val="single" w:sz="12" w:space="0" w:color="auto"/>
            </w:tcBorders>
            <w:shd w:val="pct10" w:color="auto" w:fill="auto"/>
          </w:tcPr>
          <w:p w:rsidR="00565CB8" w:rsidRPr="00CE21C1" w:rsidRDefault="00565CB8" w:rsidP="00565CB8">
            <w:pPr>
              <w:spacing w:after="60"/>
              <w:rPr>
                <w:b/>
                <w:sz w:val="22"/>
                <w:szCs w:val="22"/>
              </w:rPr>
            </w:pPr>
          </w:p>
        </w:tc>
        <w:tc>
          <w:tcPr>
            <w:tcW w:w="3476" w:type="dxa"/>
            <w:tcBorders>
              <w:left w:val="single" w:sz="12" w:space="0" w:color="auto"/>
            </w:tcBorders>
            <w:vAlign w:val="center"/>
          </w:tcPr>
          <w:p w:rsidR="00565CB8" w:rsidRPr="000E7A9B" w:rsidRDefault="00565CB8" w:rsidP="00565CB8">
            <w:pPr>
              <w:spacing w:after="60"/>
              <w:rPr>
                <w:b/>
                <w:sz w:val="22"/>
                <w:szCs w:val="22"/>
              </w:rPr>
            </w:pPr>
          </w:p>
        </w:tc>
      </w:tr>
    </w:tbl>
    <w:p w:rsidR="00565CB8" w:rsidRDefault="00565CB8" w:rsidP="00565CB8">
      <w:pPr>
        <w:ind w:left="720"/>
        <w:rPr>
          <w:i/>
          <w:highlight w:val="yellow"/>
        </w:rPr>
      </w:pPr>
    </w:p>
    <w:p w:rsidR="00565CB8" w:rsidRPr="004222BA" w:rsidRDefault="00565CB8" w:rsidP="00565CB8">
      <w:pPr>
        <w:ind w:left="720"/>
      </w:pPr>
      <w:r w:rsidRPr="00823DE2">
        <w:rPr>
          <w:i/>
        </w:rPr>
        <w:t xml:space="preserve"> </w:t>
      </w:r>
      <w:r w:rsidRPr="00795887">
        <w:t>Please provide a detailed strategy for assuring Financial Accountability, the specific timeline for implementing identified strategies, and the parties responsible for its operation.</w:t>
      </w:r>
    </w:p>
    <w:p w:rsidR="00565CB8" w:rsidRDefault="00565CB8" w:rsidP="00565CB8">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65CB8" w:rsidTr="00565CB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65CB8" w:rsidRDefault="00565CB8" w:rsidP="00565CB8">
            <w:pPr>
              <w:jc w:val="both"/>
              <w:rPr>
                <w:kern w:val="22"/>
                <w:sz w:val="22"/>
                <w:szCs w:val="22"/>
              </w:rPr>
            </w:pPr>
          </w:p>
          <w:p w:rsidR="00565CB8" w:rsidRPr="006F35FC" w:rsidRDefault="00565CB8" w:rsidP="00565CB8">
            <w:pPr>
              <w:jc w:val="both"/>
              <w:rPr>
                <w:kern w:val="22"/>
                <w:sz w:val="22"/>
                <w:szCs w:val="22"/>
              </w:rPr>
            </w:pPr>
          </w:p>
          <w:p w:rsidR="00565CB8" w:rsidRPr="006F35FC" w:rsidRDefault="00565CB8" w:rsidP="00565CB8">
            <w:pPr>
              <w:jc w:val="both"/>
              <w:rPr>
                <w:kern w:val="22"/>
                <w:sz w:val="22"/>
                <w:szCs w:val="22"/>
              </w:rPr>
            </w:pPr>
          </w:p>
          <w:p w:rsidR="00565CB8" w:rsidRDefault="00565CB8" w:rsidP="00565CB8">
            <w:pPr>
              <w:spacing w:before="60"/>
              <w:jc w:val="both"/>
              <w:rPr>
                <w:b/>
                <w:kern w:val="22"/>
                <w:sz w:val="22"/>
                <w:szCs w:val="22"/>
              </w:rPr>
            </w:pPr>
          </w:p>
        </w:tc>
      </w:tr>
    </w:tbl>
    <w:p w:rsidR="00565CB8" w:rsidRPr="00A010FE" w:rsidRDefault="00565CB8" w:rsidP="00565CB8">
      <w:pPr>
        <w:spacing w:before="120" w:after="120"/>
        <w:ind w:left="432" w:hanging="432"/>
        <w:jc w:val="both"/>
        <w:rPr>
          <w:b/>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565CB8" w:rsidSect="007C4DDC">
          <w:type w:val="continuous"/>
          <w:pgSz w:w="12240" w:h="15840" w:code="1"/>
          <w:pgMar w:top="1296" w:right="1440" w:bottom="1296" w:left="1440" w:header="720" w:footer="252" w:gutter="0"/>
          <w:cols w:space="720"/>
          <w:docGrid w:linePitch="360"/>
        </w:sectPr>
      </w:pPr>
    </w:p>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rsidR="00565CB8" w:rsidRPr="0014169D"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rsidR="00565CB8" w:rsidRPr="009C20BC" w:rsidRDefault="00565CB8" w:rsidP="00565CB8">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565CB8" w:rsidRPr="009C20BC" w:rsidTr="00565CB8">
        <w:tc>
          <w:tcPr>
            <w:tcW w:w="9108" w:type="dxa"/>
            <w:tcBorders>
              <w:top w:val="single" w:sz="12" w:space="0" w:color="auto"/>
              <w:left w:val="single" w:sz="12" w:space="0" w:color="auto"/>
              <w:bottom w:val="single" w:sz="12" w:space="0" w:color="auto"/>
              <w:right w:val="single" w:sz="12" w:space="0" w:color="auto"/>
            </w:tcBorders>
            <w:shd w:val="pct10" w:color="auto" w:fill="auto"/>
          </w:tcPr>
          <w:p w:rsidR="00565CB8" w:rsidRPr="006567C5" w:rsidRDefault="00565CB8" w:rsidP="00565CB8">
            <w:pPr>
              <w:suppressAutoHyphens/>
              <w:jc w:val="both"/>
              <w:rPr>
                <w:kern w:val="22"/>
                <w:sz w:val="22"/>
                <w:szCs w:val="22"/>
              </w:rPr>
            </w:pPr>
            <w:r w:rsidRPr="006567C5">
              <w:rPr>
                <w:kern w:val="22"/>
                <w:sz w:val="22"/>
                <w:szCs w:val="22"/>
              </w:rPr>
              <w:t xml:space="preserve">The rates for all ABI waiver services have been established by the Executive Office of Health and Health and Human Services (EOHHS) with the assistance of rate analysis from Center for Health Information and Analysis (CHIA). The rate development process starts with an analysis of available data that may include but not be limited to provider cost, labor and other economic market information, utilization and public agency spending data. A cost adjustment factor is added to account for projected inflation anticipated during the prospective rate period. If appropriate, the data is adjusted to reflect desired economic efficiencies, such as productivity expectations and administrative ceilings. The process includes at least one consultative session to receive input from service providers. In addition, EOHHS has a public hearing for all rate regulations it proposes. Before the public hearing date, there is a public notice that includes the hearing date, time, location and the proposed rates. The public is welcomed to comment in person and/or in writing. </w:t>
            </w:r>
          </w:p>
          <w:p w:rsidR="00565CB8" w:rsidRPr="006567C5" w:rsidRDefault="00565CB8" w:rsidP="00565CB8">
            <w:pPr>
              <w:suppressAutoHyphens/>
              <w:jc w:val="both"/>
              <w:rPr>
                <w:kern w:val="22"/>
                <w:sz w:val="22"/>
                <w:szCs w:val="22"/>
              </w:rPr>
            </w:pPr>
          </w:p>
          <w:p w:rsidR="00565CB8" w:rsidRPr="006567C5" w:rsidDel="000C6014" w:rsidRDefault="00565CB8" w:rsidP="00565CB8">
            <w:pPr>
              <w:suppressAutoHyphens/>
              <w:jc w:val="both"/>
              <w:rPr>
                <w:del w:id="655" w:author="Author" w:date="2017-08-28T22:36:00Z"/>
                <w:kern w:val="22"/>
                <w:sz w:val="22"/>
                <w:szCs w:val="22"/>
              </w:rPr>
            </w:pPr>
            <w:del w:id="656" w:author="Author" w:date="2017-08-28T22:36:00Z">
              <w:r w:rsidRPr="006567C5" w:rsidDel="000C6014">
                <w:rPr>
                  <w:kern w:val="22"/>
                  <w:sz w:val="22"/>
                  <w:szCs w:val="22"/>
                </w:rPr>
                <w:delText>EOHHS is in the process of reviewing the ABI waiver rates according to the process described above. As part of this process, EOHHS is considering consolidation of the ABI and MFP rate regulations into one HCBS rate regulation.</w:delText>
              </w:r>
            </w:del>
          </w:p>
          <w:p w:rsidR="00565CB8" w:rsidRPr="006567C5" w:rsidRDefault="00565CB8" w:rsidP="00565CB8">
            <w:pPr>
              <w:suppressAutoHyphens/>
              <w:jc w:val="both"/>
              <w:rPr>
                <w:kern w:val="22"/>
                <w:sz w:val="22"/>
                <w:szCs w:val="22"/>
              </w:rPr>
            </w:pPr>
          </w:p>
          <w:p w:rsidR="00565CB8" w:rsidRPr="006567C5" w:rsidRDefault="00565CB8" w:rsidP="00565CB8">
            <w:pPr>
              <w:suppressAutoHyphens/>
              <w:rPr>
                <w:kern w:val="22"/>
                <w:sz w:val="22"/>
                <w:szCs w:val="22"/>
              </w:rPr>
            </w:pPr>
            <w:r w:rsidRPr="006567C5">
              <w:rPr>
                <w:kern w:val="22"/>
                <w:sz w:val="22"/>
                <w:szCs w:val="22"/>
              </w:rPr>
              <w:t xml:space="preserve">The ABI waiver rates can be found in EOHHS ABI waiver services regulations </w:t>
            </w:r>
            <w:del w:id="657" w:author="Author" w:date="2017-08-28T22:37:00Z">
              <w:r w:rsidRPr="006567C5" w:rsidDel="000C6014">
                <w:rPr>
                  <w:kern w:val="22"/>
                  <w:sz w:val="22"/>
                  <w:szCs w:val="22"/>
                </w:rPr>
                <w:delText>114 CMR 54.00</w:delText>
              </w:r>
            </w:del>
            <w:ins w:id="658" w:author="Author" w:date="2017-08-28T22:37:00Z">
              <w:r w:rsidR="000C6014">
                <w:rPr>
                  <w:kern w:val="22"/>
                  <w:sz w:val="22"/>
                  <w:szCs w:val="22"/>
                </w:rPr>
                <w:t>101 CMR 359.00</w:t>
              </w:r>
            </w:ins>
            <w:r w:rsidRPr="006567C5">
              <w:rPr>
                <w:kern w:val="22"/>
                <w:sz w:val="22"/>
                <w:szCs w:val="22"/>
              </w:rPr>
              <w:t>.  The regulation can be found on the MassHealth website: www.mass.gov/eohhs/gov/departments/masshealth/</w:t>
            </w:r>
          </w:p>
          <w:p w:rsidR="00565CB8" w:rsidRPr="006567C5" w:rsidRDefault="00565CB8" w:rsidP="00565CB8">
            <w:pPr>
              <w:suppressAutoHyphens/>
              <w:jc w:val="both"/>
              <w:rPr>
                <w:kern w:val="22"/>
                <w:sz w:val="22"/>
                <w:szCs w:val="22"/>
              </w:rPr>
            </w:pPr>
          </w:p>
          <w:p w:rsidR="005C7AA4" w:rsidRDefault="00565CB8" w:rsidP="00565CB8">
            <w:pPr>
              <w:suppressAutoHyphens/>
              <w:jc w:val="both"/>
              <w:rPr>
                <w:ins w:id="659" w:author="Author" w:date="2017-08-28T22:41:00Z"/>
                <w:kern w:val="22"/>
                <w:sz w:val="22"/>
                <w:szCs w:val="22"/>
              </w:rPr>
            </w:pPr>
            <w:del w:id="660" w:author="Author" w:date="2017-08-28T22:41:00Z">
              <w:r w:rsidRPr="006567C5" w:rsidDel="005C7AA4">
                <w:rPr>
                  <w:kern w:val="22"/>
                  <w:sz w:val="22"/>
                  <w:szCs w:val="22"/>
                </w:rPr>
                <w:delText>Rates for Physical Therapy, Occupational Therapy and Speech Therapy rates are established based on the comparable state plan Medicaid service rate as established by EOHHS. Rates for Home Accessibility Adaptations and Transitional Assistance services are based on the reasonable, allowable costs of goods and services provided.</w:delText>
              </w:r>
            </w:del>
          </w:p>
          <w:p w:rsidR="00565CB8" w:rsidRDefault="005C7AA4" w:rsidP="00565CB8">
            <w:pPr>
              <w:suppressAutoHyphens/>
              <w:jc w:val="both"/>
              <w:rPr>
                <w:ins w:id="661" w:author="Author" w:date="2017-08-28T22:41:00Z"/>
                <w:kern w:val="22"/>
                <w:sz w:val="22"/>
                <w:szCs w:val="22"/>
              </w:rPr>
            </w:pPr>
            <w:ins w:id="662" w:author="Author" w:date="2017-08-28T22:41:00Z">
              <w:r>
                <w:rPr>
                  <w:kern w:val="22"/>
                  <w:sz w:val="22"/>
                  <w:szCs w:val="22"/>
                </w:rPr>
                <w:t>101 CMR 359.00 establishes rates for waiver services based on and tied to existing rate setting methodologies for similar/same services when possible. As such, the rates for waiver services in this waiver are established in one of three ways, as follows:</w:t>
              </w:r>
            </w:ins>
          </w:p>
          <w:p w:rsidR="005C7AA4" w:rsidRDefault="005C7AA4" w:rsidP="00565CB8">
            <w:pPr>
              <w:suppressAutoHyphens/>
              <w:jc w:val="both"/>
              <w:rPr>
                <w:ins w:id="663" w:author="Author" w:date="2017-08-28T22:41:00Z"/>
                <w:kern w:val="22"/>
                <w:sz w:val="22"/>
                <w:szCs w:val="22"/>
              </w:rPr>
            </w:pPr>
            <w:ins w:id="664" w:author="Author" w:date="2017-08-28T22:41:00Z">
              <w:r>
                <w:rPr>
                  <w:kern w:val="22"/>
                  <w:sz w:val="22"/>
                  <w:szCs w:val="22"/>
                </w:rPr>
                <w:t>1. Waiver services, such as Therapy services are based on and tied to the comparable state plan Medicaid service rates as established by EOHHS.</w:t>
              </w:r>
            </w:ins>
          </w:p>
          <w:p w:rsidR="005C7AA4" w:rsidRDefault="005C7AA4" w:rsidP="00565CB8">
            <w:pPr>
              <w:suppressAutoHyphens/>
              <w:jc w:val="both"/>
              <w:rPr>
                <w:ins w:id="665" w:author="Author" w:date="2017-08-28T22:43:00Z"/>
                <w:kern w:val="22"/>
                <w:sz w:val="22"/>
                <w:szCs w:val="22"/>
              </w:rPr>
            </w:pPr>
            <w:ins w:id="666" w:author="Author" w:date="2017-08-28T22:42:00Z">
              <w:r>
                <w:rPr>
                  <w:kern w:val="22"/>
                  <w:sz w:val="22"/>
                  <w:szCs w:val="22"/>
                </w:rPr>
                <w:t xml:space="preserve">2. Waiver services including but not limited to Residential Habilitation are based on EOHHS purchase of service regulations governing the </w:t>
              </w:r>
            </w:ins>
            <w:ins w:id="667" w:author="Author" w:date="2017-08-28T22:43:00Z">
              <w:r>
                <w:rPr>
                  <w:kern w:val="22"/>
                  <w:sz w:val="22"/>
                  <w:szCs w:val="22"/>
                </w:rPr>
                <w:t>establishment</w:t>
              </w:r>
            </w:ins>
            <w:ins w:id="668" w:author="Author" w:date="2017-08-28T22:42:00Z">
              <w:r>
                <w:rPr>
                  <w:kern w:val="22"/>
                  <w:sz w:val="22"/>
                  <w:szCs w:val="22"/>
                </w:rPr>
                <w:t xml:space="preserve"> </w:t>
              </w:r>
            </w:ins>
            <w:ins w:id="669" w:author="Author" w:date="2017-08-28T22:43:00Z">
              <w:r>
                <w:rPr>
                  <w:kern w:val="22"/>
                  <w:sz w:val="22"/>
                  <w:szCs w:val="22"/>
                </w:rPr>
                <w:t>of rates for existing services where they exist.</w:t>
              </w:r>
            </w:ins>
          </w:p>
          <w:p w:rsidR="005C7AA4" w:rsidRPr="006567C5" w:rsidRDefault="005C7AA4" w:rsidP="00565CB8">
            <w:pPr>
              <w:suppressAutoHyphens/>
              <w:jc w:val="both"/>
              <w:rPr>
                <w:kern w:val="22"/>
                <w:sz w:val="22"/>
                <w:szCs w:val="22"/>
              </w:rPr>
            </w:pPr>
            <w:ins w:id="670" w:author="Author" w:date="2017-08-28T22:43:00Z">
              <w:r>
                <w:rPr>
                  <w:kern w:val="22"/>
                  <w:sz w:val="22"/>
                  <w:szCs w:val="22"/>
                </w:rPr>
                <w:t>3. For waiver services such as Homemaker, Agency Personal Care, Day Services and Chore Service, CHIA developed new rates</w:t>
              </w:r>
            </w:ins>
            <w:ins w:id="671" w:author="Author" w:date="2017-08-28T22:44:00Z">
              <w:r w:rsidRPr="00180FB9">
                <w:rPr>
                  <w:kern w:val="22"/>
                  <w:sz w:val="22"/>
                  <w:szCs w:val="22"/>
                </w:rPr>
                <w:t>, as outlined above including utilizing an amalgamation of existing rates for comparable service components based on projected units per week, and analysis of provider cost data to establish the rate</w:t>
              </w:r>
              <w:r>
                <w:rPr>
                  <w:kern w:val="22"/>
                  <w:sz w:val="22"/>
                  <w:szCs w:val="22"/>
                </w:rPr>
                <w:t xml:space="preserve"> or determined that individual consideration was appropriate</w:t>
              </w:r>
              <w:r w:rsidRPr="00180FB9">
                <w:rPr>
                  <w:kern w:val="22"/>
                  <w:sz w:val="22"/>
                  <w:szCs w:val="22"/>
                </w:rPr>
                <w:t>.</w:t>
              </w:r>
            </w:ins>
          </w:p>
          <w:p w:rsidR="00565CB8" w:rsidRPr="006567C5" w:rsidRDefault="00565CB8" w:rsidP="00565CB8">
            <w:pPr>
              <w:suppressAutoHyphens/>
              <w:jc w:val="both"/>
              <w:rPr>
                <w:kern w:val="22"/>
                <w:sz w:val="22"/>
                <w:szCs w:val="22"/>
              </w:rPr>
            </w:pPr>
          </w:p>
          <w:p w:rsidR="00565CB8" w:rsidRPr="006567C5" w:rsidRDefault="00565CB8" w:rsidP="00565CB8">
            <w:pPr>
              <w:suppressAutoHyphens/>
              <w:jc w:val="both"/>
              <w:rPr>
                <w:kern w:val="22"/>
                <w:sz w:val="22"/>
                <w:szCs w:val="22"/>
              </w:rPr>
            </w:pPr>
            <w:r w:rsidRPr="006567C5">
              <w:rPr>
                <w:kern w:val="22"/>
                <w:sz w:val="22"/>
                <w:szCs w:val="22"/>
              </w:rPr>
              <w:t xml:space="preserve">All costs that are not eligible for federal financial participation, such as room and board, are </w:t>
            </w:r>
            <w:ins w:id="672" w:author="Author" w:date="2017-08-28T22:38:00Z">
              <w:r w:rsidR="000C6014">
                <w:rPr>
                  <w:kern w:val="22"/>
                  <w:sz w:val="22"/>
                  <w:szCs w:val="22"/>
                </w:rPr>
                <w:t xml:space="preserve">specifically </w:t>
              </w:r>
            </w:ins>
            <w:r w:rsidRPr="006567C5">
              <w:rPr>
                <w:kern w:val="22"/>
                <w:sz w:val="22"/>
                <w:szCs w:val="22"/>
              </w:rPr>
              <w:t>excluded from the rate computation</w:t>
            </w:r>
            <w:ins w:id="673" w:author="Author" w:date="2017-08-28T22:40:00Z">
              <w:r w:rsidR="000C6014">
                <w:rPr>
                  <w:kern w:val="22"/>
                  <w:sz w:val="22"/>
                  <w:szCs w:val="22"/>
                </w:rPr>
                <w:t xml:space="preserve"> of any waiver services</w:t>
              </w:r>
            </w:ins>
            <w:r w:rsidRPr="006567C5">
              <w:rPr>
                <w:kern w:val="22"/>
                <w:sz w:val="22"/>
                <w:szCs w:val="22"/>
              </w:rPr>
              <w:t>.</w:t>
            </w:r>
          </w:p>
          <w:p w:rsidR="00565CB8" w:rsidRPr="006567C5" w:rsidRDefault="00565CB8" w:rsidP="00565CB8">
            <w:pPr>
              <w:suppressAutoHyphens/>
              <w:jc w:val="both"/>
              <w:rPr>
                <w:kern w:val="22"/>
                <w:sz w:val="22"/>
                <w:szCs w:val="22"/>
              </w:rPr>
            </w:pPr>
          </w:p>
          <w:p w:rsidR="00565CB8" w:rsidRPr="009C20BC" w:rsidRDefault="00565CB8" w:rsidP="00565CB8">
            <w:pPr>
              <w:suppressAutoHyphens/>
              <w:jc w:val="both"/>
              <w:rPr>
                <w:kern w:val="22"/>
                <w:sz w:val="22"/>
                <w:szCs w:val="22"/>
              </w:rPr>
            </w:pPr>
            <w:r w:rsidRPr="006567C5">
              <w:rPr>
                <w:kern w:val="22"/>
                <w:sz w:val="22"/>
                <w:szCs w:val="22"/>
              </w:rPr>
              <w:t>The ABI case manager will inform the participant of the availability of information about waiver services payment rates and the EOHHS ABI</w:t>
            </w:r>
            <w:ins w:id="674" w:author="Author" w:date="2017-08-28T22:39:00Z">
              <w:r w:rsidR="000C6014">
                <w:rPr>
                  <w:kern w:val="22"/>
                  <w:sz w:val="22"/>
                  <w:szCs w:val="22"/>
                </w:rPr>
                <w:t>-MFP</w:t>
              </w:r>
            </w:ins>
            <w:r w:rsidRPr="006567C5">
              <w:rPr>
                <w:kern w:val="22"/>
                <w:sz w:val="22"/>
                <w:szCs w:val="22"/>
              </w:rPr>
              <w:t xml:space="preserve"> waiver service regulations</w:t>
            </w:r>
            <w:ins w:id="675" w:author="Author" w:date="2017-08-28T22:39:00Z">
              <w:r w:rsidR="000C6014">
                <w:rPr>
                  <w:kern w:val="22"/>
                  <w:sz w:val="22"/>
                  <w:szCs w:val="22"/>
                </w:rPr>
                <w:t xml:space="preserve"> (101 CMR 359.00)</w:t>
              </w:r>
            </w:ins>
            <w:r w:rsidRPr="006567C5">
              <w:rPr>
                <w:kern w:val="22"/>
                <w:sz w:val="22"/>
                <w:szCs w:val="22"/>
              </w:rPr>
              <w:t>.</w:t>
            </w:r>
          </w:p>
        </w:tc>
      </w:tr>
    </w:tbl>
    <w:p w:rsidR="00565CB8" w:rsidRPr="009C20BC" w:rsidRDefault="00565CB8" w:rsidP="00565CB8">
      <w:pPr>
        <w:suppressAutoHyphens/>
        <w:spacing w:before="120" w:after="120"/>
        <w:ind w:left="432" w:hanging="432"/>
        <w:jc w:val="both"/>
        <w:rPr>
          <w:kern w:val="22"/>
          <w:sz w:val="22"/>
          <w:szCs w:val="22"/>
        </w:rPr>
      </w:pPr>
      <w:r w:rsidRPr="009C20BC">
        <w:rPr>
          <w:b/>
          <w:kern w:val="22"/>
          <w:sz w:val="22"/>
          <w:szCs w:val="22"/>
        </w:rPr>
        <w:t>b.</w:t>
      </w:r>
      <w:r w:rsidRPr="009C20BC">
        <w:rPr>
          <w:b/>
          <w:kern w:val="22"/>
          <w:sz w:val="22"/>
          <w:szCs w:val="22"/>
        </w:rPr>
        <w:tab/>
        <w:t xml:space="preserve">Flow of </w:t>
      </w:r>
      <w:smartTag w:uri="urn:schemas-microsoft-com:office:smarttags" w:element="place">
        <w:smartTag w:uri="urn:schemas-microsoft-com:office:smarttags" w:element="City">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9000"/>
      </w:tblGrid>
      <w:tr w:rsidR="00565CB8" w:rsidRPr="009C20BC"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6567C5"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567C5">
              <w:rPr>
                <w:kern w:val="22"/>
                <w:sz w:val="22"/>
                <w:szCs w:val="22"/>
              </w:rPr>
              <w:t>The Administrative Service Organization reviews all claims prior to submission, comparing the services billed with the services authorized in the waiver Plan of Care (POC).  If any discrepancy is noted</w:t>
            </w:r>
            <w:ins w:id="676" w:author="Author" w:date="2017-08-28T22:45:00Z">
              <w:r w:rsidR="00D31F5A">
                <w:rPr>
                  <w:kern w:val="22"/>
                  <w:sz w:val="22"/>
                  <w:szCs w:val="22"/>
                </w:rPr>
                <w:t>,</w:t>
              </w:r>
            </w:ins>
            <w:r w:rsidRPr="006567C5">
              <w:rPr>
                <w:kern w:val="22"/>
                <w:sz w:val="22"/>
                <w:szCs w:val="22"/>
              </w:rPr>
              <w:t xml:space="preserve"> the ASO will report the error to MRC and/or the service provider and the services will only be claimed upon reconciliation of the discrepancy.  Claims that cannot be reconciled will be reported to MRC</w:t>
            </w:r>
            <w:ins w:id="677" w:author="Author" w:date="2017-08-28T22:45:00Z">
              <w:r w:rsidR="00D31F5A">
                <w:rPr>
                  <w:kern w:val="22"/>
                  <w:sz w:val="22"/>
                  <w:szCs w:val="22"/>
                </w:rPr>
                <w:t xml:space="preserve"> and denied</w:t>
              </w:r>
            </w:ins>
            <w:r w:rsidRPr="006567C5">
              <w:rPr>
                <w:kern w:val="22"/>
                <w:sz w:val="22"/>
                <w:szCs w:val="22"/>
              </w:rPr>
              <w:t xml:space="preserve">. Once reconciled the ASO will submit claims for all services (except Transitional Assistance and Home Accessibility Adaptations) to the MMIS which will process and pay claims as appropriate. Prior to payment, the MMIS system verifies each participant’s MassHealth eligibility. Claims payments will be made directly to the waiver service providers. Payment of provider claims for waiver services are made in accordance with Medicaid timeframes and promptness requirements. </w:t>
            </w:r>
          </w:p>
          <w:p w:rsidR="00565CB8" w:rsidRPr="006567C5"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567C5">
              <w:rPr>
                <w:kern w:val="22"/>
                <w:sz w:val="22"/>
                <w:szCs w:val="22"/>
              </w:rPr>
              <w:t>Transitional Assistance and Home Accessibility Adaptations providers are reimbursed by MRC on a monthly basis subsequent to the provision of services and upon receipt of an invoice. MRC reviews and approves invoices</w:t>
            </w:r>
            <w:ins w:id="678" w:author="Author" w:date="2017-08-28T22:45:00Z">
              <w:r w:rsidR="00D31F5A">
                <w:rPr>
                  <w:kern w:val="22"/>
                  <w:sz w:val="22"/>
                  <w:szCs w:val="22"/>
                </w:rPr>
                <w:t xml:space="preserve"> in accordance with the participants’ plans of care based on information from case managers,</w:t>
              </w:r>
            </w:ins>
            <w:r w:rsidRPr="006567C5">
              <w:rPr>
                <w:kern w:val="22"/>
                <w:sz w:val="22"/>
                <w:szCs w:val="22"/>
              </w:rPr>
              <w:t xml:space="preserve"> via the Electronic Invoice Management System (EIM) or the Massachusetts Management Accounting and Reporting System (MMARS). Transitional Assistance and Home Accessibility Adaptations expenditure reports are then generated and processed, and are submitted to MMIS to determine Federal Financial Participation (FFP) amounts.  Claims for Transitional Assistance and Home Accessibility Adaptations services are adjudicated through the state's approved MMIS system. Once the claims have been adjudicated through the CMS approved MMIS system, which validates that the claims are eligible for Federal Financial Participation, the expenditures for waiver services are reported on the CMS 64 report. On a routine basis, at a minimum, quarterly, the claim data is electronically submitted to MMIS for claim editing and processing for eligible participants and expenditures.</w:t>
            </w:r>
          </w:p>
        </w:tc>
      </w:tr>
    </w:tbl>
    <w:p w:rsidR="00565CB8" w:rsidRPr="009C20BC" w:rsidRDefault="00565CB8" w:rsidP="00565CB8">
      <w:pPr>
        <w:suppressAutoHyphens/>
        <w:spacing w:before="60" w:after="60"/>
        <w:ind w:left="360" w:hanging="360"/>
        <w:jc w:val="both"/>
        <w:rPr>
          <w:sz w:val="22"/>
          <w:szCs w:val="22"/>
        </w:rPr>
      </w:pPr>
      <w:r>
        <w:rPr>
          <w:b/>
          <w:kern w:val="22"/>
          <w:sz w:val="22"/>
          <w:szCs w:val="22"/>
        </w:rPr>
        <w:br/>
      </w:r>
      <w:r w:rsidRPr="009C20BC">
        <w:rPr>
          <w:b/>
          <w:kern w:val="22"/>
          <w:sz w:val="22"/>
          <w:szCs w:val="22"/>
        </w:rPr>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565CB8" w:rsidRPr="000D6C06" w:rsidTr="00565CB8">
        <w:tc>
          <w:tcPr>
            <w:tcW w:w="413"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Pr="00795887">
              <w:rPr>
                <w:b/>
                <w:kern w:val="22"/>
                <w:sz w:val="22"/>
                <w:szCs w:val="22"/>
              </w:rPr>
              <w:t>State or local government agencies do not certify expenditures for waiver services.</w:t>
            </w:r>
          </w:p>
        </w:tc>
      </w:tr>
      <w:tr w:rsidR="00565CB8" w:rsidRPr="000D6C06" w:rsidTr="00565CB8">
        <w:tc>
          <w:tcPr>
            <w:tcW w:w="413"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2"/>
                <w:szCs w:val="22"/>
              </w:rPr>
              <w:sym w:font="Wingdings" w:char="F09F"/>
            </w:r>
          </w:p>
        </w:tc>
        <w:tc>
          <w:tcPr>
            <w:tcW w:w="8623" w:type="dxa"/>
            <w:gridSpan w:val="2"/>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Pr="00795887">
              <w:rPr>
                <w:b/>
                <w:kern w:val="22"/>
                <w:sz w:val="22"/>
                <w:szCs w:val="22"/>
              </w:rPr>
              <w:t>State or local government agencies directly expend funds for part or all of the cost of waiver services and certify their State government expenditures (CPE) in lieu of billing that amount to Medicaid</w:t>
            </w:r>
            <w:r>
              <w:rPr>
                <w:b/>
                <w:kern w:val="22"/>
                <w:sz w:val="22"/>
                <w:szCs w:val="22"/>
              </w:rPr>
              <w:t>.</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Pr="00795887">
              <w:rPr>
                <w:i/>
                <w:sz w:val="22"/>
                <w:szCs w:val="22"/>
              </w:rPr>
              <w:t>Select at least one:</w:t>
            </w:r>
            <w:r>
              <w:rPr>
                <w:sz w:val="22"/>
                <w:szCs w:val="22"/>
              </w:rPr>
              <w:t xml:space="preserve"> </w:t>
            </w:r>
            <w:r w:rsidRPr="00823DE2">
              <w:rPr>
                <w:sz w:val="22"/>
                <w:szCs w:val="22"/>
              </w:rPr>
              <w:t xml:space="preserve">  </w:t>
            </w:r>
          </w:p>
        </w:tc>
      </w:tr>
      <w:tr w:rsidR="00565CB8" w:rsidRPr="003D5B56" w:rsidTr="00565CB8">
        <w:trPr>
          <w:trHeight w:val="786"/>
        </w:trPr>
        <w:tc>
          <w:tcPr>
            <w:tcW w:w="413" w:type="dxa"/>
            <w:vMerge w:val="restart"/>
            <w:shd w:val="solid"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565CB8" w:rsidRPr="008510BE"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6567C5">
              <w:rPr>
                <w:sz w:val="36"/>
                <w:szCs w:val="22"/>
              </w:rPr>
              <w:sym w:font="Wingdings" w:char="F0FC"/>
            </w:r>
          </w:p>
        </w:tc>
        <w:tc>
          <w:tcPr>
            <w:tcW w:w="8100"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State Public Agencies</w:t>
            </w:r>
            <w:r w:rsidRPr="00823DE2">
              <w:rPr>
                <w:kern w:val="22"/>
                <w:sz w:val="22"/>
                <w:szCs w:val="22"/>
              </w:rPr>
              <w:t xml:space="preserve">. </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I-4-a.</w:t>
            </w:r>
            <w:r w:rsidRPr="00823DE2">
              <w:rPr>
                <w:kern w:val="22"/>
                <w:sz w:val="22"/>
                <w:szCs w:val="22"/>
              </w:rPr>
              <w:t>)</w:t>
            </w:r>
          </w:p>
        </w:tc>
      </w:tr>
      <w:tr w:rsidR="00565CB8" w:rsidRPr="000D6C06" w:rsidTr="00565CB8">
        <w:trPr>
          <w:trHeight w:val="495"/>
        </w:trPr>
        <w:tc>
          <w:tcPr>
            <w:tcW w:w="413" w:type="dxa"/>
            <w:vMerge/>
            <w:shd w:val="solid"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rsidR="00565CB8" w:rsidRPr="006567C5"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567C5">
              <w:rPr>
                <w:kern w:val="22"/>
                <w:sz w:val="22"/>
                <w:szCs w:val="22"/>
              </w:rPr>
              <w:t xml:space="preserve">Expenditures for Transitional Assistance and Home Accessibility Adaptations services are funded from annual legislative appropriations to the Executive Office of Health and Human Services.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 </w:t>
            </w:r>
          </w:p>
          <w:p w:rsidR="00565CB8" w:rsidRPr="006567C5"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6567C5" w:rsidRDefault="00565CB8" w:rsidP="00FA4C0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567C5">
              <w:rPr>
                <w:kern w:val="22"/>
                <w:sz w:val="22"/>
                <w:szCs w:val="22"/>
              </w:rPr>
              <w:t xml:space="preserve">The Massachusetts Rehabilitation Commission (MRC) is the agency that certifies public expenditures for the ABI waiver services specified above. Expenditures are certified annually utilizing cost report data. </w:t>
            </w:r>
            <w:del w:id="679" w:author="Author" w:date="2017-08-28T22:47:00Z">
              <w:r w:rsidRPr="006567C5" w:rsidDel="00A36772">
                <w:rPr>
                  <w:kern w:val="22"/>
                  <w:sz w:val="22"/>
                  <w:szCs w:val="22"/>
                </w:rPr>
                <w:delText>Staff from</w:delText>
              </w:r>
            </w:del>
            <w:ins w:id="680" w:author="Author" w:date="2017-08-28T22:47:00Z">
              <w:r w:rsidR="00A36772">
                <w:rPr>
                  <w:kern w:val="22"/>
                  <w:sz w:val="22"/>
                  <w:szCs w:val="22"/>
                </w:rPr>
                <w:t>The state’s contractor,</w:t>
              </w:r>
            </w:ins>
            <w:r w:rsidRPr="006567C5">
              <w:rPr>
                <w:kern w:val="22"/>
                <w:sz w:val="22"/>
                <w:szCs w:val="22"/>
              </w:rPr>
              <w:t xml:space="preserve"> the Public Provider Reimbursement Unit at the University of Massachusetts Medical School (UMMS) Center for Health Care Financing review cost reports and </w:t>
            </w:r>
            <w:del w:id="681" w:author="Author" w:date="2017-08-28T22:47:00Z">
              <w:r w:rsidRPr="006567C5" w:rsidDel="00A36772">
                <w:rPr>
                  <w:kern w:val="22"/>
                  <w:sz w:val="22"/>
                  <w:szCs w:val="22"/>
                </w:rPr>
                <w:delText xml:space="preserve">identify </w:delText>
              </w:r>
            </w:del>
            <w:ins w:id="682" w:author="Author" w:date="2017-08-28T22:47:00Z">
              <w:r w:rsidR="00A36772" w:rsidRPr="006567C5">
                <w:rPr>
                  <w:kern w:val="22"/>
                  <w:sz w:val="22"/>
                  <w:szCs w:val="22"/>
                </w:rPr>
                <w:t>identif</w:t>
              </w:r>
              <w:r w:rsidR="00A36772">
                <w:rPr>
                  <w:kern w:val="22"/>
                  <w:sz w:val="22"/>
                  <w:szCs w:val="22"/>
                </w:rPr>
                <w:t>ies</w:t>
              </w:r>
              <w:r w:rsidR="00A36772" w:rsidRPr="006567C5">
                <w:rPr>
                  <w:kern w:val="22"/>
                  <w:sz w:val="22"/>
                  <w:szCs w:val="22"/>
                </w:rPr>
                <w:t xml:space="preserve"> </w:t>
              </w:r>
            </w:ins>
            <w:r w:rsidRPr="006567C5">
              <w:rPr>
                <w:kern w:val="22"/>
                <w:sz w:val="22"/>
                <w:szCs w:val="22"/>
              </w:rPr>
              <w:t xml:space="preserve">allowable </w:t>
            </w:r>
            <w:ins w:id="683" w:author="Author" w:date="2017-08-28T22:47:00Z">
              <w:r w:rsidR="00A36772">
                <w:rPr>
                  <w:kern w:val="22"/>
                  <w:sz w:val="22"/>
                  <w:szCs w:val="22"/>
                </w:rPr>
                <w:t xml:space="preserve">costs </w:t>
              </w:r>
            </w:ins>
            <w:r w:rsidRPr="006567C5">
              <w:rPr>
                <w:kern w:val="22"/>
                <w:sz w:val="22"/>
                <w:szCs w:val="22"/>
              </w:rPr>
              <w:t xml:space="preserve">and disallowable costs (such as room and board). </w:t>
            </w:r>
            <w:ins w:id="684" w:author="Author" w:date="2017-08-28T22:47:00Z">
              <w:r w:rsidR="00A36772">
                <w:rPr>
                  <w:kern w:val="22"/>
                  <w:sz w:val="22"/>
                  <w:szCs w:val="22"/>
                </w:rPr>
                <w:t>MRC makes p</w:t>
              </w:r>
            </w:ins>
            <w:del w:id="685" w:author="Author" w:date="2017-08-28T22:47:00Z">
              <w:r w:rsidRPr="006567C5" w:rsidDel="00A36772">
                <w:rPr>
                  <w:kern w:val="22"/>
                  <w:sz w:val="22"/>
                  <w:szCs w:val="22"/>
                </w:rPr>
                <w:delText>P</w:delText>
              </w:r>
            </w:del>
            <w:r w:rsidRPr="006567C5">
              <w:rPr>
                <w:kern w:val="22"/>
                <w:sz w:val="22"/>
                <w:szCs w:val="22"/>
              </w:rPr>
              <w:t xml:space="preserve">ayments </w:t>
            </w:r>
            <w:del w:id="686" w:author="Author" w:date="2017-08-28T22:48:00Z">
              <w:r w:rsidRPr="006567C5" w:rsidDel="00A36772">
                <w:rPr>
                  <w:kern w:val="22"/>
                  <w:sz w:val="22"/>
                  <w:szCs w:val="22"/>
                </w:rPr>
                <w:delText xml:space="preserve">are made </w:delText>
              </w:r>
            </w:del>
            <w:r w:rsidRPr="006567C5">
              <w:rPr>
                <w:kern w:val="22"/>
                <w:sz w:val="22"/>
                <w:szCs w:val="22"/>
              </w:rPr>
              <w:t xml:space="preserve">to </w:t>
            </w:r>
            <w:ins w:id="687" w:author="Author" w:date="2017-08-28T22:48:00Z">
              <w:r w:rsidR="00A36772">
                <w:rPr>
                  <w:kern w:val="22"/>
                  <w:sz w:val="22"/>
                  <w:szCs w:val="22"/>
                </w:rPr>
                <w:t xml:space="preserve">private </w:t>
              </w:r>
            </w:ins>
            <w:r w:rsidRPr="006567C5">
              <w:rPr>
                <w:kern w:val="22"/>
                <w:sz w:val="22"/>
                <w:szCs w:val="22"/>
              </w:rPr>
              <w:t xml:space="preserve">providers of </w:t>
            </w:r>
            <w:del w:id="688" w:author="Author" w:date="2017-08-28T22:49:00Z">
              <w:r w:rsidRPr="006567C5" w:rsidDel="00FA4C00">
                <w:rPr>
                  <w:kern w:val="22"/>
                  <w:sz w:val="22"/>
                  <w:szCs w:val="22"/>
                </w:rPr>
                <w:delText xml:space="preserve"> </w:delText>
              </w:r>
            </w:del>
            <w:r w:rsidRPr="006567C5">
              <w:rPr>
                <w:kern w:val="22"/>
                <w:sz w:val="22"/>
                <w:szCs w:val="22"/>
              </w:rPr>
              <w:t xml:space="preserve">Transitional Assistance and Home Accessibility Adaptations services </w:t>
            </w:r>
            <w:del w:id="689" w:author="Author" w:date="2017-08-28T22:48:00Z">
              <w:r w:rsidRPr="006567C5" w:rsidDel="00A36772">
                <w:rPr>
                  <w:kern w:val="22"/>
                  <w:sz w:val="22"/>
                  <w:szCs w:val="22"/>
                </w:rPr>
                <w:delText>contracted through MRC</w:delText>
              </w:r>
            </w:del>
            <w:ins w:id="690" w:author="Author" w:date="2017-08-28T22:48:00Z">
              <w:r w:rsidR="00A36772">
                <w:rPr>
                  <w:kern w:val="22"/>
                  <w:sz w:val="22"/>
                  <w:szCs w:val="22"/>
                </w:rPr>
                <w:t>with whom they contract</w:t>
              </w:r>
            </w:ins>
            <w:r w:rsidRPr="006567C5">
              <w:rPr>
                <w:kern w:val="22"/>
                <w:sz w:val="22"/>
                <w:szCs w:val="22"/>
              </w:rPr>
              <w:t>. These providers retain 100% of the payment.</w:t>
            </w:r>
          </w:p>
        </w:tc>
      </w:tr>
      <w:tr w:rsidR="00565CB8" w:rsidRPr="000D6C06" w:rsidTr="00565CB8">
        <w:trPr>
          <w:trHeight w:val="786"/>
        </w:trPr>
        <w:tc>
          <w:tcPr>
            <w:tcW w:w="413" w:type="dxa"/>
            <w:vMerge/>
            <w:shd w:val="solid"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565CB8" w:rsidRPr="000D6C06" w:rsidRDefault="00565CB8" w:rsidP="00565CB8">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565CB8" w:rsidRPr="000D6C06" w:rsidTr="00565CB8">
        <w:trPr>
          <w:trHeight w:val="396"/>
        </w:trPr>
        <w:tc>
          <w:tcPr>
            <w:tcW w:w="413" w:type="dxa"/>
            <w:vMerge/>
            <w:tcBorders>
              <w:bottom w:val="single" w:sz="12" w:space="0" w:color="auto"/>
            </w:tcBorders>
            <w:shd w:val="solid"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565CB8" w:rsidRPr="000D6C06" w:rsidRDefault="00565CB8" w:rsidP="00565CB8">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565CB8" w:rsidRPr="000D6C06" w:rsidTr="00565CB8">
        <w:tc>
          <w:tcPr>
            <w:tcW w:w="413" w:type="dxa"/>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23" w:type="dxa"/>
            <w:gridSpan w:val="2"/>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565CB8" w:rsidRDefault="00565CB8" w:rsidP="00565CB8">
      <w:pPr>
        <w:suppressAutoHyphens/>
        <w:spacing w:before="120" w:after="120"/>
        <w:ind w:left="360" w:hanging="360"/>
        <w:jc w:val="both"/>
        <w:rPr>
          <w:b/>
          <w:kern w:val="22"/>
          <w:sz w:val="22"/>
          <w:szCs w:val="22"/>
          <w:highlight w:val="yellow"/>
        </w:rPr>
      </w:pPr>
    </w:p>
    <w:p w:rsidR="00565CB8" w:rsidRPr="009C20BC" w:rsidRDefault="00565CB8" w:rsidP="00565CB8">
      <w:pPr>
        <w:suppressAutoHyphens/>
        <w:spacing w:before="120" w:after="120"/>
        <w:ind w:left="360" w:hanging="360"/>
        <w:jc w:val="both"/>
        <w:rPr>
          <w:kern w:val="22"/>
          <w:sz w:val="22"/>
          <w:szCs w:val="22"/>
        </w:rPr>
      </w:pPr>
      <w:r w:rsidRPr="009C20BC">
        <w:rPr>
          <w:b/>
          <w:kern w:val="22"/>
          <w:sz w:val="22"/>
          <w:szCs w:val="22"/>
        </w:rPr>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9000"/>
      </w:tblGrid>
      <w:tr w:rsidR="00565CB8" w:rsidRPr="009C20BC"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Pr="009C20BC" w:rsidRDefault="00565CB8" w:rsidP="00FA4C0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6567C5">
              <w:rPr>
                <w:kern w:val="22"/>
                <w:sz w:val="22"/>
                <w:szCs w:val="22"/>
              </w:rPr>
              <w:t xml:space="preserve">The Massachusetts Medicaid Management Information System (MMIS) maintains date specific eligibility information on Medicaid waiver participants.  Only service claims for participants whose MassHealth waiver eligibility is verified are submitted for payment processing.    The participant’s case manager validates that the service was </w:t>
            </w:r>
            <w:del w:id="691" w:author="Author" w:date="2017-08-28T22:51:00Z">
              <w:r w:rsidRPr="006567C5" w:rsidDel="00FA4C00">
                <w:rPr>
                  <w:kern w:val="22"/>
                  <w:sz w:val="22"/>
                  <w:szCs w:val="22"/>
                </w:rPr>
                <w:delText xml:space="preserve">in fact provided and is </w:delText>
              </w:r>
            </w:del>
            <w:r w:rsidRPr="006567C5">
              <w:rPr>
                <w:kern w:val="22"/>
                <w:sz w:val="22"/>
                <w:szCs w:val="22"/>
              </w:rPr>
              <w:t>included in</w:t>
            </w:r>
            <w:ins w:id="692" w:author="Author" w:date="2017-08-28T22:51:00Z">
              <w:r w:rsidR="00FA4C00">
                <w:rPr>
                  <w:kern w:val="22"/>
                  <w:sz w:val="22"/>
                  <w:szCs w:val="22"/>
                </w:rPr>
                <w:t xml:space="preserve"> and authorized by</w:t>
              </w:r>
            </w:ins>
            <w:r w:rsidRPr="006567C5">
              <w:rPr>
                <w:kern w:val="22"/>
                <w:sz w:val="22"/>
                <w:szCs w:val="22"/>
              </w:rPr>
              <w:t xml:space="preserve"> the participant's approved Plan of Care</w:t>
            </w:r>
            <w:ins w:id="693" w:author="Author" w:date="2017-08-28T22:51:00Z">
              <w:r w:rsidR="00FA4C00">
                <w:rPr>
                  <w:kern w:val="22"/>
                  <w:sz w:val="22"/>
                  <w:szCs w:val="22"/>
                </w:rPr>
                <w:t xml:space="preserve"> and was, in fact, provided</w:t>
              </w:r>
            </w:ins>
            <w:r w:rsidRPr="006567C5">
              <w:rPr>
                <w:kern w:val="22"/>
                <w:sz w:val="22"/>
                <w:szCs w:val="22"/>
              </w:rPr>
              <w:t>.</w:t>
            </w:r>
          </w:p>
        </w:tc>
      </w:tr>
    </w:tbl>
    <w:p w:rsidR="00565CB8" w:rsidRDefault="00565CB8" w:rsidP="00565CB8">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Pr="00AB4DCA">
        <w:rPr>
          <w:sz w:val="22"/>
          <w:szCs w:val="22"/>
        </w:rPr>
        <w:t>45 CFR § 92.42</w:t>
      </w:r>
      <w:r w:rsidRPr="00AB4DCA">
        <w:rPr>
          <w:kern w:val="22"/>
          <w:sz w:val="22"/>
          <w:szCs w:val="22"/>
        </w:rPr>
        <w:t>.</w:t>
      </w:r>
    </w:p>
    <w:p w:rsidR="00565CB8" w:rsidRDefault="00565CB8" w:rsidP="00565CB8">
      <w:pPr>
        <w:suppressAutoHyphens/>
        <w:ind w:left="360" w:hanging="360"/>
        <w:jc w:val="both"/>
        <w:rPr>
          <w:kern w:val="22"/>
          <w:sz w:val="22"/>
          <w:szCs w:val="22"/>
        </w:rPr>
        <w:sectPr w:rsidR="00565CB8" w:rsidSect="00565CB8">
          <w:headerReference w:type="even" r:id="rId87"/>
          <w:headerReference w:type="default" r:id="rId88"/>
          <w:headerReference w:type="first" r:id="rId89"/>
          <w:pgSz w:w="12240" w:h="15840" w:code="1"/>
          <w:pgMar w:top="1296" w:right="1440" w:bottom="1296" w:left="1440" w:header="720" w:footer="252" w:gutter="0"/>
          <w:cols w:space="720"/>
          <w:docGrid w:linePitch="360"/>
        </w:sectPr>
      </w:pPr>
    </w:p>
    <w:p w:rsidR="00565CB8" w:rsidRPr="005E39D5" w:rsidRDefault="00565CB8" w:rsidP="00565CB8">
      <w:pPr>
        <w:suppressAutoHyphens/>
        <w:ind w:left="360" w:hanging="360"/>
        <w:jc w:val="both"/>
        <w:rPr>
          <w:kern w:val="22"/>
          <w:sz w:val="8"/>
          <w:szCs w:val="8"/>
        </w:rPr>
      </w:pPr>
    </w:p>
    <w:p w:rsidR="00565CB8" w:rsidRPr="009538EB"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rsidR="00565CB8" w:rsidRPr="000D6C06" w:rsidRDefault="00565CB8" w:rsidP="00565CB8">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565CB8" w:rsidRPr="000D6C06" w:rsidTr="00565CB8">
        <w:tc>
          <w:tcPr>
            <w:tcW w:w="459" w:type="dxa"/>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6"/>
                <w:szCs w:val="22"/>
              </w:rPr>
              <w:sym w:font="Wingdings" w:char="F09F"/>
            </w:r>
          </w:p>
        </w:tc>
        <w:tc>
          <w:tcPr>
            <w:tcW w:w="8541" w:type="dxa"/>
          </w:tcPr>
          <w:p w:rsidR="00565CB8" w:rsidRPr="003C1A04"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565CB8" w:rsidRPr="009C20BC" w:rsidTr="00565CB8">
        <w:trPr>
          <w:trHeight w:val="534"/>
        </w:trPr>
        <w:tc>
          <w:tcPr>
            <w:tcW w:w="459"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565CB8" w:rsidRPr="003C1A04"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565CB8" w:rsidRPr="009C20BC" w:rsidTr="00565CB8">
        <w:trPr>
          <w:trHeight w:val="534"/>
        </w:trPr>
        <w:tc>
          <w:tcPr>
            <w:tcW w:w="459" w:type="dxa"/>
            <w:vMerge/>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565CB8" w:rsidRPr="009C20BC" w:rsidTr="00565CB8">
        <w:trPr>
          <w:trHeight w:val="534"/>
        </w:trPr>
        <w:tc>
          <w:tcPr>
            <w:tcW w:w="459"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Pr="009C20BC">
              <w:rPr>
                <w:kern w:val="22"/>
                <w:sz w:val="22"/>
                <w:szCs w:val="22"/>
              </w:rPr>
              <w:t xml:space="preserve">  </w:t>
            </w: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565CB8" w:rsidRPr="009C20BC" w:rsidTr="00565CB8">
        <w:trPr>
          <w:trHeight w:val="534"/>
        </w:trPr>
        <w:tc>
          <w:tcPr>
            <w:tcW w:w="459" w:type="dxa"/>
            <w:vMerge/>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565CB8" w:rsidRPr="009C20BC" w:rsidTr="00565CB8">
        <w:trPr>
          <w:trHeight w:val="534"/>
        </w:trPr>
        <w:tc>
          <w:tcPr>
            <w:tcW w:w="459" w:type="dxa"/>
            <w:vMerge w:val="restart"/>
            <w:shd w:val="pct10" w:color="auto" w:fill="auto"/>
          </w:tcPr>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Pr="003D5B56">
              <w:rPr>
                <w:kern w:val="22"/>
                <w:sz w:val="22"/>
                <w:szCs w:val="22"/>
              </w:rPr>
              <w:t xml:space="preserve">  </w:t>
            </w:r>
          </w:p>
          <w:p w:rsidR="00565CB8" w:rsidRPr="003D5B5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565CB8" w:rsidRPr="009C20BC" w:rsidTr="00565CB8">
        <w:trPr>
          <w:trHeight w:val="534"/>
        </w:trPr>
        <w:tc>
          <w:tcPr>
            <w:tcW w:w="459" w:type="dxa"/>
            <w:vMerge/>
            <w:shd w:val="pct10" w:color="auto" w:fill="auto"/>
          </w:tcPr>
          <w:p w:rsidR="00565CB8" w:rsidRPr="0036298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565CB8" w:rsidRPr="0036298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565CB8" w:rsidRPr="008D461D" w:rsidRDefault="00565CB8" w:rsidP="00565CB8">
      <w:pPr>
        <w:suppressAutoHyphens/>
        <w:spacing w:before="60" w:after="120"/>
        <w:ind w:left="432" w:hanging="432"/>
        <w:jc w:val="both"/>
        <w:rPr>
          <w:b/>
          <w:sz w:val="22"/>
          <w:szCs w:val="22"/>
        </w:rPr>
      </w:pPr>
      <w:r>
        <w:rPr>
          <w:b/>
          <w:sz w:val="22"/>
          <w:szCs w:val="22"/>
        </w:rPr>
        <w:br/>
      </w: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8532"/>
      </w:tblGrid>
      <w:tr w:rsidR="00565CB8" w:rsidRPr="000D6C06" w:rsidTr="00565CB8">
        <w:tc>
          <w:tcPr>
            <w:tcW w:w="459"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2"/>
                <w:szCs w:val="22"/>
              </w:rPr>
              <w:sym w:font="Wingdings" w:char="F0FC"/>
            </w:r>
          </w:p>
        </w:tc>
        <w:tc>
          <w:tcPr>
            <w:tcW w:w="8541" w:type="dxa"/>
          </w:tcPr>
          <w:p w:rsidR="00565CB8" w:rsidRPr="00A772D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565CB8" w:rsidRPr="000D6C06" w:rsidTr="00565CB8">
        <w:tc>
          <w:tcPr>
            <w:tcW w:w="459" w:type="dxa"/>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rsidR="00565CB8" w:rsidRPr="00A772D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565CB8" w:rsidRPr="000D6C06" w:rsidTr="00565CB8">
        <w:trPr>
          <w:trHeight w:val="660"/>
        </w:trPr>
        <w:tc>
          <w:tcPr>
            <w:tcW w:w="459" w:type="dxa"/>
            <w:vMerge w:val="restart"/>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Pr="00DA5332">
              <w:rPr>
                <w:kern w:val="22"/>
                <w:sz w:val="22"/>
                <w:szCs w:val="22"/>
              </w:rPr>
              <w:t xml:space="preserve">  </w:t>
            </w:r>
          </w:p>
          <w:p w:rsidR="00565CB8" w:rsidRPr="00DB094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565CB8" w:rsidRPr="000D6C06" w:rsidTr="00565CB8">
        <w:trPr>
          <w:trHeight w:val="660"/>
        </w:trPr>
        <w:tc>
          <w:tcPr>
            <w:tcW w:w="459" w:type="dxa"/>
            <w:vMerge/>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565CB8" w:rsidRPr="00DB094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565CB8" w:rsidRPr="000D6C06" w:rsidTr="00565CB8">
        <w:trPr>
          <w:trHeight w:val="660"/>
        </w:trPr>
        <w:tc>
          <w:tcPr>
            <w:tcW w:w="459" w:type="dxa"/>
            <w:vMerge w:val="restart"/>
            <w:shd w:val="pct10" w:color="auto" w:fill="auto"/>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8"/>
            </w:r>
          </w:p>
        </w:tc>
        <w:tc>
          <w:tcPr>
            <w:tcW w:w="8541" w:type="dxa"/>
            <w:shd w:val="clear"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Providers are paid by a managed care entity or entities for services that are included in the State’s contract with the entity.</w:t>
            </w:r>
          </w:p>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how providers are paid for the services (if any) not included in the State’s contract with managed care entities.</w:t>
            </w:r>
          </w:p>
        </w:tc>
      </w:tr>
      <w:tr w:rsidR="00565CB8" w:rsidRPr="000D6C06" w:rsidTr="00565CB8">
        <w:trPr>
          <w:trHeight w:val="660"/>
        </w:trPr>
        <w:tc>
          <w:tcPr>
            <w:tcW w:w="459" w:type="dxa"/>
            <w:vMerge/>
            <w:shd w:val="pct10" w:color="auto" w:fill="auto"/>
          </w:tcPr>
          <w:p w:rsidR="00565CB8" w:rsidRPr="00485E7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565CB8" w:rsidRPr="00485E7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565CB8" w:rsidRDefault="00565CB8" w:rsidP="00565CB8">
      <w:pPr>
        <w:suppressAutoHyphens/>
        <w:spacing w:before="120" w:after="120"/>
        <w:ind w:left="432" w:hanging="432"/>
        <w:rPr>
          <w:b/>
          <w:sz w:val="22"/>
          <w:szCs w:val="22"/>
        </w:rPr>
      </w:pPr>
    </w:p>
    <w:p w:rsidR="00565CB8" w:rsidRPr="009C20BC" w:rsidRDefault="00565CB8" w:rsidP="00565CB8">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Section 1902(a)(30) requires that payments for services be consistent with efficiency, economy, and quality of care.  Section 1903(a)(1) provides for Federal financial participation to States for expenditures for services under an approved State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565CB8" w:rsidRPr="009C20BC" w:rsidTr="00565CB8">
        <w:tc>
          <w:tcPr>
            <w:tcW w:w="458"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567C5">
              <w:rPr>
                <w:sz w:val="36"/>
                <w:szCs w:val="22"/>
              </w:rPr>
              <w:sym w:font="Wingdings" w:char="F09F"/>
            </w:r>
          </w:p>
        </w:tc>
        <w:tc>
          <w:tcPr>
            <w:tcW w:w="8578" w:type="dxa"/>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make supplemental or enhanced payments for waiver services.</w:t>
            </w:r>
          </w:p>
        </w:tc>
      </w:tr>
      <w:tr w:rsidR="00565CB8" w:rsidRPr="006D71A3" w:rsidTr="00565CB8">
        <w:trPr>
          <w:trHeight w:val="438"/>
        </w:trPr>
        <w:tc>
          <w:tcPr>
            <w:tcW w:w="458" w:type="dxa"/>
            <w:vMerge w:val="restart"/>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rsidR="00565CB8" w:rsidRPr="00823DE2"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Pr="00795887">
              <w:rPr>
                <w:b/>
                <w:sz w:val="22"/>
                <w:szCs w:val="22"/>
              </w:rPr>
              <w:t>The State makes supplemental or enhanced payments for waiver services.</w:t>
            </w:r>
            <w:r w:rsidRPr="00823DE2">
              <w:rPr>
                <w:sz w:val="22"/>
                <w:szCs w:val="22"/>
              </w:rPr>
              <w:t xml:space="preserve">  Describe:</w:t>
            </w:r>
            <w:r>
              <w:rPr>
                <w:sz w:val="22"/>
                <w:szCs w:val="22"/>
              </w:rPr>
              <w:t xml:space="preserve"> </w:t>
            </w:r>
            <w:r w:rsidRPr="00823DE2">
              <w:rPr>
                <w:sz w:val="22"/>
                <w:szCs w:val="22"/>
              </w:rPr>
              <w:t>(a)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565CB8" w:rsidRPr="006D71A3" w:rsidTr="00565CB8">
        <w:trPr>
          <w:trHeight w:val="438"/>
        </w:trPr>
        <w:tc>
          <w:tcPr>
            <w:tcW w:w="458" w:type="dxa"/>
            <w:vMerge/>
            <w:shd w:val="pct10" w:color="auto" w:fill="auto"/>
          </w:tcPr>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93122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6D71A3"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rsidR="00565CB8" w:rsidRPr="009C20BC" w:rsidRDefault="00565CB8" w:rsidP="00565CB8">
      <w:pPr>
        <w:suppressAutoHyphens/>
        <w:spacing w:before="120" w:after="120"/>
        <w:ind w:left="432" w:hanging="432"/>
        <w:jc w:val="both"/>
        <w:rPr>
          <w:b/>
          <w:sz w:val="22"/>
          <w:szCs w:val="22"/>
        </w:rPr>
      </w:pPr>
      <w:r w:rsidRPr="009C20BC">
        <w:rPr>
          <w:b/>
          <w:sz w:val="22"/>
          <w:szCs w:val="22"/>
        </w:rPr>
        <w:t>d.</w:t>
      </w:r>
      <w:r w:rsidRPr="009C20BC">
        <w:rPr>
          <w:sz w:val="22"/>
          <w:szCs w:val="22"/>
        </w:rPr>
        <w:tab/>
      </w:r>
      <w:r w:rsidRPr="009C20BC">
        <w:rPr>
          <w:b/>
          <w:sz w:val="22"/>
          <w:szCs w:val="22"/>
        </w:rPr>
        <w:t xml:space="preserve">Payments to </w:t>
      </w:r>
      <w:r>
        <w:rPr>
          <w:b/>
          <w:sz w:val="22"/>
          <w:szCs w:val="22"/>
        </w:rPr>
        <w:t xml:space="preserve">State or Local Government </w:t>
      </w:r>
      <w:r w:rsidRPr="009C20BC">
        <w:rPr>
          <w:b/>
          <w:sz w:val="22"/>
          <w:szCs w:val="22"/>
        </w:rPr>
        <w:t xml:space="preserve">Providers.  </w:t>
      </w:r>
      <w:r w:rsidRPr="009C20BC">
        <w:rPr>
          <w:i/>
          <w:sz w:val="22"/>
          <w:szCs w:val="22"/>
        </w:rPr>
        <w:t xml:space="preserve">Specify whether </w:t>
      </w:r>
      <w:r>
        <w:rPr>
          <w:i/>
          <w:sz w:val="22"/>
          <w:szCs w:val="22"/>
        </w:rPr>
        <w:t xml:space="preserve">State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565CB8" w:rsidRPr="006D71A3" w:rsidTr="00565CB8">
        <w:trPr>
          <w:trHeight w:val="534"/>
        </w:trPr>
        <w:tc>
          <w:tcPr>
            <w:tcW w:w="457" w:type="dxa"/>
            <w:shd w:val="pct10" w:color="auto" w:fill="auto"/>
          </w:tcPr>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6"/>
                <w:szCs w:val="22"/>
              </w:rPr>
              <w:sym w:font="Wingdings" w:char="F09F"/>
            </w:r>
          </w:p>
        </w:tc>
        <w:tc>
          <w:tcPr>
            <w:tcW w:w="8543" w:type="dxa"/>
            <w:shd w:val="clear"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Pr="00795887">
              <w:rPr>
                <w:b/>
                <w:sz w:val="22"/>
                <w:szCs w:val="22"/>
              </w:rPr>
              <w:t xml:space="preserve">State or local government providers do not receive payment for waiver services.  </w:t>
            </w:r>
            <w:r w:rsidRPr="00823DE2">
              <w:rPr>
                <w:i/>
                <w:sz w:val="22"/>
                <w:szCs w:val="22"/>
              </w:rPr>
              <w:t xml:space="preserve">Do </w:t>
            </w:r>
            <w:proofErr w:type="spellStart"/>
            <w:r w:rsidRPr="00823DE2">
              <w:rPr>
                <w:i/>
                <w:sz w:val="22"/>
                <w:szCs w:val="22"/>
              </w:rPr>
              <w:t>notcomplete</w:t>
            </w:r>
            <w:proofErr w:type="spellEnd"/>
            <w:r w:rsidRPr="00823DE2">
              <w:rPr>
                <w:i/>
                <w:sz w:val="22"/>
                <w:szCs w:val="22"/>
              </w:rPr>
              <w:t xml:space="preserve"> Item</w:t>
            </w:r>
            <w:r>
              <w:rPr>
                <w:i/>
                <w:sz w:val="22"/>
                <w:szCs w:val="22"/>
              </w:rPr>
              <w:t xml:space="preserve"> </w:t>
            </w:r>
            <w:r w:rsidRPr="00823DE2">
              <w:rPr>
                <w:i/>
                <w:sz w:val="22"/>
                <w:szCs w:val="22"/>
              </w:rPr>
              <w:t>I-3-e.</w:t>
            </w:r>
          </w:p>
        </w:tc>
      </w:tr>
      <w:tr w:rsidR="00565CB8" w:rsidRPr="006D71A3" w:rsidTr="00565CB8">
        <w:trPr>
          <w:trHeight w:val="534"/>
        </w:trPr>
        <w:tc>
          <w:tcPr>
            <w:tcW w:w="457"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3"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Pr="00795887">
              <w:rPr>
                <w:sz w:val="22"/>
                <w:szCs w:val="22"/>
              </w:rPr>
              <w:t>.</w:t>
            </w:r>
            <w:r w:rsidRPr="00A772D6">
              <w:rPr>
                <w:sz w:val="22"/>
                <w:szCs w:val="22"/>
              </w:rPr>
              <w:t xml:space="preserve">  </w:t>
            </w:r>
            <w:r w:rsidRPr="00795887">
              <w:rPr>
                <w:b/>
                <w:sz w:val="22"/>
                <w:szCs w:val="22"/>
              </w:rPr>
              <w:t>State or local government providers receive payment for waiver services.</w:t>
            </w:r>
            <w:r w:rsidRPr="00823DE2">
              <w:rPr>
                <w:sz w:val="22"/>
                <w:szCs w:val="22"/>
              </w:rPr>
              <w:t xml:space="preserve">  </w:t>
            </w:r>
            <w:r w:rsidRPr="00823DE2">
              <w:rPr>
                <w:i/>
                <w:sz w:val="22"/>
                <w:szCs w:val="22"/>
              </w:rPr>
              <w:t>Complete item I-3-e.</w:t>
            </w:r>
            <w:r>
              <w:rPr>
                <w:i/>
                <w:sz w:val="22"/>
                <w:szCs w:val="22"/>
              </w:rPr>
              <w:t xml:space="preserve">  </w:t>
            </w:r>
          </w:p>
          <w:p w:rsidR="00565CB8" w:rsidRPr="00690F2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State or local government providers that receive payment for waiver services and the services that the State or local government providers furnish. </w:t>
            </w:r>
            <w:r w:rsidRPr="00823DE2">
              <w:rPr>
                <w:i/>
                <w:sz w:val="22"/>
                <w:szCs w:val="22"/>
              </w:rPr>
              <w:t>Complete item I-3-e.</w:t>
            </w:r>
          </w:p>
        </w:tc>
      </w:tr>
      <w:tr w:rsidR="00565CB8" w:rsidRPr="006D71A3" w:rsidTr="00565CB8">
        <w:trPr>
          <w:trHeight w:val="534"/>
        </w:trPr>
        <w:tc>
          <w:tcPr>
            <w:tcW w:w="457" w:type="dxa"/>
            <w:vMerge/>
            <w:shd w:val="pct10" w:color="auto" w:fill="auto"/>
          </w:tcPr>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565CB8" w:rsidRPr="0018411D"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181DED"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rsidR="00565CB8" w:rsidRDefault="00565CB8" w:rsidP="00565CB8">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Pr="00823DE2">
        <w:rPr>
          <w:iCs/>
          <w:color w:val="000000"/>
          <w:sz w:val="22"/>
          <w:szCs w:val="22"/>
        </w:rPr>
        <w:t xml:space="preserve">. </w:t>
      </w:r>
    </w:p>
    <w:p w:rsidR="00565CB8" w:rsidRDefault="00565CB8" w:rsidP="00565CB8">
      <w:pPr>
        <w:suppressAutoHyphens/>
        <w:spacing w:before="60" w:after="120"/>
        <w:ind w:left="432"/>
        <w:jc w:val="both"/>
        <w:rPr>
          <w:sz w:val="22"/>
          <w:szCs w:val="22"/>
        </w:rPr>
      </w:pPr>
      <w:r w:rsidRPr="00823DE2">
        <w:rPr>
          <w:iCs/>
          <w:color w:val="000000"/>
          <w:sz w:val="22"/>
          <w:szCs w:val="22"/>
        </w:rPr>
        <w:t xml:space="preserve">Specify whether any State or local government provider receives payments (including regular and any supplemental payments) that in the aggregate </w:t>
      </w:r>
      <w:r w:rsidRPr="00795887">
        <w:rPr>
          <w:sz w:val="22"/>
          <w:szCs w:val="22"/>
        </w:rPr>
        <w:t>exceed</w:t>
      </w:r>
      <w:r w:rsidRPr="00823DE2">
        <w:rPr>
          <w:iCs/>
          <w:color w:val="000000"/>
          <w:sz w:val="22"/>
          <w:szCs w:val="22"/>
        </w:rPr>
        <w:t xml:space="preserve"> its reasonable costs of providing waiver services and, if so, whether and how the State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565CB8" w:rsidRPr="006D71A3" w:rsidTr="00565CB8">
        <w:tc>
          <w:tcPr>
            <w:tcW w:w="457" w:type="dxa"/>
            <w:shd w:val="pct10" w:color="auto" w:fill="auto"/>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565CB8" w:rsidRPr="00B81053"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is the same as the amount paid to private providers of the same service.</w:t>
            </w:r>
          </w:p>
        </w:tc>
      </w:tr>
      <w:tr w:rsidR="00565CB8" w:rsidRPr="006D71A3" w:rsidTr="00565CB8">
        <w:tc>
          <w:tcPr>
            <w:tcW w:w="457" w:type="dxa"/>
            <w:shd w:val="pct10" w:color="auto" w:fill="auto"/>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565CB8" w:rsidRPr="00C014E4"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differs from the amount paid to private providers of the same service.  No public provider receives payments that in the aggregate exceed its reasonable costs of providing waiver services.</w:t>
            </w:r>
          </w:p>
        </w:tc>
      </w:tr>
      <w:tr w:rsidR="00565CB8" w:rsidRPr="006D71A3" w:rsidTr="00565CB8">
        <w:trPr>
          <w:trHeight w:val="534"/>
        </w:trPr>
        <w:tc>
          <w:tcPr>
            <w:tcW w:w="457" w:type="dxa"/>
            <w:vMerge w:val="restart"/>
            <w:shd w:val="pct10" w:color="auto" w:fill="auto"/>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The amount paid to State or local government providers differs from the amount paid to private providers of the same service.  When a State or local government provider receives payments (including regular and any supplemental payments) that in the aggregate exceed the cost of waiver services, the State recoups the excess and returns the federal share of the excess to CMS on the quarterly expenditure report.</w:t>
            </w:r>
            <w:r w:rsidRPr="00DA5332">
              <w:rPr>
                <w:sz w:val="22"/>
                <w:szCs w:val="22"/>
              </w:rPr>
              <w:t xml:space="preserve">  </w:t>
            </w:r>
          </w:p>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565CB8" w:rsidRPr="006D71A3" w:rsidTr="00565CB8">
        <w:trPr>
          <w:trHeight w:val="534"/>
        </w:trPr>
        <w:tc>
          <w:tcPr>
            <w:tcW w:w="457" w:type="dxa"/>
            <w:vMerge/>
            <w:shd w:val="pct10" w:color="auto" w:fill="auto"/>
          </w:tcPr>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565CB8" w:rsidRPr="00FA62F3" w:rsidRDefault="00565CB8" w:rsidP="00565CB8">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565CB8" w:rsidRPr="006D71A3" w:rsidTr="00565CB8">
        <w:tc>
          <w:tcPr>
            <w:tcW w:w="459"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41" w:type="dxa"/>
          </w:tcPr>
          <w:p w:rsidR="00565CB8" w:rsidRPr="00C014E4"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565CB8" w:rsidRPr="006D71A3" w:rsidTr="00565CB8">
        <w:trPr>
          <w:trHeight w:val="786"/>
        </w:trPr>
        <w:tc>
          <w:tcPr>
            <w:tcW w:w="459" w:type="dxa"/>
            <w:vMerge w:val="restart"/>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Pr="00823DE2">
              <w:rPr>
                <w:sz w:val="22"/>
                <w:szCs w:val="22"/>
              </w:rPr>
              <w:t xml:space="preserve">  </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Specify whether the monthly capitated payment to managed care entities is reduced or returned in part to the State.</w:t>
            </w:r>
          </w:p>
        </w:tc>
      </w:tr>
      <w:tr w:rsidR="00565CB8" w:rsidRPr="006D71A3" w:rsidTr="00565CB8">
        <w:trPr>
          <w:trHeight w:val="786"/>
        </w:trPr>
        <w:tc>
          <w:tcPr>
            <w:tcW w:w="459" w:type="dxa"/>
            <w:vMerge/>
            <w:shd w:val="pct10" w:color="auto" w:fill="auto"/>
          </w:tcPr>
          <w:p w:rsidR="00565CB8" w:rsidRPr="00FA62F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565CB8" w:rsidRPr="00FA62F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rsidR="00565CB8" w:rsidRPr="000D6C06" w:rsidRDefault="00565CB8" w:rsidP="00565CB8">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rsidR="00565CB8" w:rsidRPr="000D6C06" w:rsidRDefault="00565CB8" w:rsidP="00565CB8">
      <w:pPr>
        <w:suppressAutoHyphens/>
        <w:spacing w:after="120"/>
        <w:ind w:left="864" w:hanging="432"/>
        <w:rPr>
          <w:sz w:val="22"/>
          <w:szCs w:val="22"/>
        </w:rPr>
      </w:pPr>
      <w:r w:rsidRPr="000D6C06">
        <w:rPr>
          <w:b/>
          <w:sz w:val="22"/>
          <w:szCs w:val="22"/>
        </w:rPr>
        <w:t>i.</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565CB8" w:rsidRPr="000D6C06" w:rsidTr="00565CB8">
        <w:trPr>
          <w:trHeight w:val="378"/>
        </w:trPr>
        <w:tc>
          <w:tcPr>
            <w:tcW w:w="459" w:type="dxa"/>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6"/>
                <w:szCs w:val="22"/>
              </w:rPr>
              <w:sym w:font="Wingdings" w:char="F09F"/>
            </w:r>
          </w:p>
        </w:tc>
        <w:tc>
          <w:tcPr>
            <w:tcW w:w="8109" w:type="dxa"/>
            <w:tcBorders>
              <w:bottom w:val="single" w:sz="12" w:space="0" w:color="auto"/>
            </w:tcBorders>
          </w:tcPr>
          <w:p w:rsidR="00565CB8" w:rsidRPr="00C014E4"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Pr="00795887">
              <w:rPr>
                <w:b/>
                <w:kern w:val="22"/>
                <w:sz w:val="22"/>
                <w:szCs w:val="22"/>
              </w:rPr>
              <w:t>.  The State does not provide that providers may voluntarily reassign their right to direct payments to a governmental agency.</w:t>
            </w:r>
          </w:p>
        </w:tc>
      </w:tr>
      <w:tr w:rsidR="00565CB8" w:rsidRPr="000D6C06" w:rsidTr="00565CB8">
        <w:trPr>
          <w:trHeight w:val="378"/>
        </w:trPr>
        <w:tc>
          <w:tcPr>
            <w:tcW w:w="459" w:type="dxa"/>
            <w:vMerge w:val="restart"/>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565CB8" w:rsidRPr="000D6C06" w:rsidTr="00565CB8">
        <w:trPr>
          <w:trHeight w:val="378"/>
        </w:trPr>
        <w:tc>
          <w:tcPr>
            <w:tcW w:w="459" w:type="dxa"/>
            <w:vMerge/>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565CB8" w:rsidRPr="000D6C06" w:rsidTr="00565CB8">
        <w:tc>
          <w:tcPr>
            <w:tcW w:w="459" w:type="dxa"/>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565CB8" w:rsidRPr="00F16FCA" w:rsidRDefault="00565CB8" w:rsidP="00565CB8">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565CB8" w:rsidRPr="00F16FCA" w:rsidTr="00565CB8">
        <w:tc>
          <w:tcPr>
            <w:tcW w:w="459" w:type="dxa"/>
            <w:shd w:val="pct10" w:color="auto" w:fill="auto"/>
          </w:tcPr>
          <w:p w:rsidR="00565CB8" w:rsidRPr="00F16FC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6"/>
                <w:szCs w:val="22"/>
              </w:rPr>
              <w:sym w:font="Wingdings" w:char="F09F"/>
            </w:r>
          </w:p>
        </w:tc>
        <w:tc>
          <w:tcPr>
            <w:tcW w:w="8109" w:type="dxa"/>
            <w:tcBorders>
              <w:bottom w:val="single" w:sz="12" w:space="0" w:color="auto"/>
            </w:tcBorders>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Pr="00795887">
              <w:rPr>
                <w:b/>
                <w:kern w:val="22"/>
                <w:sz w:val="22"/>
                <w:szCs w:val="22"/>
              </w:rPr>
              <w:t>The State does not employ Organized Health Care Delivery System (OHCDS) arrangements under the provisions of 42 CFR §447.10.</w:t>
            </w:r>
          </w:p>
        </w:tc>
      </w:tr>
      <w:tr w:rsidR="00565CB8" w:rsidRPr="00F16FCA" w:rsidTr="00565CB8">
        <w:tc>
          <w:tcPr>
            <w:tcW w:w="459" w:type="dxa"/>
            <w:vMerge w:val="restart"/>
            <w:shd w:val="pct10" w:color="auto" w:fill="auto"/>
          </w:tcPr>
          <w:p w:rsidR="00565CB8" w:rsidRPr="00F16FC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16FCA">
              <w:rPr>
                <w:sz w:val="22"/>
                <w:szCs w:val="22"/>
              </w:rPr>
              <w:sym w:font="Wingdings" w:char="F0A1"/>
            </w:r>
          </w:p>
        </w:tc>
        <w:tc>
          <w:tcPr>
            <w:tcW w:w="8109"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rsidR="00565CB8" w:rsidRPr="00DB094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565CB8" w:rsidRPr="00F16FCA" w:rsidTr="00565CB8">
        <w:tc>
          <w:tcPr>
            <w:tcW w:w="459" w:type="dxa"/>
            <w:vMerge/>
            <w:shd w:val="pct10" w:color="auto" w:fill="auto"/>
          </w:tcPr>
          <w:p w:rsidR="00565CB8" w:rsidRPr="00F16FC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rsidR="00565CB8" w:rsidRPr="0093122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F16FC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565CB8" w:rsidRPr="00DB094F" w:rsidTr="00565CB8">
        <w:tc>
          <w:tcPr>
            <w:tcW w:w="459" w:type="dxa"/>
            <w:shd w:val="pct10" w:color="auto" w:fill="auto"/>
          </w:tcPr>
          <w:p w:rsidR="00565CB8" w:rsidRPr="00DB094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rsidR="00565CB8" w:rsidRPr="00DB094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565CB8" w:rsidRPr="009C20BC" w:rsidRDefault="00565CB8" w:rsidP="00565CB8">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565CB8" w:rsidRPr="009C20BC" w:rsidTr="00565CB8">
        <w:tc>
          <w:tcPr>
            <w:tcW w:w="459"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6567C5">
              <w:rPr>
                <w:sz w:val="36"/>
                <w:szCs w:val="22"/>
              </w:rPr>
              <w:sym w:font="Wingdings" w:char="F09F"/>
            </w:r>
          </w:p>
        </w:tc>
        <w:tc>
          <w:tcPr>
            <w:tcW w:w="8109" w:type="dxa"/>
            <w:tcBorders>
              <w:bottom w:val="single" w:sz="12" w:space="0" w:color="auto"/>
            </w:tcBorders>
          </w:tcPr>
          <w:p w:rsidR="00565CB8" w:rsidRPr="001749C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The State does not contract with MCOs, PIHPs or PAHPs for the provision of waiver services.</w:t>
            </w:r>
          </w:p>
        </w:tc>
      </w:tr>
      <w:tr w:rsidR="00565CB8" w:rsidRPr="009C20BC" w:rsidTr="00565CB8">
        <w:tc>
          <w:tcPr>
            <w:tcW w:w="459"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Pr="00DA5332">
              <w:rPr>
                <w:kern w:val="22"/>
                <w:sz w:val="22"/>
                <w:szCs w:val="22"/>
              </w:rPr>
              <w:t xml:space="preserve">  </w:t>
            </w: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565CB8" w:rsidRPr="009C20BC" w:rsidTr="00565CB8">
        <w:tc>
          <w:tcPr>
            <w:tcW w:w="459" w:type="dxa"/>
            <w:vMerge/>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565CB8" w:rsidRPr="009C20BC" w:rsidTr="00565CB8">
        <w:tc>
          <w:tcPr>
            <w:tcW w:w="459"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rsidR="00565CB8" w:rsidRPr="001749C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565CB8" w:rsidRPr="00F16FCA" w:rsidTr="00565CB8">
        <w:tc>
          <w:tcPr>
            <w:tcW w:w="459"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565CB8" w:rsidSect="00565CB8">
          <w:headerReference w:type="even" r:id="rId90"/>
          <w:headerReference w:type="default" r:id="rId91"/>
          <w:headerReference w:type="first" r:id="rId92"/>
          <w:pgSz w:w="12240" w:h="15840" w:code="1"/>
          <w:pgMar w:top="1296" w:right="1440" w:bottom="1296" w:left="1440" w:header="720" w:footer="252" w:gutter="0"/>
          <w:cols w:space="720"/>
          <w:docGrid w:linePitch="360"/>
        </w:sectPr>
      </w:pPr>
    </w:p>
    <w:p w:rsidR="00565CB8" w:rsidRPr="007B4AC5"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I-4: Non-Federal Matching Funds</w:t>
      </w:r>
    </w:p>
    <w:p w:rsidR="00565CB8" w:rsidRDefault="00565CB8" w:rsidP="00565CB8">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Pr>
          <w:sz w:val="22"/>
          <w:szCs w:val="22"/>
        </w:rPr>
        <w:t xml:space="preserve">State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8684"/>
      </w:tblGrid>
      <w:tr w:rsidR="00565CB8" w:rsidRPr="009C20BC" w:rsidTr="00565CB8">
        <w:tc>
          <w:tcPr>
            <w:tcW w:w="460"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1A7187">
              <w:rPr>
                <w:sz w:val="32"/>
                <w:szCs w:val="22"/>
              </w:rPr>
              <w:sym w:font="Wingdings" w:char="F0FC"/>
            </w:r>
          </w:p>
        </w:tc>
        <w:tc>
          <w:tcPr>
            <w:tcW w:w="8684" w:type="dxa"/>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Appropriation of State Tax Revenues to the State Medicaid agency</w:t>
            </w:r>
          </w:p>
        </w:tc>
      </w:tr>
      <w:tr w:rsidR="00565CB8" w:rsidRPr="009C20BC" w:rsidTr="00565CB8">
        <w:trPr>
          <w:trHeight w:val="1092"/>
        </w:trPr>
        <w:tc>
          <w:tcPr>
            <w:tcW w:w="460"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1A7187">
              <w:rPr>
                <w:sz w:val="32"/>
                <w:szCs w:val="22"/>
              </w:rPr>
              <w:sym w:font="Wingdings" w:char="F0FC"/>
            </w:r>
          </w:p>
        </w:tc>
        <w:tc>
          <w:tcPr>
            <w:tcW w:w="8684"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rsidR="00565CB8" w:rsidRPr="00AC27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the funds are directly expended by State agencies as CPEs, as indicated in Item I-2-c:</w:t>
            </w:r>
          </w:p>
        </w:tc>
      </w:tr>
      <w:tr w:rsidR="00565CB8" w:rsidRPr="001A7187" w:rsidTr="00565CB8">
        <w:trPr>
          <w:trHeight w:val="432"/>
        </w:trPr>
        <w:tc>
          <w:tcPr>
            <w:tcW w:w="460" w:type="dxa"/>
            <w:vMerge/>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565CB8" w:rsidRPr="001A7187"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1A7187">
              <w:rPr>
                <w:kern w:val="22"/>
                <w:sz w:val="22"/>
                <w:szCs w:val="22"/>
              </w:rPr>
              <w:t>Expenditures for all waiver services are funded from annual legislative appropriations to the Executive Office of Health and Human Services (EOHHS), the single State Medicaid Agency.  EOHHS then transfers to MRC 100% of the funds for specific waiver services (Transitional Assistance and Home Accessibility Adaptations services).  MRC is organized under EOHHS and subject to its oversight authority. As indicated in Appendix A-1, it is a separate agency established by and subject to its own enabling legislation. The transfer of funds and requirements for each party are specified in an Interagency Service Agreement (ISA) between EOHHS and MRC.  MRC uses the funds to make payments for these services to private providers contracted through MRC. These providers retain 100% of the payment.</w:t>
            </w:r>
          </w:p>
          <w:p w:rsidR="00565CB8" w:rsidRPr="001A7187"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1A7187">
              <w:rPr>
                <w:kern w:val="22"/>
                <w:sz w:val="22"/>
                <w:szCs w:val="22"/>
              </w:rPr>
              <w:tab/>
            </w:r>
          </w:p>
          <w:p w:rsidR="00565CB8" w:rsidRPr="001A7187" w:rsidRDefault="00565CB8" w:rsidP="00FA4C0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1A7187">
              <w:rPr>
                <w:kern w:val="22"/>
                <w:sz w:val="22"/>
                <w:szCs w:val="22"/>
              </w:rPr>
              <w:t xml:space="preserve">MRC certifies public expenditures for these services (Transitional Assistance and Home Accessibility Adaptations services). Expenditures are certified annually utilizing cost report data. </w:t>
            </w:r>
            <w:del w:id="694" w:author="Author" w:date="2017-08-28T22:54:00Z">
              <w:r w:rsidRPr="001A7187" w:rsidDel="00FA4C00">
                <w:rPr>
                  <w:kern w:val="22"/>
                  <w:sz w:val="22"/>
                  <w:szCs w:val="22"/>
                </w:rPr>
                <w:delText xml:space="preserve">Staff </w:delText>
              </w:r>
            </w:del>
            <w:ins w:id="695" w:author="Author" w:date="2017-08-28T22:54:00Z">
              <w:r w:rsidR="00FA4C00">
                <w:rPr>
                  <w:kern w:val="22"/>
                  <w:sz w:val="22"/>
                  <w:szCs w:val="22"/>
                </w:rPr>
                <w:t>The state’s contractor,</w:t>
              </w:r>
            </w:ins>
            <w:del w:id="696" w:author="Author" w:date="2017-08-28T22:54:00Z">
              <w:r w:rsidRPr="001A7187" w:rsidDel="00FA4C00">
                <w:rPr>
                  <w:kern w:val="22"/>
                  <w:sz w:val="22"/>
                  <w:szCs w:val="22"/>
                </w:rPr>
                <w:delText>from</w:delText>
              </w:r>
            </w:del>
            <w:r w:rsidRPr="001A7187">
              <w:rPr>
                <w:kern w:val="22"/>
                <w:sz w:val="22"/>
                <w:szCs w:val="22"/>
              </w:rPr>
              <w:t xml:space="preserve"> the Public Provider Reimbursement Unit at the University of Massachusetts Medical School (UMMS) Center for Health Care Financing</w:t>
            </w:r>
            <w:ins w:id="697" w:author="Author" w:date="2017-08-28T22:54:00Z">
              <w:r w:rsidR="00FA4C00">
                <w:rPr>
                  <w:kern w:val="22"/>
                  <w:sz w:val="22"/>
                  <w:szCs w:val="22"/>
                </w:rPr>
                <w:t>,</w:t>
              </w:r>
            </w:ins>
            <w:r w:rsidRPr="001A7187">
              <w:rPr>
                <w:kern w:val="22"/>
                <w:sz w:val="22"/>
                <w:szCs w:val="22"/>
              </w:rPr>
              <w:t xml:space="preserve"> review</w:t>
            </w:r>
            <w:ins w:id="698" w:author="Author" w:date="2017-08-28T22:54:00Z">
              <w:r w:rsidR="00FA4C00">
                <w:rPr>
                  <w:kern w:val="22"/>
                  <w:sz w:val="22"/>
                  <w:szCs w:val="22"/>
                </w:rPr>
                <w:t>s</w:t>
              </w:r>
            </w:ins>
            <w:r w:rsidRPr="001A7187">
              <w:rPr>
                <w:kern w:val="22"/>
                <w:sz w:val="22"/>
                <w:szCs w:val="22"/>
              </w:rPr>
              <w:t xml:space="preserve"> cost reports and identif</w:t>
            </w:r>
            <w:ins w:id="699" w:author="Author" w:date="2017-08-28T22:54:00Z">
              <w:r w:rsidR="00FA4C00">
                <w:rPr>
                  <w:kern w:val="22"/>
                  <w:sz w:val="22"/>
                  <w:szCs w:val="22"/>
                </w:rPr>
                <w:t>ies</w:t>
              </w:r>
            </w:ins>
            <w:del w:id="700" w:author="Author" w:date="2017-08-28T22:54:00Z">
              <w:r w:rsidRPr="001A7187" w:rsidDel="00FA4C00">
                <w:rPr>
                  <w:kern w:val="22"/>
                  <w:sz w:val="22"/>
                  <w:szCs w:val="22"/>
                </w:rPr>
                <w:delText>y</w:delText>
              </w:r>
            </w:del>
            <w:r w:rsidRPr="001A7187">
              <w:rPr>
                <w:kern w:val="22"/>
                <w:sz w:val="22"/>
                <w:szCs w:val="22"/>
              </w:rPr>
              <w:t xml:space="preserve"> allowable </w:t>
            </w:r>
            <w:ins w:id="701" w:author="Author" w:date="2017-08-28T22:54:00Z">
              <w:r w:rsidR="00FA4C00">
                <w:rPr>
                  <w:kern w:val="22"/>
                  <w:sz w:val="22"/>
                  <w:szCs w:val="22"/>
                </w:rPr>
                <w:t xml:space="preserve">costs </w:t>
              </w:r>
            </w:ins>
            <w:r w:rsidRPr="001A7187">
              <w:rPr>
                <w:kern w:val="22"/>
                <w:sz w:val="22"/>
                <w:szCs w:val="22"/>
              </w:rPr>
              <w:t>and disallowable costs (such as room and board). Claims for these services are adjudicated through the state’s approved MMIS system. Rates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565CB8" w:rsidRPr="009C20BC" w:rsidTr="00565CB8">
        <w:trPr>
          <w:trHeight w:val="630"/>
        </w:trPr>
        <w:tc>
          <w:tcPr>
            <w:tcW w:w="460"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funds are directly expended by State  agencies as CPEs, as indicated in Item I-2-c:</w:t>
            </w:r>
          </w:p>
        </w:tc>
      </w:tr>
      <w:tr w:rsidR="00565CB8" w:rsidRPr="009C20BC" w:rsidTr="00565CB8">
        <w:trPr>
          <w:trHeight w:val="423"/>
        </w:trPr>
        <w:tc>
          <w:tcPr>
            <w:tcW w:w="460" w:type="dxa"/>
            <w:vMerge/>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565CB8" w:rsidRDefault="00565CB8" w:rsidP="00565CB8">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Pr>
          <w:i/>
          <w:sz w:val="22"/>
          <w:szCs w:val="22"/>
        </w:rPr>
        <w:t>Select one</w:t>
      </w:r>
      <w:r w:rsidRPr="00823DE2">
        <w:rPr>
          <w:i/>
          <w:sz w:val="22"/>
          <w:szCs w:val="22"/>
        </w:rPr>
        <w:t>:</w:t>
      </w:r>
    </w:p>
    <w:p w:rsidR="00565CB8" w:rsidRDefault="00565CB8" w:rsidP="00565CB8">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9"/>
        <w:gridCol w:w="11"/>
        <w:gridCol w:w="447"/>
        <w:gridCol w:w="8237"/>
        <w:gridCol w:w="18"/>
      </w:tblGrid>
      <w:tr w:rsidR="00565CB8" w:rsidRPr="006D71A3" w:rsidTr="00565CB8">
        <w:trPr>
          <w:gridAfter w:val="1"/>
          <w:wAfter w:w="18" w:type="dxa"/>
          <w:trHeight w:val="660"/>
        </w:trPr>
        <w:tc>
          <w:tcPr>
            <w:tcW w:w="460" w:type="dxa"/>
            <w:gridSpan w:val="2"/>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567C5">
              <w:rPr>
                <w:sz w:val="36"/>
                <w:szCs w:val="22"/>
              </w:rPr>
              <w:sym w:font="Wingdings" w:char="F09F"/>
            </w:r>
          </w:p>
        </w:tc>
        <w:tc>
          <w:tcPr>
            <w:tcW w:w="8684" w:type="dxa"/>
            <w:gridSpan w:val="2"/>
            <w:tcBorders>
              <w:bottom w:val="single" w:sz="12" w:space="0" w:color="auto"/>
            </w:tcBorders>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565CB8" w:rsidRPr="006D71A3" w:rsidTr="00565CB8">
        <w:trPr>
          <w:gridAfter w:val="1"/>
          <w:wAfter w:w="18" w:type="dxa"/>
          <w:trHeight w:val="660"/>
        </w:trPr>
        <w:tc>
          <w:tcPr>
            <w:tcW w:w="460" w:type="dxa"/>
            <w:gridSpan w:val="2"/>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rsidR="00565CB8" w:rsidRPr="00137E5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565CB8" w:rsidRPr="006D71A3" w:rsidTr="00565CB8">
        <w:trPr>
          <w:trHeight w:val="660"/>
        </w:trPr>
        <w:tc>
          <w:tcPr>
            <w:tcW w:w="449" w:type="dxa"/>
            <w:shd w:val="pct10" w:color="auto" w:fill="000000" w:themeFill="text1"/>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565CB8" w:rsidRPr="006D71A3" w:rsidTr="00565CB8">
        <w:trPr>
          <w:trHeight w:val="495"/>
        </w:trPr>
        <w:tc>
          <w:tcPr>
            <w:tcW w:w="449" w:type="dxa"/>
            <w:shd w:val="pct10" w:color="auto" w:fill="000000" w:themeFill="text1"/>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565CB8" w:rsidRPr="006D71A3" w:rsidTr="00565CB8">
        <w:trPr>
          <w:trHeight w:val="660"/>
        </w:trPr>
        <w:tc>
          <w:tcPr>
            <w:tcW w:w="449" w:type="dxa"/>
            <w:shd w:val="pct10" w:color="auto" w:fill="000000" w:themeFill="text1"/>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rsidR="00565CB8" w:rsidRPr="006D71A3"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of funds; (b) the local government entity or agency receiving funds; and, (c) the mechanism that is used to transfer the funds to the State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565CB8" w:rsidRPr="006D71A3" w:rsidTr="00565CB8">
        <w:trPr>
          <w:trHeight w:val="468"/>
        </w:trPr>
        <w:tc>
          <w:tcPr>
            <w:tcW w:w="449" w:type="dxa"/>
            <w:tcBorders>
              <w:bottom w:val="single" w:sz="12" w:space="0" w:color="auto"/>
            </w:tcBorders>
            <w:shd w:val="pct10" w:color="auto" w:fill="000000" w:themeFill="text1"/>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565CB8" w:rsidRDefault="00565CB8" w:rsidP="00565CB8">
      <w:pPr>
        <w:suppressAutoHyphens/>
        <w:spacing w:before="60" w:after="120"/>
        <w:ind w:left="432" w:hanging="432"/>
        <w:jc w:val="both"/>
        <w:rPr>
          <w:b/>
          <w:sz w:val="22"/>
          <w:szCs w:val="22"/>
        </w:rPr>
      </w:pPr>
    </w:p>
    <w:p w:rsidR="00565CB8" w:rsidRPr="00823DE2" w:rsidRDefault="00565CB8" w:rsidP="00565CB8">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512"/>
        <w:gridCol w:w="8172"/>
      </w:tblGrid>
      <w:tr w:rsidR="00565CB8" w:rsidRPr="00823DE2" w:rsidTr="00565CB8">
        <w:tc>
          <w:tcPr>
            <w:tcW w:w="460"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567C5">
              <w:rPr>
                <w:sz w:val="36"/>
                <w:szCs w:val="22"/>
              </w:rPr>
              <w:sym w:font="Wingdings" w:char="F09F"/>
            </w:r>
          </w:p>
        </w:tc>
        <w:tc>
          <w:tcPr>
            <w:tcW w:w="8684" w:type="dxa"/>
            <w:gridSpan w:val="2"/>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565CB8" w:rsidRPr="00823DE2" w:rsidTr="00565CB8">
        <w:tc>
          <w:tcPr>
            <w:tcW w:w="460" w:type="dxa"/>
            <w:vMerge w:val="restart"/>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rsidR="00565CB8" w:rsidRPr="00853F6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565CB8" w:rsidRPr="00823DE2" w:rsidTr="00565CB8">
        <w:tc>
          <w:tcPr>
            <w:tcW w:w="460" w:type="dxa"/>
            <w:vMerge/>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565CB8" w:rsidRPr="00853F6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565CB8" w:rsidRPr="00823DE2" w:rsidTr="00565CB8">
        <w:tc>
          <w:tcPr>
            <w:tcW w:w="460" w:type="dxa"/>
            <w:vMerge/>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565CB8" w:rsidRPr="00853F6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565CB8" w:rsidRPr="00823DE2" w:rsidTr="00565CB8">
        <w:tc>
          <w:tcPr>
            <w:tcW w:w="460" w:type="dxa"/>
            <w:vMerge/>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565CB8" w:rsidRPr="00853F6C"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565CB8" w:rsidRPr="006D71A3" w:rsidTr="00565CB8">
        <w:trPr>
          <w:trHeight w:val="156"/>
        </w:trPr>
        <w:tc>
          <w:tcPr>
            <w:tcW w:w="460" w:type="dxa"/>
            <w:vMerge/>
            <w:shd w:val="solid" w:color="auto" w:fill="auto"/>
          </w:tcPr>
          <w:p w:rsidR="00565CB8" w:rsidRPr="00823DE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565CB8" w:rsidRPr="006D71A3" w:rsidTr="00565CB8">
        <w:trPr>
          <w:trHeight w:val="156"/>
        </w:trPr>
        <w:tc>
          <w:tcPr>
            <w:tcW w:w="460" w:type="dxa"/>
            <w:vMerge/>
            <w:tcBorders>
              <w:bottom w:val="single" w:sz="12" w:space="0" w:color="auto"/>
            </w:tcBorders>
            <w:shd w:val="solid" w:color="auto" w:fill="auto"/>
          </w:tcPr>
          <w:p w:rsidR="00565CB8" w:rsidRPr="000D6C06"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BE2182" w:rsidRDefault="00565CB8" w:rsidP="00565CB8">
      <w:pPr>
        <w:suppressAutoHyphens/>
        <w:spacing w:after="120"/>
        <w:ind w:left="432" w:hanging="432"/>
        <w:rPr>
          <w:sz w:val="22"/>
          <w:szCs w:val="22"/>
        </w:rPr>
      </w:pPr>
    </w:p>
    <w:p w:rsidR="00565CB8" w:rsidRDefault="00565CB8" w:rsidP="00565CB8">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565CB8" w:rsidSect="00565CB8">
          <w:headerReference w:type="even" r:id="rId93"/>
          <w:headerReference w:type="default" r:id="rId94"/>
          <w:headerReference w:type="first" r:id="rId95"/>
          <w:pgSz w:w="12240" w:h="15840" w:code="1"/>
          <w:pgMar w:top="1296" w:right="1296" w:bottom="1296" w:left="1296" w:header="720" w:footer="252" w:gutter="0"/>
          <w:cols w:space="720"/>
          <w:docGrid w:linePitch="360"/>
        </w:sectPr>
      </w:pPr>
    </w:p>
    <w:p w:rsidR="00565CB8" w:rsidRPr="007B4AC5"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I-5: Exclusion of Medicaid Payment for Room and Board</w:t>
      </w:r>
    </w:p>
    <w:p w:rsidR="00565CB8" w:rsidRPr="00797302" w:rsidRDefault="00565CB8" w:rsidP="00565CB8">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565CB8" w:rsidRPr="00797302" w:rsidTr="00565CB8">
        <w:tc>
          <w:tcPr>
            <w:tcW w:w="460" w:type="dxa"/>
            <w:shd w:val="pct10" w:color="auto" w:fill="auto"/>
          </w:tcPr>
          <w:p w:rsidR="00565CB8" w:rsidRPr="0079730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rsidR="00565CB8" w:rsidRPr="00DA533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Pr="00DA5332">
              <w:rPr>
                <w:sz w:val="22"/>
                <w:szCs w:val="22"/>
              </w:rPr>
              <w:t xml:space="preserve"> </w:t>
            </w:r>
          </w:p>
        </w:tc>
      </w:tr>
      <w:tr w:rsidR="00565CB8" w:rsidRPr="00797302" w:rsidTr="00565CB8">
        <w:tc>
          <w:tcPr>
            <w:tcW w:w="460" w:type="dxa"/>
            <w:shd w:val="pct10" w:color="auto" w:fill="auto"/>
          </w:tcPr>
          <w:p w:rsidR="00565CB8" w:rsidRPr="0079730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567C5">
              <w:rPr>
                <w:sz w:val="36"/>
                <w:szCs w:val="22"/>
              </w:rPr>
              <w:sym w:font="Wingdings" w:char="F09F"/>
            </w:r>
          </w:p>
        </w:tc>
        <w:tc>
          <w:tcPr>
            <w:tcW w:w="8576" w:type="dxa"/>
          </w:tcPr>
          <w:p w:rsidR="00565CB8" w:rsidRPr="00DA5332"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As specified in Appendix C, the State furnishes waiver services in residential settings other than the personal home of the individual.</w:t>
            </w:r>
            <w:r w:rsidRPr="00DA5332">
              <w:rPr>
                <w:sz w:val="22"/>
                <w:szCs w:val="22"/>
              </w:rPr>
              <w:t xml:space="preserve"> </w:t>
            </w:r>
          </w:p>
        </w:tc>
      </w:tr>
    </w:tbl>
    <w:p w:rsidR="00565CB8" w:rsidRPr="00797302" w:rsidRDefault="00565CB8" w:rsidP="00565CB8">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The following describes the methodology that the State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9000"/>
      </w:tblGrid>
      <w:tr w:rsidR="00565CB8" w:rsidTr="00565CB8">
        <w:tc>
          <w:tcPr>
            <w:tcW w:w="9576" w:type="dxa"/>
            <w:tcBorders>
              <w:top w:val="single" w:sz="12" w:space="0" w:color="auto"/>
              <w:left w:val="single" w:sz="12" w:space="0" w:color="auto"/>
              <w:bottom w:val="single" w:sz="12" w:space="0" w:color="auto"/>
              <w:right w:val="single" w:sz="12" w:space="0" w:color="auto"/>
            </w:tcBorders>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A7187">
              <w:rPr>
                <w:sz w:val="22"/>
                <w:szCs w:val="22"/>
              </w:rPr>
              <w:t>As specified in Appendix C waiver services are provided in residential settings, other than the personal home of the participant, only on a respite basis.</w:t>
            </w: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Pr="0079730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rsidR="00565CB8" w:rsidRPr="0079730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617"/>
    <w:p w:rsidR="00565CB8" w:rsidRDefault="00565CB8" w:rsidP="00565CB8">
      <w:pPr>
        <w:suppressAutoHyphens/>
        <w:rPr>
          <w:sz w:val="22"/>
          <w:szCs w:val="22"/>
        </w:rPr>
        <w:sectPr w:rsidR="00565CB8" w:rsidSect="00565CB8">
          <w:headerReference w:type="even" r:id="rId96"/>
          <w:headerReference w:type="default" r:id="rId97"/>
          <w:headerReference w:type="first" r:id="rId98"/>
          <w:pgSz w:w="12240" w:h="15840" w:code="1"/>
          <w:pgMar w:top="1440" w:right="1440" w:bottom="1440" w:left="1440" w:header="720" w:footer="252" w:gutter="0"/>
          <w:cols w:space="720"/>
          <w:docGrid w:linePitch="360"/>
        </w:sectPr>
      </w:pPr>
    </w:p>
    <w:p w:rsidR="00565CB8" w:rsidRPr="001E7980" w:rsidRDefault="00565CB8" w:rsidP="00565CB8">
      <w:pPr>
        <w:suppressAutoHyphens/>
        <w:rPr>
          <w:sz w:val="22"/>
          <w:szCs w:val="22"/>
        </w:rPr>
      </w:pPr>
    </w:p>
    <w:p w:rsidR="00565CB8" w:rsidRPr="007B4AC5"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rsidR="00565CB8" w:rsidRPr="007B4AC5"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rsidR="00565CB8" w:rsidRPr="00C308FB" w:rsidRDefault="00565CB8" w:rsidP="00565CB8">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565CB8" w:rsidRPr="00C308FB" w:rsidTr="00565CB8">
        <w:trPr>
          <w:trHeight w:val="717"/>
        </w:trPr>
        <w:tc>
          <w:tcPr>
            <w:tcW w:w="460" w:type="dxa"/>
            <w:shd w:val="pct10" w:color="auto" w:fill="auto"/>
          </w:tcPr>
          <w:p w:rsidR="00565CB8" w:rsidRPr="00C308F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A7187">
              <w:rPr>
                <w:sz w:val="40"/>
                <w:szCs w:val="22"/>
              </w:rPr>
              <w:sym w:font="Wingdings" w:char="F09F"/>
            </w:r>
          </w:p>
        </w:tc>
        <w:tc>
          <w:tcPr>
            <w:tcW w:w="9008" w:type="dxa"/>
            <w:tcBorders>
              <w:bottom w:val="single" w:sz="12" w:space="0" w:color="auto"/>
            </w:tcBorders>
          </w:tcPr>
          <w:p w:rsidR="00565CB8" w:rsidRPr="008A12ED"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Pr="00795887">
              <w:rPr>
                <w:b/>
                <w:sz w:val="22"/>
                <w:szCs w:val="22"/>
              </w:rPr>
              <w:t>The State does not reimburse for the rent and food expenses of an unrelated live-in personal caregiver who resides in the same household as the participant.</w:t>
            </w:r>
          </w:p>
        </w:tc>
      </w:tr>
      <w:tr w:rsidR="00565CB8" w:rsidRPr="00C308FB" w:rsidTr="00565CB8">
        <w:trPr>
          <w:trHeight w:val="1452"/>
        </w:trPr>
        <w:tc>
          <w:tcPr>
            <w:tcW w:w="460" w:type="dxa"/>
            <w:vMerge w:val="restart"/>
            <w:shd w:val="pct10" w:color="auto" w:fill="auto"/>
          </w:tcPr>
          <w:p w:rsidR="00565CB8" w:rsidRPr="00C308F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rsidR="00565CB8" w:rsidRPr="008A12ED"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Pr="00795887">
              <w:rPr>
                <w:b/>
                <w:kern w:val="22"/>
                <w:sz w:val="22"/>
                <w:szCs w:val="22"/>
              </w:rPr>
              <w:t xml:space="preserve">.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565CB8" w:rsidRPr="008A12ED"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565CB8" w:rsidRPr="00C308FB" w:rsidTr="00565CB8">
        <w:trPr>
          <w:trHeight w:val="1053"/>
        </w:trPr>
        <w:tc>
          <w:tcPr>
            <w:tcW w:w="460" w:type="dxa"/>
            <w:vMerge/>
            <w:shd w:val="pct10" w:color="auto" w:fill="auto"/>
          </w:tcPr>
          <w:p w:rsidR="00565CB8" w:rsidRPr="00C308F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565CB8"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rsidR="00565CB8" w:rsidRPr="002C19CB"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kern w:val="22"/>
                <w:sz w:val="22"/>
                <w:szCs w:val="22"/>
              </w:rPr>
            </w:pPr>
          </w:p>
        </w:tc>
      </w:tr>
      <w:tr w:rsidR="00565CB8" w:rsidRPr="00C308FB" w:rsidTr="00565CB8">
        <w:tc>
          <w:tcPr>
            <w:tcW w:w="460" w:type="dxa"/>
            <w:shd w:val="pct10" w:color="auto" w:fill="auto"/>
          </w:tcPr>
          <w:p w:rsidR="00565CB8" w:rsidRPr="00C308F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565CB8" w:rsidRPr="00C308F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565CB8" w:rsidSect="00565CB8">
          <w:headerReference w:type="even" r:id="rId99"/>
          <w:headerReference w:type="default" r:id="rId100"/>
          <w:headerReference w:type="first" r:id="rId101"/>
          <w:pgSz w:w="12240" w:h="15840" w:code="1"/>
          <w:pgMar w:top="1440" w:right="1440" w:bottom="1440" w:left="1440" w:header="720" w:footer="252" w:gutter="0"/>
          <w:cols w:space="720"/>
          <w:docGrid w:linePitch="360"/>
        </w:sectPr>
      </w:pPr>
    </w:p>
    <w:p w:rsidR="00565CB8" w:rsidRPr="007B4AC5"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I-7: Participant Co-Payments for Waiver Services</w:t>
      </w:r>
      <w:r w:rsidRPr="007B4AC5">
        <w:rPr>
          <w:rFonts w:ascii="Arial Narrow" w:hAnsi="Arial Narrow"/>
          <w:b/>
          <w:color w:val="FFFFFF"/>
          <w:sz w:val="32"/>
          <w:szCs w:val="32"/>
        </w:rPr>
        <w:br/>
        <w:t>and Other Cost Sharing</w:t>
      </w:r>
    </w:p>
    <w:p w:rsidR="00565CB8" w:rsidRPr="009C20BC" w:rsidRDefault="00565CB8" w:rsidP="00565CB8">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Specify whether the State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565CB8" w:rsidRPr="009C20BC" w:rsidTr="00565CB8">
        <w:tc>
          <w:tcPr>
            <w:tcW w:w="460"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1A7187">
              <w:rPr>
                <w:sz w:val="40"/>
                <w:szCs w:val="22"/>
              </w:rPr>
              <w:sym w:font="Wingdings" w:char="F09F"/>
            </w:r>
          </w:p>
        </w:tc>
        <w:tc>
          <w:tcPr>
            <w:tcW w:w="8576" w:type="dxa"/>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565CB8" w:rsidRPr="009C20BC" w:rsidTr="00565CB8">
        <w:tc>
          <w:tcPr>
            <w:tcW w:w="460"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rsidR="00565CB8" w:rsidRPr="009C20BC"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Pr="00795887">
              <w:rPr>
                <w:b/>
                <w:sz w:val="22"/>
                <w:szCs w:val="22"/>
              </w:rPr>
              <w:t>The State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rsidR="00565CB8" w:rsidRPr="000E0EEB" w:rsidRDefault="00565CB8" w:rsidP="00565CB8">
      <w:pPr>
        <w:suppressAutoHyphens/>
        <w:spacing w:before="120" w:after="120"/>
        <w:ind w:left="864" w:hanging="432"/>
        <w:jc w:val="both"/>
        <w:rPr>
          <w:sz w:val="22"/>
          <w:szCs w:val="22"/>
        </w:rPr>
      </w:pPr>
    </w:p>
    <w:p w:rsidR="00565CB8" w:rsidRPr="009C20BC" w:rsidRDefault="00565CB8" w:rsidP="00565CB8">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Specify whether the State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828"/>
      </w:tblGrid>
      <w:tr w:rsidR="00565CB8" w:rsidRPr="009C20BC" w:rsidTr="00565CB8">
        <w:tc>
          <w:tcPr>
            <w:tcW w:w="460" w:type="dxa"/>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1A7187">
              <w:rPr>
                <w:sz w:val="40"/>
                <w:szCs w:val="22"/>
              </w:rPr>
              <w:sym w:font="Wingdings" w:char="F09F"/>
            </w:r>
          </w:p>
        </w:tc>
        <w:tc>
          <w:tcPr>
            <w:tcW w:w="8828" w:type="dxa"/>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795887">
              <w:rPr>
                <w:b/>
                <w:sz w:val="22"/>
                <w:szCs w:val="22"/>
              </w:rPr>
              <w:t>.  The State does not impose a premium, enrollment fee, or similar cost-sharing arrangement on waiver participants.</w:t>
            </w:r>
          </w:p>
        </w:tc>
      </w:tr>
      <w:tr w:rsidR="00565CB8" w:rsidRPr="00797302" w:rsidTr="00565CB8">
        <w:trPr>
          <w:trHeight w:val="936"/>
        </w:trPr>
        <w:tc>
          <w:tcPr>
            <w:tcW w:w="460" w:type="dxa"/>
            <w:vMerge w:val="restart"/>
            <w:shd w:val="pct10" w:color="auto" w:fill="auto"/>
          </w:tcPr>
          <w:p w:rsidR="00565CB8" w:rsidRPr="009C20B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Pr="00795887">
              <w:rPr>
                <w:b/>
                <w:sz w:val="22"/>
                <w:szCs w:val="22"/>
              </w:rPr>
              <w:t>The State imposes a premium, enrollment fee or similar cost-sharing arrangement.</w:t>
            </w:r>
          </w:p>
          <w:p w:rsidR="00565CB8" w:rsidRPr="0079730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565CB8" w:rsidRPr="00797302" w:rsidTr="00565CB8">
        <w:trPr>
          <w:trHeight w:val="936"/>
        </w:trPr>
        <w:tc>
          <w:tcPr>
            <w:tcW w:w="460" w:type="dxa"/>
            <w:vMerge/>
            <w:shd w:val="pct10" w:color="auto" w:fill="auto"/>
          </w:tcPr>
          <w:p w:rsidR="00565CB8" w:rsidRPr="00797302"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rsidR="00565CB8" w:rsidRPr="00917D6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565CB8" w:rsidRPr="00917D6B"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565CB8" w:rsidRPr="007F3F9C"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rsidR="00565CB8" w:rsidRDefault="00565CB8" w:rsidP="00565CB8">
      <w:pPr>
        <w:suppressAutoHyphens/>
        <w:spacing w:before="120" w:after="120"/>
        <w:ind w:left="1152" w:hanging="432"/>
        <w:jc w:val="both"/>
      </w:pPr>
    </w:p>
    <w:p w:rsidR="00565CB8" w:rsidRDefault="00565CB8" w:rsidP="00565CB8">
      <w:pPr>
        <w:suppressAutoHyphens/>
        <w:spacing w:before="120" w:after="120"/>
        <w:ind w:left="1152" w:hanging="432"/>
        <w:jc w:val="both"/>
      </w:pPr>
    </w:p>
    <w:p w:rsidR="00565CB8" w:rsidRDefault="00565CB8">
      <w:r>
        <w:br w:type="page"/>
      </w:r>
    </w:p>
    <w:p w:rsidR="006730ED" w:rsidRPr="00851A9E" w:rsidRDefault="006730ED" w:rsidP="006730ED">
      <w:pPr>
        <w:rPr>
          <w:ins w:id="702" w:author="Author" w:date="2017-09-21T13:32:00Z"/>
          <w:rFonts w:ascii="Arial" w:hAnsi="Arial" w:cs="Arial"/>
          <w:sz w:val="28"/>
          <w:szCs w:val="22"/>
        </w:rPr>
      </w:pPr>
      <w:ins w:id="703" w:author="Author" w:date="2017-09-21T13:32:00Z">
        <w:r w:rsidRPr="00851A9E">
          <w:rPr>
            <w:rFonts w:ascii="Arial" w:hAnsi="Arial" w:cs="Arial"/>
            <w:sz w:val="28"/>
            <w:szCs w:val="22"/>
          </w:rPr>
          <w:t xml:space="preserve">Data throughout Appendix J reflect projected estimates for the </w:t>
        </w:r>
        <w:r>
          <w:rPr>
            <w:rFonts w:ascii="Arial" w:hAnsi="Arial" w:cs="Arial"/>
            <w:sz w:val="28"/>
            <w:szCs w:val="22"/>
          </w:rPr>
          <w:t>five</w:t>
        </w:r>
        <w:r w:rsidRPr="00851A9E">
          <w:rPr>
            <w:rFonts w:ascii="Arial" w:hAnsi="Arial" w:cs="Arial"/>
            <w:sz w:val="28"/>
            <w:szCs w:val="22"/>
          </w:rPr>
          <w:t xml:space="preserve">-year waiver renewal period expected to begin </w:t>
        </w:r>
        <w:r>
          <w:rPr>
            <w:rFonts w:ascii="Arial" w:hAnsi="Arial" w:cs="Arial"/>
            <w:sz w:val="28"/>
            <w:szCs w:val="22"/>
          </w:rPr>
          <w:t>May</w:t>
        </w:r>
        <w:r w:rsidRPr="00851A9E">
          <w:rPr>
            <w:rFonts w:ascii="Arial" w:hAnsi="Arial" w:cs="Arial"/>
            <w:sz w:val="28"/>
            <w:szCs w:val="22"/>
          </w:rPr>
          <w:t xml:space="preserve"> 1, 2018. Waiver Years 1-5 correspond to calendar years as follows:</w:t>
        </w:r>
      </w:ins>
    </w:p>
    <w:p w:rsidR="006730ED" w:rsidRPr="00851A9E" w:rsidRDefault="006730ED" w:rsidP="006730ED">
      <w:pPr>
        <w:jc w:val="center"/>
        <w:rPr>
          <w:ins w:id="704" w:author="Author" w:date="2017-09-21T13:32:00Z"/>
          <w:rFonts w:ascii="Arial" w:hAnsi="Arial" w:cs="Arial"/>
          <w:sz w:val="28"/>
          <w:szCs w:val="22"/>
        </w:rPr>
      </w:pPr>
      <w:ins w:id="705" w:author="Author" w:date="2017-09-21T13:32:00Z">
        <w:r w:rsidRPr="00851A9E">
          <w:rPr>
            <w:rFonts w:ascii="Arial" w:hAnsi="Arial" w:cs="Arial"/>
            <w:sz w:val="28"/>
            <w:szCs w:val="22"/>
          </w:rPr>
          <w:t>Waiver Year 1 (2019)</w:t>
        </w:r>
      </w:ins>
    </w:p>
    <w:p w:rsidR="006730ED" w:rsidRPr="00851A9E" w:rsidRDefault="006730ED" w:rsidP="006730ED">
      <w:pPr>
        <w:jc w:val="center"/>
        <w:rPr>
          <w:ins w:id="706" w:author="Author" w:date="2017-09-21T13:32:00Z"/>
          <w:rFonts w:ascii="Arial" w:hAnsi="Arial" w:cs="Arial"/>
          <w:sz w:val="28"/>
          <w:szCs w:val="22"/>
        </w:rPr>
      </w:pPr>
      <w:ins w:id="707" w:author="Author" w:date="2017-09-21T13:32:00Z">
        <w:r w:rsidRPr="00851A9E">
          <w:rPr>
            <w:rFonts w:ascii="Arial" w:hAnsi="Arial" w:cs="Arial"/>
            <w:sz w:val="28"/>
            <w:szCs w:val="22"/>
          </w:rPr>
          <w:t>Waiver Year 2 (2020)</w:t>
        </w:r>
      </w:ins>
    </w:p>
    <w:p w:rsidR="006730ED" w:rsidRPr="00851A9E" w:rsidRDefault="006730ED" w:rsidP="006730ED">
      <w:pPr>
        <w:jc w:val="center"/>
        <w:rPr>
          <w:ins w:id="708" w:author="Author" w:date="2017-09-21T13:32:00Z"/>
          <w:rFonts w:ascii="Arial" w:hAnsi="Arial" w:cs="Arial"/>
          <w:sz w:val="28"/>
          <w:szCs w:val="22"/>
        </w:rPr>
      </w:pPr>
      <w:ins w:id="709" w:author="Author" w:date="2017-09-21T13:32:00Z">
        <w:r w:rsidRPr="00851A9E">
          <w:rPr>
            <w:rFonts w:ascii="Arial" w:hAnsi="Arial" w:cs="Arial"/>
            <w:sz w:val="28"/>
            <w:szCs w:val="22"/>
          </w:rPr>
          <w:t>Waiver Year 3 (2021)</w:t>
        </w:r>
      </w:ins>
    </w:p>
    <w:p w:rsidR="006730ED" w:rsidRPr="00851A9E" w:rsidRDefault="006730ED" w:rsidP="006730ED">
      <w:pPr>
        <w:jc w:val="center"/>
        <w:rPr>
          <w:ins w:id="710" w:author="Author" w:date="2017-09-21T13:32:00Z"/>
          <w:rFonts w:ascii="Arial" w:hAnsi="Arial" w:cs="Arial"/>
          <w:sz w:val="28"/>
          <w:szCs w:val="22"/>
        </w:rPr>
      </w:pPr>
      <w:ins w:id="711" w:author="Author" w:date="2017-09-21T13:32:00Z">
        <w:r w:rsidRPr="00851A9E">
          <w:rPr>
            <w:rFonts w:ascii="Arial" w:hAnsi="Arial" w:cs="Arial"/>
            <w:sz w:val="28"/>
            <w:szCs w:val="22"/>
          </w:rPr>
          <w:t>Waiver Year 4 (2022)</w:t>
        </w:r>
      </w:ins>
    </w:p>
    <w:p w:rsidR="00565CB8" w:rsidRDefault="006730ED" w:rsidP="006730ED">
      <w:pPr>
        <w:jc w:val="center"/>
        <w:rPr>
          <w:ins w:id="712" w:author="Author" w:date="2017-09-21T13:32:00Z"/>
          <w:rFonts w:ascii="Arial" w:hAnsi="Arial" w:cs="Arial"/>
          <w:sz w:val="28"/>
          <w:szCs w:val="22"/>
        </w:rPr>
      </w:pPr>
      <w:ins w:id="713" w:author="Author" w:date="2017-09-21T13:32:00Z">
        <w:r w:rsidRPr="00851A9E">
          <w:rPr>
            <w:rFonts w:ascii="Arial" w:hAnsi="Arial" w:cs="Arial"/>
            <w:sz w:val="28"/>
            <w:szCs w:val="22"/>
          </w:rPr>
          <w:t>Waiver Year 5 (2023)</w:t>
        </w:r>
      </w:ins>
    </w:p>
    <w:p w:rsidR="006730ED" w:rsidRDefault="006730ED" w:rsidP="006730ED">
      <w:pPr>
        <w:rPr>
          <w:sz w:val="22"/>
          <w:szCs w:val="22"/>
        </w:rPr>
      </w:pPr>
    </w:p>
    <w:p w:rsidR="00565CB8" w:rsidRPr="005E421C" w:rsidRDefault="00565CB8" w:rsidP="00565CB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80256" behindDoc="0" locked="0" layoutInCell="1" allowOverlap="1" wp14:anchorId="7E1B2A93" wp14:editId="733D3CDD">
                <wp:simplePos x="0" y="0"/>
                <wp:positionH relativeFrom="column">
                  <wp:align>center</wp:align>
                </wp:positionH>
                <wp:positionV relativeFrom="paragraph">
                  <wp:posOffset>0</wp:posOffset>
                </wp:positionV>
                <wp:extent cx="6309360" cy="561975"/>
                <wp:effectExtent l="9525" t="12065" r="5715" b="6985"/>
                <wp:wrapSquare wrapText="bothSides"/>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E441C5" w:rsidRPr="00466551" w:rsidRDefault="00E441C5" w:rsidP="00565CB8">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0;margin-top:0;width:496.8pt;height:44.25pt;z-index:251680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AIVbCkuAgAAUQQAAA4AAAAAAAAAAAAAAAAALgIAAGRy&#10;cy9lMm9Eb2MueG1sUEsBAi0AFAAGAAgAAAAhACA8oFDdAAAABAEAAA8AAAAAAAAAAAAAAAAAiAQA&#10;AGRycy9kb3ducmV2LnhtbFBLBQYAAAAABAAEAPMAAACSBQAAAAA=&#10;" fillcolor="navy" strokecolor="blue">
                <v:textbox>
                  <w:txbxContent>
                    <w:p w:rsidR="00E441C5" w:rsidRPr="00466551" w:rsidRDefault="00E441C5" w:rsidP="00565CB8">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565CB8" w:rsidRPr="00466551"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rsidR="00565CB8" w:rsidRPr="00466551"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rsidR="00565CB8" w:rsidRDefault="00565CB8" w:rsidP="00565CB8">
      <w:r w:rsidRPr="00466D50">
        <w:rPr>
          <w:b/>
          <w:sz w:val="22"/>
          <w:szCs w:val="22"/>
        </w:rPr>
        <w:t>Composite Overview</w:t>
      </w:r>
      <w:r w:rsidRPr="00466D50">
        <w:rPr>
          <w:sz w:val="22"/>
          <w:szCs w:val="22"/>
        </w:rPr>
        <w:t xml:space="preserve">.  </w:t>
      </w:r>
      <w:r>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t xml:space="preserve"> </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rsidR="00565CB8" w:rsidRPr="00CB32C7"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92"/>
        <w:gridCol w:w="1125"/>
        <w:gridCol w:w="1399"/>
        <w:gridCol w:w="1260"/>
        <w:gridCol w:w="1350"/>
        <w:gridCol w:w="1156"/>
        <w:gridCol w:w="1239"/>
        <w:gridCol w:w="1427"/>
      </w:tblGrid>
      <w:tr w:rsidR="00565CB8" w:rsidTr="006730ED">
        <w:trPr>
          <w:tblHeader/>
        </w:trPr>
        <w:tc>
          <w:tcPr>
            <w:tcW w:w="3216" w:type="dxa"/>
            <w:gridSpan w:val="3"/>
          </w:tcPr>
          <w:p w:rsidR="00565CB8" w:rsidRPr="009F03E1" w:rsidRDefault="00565CB8" w:rsidP="00565CB8">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432" w:type="dxa"/>
            <w:gridSpan w:val="5"/>
            <w:shd w:val="pct10" w:color="auto" w:fill="auto"/>
          </w:tcPr>
          <w:p w:rsidR="00565CB8" w:rsidRPr="00466551" w:rsidRDefault="006730ED" w:rsidP="00565CB8">
            <w:pPr>
              <w:spacing w:before="60" w:after="60"/>
              <w:rPr>
                <w:sz w:val="20"/>
              </w:rPr>
            </w:pPr>
            <w:r>
              <w:rPr>
                <w:sz w:val="20"/>
              </w:rPr>
              <w:t>Hospital, Nursing Facility</w:t>
            </w:r>
          </w:p>
        </w:tc>
      </w:tr>
      <w:tr w:rsidR="00565CB8" w:rsidTr="006730ED">
        <w:trPr>
          <w:tblHeader/>
        </w:trPr>
        <w:tc>
          <w:tcPr>
            <w:tcW w:w="0" w:type="auto"/>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125"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399"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60"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350"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156"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239"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27" w:type="dxa"/>
            <w:vAlign w:val="center"/>
          </w:tcPr>
          <w:p w:rsidR="00565CB8" w:rsidRPr="009F03E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565CB8" w:rsidTr="006730ED">
        <w:trPr>
          <w:trHeight w:val="316"/>
        </w:trPr>
        <w:tc>
          <w:tcPr>
            <w:tcW w:w="0" w:type="auto"/>
            <w:vAlign w:val="bottom"/>
          </w:tcPr>
          <w:p w:rsidR="00565CB8" w:rsidRPr="009F03E1" w:rsidRDefault="00565CB8" w:rsidP="00565CB8">
            <w:pPr>
              <w:jc w:val="center"/>
              <w:rPr>
                <w:b/>
                <w:sz w:val="18"/>
                <w:szCs w:val="18"/>
              </w:rPr>
            </w:pPr>
            <w:r w:rsidRPr="009F03E1">
              <w:rPr>
                <w:b/>
                <w:sz w:val="18"/>
                <w:szCs w:val="18"/>
              </w:rPr>
              <w:t>Year</w:t>
            </w:r>
          </w:p>
        </w:tc>
        <w:tc>
          <w:tcPr>
            <w:tcW w:w="1125" w:type="dxa"/>
            <w:tcBorders>
              <w:bottom w:val="single" w:sz="12" w:space="0" w:color="auto"/>
            </w:tcBorders>
            <w:vAlign w:val="bottom"/>
          </w:tcPr>
          <w:p w:rsidR="00565CB8" w:rsidRPr="009F03E1" w:rsidRDefault="00565CB8" w:rsidP="00565CB8">
            <w:pPr>
              <w:jc w:val="center"/>
              <w:rPr>
                <w:b/>
                <w:sz w:val="18"/>
                <w:szCs w:val="18"/>
              </w:rPr>
            </w:pPr>
            <w:r w:rsidRPr="009F03E1">
              <w:rPr>
                <w:b/>
                <w:sz w:val="18"/>
                <w:szCs w:val="18"/>
              </w:rPr>
              <w:t>Factor D</w:t>
            </w:r>
          </w:p>
        </w:tc>
        <w:tc>
          <w:tcPr>
            <w:tcW w:w="1399" w:type="dxa"/>
            <w:tcBorders>
              <w:bottom w:val="single" w:sz="12" w:space="0" w:color="auto"/>
            </w:tcBorders>
            <w:vAlign w:val="bottom"/>
          </w:tcPr>
          <w:p w:rsidR="00565CB8" w:rsidRPr="009F03E1" w:rsidRDefault="00565CB8" w:rsidP="00565CB8">
            <w:pPr>
              <w:jc w:val="center"/>
              <w:rPr>
                <w:b/>
                <w:sz w:val="18"/>
                <w:szCs w:val="18"/>
              </w:rPr>
            </w:pPr>
            <w:r w:rsidRPr="009F03E1">
              <w:rPr>
                <w:b/>
                <w:sz w:val="18"/>
                <w:szCs w:val="18"/>
              </w:rPr>
              <w:t>Factor D</w:t>
            </w:r>
            <w:r w:rsidRPr="000B545A">
              <w:t>′</w:t>
            </w:r>
          </w:p>
        </w:tc>
        <w:tc>
          <w:tcPr>
            <w:tcW w:w="1260" w:type="dxa"/>
            <w:tcBorders>
              <w:bottom w:val="single" w:sz="12" w:space="0" w:color="auto"/>
            </w:tcBorders>
            <w:vAlign w:val="bottom"/>
          </w:tcPr>
          <w:p w:rsidR="00565CB8" w:rsidRPr="009F03E1" w:rsidRDefault="00565CB8" w:rsidP="00565CB8">
            <w:pPr>
              <w:jc w:val="center"/>
              <w:rPr>
                <w:b/>
                <w:bCs/>
                <w:sz w:val="18"/>
                <w:szCs w:val="18"/>
              </w:rPr>
            </w:pPr>
            <w:r w:rsidRPr="009F03E1">
              <w:rPr>
                <w:b/>
                <w:bCs/>
                <w:sz w:val="18"/>
                <w:szCs w:val="18"/>
              </w:rPr>
              <w:t>Total:</w:t>
            </w:r>
          </w:p>
          <w:p w:rsidR="00565CB8" w:rsidRPr="009F03E1" w:rsidRDefault="00565CB8" w:rsidP="00565CB8">
            <w:pPr>
              <w:jc w:val="center"/>
              <w:rPr>
                <w:b/>
                <w:bCs/>
                <w:sz w:val="18"/>
                <w:szCs w:val="18"/>
              </w:rPr>
            </w:pPr>
            <w:r w:rsidRPr="009F03E1">
              <w:rPr>
                <w:b/>
                <w:bCs/>
                <w:sz w:val="18"/>
                <w:szCs w:val="18"/>
              </w:rPr>
              <w:t>D+D</w:t>
            </w:r>
            <w:r w:rsidRPr="000B545A">
              <w:t>′</w:t>
            </w:r>
          </w:p>
        </w:tc>
        <w:tc>
          <w:tcPr>
            <w:tcW w:w="1350" w:type="dxa"/>
            <w:tcBorders>
              <w:bottom w:val="single" w:sz="12" w:space="0" w:color="auto"/>
            </w:tcBorders>
            <w:vAlign w:val="bottom"/>
          </w:tcPr>
          <w:p w:rsidR="00565CB8" w:rsidRPr="009F03E1" w:rsidRDefault="00565CB8" w:rsidP="00565CB8">
            <w:pPr>
              <w:jc w:val="center"/>
              <w:rPr>
                <w:b/>
                <w:sz w:val="18"/>
                <w:szCs w:val="18"/>
              </w:rPr>
            </w:pPr>
            <w:r w:rsidRPr="009F03E1">
              <w:rPr>
                <w:b/>
                <w:sz w:val="18"/>
                <w:szCs w:val="18"/>
              </w:rPr>
              <w:t>Factor G</w:t>
            </w:r>
          </w:p>
        </w:tc>
        <w:tc>
          <w:tcPr>
            <w:tcW w:w="1156" w:type="dxa"/>
            <w:tcBorders>
              <w:bottom w:val="single" w:sz="12" w:space="0" w:color="auto"/>
            </w:tcBorders>
            <w:vAlign w:val="bottom"/>
          </w:tcPr>
          <w:p w:rsidR="00565CB8" w:rsidRPr="009F03E1" w:rsidRDefault="00565CB8" w:rsidP="00565CB8">
            <w:pPr>
              <w:jc w:val="center"/>
              <w:rPr>
                <w:b/>
                <w:sz w:val="18"/>
                <w:szCs w:val="18"/>
              </w:rPr>
            </w:pPr>
            <w:r w:rsidRPr="009F03E1">
              <w:rPr>
                <w:b/>
                <w:sz w:val="18"/>
                <w:szCs w:val="18"/>
              </w:rPr>
              <w:t>Factor G</w:t>
            </w:r>
            <w:r w:rsidRPr="000B545A">
              <w:t>′</w:t>
            </w:r>
          </w:p>
        </w:tc>
        <w:tc>
          <w:tcPr>
            <w:tcW w:w="1239" w:type="dxa"/>
            <w:tcBorders>
              <w:bottom w:val="single" w:sz="12" w:space="0" w:color="auto"/>
            </w:tcBorders>
            <w:vAlign w:val="bottom"/>
          </w:tcPr>
          <w:p w:rsidR="00565CB8" w:rsidRPr="009F03E1" w:rsidRDefault="00565CB8" w:rsidP="00565CB8">
            <w:pPr>
              <w:jc w:val="center"/>
              <w:rPr>
                <w:b/>
                <w:bCs/>
                <w:sz w:val="18"/>
                <w:szCs w:val="18"/>
              </w:rPr>
            </w:pPr>
            <w:r w:rsidRPr="009F03E1">
              <w:rPr>
                <w:b/>
                <w:bCs/>
                <w:sz w:val="18"/>
                <w:szCs w:val="18"/>
              </w:rPr>
              <w:t>Total:</w:t>
            </w:r>
          </w:p>
          <w:p w:rsidR="00565CB8" w:rsidRPr="009F03E1" w:rsidRDefault="00565CB8" w:rsidP="00565CB8">
            <w:pPr>
              <w:jc w:val="center"/>
              <w:rPr>
                <w:b/>
                <w:bCs/>
                <w:sz w:val="18"/>
                <w:szCs w:val="18"/>
              </w:rPr>
            </w:pPr>
            <w:r w:rsidRPr="009F03E1">
              <w:rPr>
                <w:b/>
                <w:bCs/>
                <w:sz w:val="18"/>
                <w:szCs w:val="18"/>
              </w:rPr>
              <w:t>G+G</w:t>
            </w:r>
            <w:r w:rsidRPr="000B545A">
              <w:t>′</w:t>
            </w:r>
          </w:p>
        </w:tc>
        <w:tc>
          <w:tcPr>
            <w:tcW w:w="1427" w:type="dxa"/>
            <w:tcBorders>
              <w:bottom w:val="single" w:sz="12" w:space="0" w:color="auto"/>
            </w:tcBorders>
            <w:vAlign w:val="bottom"/>
          </w:tcPr>
          <w:p w:rsidR="00565CB8" w:rsidRDefault="00565CB8" w:rsidP="00565CB8">
            <w:pPr>
              <w:jc w:val="center"/>
              <w:rPr>
                <w:b/>
                <w:sz w:val="18"/>
                <w:szCs w:val="18"/>
              </w:rPr>
            </w:pPr>
            <w:r w:rsidRPr="009F03E1">
              <w:rPr>
                <w:b/>
                <w:sz w:val="18"/>
                <w:szCs w:val="18"/>
              </w:rPr>
              <w:t>Difference</w:t>
            </w:r>
          </w:p>
          <w:p w:rsidR="00565CB8" w:rsidRPr="009F03E1" w:rsidRDefault="00565CB8" w:rsidP="00565CB8">
            <w:pPr>
              <w:jc w:val="center"/>
              <w:rPr>
                <w:b/>
                <w:sz w:val="18"/>
                <w:szCs w:val="18"/>
              </w:rPr>
            </w:pPr>
            <w:r>
              <w:rPr>
                <w:b/>
                <w:sz w:val="18"/>
                <w:szCs w:val="18"/>
              </w:rPr>
              <w:t>(Column 7 less Column 4)</w:t>
            </w:r>
          </w:p>
        </w:tc>
      </w:tr>
      <w:tr w:rsidR="006730ED" w:rsidTr="006730ED">
        <w:trPr>
          <w:trHeight w:val="317"/>
        </w:trPr>
        <w:tc>
          <w:tcPr>
            <w:tcW w:w="0" w:type="auto"/>
            <w:shd w:val="clear" w:color="auto" w:fill="auto"/>
            <w:vAlign w:val="center"/>
          </w:tcPr>
          <w:p w:rsidR="006730ED" w:rsidRPr="009F03E1" w:rsidRDefault="006730ED"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125" w:type="dxa"/>
            <w:shd w:val="pct10" w:color="auto" w:fill="auto"/>
            <w:vAlign w:val="bottom"/>
          </w:tcPr>
          <w:p w:rsidR="006730ED" w:rsidRDefault="006730ED" w:rsidP="006730ED">
            <w:pPr>
              <w:rPr>
                <w:rFonts w:ascii="Arial" w:hAnsi="Arial" w:cs="Arial"/>
                <w:sz w:val="16"/>
                <w:szCs w:val="16"/>
              </w:rPr>
            </w:pPr>
            <w:r>
              <w:rPr>
                <w:rFonts w:ascii="Arial" w:hAnsi="Arial" w:cs="Arial"/>
                <w:sz w:val="16"/>
                <w:szCs w:val="16"/>
              </w:rPr>
              <w:t xml:space="preserve"> $54,864.18 </w:t>
            </w:r>
          </w:p>
        </w:tc>
        <w:tc>
          <w:tcPr>
            <w:tcW w:w="1399"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25,312.27 </w:t>
            </w:r>
          </w:p>
        </w:tc>
        <w:tc>
          <w:tcPr>
            <w:tcW w:w="126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80,176.45 </w:t>
            </w:r>
          </w:p>
        </w:tc>
        <w:tc>
          <w:tcPr>
            <w:tcW w:w="135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$ 200,009.93 </w:t>
            </w:r>
          </w:p>
        </w:tc>
        <w:tc>
          <w:tcPr>
            <w:tcW w:w="1156"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$13,361.65 </w:t>
            </w:r>
          </w:p>
        </w:tc>
        <w:tc>
          <w:tcPr>
            <w:tcW w:w="1239"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$ 213,371.58 </w:t>
            </w:r>
          </w:p>
        </w:tc>
        <w:tc>
          <w:tcPr>
            <w:tcW w:w="1427"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133,195.13 </w:t>
            </w:r>
          </w:p>
        </w:tc>
      </w:tr>
      <w:tr w:rsidR="006730ED" w:rsidTr="006730ED">
        <w:trPr>
          <w:trHeight w:val="317"/>
        </w:trPr>
        <w:tc>
          <w:tcPr>
            <w:tcW w:w="0" w:type="auto"/>
            <w:shd w:val="clear" w:color="auto" w:fill="auto"/>
            <w:vAlign w:val="center"/>
          </w:tcPr>
          <w:p w:rsidR="006730ED" w:rsidRPr="009F03E1" w:rsidRDefault="006730ED"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125" w:type="dxa"/>
            <w:shd w:val="pct10" w:color="auto" w:fill="auto"/>
            <w:vAlign w:val="bottom"/>
          </w:tcPr>
          <w:p w:rsidR="006730ED" w:rsidRDefault="006730ED" w:rsidP="006730ED">
            <w:pPr>
              <w:rPr>
                <w:rFonts w:ascii="Arial" w:hAnsi="Arial" w:cs="Arial"/>
                <w:sz w:val="16"/>
                <w:szCs w:val="16"/>
              </w:rPr>
            </w:pPr>
            <w:r>
              <w:rPr>
                <w:rFonts w:ascii="Arial" w:hAnsi="Arial" w:cs="Arial"/>
                <w:sz w:val="16"/>
                <w:szCs w:val="16"/>
              </w:rPr>
              <w:t xml:space="preserve"> $60,483.36 </w:t>
            </w:r>
          </w:p>
        </w:tc>
        <w:tc>
          <w:tcPr>
            <w:tcW w:w="1399"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27,568.89 </w:t>
            </w:r>
          </w:p>
        </w:tc>
        <w:tc>
          <w:tcPr>
            <w:tcW w:w="126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88,052.25 </w:t>
            </w:r>
          </w:p>
        </w:tc>
        <w:tc>
          <w:tcPr>
            <w:tcW w:w="135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$ 217,841.10 </w:t>
            </w:r>
          </w:p>
        </w:tc>
        <w:tc>
          <w:tcPr>
            <w:tcW w:w="1156"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$14,552.86 </w:t>
            </w:r>
          </w:p>
        </w:tc>
        <w:tc>
          <w:tcPr>
            <w:tcW w:w="1239"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$ 232,393.96 </w:t>
            </w:r>
          </w:p>
        </w:tc>
        <w:tc>
          <w:tcPr>
            <w:tcW w:w="1427"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144,341.71 </w:t>
            </w:r>
          </w:p>
        </w:tc>
      </w:tr>
      <w:tr w:rsidR="006730ED" w:rsidTr="006730ED">
        <w:trPr>
          <w:trHeight w:val="317"/>
        </w:trPr>
        <w:tc>
          <w:tcPr>
            <w:tcW w:w="0" w:type="auto"/>
            <w:shd w:val="clear" w:color="auto" w:fill="auto"/>
            <w:vAlign w:val="center"/>
          </w:tcPr>
          <w:p w:rsidR="006730ED" w:rsidRPr="009F03E1" w:rsidRDefault="006730ED" w:rsidP="00565CB8">
            <w:pPr>
              <w:spacing w:after="58"/>
              <w:jc w:val="center"/>
              <w:rPr>
                <w:sz w:val="20"/>
              </w:rPr>
            </w:pPr>
            <w:r w:rsidRPr="009F03E1">
              <w:rPr>
                <w:sz w:val="20"/>
              </w:rPr>
              <w:t>3</w:t>
            </w:r>
          </w:p>
        </w:tc>
        <w:tc>
          <w:tcPr>
            <w:tcW w:w="1125" w:type="dxa"/>
            <w:shd w:val="pct10" w:color="auto" w:fill="auto"/>
            <w:vAlign w:val="bottom"/>
          </w:tcPr>
          <w:p w:rsidR="006730ED" w:rsidRDefault="006730ED" w:rsidP="006730ED">
            <w:pPr>
              <w:rPr>
                <w:rFonts w:ascii="Arial" w:hAnsi="Arial" w:cs="Arial"/>
                <w:sz w:val="16"/>
                <w:szCs w:val="16"/>
              </w:rPr>
            </w:pPr>
            <w:r>
              <w:rPr>
                <w:rFonts w:ascii="Arial" w:hAnsi="Arial" w:cs="Arial"/>
                <w:sz w:val="16"/>
                <w:szCs w:val="16"/>
              </w:rPr>
              <w:t xml:space="preserve"> $63,743.41 </w:t>
            </w:r>
          </w:p>
        </w:tc>
        <w:tc>
          <w:tcPr>
            <w:tcW w:w="1399"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28,616.51 </w:t>
            </w:r>
          </w:p>
        </w:tc>
        <w:tc>
          <w:tcPr>
            <w:tcW w:w="126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92,359.92 </w:t>
            </w:r>
          </w:p>
        </w:tc>
        <w:tc>
          <w:tcPr>
            <w:tcW w:w="135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$ 226,119.06 </w:t>
            </w:r>
          </w:p>
        </w:tc>
        <w:tc>
          <w:tcPr>
            <w:tcW w:w="1156"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$15,105.86 </w:t>
            </w:r>
          </w:p>
        </w:tc>
        <w:tc>
          <w:tcPr>
            <w:tcW w:w="1239"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$ 241,224.92 </w:t>
            </w:r>
          </w:p>
        </w:tc>
        <w:tc>
          <w:tcPr>
            <w:tcW w:w="1427"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148,865.00 </w:t>
            </w:r>
          </w:p>
        </w:tc>
      </w:tr>
      <w:tr w:rsidR="006730ED" w:rsidTr="006730ED">
        <w:trPr>
          <w:trHeight w:val="317"/>
        </w:trPr>
        <w:tc>
          <w:tcPr>
            <w:tcW w:w="0" w:type="auto"/>
            <w:shd w:val="clear" w:color="auto" w:fill="auto"/>
            <w:vAlign w:val="center"/>
          </w:tcPr>
          <w:p w:rsidR="006730ED" w:rsidRPr="009F03E1" w:rsidRDefault="006730ED" w:rsidP="00565CB8">
            <w:pPr>
              <w:spacing w:after="58"/>
              <w:jc w:val="center"/>
              <w:rPr>
                <w:sz w:val="20"/>
              </w:rPr>
            </w:pPr>
            <w:r w:rsidRPr="009F03E1">
              <w:rPr>
                <w:sz w:val="20"/>
              </w:rPr>
              <w:t>4</w:t>
            </w:r>
          </w:p>
        </w:tc>
        <w:tc>
          <w:tcPr>
            <w:tcW w:w="1125" w:type="dxa"/>
            <w:shd w:val="pct10" w:color="auto" w:fill="auto"/>
            <w:vAlign w:val="bottom"/>
          </w:tcPr>
          <w:p w:rsidR="006730ED" w:rsidRDefault="006730ED" w:rsidP="006730ED">
            <w:pPr>
              <w:rPr>
                <w:rFonts w:ascii="Arial" w:hAnsi="Arial" w:cs="Arial"/>
                <w:sz w:val="16"/>
                <w:szCs w:val="16"/>
              </w:rPr>
            </w:pPr>
            <w:r>
              <w:rPr>
                <w:rFonts w:ascii="Arial" w:hAnsi="Arial" w:cs="Arial"/>
                <w:sz w:val="16"/>
                <w:szCs w:val="16"/>
              </w:rPr>
              <w:t xml:space="preserve"> $66,178.33 </w:t>
            </w:r>
          </w:p>
        </w:tc>
        <w:tc>
          <w:tcPr>
            <w:tcW w:w="1399"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29,703.94 </w:t>
            </w:r>
          </w:p>
        </w:tc>
        <w:tc>
          <w:tcPr>
            <w:tcW w:w="126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95,882.27 </w:t>
            </w:r>
          </w:p>
        </w:tc>
        <w:tc>
          <w:tcPr>
            <w:tcW w:w="135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$ 234,711.58 </w:t>
            </w:r>
          </w:p>
        </w:tc>
        <w:tc>
          <w:tcPr>
            <w:tcW w:w="1156"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$15,679.89 </w:t>
            </w:r>
          </w:p>
        </w:tc>
        <w:tc>
          <w:tcPr>
            <w:tcW w:w="1239"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$ 250,391.47 </w:t>
            </w:r>
          </w:p>
        </w:tc>
        <w:tc>
          <w:tcPr>
            <w:tcW w:w="1427"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154,509.20 </w:t>
            </w:r>
          </w:p>
        </w:tc>
      </w:tr>
      <w:tr w:rsidR="006730ED" w:rsidTr="006730ED">
        <w:trPr>
          <w:trHeight w:val="317"/>
        </w:trPr>
        <w:tc>
          <w:tcPr>
            <w:tcW w:w="0" w:type="auto"/>
            <w:shd w:val="clear" w:color="auto" w:fill="auto"/>
            <w:vAlign w:val="center"/>
          </w:tcPr>
          <w:p w:rsidR="006730ED" w:rsidRPr="009F03E1" w:rsidRDefault="006730ED" w:rsidP="00565CB8">
            <w:pPr>
              <w:spacing w:after="58"/>
              <w:jc w:val="center"/>
              <w:rPr>
                <w:sz w:val="20"/>
              </w:rPr>
            </w:pPr>
            <w:r w:rsidRPr="009F03E1">
              <w:rPr>
                <w:sz w:val="20"/>
              </w:rPr>
              <w:t>5</w:t>
            </w:r>
          </w:p>
        </w:tc>
        <w:tc>
          <w:tcPr>
            <w:tcW w:w="1125" w:type="dxa"/>
            <w:shd w:val="pct10" w:color="auto" w:fill="auto"/>
            <w:vAlign w:val="bottom"/>
          </w:tcPr>
          <w:p w:rsidR="006730ED" w:rsidRDefault="006730ED" w:rsidP="006730ED">
            <w:pPr>
              <w:rPr>
                <w:rFonts w:ascii="Arial" w:hAnsi="Arial" w:cs="Arial"/>
                <w:sz w:val="16"/>
                <w:szCs w:val="16"/>
              </w:rPr>
            </w:pPr>
            <w:r>
              <w:rPr>
                <w:rFonts w:ascii="Arial" w:hAnsi="Arial" w:cs="Arial"/>
                <w:sz w:val="16"/>
                <w:szCs w:val="16"/>
              </w:rPr>
              <w:t xml:space="preserve"> $68,703.40 </w:t>
            </w:r>
          </w:p>
        </w:tc>
        <w:tc>
          <w:tcPr>
            <w:tcW w:w="1399"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30,832.69 </w:t>
            </w:r>
          </w:p>
        </w:tc>
        <w:tc>
          <w:tcPr>
            <w:tcW w:w="126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99,536.09 </w:t>
            </w:r>
          </w:p>
        </w:tc>
        <w:tc>
          <w:tcPr>
            <w:tcW w:w="1350"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$ 243,630.62 </w:t>
            </w:r>
          </w:p>
        </w:tc>
        <w:tc>
          <w:tcPr>
            <w:tcW w:w="1156"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$16,275.72 </w:t>
            </w:r>
          </w:p>
        </w:tc>
        <w:tc>
          <w:tcPr>
            <w:tcW w:w="1239" w:type="dxa"/>
            <w:shd w:val="pct10" w:color="auto" w:fill="auto"/>
            <w:vAlign w:val="bottom"/>
          </w:tcPr>
          <w:p w:rsidR="006730ED" w:rsidRDefault="006730ED" w:rsidP="006730ED">
            <w:pPr>
              <w:jc w:val="center"/>
              <w:rPr>
                <w:rFonts w:ascii="Arial" w:hAnsi="Arial" w:cs="Arial"/>
                <w:sz w:val="16"/>
                <w:szCs w:val="16"/>
              </w:rPr>
            </w:pPr>
            <w:r>
              <w:rPr>
                <w:rFonts w:ascii="Arial" w:hAnsi="Arial" w:cs="Arial"/>
                <w:sz w:val="16"/>
                <w:szCs w:val="16"/>
              </w:rPr>
              <w:t xml:space="preserve"> $ 259,906.34 </w:t>
            </w:r>
          </w:p>
        </w:tc>
        <w:tc>
          <w:tcPr>
            <w:tcW w:w="1427" w:type="dxa"/>
            <w:shd w:val="pct10" w:color="auto" w:fill="auto"/>
            <w:vAlign w:val="bottom"/>
          </w:tcPr>
          <w:p w:rsidR="006730ED" w:rsidRDefault="006730ED">
            <w:pPr>
              <w:jc w:val="center"/>
              <w:rPr>
                <w:rFonts w:ascii="Arial" w:hAnsi="Arial" w:cs="Arial"/>
                <w:sz w:val="16"/>
                <w:szCs w:val="16"/>
              </w:rPr>
            </w:pPr>
            <w:r>
              <w:rPr>
                <w:rFonts w:ascii="Arial" w:hAnsi="Arial" w:cs="Arial"/>
                <w:sz w:val="16"/>
                <w:szCs w:val="16"/>
              </w:rPr>
              <w:t xml:space="preserve"> $     160,370.25 </w:t>
            </w:r>
          </w:p>
        </w:tc>
      </w:tr>
    </w:tbl>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565CB8" w:rsidRPr="005E421C"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565CB8" w:rsidRPr="00466551"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rsidR="00565CB8" w:rsidRPr="005E421C"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565CB8" w:rsidSect="0037335B">
          <w:headerReference w:type="even" r:id="rId102"/>
          <w:headerReference w:type="default" r:id="rId103"/>
          <w:footerReference w:type="even" r:id="rId104"/>
          <w:headerReference w:type="first" r:id="rId105"/>
          <w:pgSz w:w="12240" w:h="15840" w:code="1"/>
          <w:pgMar w:top="1296" w:right="1296" w:bottom="1296" w:left="1296" w:header="720" w:footer="252" w:gutter="0"/>
          <w:cols w:space="720"/>
          <w:docGrid w:linePitch="360"/>
        </w:sectPr>
      </w:pPr>
    </w:p>
    <w:p w:rsidR="00565CB8" w:rsidRPr="00466551" w:rsidRDefault="00565CB8" w:rsidP="00565CB8">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t>Appendix J-2</w:t>
      </w:r>
      <w:r>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rsidR="00565CB8" w:rsidRPr="00466D50" w:rsidRDefault="00565CB8" w:rsidP="00565CB8">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Pr>
          <w:sz w:val="22"/>
          <w:szCs w:val="22"/>
        </w:rPr>
        <w:t xml:space="preserve"> </w:t>
      </w:r>
    </w:p>
    <w:tbl>
      <w:tblPr>
        <w:tblStyle w:val="TableGrid"/>
        <w:tblW w:w="0" w:type="auto"/>
        <w:jc w:val="center"/>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565CB8" w:rsidRPr="00466D50" w:rsidTr="00565CB8">
        <w:trPr>
          <w:trHeight w:val="564"/>
          <w:jc w:val="center"/>
        </w:trPr>
        <w:tc>
          <w:tcPr>
            <w:tcW w:w="9378" w:type="dxa"/>
            <w:gridSpan w:val="4"/>
            <w:vAlign w:val="center"/>
          </w:tcPr>
          <w:p w:rsidR="00565CB8" w:rsidRPr="00594B27" w:rsidRDefault="00565CB8" w:rsidP="00565CB8">
            <w:pPr>
              <w:spacing w:before="60"/>
              <w:jc w:val="center"/>
              <w:rPr>
                <w:b/>
                <w:sz w:val="22"/>
                <w:szCs w:val="22"/>
              </w:rPr>
            </w:pPr>
            <w:r w:rsidRPr="00594B27">
              <w:rPr>
                <w:b/>
                <w:sz w:val="22"/>
                <w:szCs w:val="22"/>
              </w:rPr>
              <w:t>Table J-2-a: Unduplicated Participants</w:t>
            </w:r>
          </w:p>
        </w:tc>
      </w:tr>
      <w:tr w:rsidR="00565CB8" w:rsidRPr="00466D50" w:rsidTr="00565CB8">
        <w:trPr>
          <w:trHeight w:val="564"/>
          <w:jc w:val="center"/>
        </w:trPr>
        <w:tc>
          <w:tcPr>
            <w:tcW w:w="2340" w:type="dxa"/>
            <w:vMerge w:val="restart"/>
            <w:vAlign w:val="center"/>
          </w:tcPr>
          <w:p w:rsidR="00565CB8" w:rsidRPr="00466D50" w:rsidRDefault="00565CB8" w:rsidP="00565CB8">
            <w:pPr>
              <w:spacing w:before="60" w:after="60"/>
              <w:jc w:val="center"/>
              <w:rPr>
                <w:sz w:val="22"/>
                <w:szCs w:val="22"/>
              </w:rPr>
            </w:pPr>
            <w:r w:rsidRPr="00466D50">
              <w:rPr>
                <w:sz w:val="22"/>
                <w:szCs w:val="22"/>
              </w:rPr>
              <w:t>Waiver Year</w:t>
            </w:r>
          </w:p>
        </w:tc>
        <w:tc>
          <w:tcPr>
            <w:tcW w:w="2880" w:type="dxa"/>
            <w:vMerge w:val="restart"/>
            <w:vAlign w:val="center"/>
          </w:tcPr>
          <w:p w:rsidR="00565CB8" w:rsidRPr="00466D50" w:rsidRDefault="00565CB8" w:rsidP="00565CB8">
            <w:pPr>
              <w:spacing w:after="60"/>
              <w:jc w:val="center"/>
              <w:rPr>
                <w:sz w:val="22"/>
                <w:szCs w:val="22"/>
              </w:rPr>
            </w:pPr>
            <w:r>
              <w:rPr>
                <w:sz w:val="22"/>
                <w:szCs w:val="22"/>
              </w:rPr>
              <w:t xml:space="preserve">Total </w:t>
            </w:r>
            <w:r w:rsidRPr="00466D50">
              <w:rPr>
                <w:sz w:val="22"/>
                <w:szCs w:val="22"/>
              </w:rPr>
              <w:t>Unduplicated Number</w:t>
            </w:r>
            <w:r>
              <w:rPr>
                <w:sz w:val="22"/>
                <w:szCs w:val="22"/>
              </w:rPr>
              <w:t xml:space="preserve"> </w:t>
            </w:r>
            <w:r w:rsidRPr="00466D50">
              <w:rPr>
                <w:sz w:val="22"/>
                <w:szCs w:val="22"/>
              </w:rPr>
              <w:t>of Participants</w:t>
            </w:r>
            <w:r>
              <w:rPr>
                <w:sz w:val="22"/>
                <w:szCs w:val="22"/>
              </w:rPr>
              <w:br/>
              <w:t>(from Item B-3-a)</w:t>
            </w:r>
          </w:p>
        </w:tc>
        <w:tc>
          <w:tcPr>
            <w:tcW w:w="4158" w:type="dxa"/>
            <w:gridSpan w:val="2"/>
          </w:tcPr>
          <w:p w:rsidR="00565CB8" w:rsidRPr="00466D50" w:rsidRDefault="00565CB8" w:rsidP="00565CB8">
            <w:pPr>
              <w:spacing w:before="60"/>
              <w:jc w:val="center"/>
              <w:rPr>
                <w:sz w:val="22"/>
                <w:szCs w:val="22"/>
              </w:rPr>
            </w:pPr>
            <w:r>
              <w:rPr>
                <w:sz w:val="22"/>
                <w:szCs w:val="22"/>
              </w:rPr>
              <w:t>Distribution of Unduplicated Participants by Level of Care (if applicable)</w:t>
            </w:r>
          </w:p>
        </w:tc>
      </w:tr>
      <w:tr w:rsidR="00565CB8" w:rsidRPr="00466D50" w:rsidTr="00565CB8">
        <w:trPr>
          <w:trHeight w:val="282"/>
          <w:jc w:val="center"/>
        </w:trPr>
        <w:tc>
          <w:tcPr>
            <w:tcW w:w="2340" w:type="dxa"/>
            <w:vMerge/>
            <w:vAlign w:val="center"/>
          </w:tcPr>
          <w:p w:rsidR="00565CB8" w:rsidRPr="00466D50" w:rsidRDefault="00565CB8" w:rsidP="00565CB8">
            <w:pPr>
              <w:spacing w:before="60" w:after="60"/>
              <w:jc w:val="center"/>
              <w:rPr>
                <w:sz w:val="22"/>
                <w:szCs w:val="22"/>
              </w:rPr>
            </w:pPr>
          </w:p>
        </w:tc>
        <w:tc>
          <w:tcPr>
            <w:tcW w:w="2880" w:type="dxa"/>
            <w:vMerge/>
          </w:tcPr>
          <w:p w:rsidR="00565CB8" w:rsidRDefault="00565CB8" w:rsidP="00565CB8">
            <w:pPr>
              <w:spacing w:before="60"/>
              <w:jc w:val="center"/>
              <w:rPr>
                <w:sz w:val="22"/>
                <w:szCs w:val="22"/>
              </w:rPr>
            </w:pPr>
          </w:p>
        </w:tc>
        <w:tc>
          <w:tcPr>
            <w:tcW w:w="2205" w:type="dxa"/>
            <w:tcBorders>
              <w:bottom w:val="single" w:sz="12" w:space="0" w:color="auto"/>
            </w:tcBorders>
          </w:tcPr>
          <w:p w:rsidR="00565CB8" w:rsidRPr="00466D50" w:rsidRDefault="00565CB8" w:rsidP="00565CB8">
            <w:pPr>
              <w:spacing w:before="60"/>
              <w:jc w:val="center"/>
              <w:rPr>
                <w:sz w:val="22"/>
                <w:szCs w:val="22"/>
              </w:rPr>
            </w:pPr>
            <w:r>
              <w:rPr>
                <w:sz w:val="22"/>
                <w:szCs w:val="22"/>
              </w:rPr>
              <w:t>Level of Care:</w:t>
            </w:r>
          </w:p>
        </w:tc>
        <w:tc>
          <w:tcPr>
            <w:tcW w:w="1953" w:type="dxa"/>
            <w:tcBorders>
              <w:bottom w:val="single" w:sz="12" w:space="0" w:color="auto"/>
            </w:tcBorders>
          </w:tcPr>
          <w:p w:rsidR="00565CB8" w:rsidRPr="00466D50" w:rsidRDefault="00565CB8" w:rsidP="00565CB8">
            <w:pPr>
              <w:spacing w:before="60"/>
              <w:jc w:val="center"/>
              <w:rPr>
                <w:sz w:val="22"/>
                <w:szCs w:val="22"/>
              </w:rPr>
            </w:pPr>
            <w:r>
              <w:rPr>
                <w:sz w:val="22"/>
                <w:szCs w:val="22"/>
              </w:rPr>
              <w:t>Level of Care:</w:t>
            </w:r>
          </w:p>
        </w:tc>
      </w:tr>
      <w:tr w:rsidR="00565CB8" w:rsidRPr="00466D50" w:rsidTr="00565CB8">
        <w:trPr>
          <w:trHeight w:val="282"/>
          <w:jc w:val="center"/>
        </w:trPr>
        <w:tc>
          <w:tcPr>
            <w:tcW w:w="2340" w:type="dxa"/>
            <w:vMerge/>
            <w:vAlign w:val="center"/>
          </w:tcPr>
          <w:p w:rsidR="00565CB8" w:rsidRPr="00466D50" w:rsidRDefault="00565CB8" w:rsidP="00565CB8">
            <w:pPr>
              <w:spacing w:before="60" w:after="60"/>
              <w:jc w:val="center"/>
              <w:rPr>
                <w:sz w:val="22"/>
                <w:szCs w:val="22"/>
              </w:rPr>
            </w:pPr>
          </w:p>
        </w:tc>
        <w:tc>
          <w:tcPr>
            <w:tcW w:w="2880" w:type="dxa"/>
            <w:vMerge/>
            <w:tcBorders>
              <w:bottom w:val="single" w:sz="12" w:space="0" w:color="auto"/>
            </w:tcBorders>
          </w:tcPr>
          <w:p w:rsidR="00565CB8" w:rsidRDefault="00565CB8" w:rsidP="00565CB8">
            <w:pPr>
              <w:spacing w:before="60"/>
              <w:jc w:val="center"/>
              <w:rPr>
                <w:sz w:val="22"/>
                <w:szCs w:val="22"/>
              </w:rPr>
            </w:pPr>
          </w:p>
        </w:tc>
        <w:tc>
          <w:tcPr>
            <w:tcW w:w="2205" w:type="dxa"/>
            <w:tcBorders>
              <w:bottom w:val="single" w:sz="12" w:space="0" w:color="auto"/>
            </w:tcBorders>
            <w:shd w:val="pct10" w:color="auto" w:fill="auto"/>
          </w:tcPr>
          <w:p w:rsidR="00565CB8" w:rsidRPr="008F29B9" w:rsidRDefault="008F29B9" w:rsidP="00565CB8">
            <w:pPr>
              <w:spacing w:before="60"/>
              <w:jc w:val="center"/>
              <w:rPr>
                <w:b/>
                <w:sz w:val="22"/>
                <w:szCs w:val="22"/>
              </w:rPr>
            </w:pPr>
            <w:r>
              <w:rPr>
                <w:b/>
                <w:sz w:val="22"/>
                <w:szCs w:val="22"/>
              </w:rPr>
              <w:t>Hospital</w:t>
            </w:r>
          </w:p>
        </w:tc>
        <w:tc>
          <w:tcPr>
            <w:tcW w:w="1953" w:type="dxa"/>
            <w:tcBorders>
              <w:bottom w:val="single" w:sz="12" w:space="0" w:color="auto"/>
            </w:tcBorders>
            <w:shd w:val="pct10" w:color="auto" w:fill="auto"/>
          </w:tcPr>
          <w:p w:rsidR="00565CB8" w:rsidRPr="008F29B9" w:rsidRDefault="008F29B9" w:rsidP="00565CB8">
            <w:pPr>
              <w:spacing w:before="60"/>
              <w:jc w:val="center"/>
              <w:rPr>
                <w:b/>
                <w:sz w:val="22"/>
                <w:szCs w:val="22"/>
              </w:rPr>
            </w:pPr>
            <w:r w:rsidRPr="008F29B9">
              <w:rPr>
                <w:b/>
                <w:sz w:val="22"/>
                <w:szCs w:val="22"/>
              </w:rPr>
              <w:t>Nursing Facility</w:t>
            </w:r>
          </w:p>
        </w:tc>
      </w:tr>
      <w:tr w:rsidR="008F29B9" w:rsidRPr="00466D50" w:rsidTr="00565CB8">
        <w:trPr>
          <w:jc w:val="center"/>
        </w:trPr>
        <w:tc>
          <w:tcPr>
            <w:tcW w:w="2340" w:type="dxa"/>
          </w:tcPr>
          <w:p w:rsidR="008F29B9" w:rsidRPr="00466D50" w:rsidRDefault="008F29B9" w:rsidP="00565CB8">
            <w:pPr>
              <w:spacing w:before="60" w:after="60"/>
              <w:rPr>
                <w:sz w:val="22"/>
                <w:szCs w:val="22"/>
              </w:rPr>
            </w:pPr>
            <w:r w:rsidRPr="00466D50">
              <w:rPr>
                <w:sz w:val="22"/>
                <w:szCs w:val="22"/>
              </w:rPr>
              <w:t>Year 1</w:t>
            </w:r>
          </w:p>
        </w:tc>
        <w:tc>
          <w:tcPr>
            <w:tcW w:w="2880" w:type="dxa"/>
            <w:shd w:val="pct10" w:color="auto" w:fill="auto"/>
          </w:tcPr>
          <w:p w:rsidR="008F29B9" w:rsidRPr="00D6070B" w:rsidRDefault="008F29B9" w:rsidP="008F29B9">
            <w:pPr>
              <w:spacing w:before="60" w:after="60"/>
              <w:jc w:val="right"/>
              <w:rPr>
                <w:sz w:val="22"/>
                <w:szCs w:val="22"/>
              </w:rPr>
            </w:pPr>
            <w:r>
              <w:rPr>
                <w:sz w:val="22"/>
                <w:szCs w:val="22"/>
              </w:rPr>
              <w:t>120</w:t>
            </w:r>
          </w:p>
        </w:tc>
        <w:tc>
          <w:tcPr>
            <w:tcW w:w="2205" w:type="dxa"/>
            <w:shd w:val="pct10" w:color="auto" w:fill="auto"/>
          </w:tcPr>
          <w:p w:rsidR="008F29B9" w:rsidRPr="00466D50" w:rsidRDefault="006730ED" w:rsidP="00565CB8">
            <w:pPr>
              <w:spacing w:before="60" w:after="60"/>
              <w:jc w:val="right"/>
              <w:rPr>
                <w:sz w:val="22"/>
                <w:szCs w:val="22"/>
              </w:rPr>
            </w:pPr>
            <w:r>
              <w:rPr>
                <w:sz w:val="22"/>
                <w:szCs w:val="22"/>
              </w:rPr>
              <w:t>67</w:t>
            </w:r>
          </w:p>
        </w:tc>
        <w:tc>
          <w:tcPr>
            <w:tcW w:w="1953" w:type="dxa"/>
            <w:shd w:val="pct10" w:color="auto" w:fill="auto"/>
          </w:tcPr>
          <w:p w:rsidR="008F29B9" w:rsidRPr="00466D50" w:rsidRDefault="006730ED" w:rsidP="00565CB8">
            <w:pPr>
              <w:spacing w:before="60" w:after="60"/>
              <w:jc w:val="right"/>
              <w:rPr>
                <w:sz w:val="22"/>
                <w:szCs w:val="22"/>
              </w:rPr>
            </w:pPr>
            <w:r>
              <w:rPr>
                <w:sz w:val="22"/>
                <w:szCs w:val="22"/>
              </w:rPr>
              <w:t>53</w:t>
            </w:r>
          </w:p>
        </w:tc>
      </w:tr>
      <w:tr w:rsidR="008F29B9" w:rsidRPr="00466D50" w:rsidTr="00565CB8">
        <w:trPr>
          <w:jc w:val="center"/>
        </w:trPr>
        <w:tc>
          <w:tcPr>
            <w:tcW w:w="2340" w:type="dxa"/>
          </w:tcPr>
          <w:p w:rsidR="008F29B9" w:rsidRPr="00466D50" w:rsidRDefault="008F29B9" w:rsidP="00565CB8">
            <w:pPr>
              <w:spacing w:before="60" w:after="60"/>
              <w:rPr>
                <w:sz w:val="22"/>
                <w:szCs w:val="22"/>
              </w:rPr>
            </w:pPr>
            <w:r w:rsidRPr="00466D50">
              <w:rPr>
                <w:sz w:val="22"/>
                <w:szCs w:val="22"/>
              </w:rPr>
              <w:t>Year 2</w:t>
            </w:r>
          </w:p>
        </w:tc>
        <w:tc>
          <w:tcPr>
            <w:tcW w:w="2880" w:type="dxa"/>
            <w:shd w:val="pct10" w:color="auto" w:fill="auto"/>
          </w:tcPr>
          <w:p w:rsidR="008F29B9" w:rsidRPr="00D6070B" w:rsidRDefault="008F29B9" w:rsidP="008F29B9">
            <w:pPr>
              <w:spacing w:before="60" w:after="60"/>
              <w:jc w:val="right"/>
              <w:rPr>
                <w:sz w:val="22"/>
                <w:szCs w:val="22"/>
              </w:rPr>
            </w:pPr>
            <w:r>
              <w:rPr>
                <w:sz w:val="22"/>
                <w:szCs w:val="22"/>
              </w:rPr>
              <w:t>120</w:t>
            </w:r>
          </w:p>
        </w:tc>
        <w:tc>
          <w:tcPr>
            <w:tcW w:w="2205" w:type="dxa"/>
            <w:shd w:val="pct10" w:color="auto" w:fill="auto"/>
          </w:tcPr>
          <w:p w:rsidR="008F29B9" w:rsidRPr="00466D50" w:rsidRDefault="006730ED" w:rsidP="00565CB8">
            <w:pPr>
              <w:spacing w:before="60" w:after="60"/>
              <w:jc w:val="right"/>
              <w:rPr>
                <w:sz w:val="22"/>
                <w:szCs w:val="22"/>
              </w:rPr>
            </w:pPr>
            <w:r>
              <w:rPr>
                <w:sz w:val="22"/>
                <w:szCs w:val="22"/>
              </w:rPr>
              <w:t>67</w:t>
            </w:r>
          </w:p>
        </w:tc>
        <w:tc>
          <w:tcPr>
            <w:tcW w:w="1953" w:type="dxa"/>
            <w:shd w:val="pct10" w:color="auto" w:fill="auto"/>
          </w:tcPr>
          <w:p w:rsidR="008F29B9" w:rsidRPr="00466D50" w:rsidRDefault="006730ED" w:rsidP="00565CB8">
            <w:pPr>
              <w:spacing w:before="60" w:after="60"/>
              <w:jc w:val="right"/>
              <w:rPr>
                <w:sz w:val="22"/>
                <w:szCs w:val="22"/>
              </w:rPr>
            </w:pPr>
            <w:r>
              <w:rPr>
                <w:sz w:val="22"/>
                <w:szCs w:val="22"/>
              </w:rPr>
              <w:t>53</w:t>
            </w:r>
          </w:p>
        </w:tc>
      </w:tr>
      <w:tr w:rsidR="008F29B9" w:rsidRPr="00466D50" w:rsidTr="00565CB8">
        <w:trPr>
          <w:jc w:val="center"/>
        </w:trPr>
        <w:tc>
          <w:tcPr>
            <w:tcW w:w="2340" w:type="dxa"/>
          </w:tcPr>
          <w:p w:rsidR="008F29B9" w:rsidRPr="00466D50" w:rsidRDefault="008F29B9" w:rsidP="00565CB8">
            <w:pPr>
              <w:spacing w:before="60" w:after="60"/>
              <w:rPr>
                <w:sz w:val="22"/>
                <w:szCs w:val="22"/>
              </w:rPr>
            </w:pPr>
            <w:r w:rsidRPr="00466D50">
              <w:rPr>
                <w:sz w:val="22"/>
                <w:szCs w:val="22"/>
              </w:rPr>
              <w:t>Year 3</w:t>
            </w:r>
          </w:p>
        </w:tc>
        <w:tc>
          <w:tcPr>
            <w:tcW w:w="2880" w:type="dxa"/>
            <w:shd w:val="pct10" w:color="auto" w:fill="auto"/>
          </w:tcPr>
          <w:p w:rsidR="008F29B9" w:rsidRPr="00D6070B" w:rsidRDefault="008F29B9" w:rsidP="008F29B9">
            <w:pPr>
              <w:spacing w:before="60" w:after="60"/>
              <w:jc w:val="right"/>
              <w:rPr>
                <w:sz w:val="22"/>
                <w:szCs w:val="22"/>
              </w:rPr>
            </w:pPr>
            <w:r>
              <w:rPr>
                <w:sz w:val="22"/>
                <w:szCs w:val="22"/>
              </w:rPr>
              <w:t>120</w:t>
            </w:r>
          </w:p>
        </w:tc>
        <w:tc>
          <w:tcPr>
            <w:tcW w:w="2205" w:type="dxa"/>
            <w:shd w:val="pct10" w:color="auto" w:fill="auto"/>
          </w:tcPr>
          <w:p w:rsidR="008F29B9" w:rsidRPr="00466D50" w:rsidRDefault="006730ED" w:rsidP="00565CB8">
            <w:pPr>
              <w:spacing w:before="60" w:after="60"/>
              <w:jc w:val="right"/>
              <w:rPr>
                <w:sz w:val="22"/>
                <w:szCs w:val="22"/>
              </w:rPr>
            </w:pPr>
            <w:r>
              <w:rPr>
                <w:sz w:val="22"/>
                <w:szCs w:val="22"/>
              </w:rPr>
              <w:t>67</w:t>
            </w:r>
          </w:p>
        </w:tc>
        <w:tc>
          <w:tcPr>
            <w:tcW w:w="1953" w:type="dxa"/>
            <w:shd w:val="pct10" w:color="auto" w:fill="auto"/>
          </w:tcPr>
          <w:p w:rsidR="008F29B9" w:rsidRPr="00466D50" w:rsidRDefault="006730ED" w:rsidP="00565CB8">
            <w:pPr>
              <w:spacing w:before="60" w:after="60"/>
              <w:jc w:val="right"/>
              <w:rPr>
                <w:sz w:val="22"/>
                <w:szCs w:val="22"/>
              </w:rPr>
            </w:pPr>
            <w:r>
              <w:rPr>
                <w:sz w:val="22"/>
                <w:szCs w:val="22"/>
              </w:rPr>
              <w:t>53</w:t>
            </w:r>
          </w:p>
        </w:tc>
      </w:tr>
      <w:tr w:rsidR="008F29B9" w:rsidRPr="00466D50" w:rsidTr="00565CB8">
        <w:trPr>
          <w:jc w:val="center"/>
        </w:trPr>
        <w:tc>
          <w:tcPr>
            <w:tcW w:w="2340" w:type="dxa"/>
          </w:tcPr>
          <w:p w:rsidR="008F29B9" w:rsidRPr="00466D50" w:rsidRDefault="008F29B9" w:rsidP="008F29B9">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tcPr>
          <w:p w:rsidR="008F29B9" w:rsidRPr="00D6070B" w:rsidRDefault="008F29B9" w:rsidP="008F29B9">
            <w:pPr>
              <w:spacing w:before="60" w:after="60"/>
              <w:jc w:val="right"/>
              <w:rPr>
                <w:sz w:val="22"/>
                <w:szCs w:val="22"/>
              </w:rPr>
            </w:pPr>
            <w:r>
              <w:rPr>
                <w:sz w:val="22"/>
                <w:szCs w:val="22"/>
              </w:rPr>
              <w:t>120</w:t>
            </w:r>
          </w:p>
        </w:tc>
        <w:tc>
          <w:tcPr>
            <w:tcW w:w="2205" w:type="dxa"/>
            <w:shd w:val="pct10" w:color="auto" w:fill="auto"/>
          </w:tcPr>
          <w:p w:rsidR="008F29B9" w:rsidRPr="00466D50" w:rsidRDefault="006730ED" w:rsidP="00565CB8">
            <w:pPr>
              <w:spacing w:before="60" w:after="60"/>
              <w:jc w:val="right"/>
              <w:rPr>
                <w:sz w:val="22"/>
                <w:szCs w:val="22"/>
              </w:rPr>
            </w:pPr>
            <w:r>
              <w:rPr>
                <w:sz w:val="22"/>
                <w:szCs w:val="22"/>
              </w:rPr>
              <w:t>67</w:t>
            </w:r>
          </w:p>
        </w:tc>
        <w:tc>
          <w:tcPr>
            <w:tcW w:w="1953" w:type="dxa"/>
            <w:shd w:val="pct10" w:color="auto" w:fill="auto"/>
          </w:tcPr>
          <w:p w:rsidR="008F29B9" w:rsidRPr="00466D50" w:rsidRDefault="006730ED" w:rsidP="00565CB8">
            <w:pPr>
              <w:spacing w:before="60" w:after="60"/>
              <w:jc w:val="right"/>
              <w:rPr>
                <w:sz w:val="22"/>
                <w:szCs w:val="22"/>
              </w:rPr>
            </w:pPr>
            <w:r>
              <w:rPr>
                <w:sz w:val="22"/>
                <w:szCs w:val="22"/>
              </w:rPr>
              <w:t>53</w:t>
            </w:r>
          </w:p>
        </w:tc>
      </w:tr>
      <w:tr w:rsidR="008F29B9" w:rsidRPr="00466D50" w:rsidTr="00565CB8">
        <w:trPr>
          <w:jc w:val="center"/>
        </w:trPr>
        <w:tc>
          <w:tcPr>
            <w:tcW w:w="2340" w:type="dxa"/>
          </w:tcPr>
          <w:p w:rsidR="008F29B9" w:rsidRPr="00466D50" w:rsidRDefault="008F29B9" w:rsidP="008F29B9">
            <w:pPr>
              <w:spacing w:before="60" w:after="60"/>
              <w:rPr>
                <w:sz w:val="22"/>
                <w:szCs w:val="22"/>
              </w:rPr>
            </w:pPr>
            <w:r w:rsidRPr="00466D50">
              <w:rPr>
                <w:sz w:val="22"/>
                <w:szCs w:val="22"/>
              </w:rPr>
              <w:t xml:space="preserve">Year 5 </w:t>
            </w:r>
            <w:r w:rsidRPr="00D6070B">
              <w:rPr>
                <w:sz w:val="22"/>
                <w:szCs w:val="22"/>
              </w:rPr>
              <w:t xml:space="preserve"> </w:t>
            </w:r>
          </w:p>
        </w:tc>
        <w:tc>
          <w:tcPr>
            <w:tcW w:w="2880" w:type="dxa"/>
            <w:shd w:val="pct10" w:color="auto" w:fill="auto"/>
          </w:tcPr>
          <w:p w:rsidR="008F29B9" w:rsidRPr="00D6070B" w:rsidRDefault="008F29B9" w:rsidP="008F29B9">
            <w:pPr>
              <w:spacing w:before="60" w:after="60"/>
              <w:jc w:val="right"/>
              <w:rPr>
                <w:sz w:val="22"/>
                <w:szCs w:val="22"/>
              </w:rPr>
            </w:pPr>
            <w:r>
              <w:rPr>
                <w:sz w:val="22"/>
                <w:szCs w:val="22"/>
              </w:rPr>
              <w:t>120</w:t>
            </w:r>
          </w:p>
        </w:tc>
        <w:tc>
          <w:tcPr>
            <w:tcW w:w="2205" w:type="dxa"/>
            <w:shd w:val="pct10" w:color="auto" w:fill="auto"/>
          </w:tcPr>
          <w:p w:rsidR="008F29B9" w:rsidRPr="00466D50" w:rsidRDefault="006730ED" w:rsidP="00565CB8">
            <w:pPr>
              <w:spacing w:before="60" w:after="60"/>
              <w:jc w:val="right"/>
              <w:rPr>
                <w:sz w:val="22"/>
                <w:szCs w:val="22"/>
              </w:rPr>
            </w:pPr>
            <w:r>
              <w:rPr>
                <w:sz w:val="22"/>
                <w:szCs w:val="22"/>
              </w:rPr>
              <w:t>67</w:t>
            </w:r>
          </w:p>
        </w:tc>
        <w:tc>
          <w:tcPr>
            <w:tcW w:w="1953" w:type="dxa"/>
            <w:shd w:val="pct10" w:color="auto" w:fill="auto"/>
          </w:tcPr>
          <w:p w:rsidR="008F29B9" w:rsidRPr="00466D50" w:rsidRDefault="006730ED" w:rsidP="00565CB8">
            <w:pPr>
              <w:spacing w:before="60" w:after="60"/>
              <w:jc w:val="right"/>
              <w:rPr>
                <w:sz w:val="22"/>
                <w:szCs w:val="22"/>
              </w:rPr>
            </w:pPr>
            <w:r>
              <w:rPr>
                <w:sz w:val="22"/>
                <w:szCs w:val="22"/>
              </w:rPr>
              <w:t>53</w:t>
            </w:r>
          </w:p>
        </w:tc>
      </w:tr>
    </w:tbl>
    <w:p w:rsidR="00565CB8" w:rsidRPr="00466D50" w:rsidRDefault="00565CB8" w:rsidP="00565CB8">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Pr="00466D50">
        <w:rPr>
          <w:b/>
          <w:sz w:val="22"/>
          <w:szCs w:val="22"/>
        </w:rPr>
        <w:t>.</w:t>
      </w:r>
      <w:r w:rsidRPr="00466D50">
        <w:rPr>
          <w:b/>
          <w:sz w:val="22"/>
          <w:szCs w:val="22"/>
        </w:rPr>
        <w:tab/>
        <w:t>Average Length of Stay</w:t>
      </w:r>
      <w:r w:rsidRPr="00466D50">
        <w:rPr>
          <w:sz w:val="22"/>
          <w:szCs w:val="22"/>
        </w:rPr>
        <w:t xml:space="preserve">.  </w:t>
      </w:r>
      <w:r>
        <w:rPr>
          <w:sz w:val="22"/>
          <w:szCs w:val="22"/>
        </w:rPr>
        <w:t>Describe</w:t>
      </w:r>
      <w:r w:rsidRPr="00466D50">
        <w:rPr>
          <w:sz w:val="22"/>
          <w:szCs w:val="22"/>
        </w:rPr>
        <w:t xml:space="preserve"> the basis of the estimate of the average length of stay on the waiver by participants</w:t>
      </w:r>
      <w:r>
        <w:rPr>
          <w:sz w:val="22"/>
          <w:szCs w:val="22"/>
        </w:rPr>
        <w:t xml:space="preserve"> in Item J-2-a</w:t>
      </w:r>
      <w:r w:rsidRPr="00466D50">
        <w:rPr>
          <w:sz w:val="22"/>
          <w:szCs w:val="22"/>
        </w:rPr>
        <w:t xml:space="preserve">. </w:t>
      </w:r>
    </w:p>
    <w:tbl>
      <w:tblPr>
        <w:tblStyle w:val="TableGrid"/>
        <w:tblW w:w="0" w:type="auto"/>
        <w:tblInd w:w="576" w:type="dxa"/>
        <w:tblLook w:val="01E0" w:firstRow="1" w:lastRow="1" w:firstColumn="1" w:lastColumn="1" w:noHBand="0" w:noVBand="0"/>
      </w:tblPr>
      <w:tblGrid>
        <w:gridCol w:w="9288"/>
      </w:tblGrid>
      <w:tr w:rsidR="00565CB8" w:rsidTr="00565CB8">
        <w:tc>
          <w:tcPr>
            <w:tcW w:w="9864" w:type="dxa"/>
            <w:tcBorders>
              <w:top w:val="single" w:sz="12" w:space="0" w:color="auto"/>
              <w:left w:val="single" w:sz="12" w:space="0" w:color="auto"/>
              <w:bottom w:val="single" w:sz="12" w:space="0" w:color="auto"/>
              <w:right w:val="single" w:sz="12" w:space="0" w:color="auto"/>
            </w:tcBorders>
            <w:shd w:val="pct10" w:color="auto" w:fill="auto"/>
          </w:tcPr>
          <w:p w:rsidR="00565CB8" w:rsidRPr="004E60B0" w:rsidRDefault="009B226D"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714" w:author="Author" w:date="2017-09-05T15:11:00Z">
              <w:r>
                <w:rPr>
                  <w:sz w:val="22"/>
                  <w:szCs w:val="22"/>
                </w:rPr>
                <w:t>The average length of stay for each year of the waiver reflects a weighted average of new participants for that waiver year and waiver participants who continue in the waiver from the prior year.</w:t>
              </w:r>
            </w:ins>
            <w:ins w:id="715" w:author="Author" w:date="2017-09-05T15:12:00Z">
              <w:r>
                <w:rPr>
                  <w:sz w:val="22"/>
                  <w:szCs w:val="22"/>
                </w:rPr>
                <w:t xml:space="preserve"> Based on experience thus far with the ABI-N population, new participants are averaged at 155 days; </w:t>
              </w:r>
            </w:ins>
            <w:ins w:id="716" w:author="Author" w:date="2017-09-05T15:15:00Z">
              <w:r>
                <w:rPr>
                  <w:sz w:val="22"/>
                  <w:szCs w:val="22"/>
                </w:rPr>
                <w:t>this accounts for people entering the waiver early in the waiver year and later in the waiver year. W</w:t>
              </w:r>
            </w:ins>
            <w:ins w:id="717" w:author="Author" w:date="2017-09-05T15:12:00Z">
              <w:r>
                <w:rPr>
                  <w:sz w:val="22"/>
                  <w:szCs w:val="22"/>
                </w:rPr>
                <w:t xml:space="preserve">aiver participants from the previous year have an average length of stay of 355 days. </w:t>
              </w:r>
            </w:ins>
            <w:ins w:id="718" w:author="Author" w:date="2017-09-05T15:15:00Z">
              <w:r>
                <w:rPr>
                  <w:sz w:val="22"/>
                  <w:szCs w:val="22"/>
                </w:rPr>
                <w:t>In Year 1, the average length of stay is 338 days; the average length of stay in Year 2 through Year 5 is 355.</w:t>
              </w:r>
            </w:ins>
            <w:ins w:id="719" w:author="Author" w:date="2017-09-05T15:17:00Z">
              <w:r>
                <w:rPr>
                  <w:sz w:val="22"/>
                  <w:szCs w:val="22"/>
                </w:rPr>
                <w:t xml:space="preserve"> </w:t>
              </w:r>
            </w:ins>
            <w:ins w:id="720" w:author="Author" w:date="2017-09-05T15:11:00Z">
              <w:r>
                <w:rPr>
                  <w:sz w:val="22"/>
                  <w:szCs w:val="22"/>
                </w:rPr>
                <w:t xml:space="preserve"> </w:t>
              </w:r>
            </w:ins>
            <w:del w:id="721" w:author="Author" w:date="2017-09-05T15:11:00Z">
              <w:r w:rsidR="00565CB8" w:rsidRPr="00535359" w:rsidDel="009B226D">
                <w:rPr>
                  <w:sz w:val="22"/>
                  <w:szCs w:val="22"/>
                </w:rPr>
                <w:delText>The average length of stay for each year of the waiver reflects enrollment ramp up for new participants each year; once a person is on the waiver, we expect they will be enrolled 359 days of the year, based on experience thus far with the ABI-N population.  Waiver participants from the previous year are assumed to have an average length of stay of 359 days, and new participants are averaged at 180 days, or roughly 6 months.  This accounts for people entering the waiver early in the waiver year and later in the waiver year.  Therefore, in Year 1, the average length of stay is 296 days.  The average length of stay in Year 2 through Year 5 is 359.</w:delText>
              </w:r>
            </w:del>
          </w:p>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565CB8" w:rsidRPr="00956F5A" w:rsidRDefault="00565CB8" w:rsidP="00565CB8">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Pr="00466D50">
        <w:rPr>
          <w:b/>
          <w:sz w:val="22"/>
          <w:szCs w:val="22"/>
        </w:rPr>
        <w:t>.</w:t>
      </w:r>
      <w:r w:rsidRPr="00466D50">
        <w:rPr>
          <w:b/>
          <w:sz w:val="22"/>
          <w:szCs w:val="22"/>
        </w:rPr>
        <w:tab/>
      </w:r>
      <w:r w:rsidRPr="00956F5A">
        <w:rPr>
          <w:b/>
          <w:sz w:val="22"/>
          <w:szCs w:val="22"/>
        </w:rPr>
        <w:t>Derivation of Estimates for Each Factor</w:t>
      </w:r>
      <w:r w:rsidRPr="00956F5A">
        <w:rPr>
          <w:sz w:val="22"/>
          <w:szCs w:val="22"/>
        </w:rPr>
        <w:t>.  Provide a narrative description for the derivation of the estimates of the following factors.</w:t>
      </w:r>
    </w:p>
    <w:p w:rsidR="00565CB8" w:rsidRPr="00466D50"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956F5A">
        <w:rPr>
          <w:b/>
          <w:sz w:val="22"/>
          <w:szCs w:val="22"/>
        </w:rPr>
        <w:t>i.</w:t>
      </w:r>
      <w:r w:rsidRPr="00956F5A">
        <w:rPr>
          <w:b/>
          <w:sz w:val="22"/>
          <w:szCs w:val="22"/>
        </w:rPr>
        <w:tab/>
        <w:t>Factor D Derivation</w:t>
      </w:r>
      <w:r w:rsidRPr="00956F5A">
        <w:rPr>
          <w:sz w:val="22"/>
          <w:szCs w:val="22"/>
        </w:rPr>
        <w:t>.  The estimates of Factor D for each waiver year are located in Item J-2-d.  The basis 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856"/>
      </w:tblGrid>
      <w:tr w:rsidR="00565CB8" w:rsidRPr="004E60B0" w:rsidTr="00565CB8">
        <w:tc>
          <w:tcPr>
            <w:tcW w:w="8928" w:type="dxa"/>
            <w:shd w:val="pct10" w:color="auto" w:fill="auto"/>
          </w:tcPr>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Factor D costs are based on the following:</w:t>
            </w: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Number of Users:</w:t>
            </w: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 xml:space="preserve">The estimated </w:t>
            </w:r>
            <w:proofErr w:type="gramStart"/>
            <w:r w:rsidRPr="00535359">
              <w:rPr>
                <w:sz w:val="22"/>
                <w:szCs w:val="22"/>
              </w:rPr>
              <w:t xml:space="preserve">number of users for </w:t>
            </w:r>
            <w:ins w:id="722" w:author="Author" w:date="2017-09-05T15:19:00Z">
              <w:r w:rsidR="009B226D">
                <w:rPr>
                  <w:sz w:val="22"/>
                  <w:szCs w:val="22"/>
                </w:rPr>
                <w:t>all waiver services</w:t>
              </w:r>
            </w:ins>
            <w:ins w:id="723" w:author="Author" w:date="2017-09-21T14:41:00Z">
              <w:r w:rsidR="00FD363A">
                <w:rPr>
                  <w:sz w:val="22"/>
                  <w:szCs w:val="22"/>
                </w:rPr>
                <w:t>,</w:t>
              </w:r>
            </w:ins>
            <w:ins w:id="724" w:author="Author" w:date="2017-09-05T15:19:00Z">
              <w:r w:rsidR="009B226D">
                <w:rPr>
                  <w:sz w:val="22"/>
                  <w:szCs w:val="22"/>
                </w:rPr>
                <w:t xml:space="preserve"> except </w:t>
              </w:r>
            </w:ins>
            <w:ins w:id="725" w:author="Author" w:date="2017-09-05T15:20:00Z">
              <w:r w:rsidR="009B226D">
                <w:rPr>
                  <w:sz w:val="22"/>
                  <w:szCs w:val="22"/>
                </w:rPr>
                <w:t>Community Based Day Supports (</w:t>
              </w:r>
            </w:ins>
            <w:ins w:id="726" w:author="Author" w:date="2017-09-05T15:19:00Z">
              <w:r w:rsidR="009B226D">
                <w:rPr>
                  <w:sz w:val="22"/>
                  <w:szCs w:val="22"/>
                </w:rPr>
                <w:t>CBDS</w:t>
              </w:r>
            </w:ins>
            <w:ins w:id="727" w:author="Author" w:date="2017-09-05T15:20:00Z">
              <w:r w:rsidR="009B226D">
                <w:rPr>
                  <w:sz w:val="22"/>
                  <w:szCs w:val="22"/>
                </w:rPr>
                <w:t>)</w:t>
              </w:r>
            </w:ins>
            <w:ins w:id="728" w:author="Author" w:date="2017-09-21T14:41:00Z">
              <w:r w:rsidR="00FD363A">
                <w:rPr>
                  <w:sz w:val="22"/>
                  <w:szCs w:val="22"/>
                </w:rPr>
                <w:t>,</w:t>
              </w:r>
            </w:ins>
            <w:ins w:id="729" w:author="Author" w:date="2017-09-05T15:19:00Z">
              <w:r w:rsidR="009B226D">
                <w:rPr>
                  <w:sz w:val="22"/>
                  <w:szCs w:val="22"/>
                </w:rPr>
                <w:t xml:space="preserve"> </w:t>
              </w:r>
            </w:ins>
            <w:del w:id="730" w:author="Author" w:date="2017-09-05T15:19:00Z">
              <w:r w:rsidRPr="00535359" w:rsidDel="009B226D">
                <w:rPr>
                  <w:sz w:val="22"/>
                  <w:szCs w:val="22"/>
                </w:rPr>
                <w:delText xml:space="preserve">Transportation, Adult Companion, Individual Supports &amp; Community Habilitation, Homemaker, Personal Care, and Specialized Medical Equipment </w:delText>
              </w:r>
            </w:del>
            <w:r w:rsidRPr="00535359">
              <w:rPr>
                <w:sz w:val="22"/>
                <w:szCs w:val="22"/>
              </w:rPr>
              <w:t>are</w:t>
            </w:r>
            <w:proofErr w:type="gramEnd"/>
            <w:r w:rsidRPr="00535359">
              <w:rPr>
                <w:sz w:val="22"/>
                <w:szCs w:val="22"/>
              </w:rPr>
              <w:t xml:space="preserve"> based on actual utilization for the ABI-N waiver in</w:t>
            </w:r>
            <w:ins w:id="731" w:author="Author" w:date="2017-09-05T15:19:00Z">
              <w:r w:rsidR="009B226D">
                <w:rPr>
                  <w:sz w:val="22"/>
                  <w:szCs w:val="22"/>
                </w:rPr>
                <w:t xml:space="preserve"> </w:t>
              </w:r>
            </w:ins>
            <w:ins w:id="732" w:author="Author" w:date="2017-09-20T22:25:00Z">
              <w:r w:rsidR="00E441C5">
                <w:rPr>
                  <w:sz w:val="22"/>
                  <w:szCs w:val="22"/>
                </w:rPr>
                <w:t>prior waiver years. For most services</w:t>
              </w:r>
            </w:ins>
            <w:ins w:id="733" w:author="Author" w:date="2017-09-21T14:41:00Z">
              <w:r w:rsidR="00FD363A">
                <w:rPr>
                  <w:sz w:val="22"/>
                  <w:szCs w:val="22"/>
                </w:rPr>
                <w:t>,</w:t>
              </w:r>
            </w:ins>
            <w:ins w:id="734" w:author="Author" w:date="2017-09-20T22:25:00Z">
              <w:r w:rsidR="00E441C5">
                <w:rPr>
                  <w:sz w:val="22"/>
                  <w:szCs w:val="22"/>
                </w:rPr>
                <w:t xml:space="preserve"> service utilization was based on the average of waiver years </w:t>
              </w:r>
            </w:ins>
            <w:ins w:id="735" w:author="Author" w:date="2017-09-05T15:19:00Z">
              <w:r w:rsidR="009B226D">
                <w:rPr>
                  <w:sz w:val="22"/>
                  <w:szCs w:val="22"/>
                </w:rPr>
                <w:t>2015-2017</w:t>
              </w:r>
            </w:ins>
            <w:ins w:id="736" w:author="Author" w:date="2017-09-20T22:26:00Z">
              <w:r w:rsidR="00E441C5">
                <w:rPr>
                  <w:sz w:val="22"/>
                  <w:szCs w:val="22"/>
                </w:rPr>
                <w:t>, with estimates for Specialized Medical Equipment based only on waiver year 2017 to reflect the increased utilization of this service</w:t>
              </w:r>
            </w:ins>
            <w:ins w:id="737" w:author="Author" w:date="2017-09-05T15:19:00Z">
              <w:r w:rsidR="009B226D">
                <w:rPr>
                  <w:sz w:val="22"/>
                  <w:szCs w:val="22"/>
                </w:rPr>
                <w:t>.</w:t>
              </w:r>
            </w:ins>
            <w:del w:id="738" w:author="Author" w:date="2017-09-05T15:19:00Z">
              <w:r w:rsidRPr="00535359" w:rsidDel="009B226D">
                <w:rPr>
                  <w:sz w:val="22"/>
                  <w:szCs w:val="22"/>
                </w:rPr>
                <w:delText xml:space="preserve"> </w:delText>
              </w:r>
            </w:del>
            <w:del w:id="739" w:author="Author" w:date="2017-09-05T15:17:00Z">
              <w:r w:rsidRPr="00535359" w:rsidDel="009B226D">
                <w:rPr>
                  <w:sz w:val="22"/>
                  <w:szCs w:val="22"/>
                </w:rPr>
                <w:delText>Waiver Year 2</w:delText>
              </w:r>
            </w:del>
            <w:r w:rsidRPr="00535359">
              <w:rPr>
                <w:sz w:val="22"/>
                <w:szCs w:val="22"/>
              </w:rPr>
              <w:t xml:space="preserve">.  </w:t>
            </w:r>
            <w:del w:id="740" w:author="Author" w:date="2017-09-05T15:20:00Z">
              <w:r w:rsidRPr="00535359" w:rsidDel="009B226D">
                <w:rPr>
                  <w:sz w:val="22"/>
                  <w:szCs w:val="22"/>
                </w:rPr>
                <w:delText>Estimates are based on Waiver Year 2 data where possible, since Waiver Year 1 was a start-up year with a very small number of participants utilizing services for part of the waiver year.  The estimated number of users for Home Accessibility Adaptations in Waiver Year 1 is based on actual utilization for the ABI-N waiver in Waiver Year 2; for subsequent waiver years, the estimated number of users for this service is minimal as we do not expect a significant number of new waiver participants in waiver years 2-5. The estimated numbers of users for Respite and Chore services are slightly higher than actual utilization in Waiver Year 2, as we expect that utilization could increase over the life of the waiver program.  The estimated number of users for Day Services, Physical Therapy, Occupational Therapy, and Speech Therapy reflect a mid-point between actual utilization to date and original projections.  Actual utilization for these services has been lower than originally projected which we believe may be due to program ramp up. Based on the clinical needs of this population we anticipate that utilization may increase over time.  The estimated number of users for Supported Employment is the same as the original projections for this waiver, although there has been minimal utilization of this service in Waiver Years 1 and 2.  We assume that actual utilization is low to date due to program ramp up and that utilization may increase over time.  The estimated number of users for Transitional Assistance in Year 1 is the same as the original projections for this waiver (90% of expected new waiver participants), similar to actual utilization to date.  For subsequent waiver years, the estimated number of users for this service is minimal as we do not expect a significant number of new waiver participants in waiver years 2-5.</w:delText>
              </w:r>
            </w:del>
            <w:ins w:id="741" w:author="Author" w:date="2017-09-05T15:20:00Z">
              <w:r w:rsidR="009B226D">
                <w:rPr>
                  <w:sz w:val="22"/>
                  <w:szCs w:val="22"/>
                </w:rPr>
                <w:t xml:space="preserve"> The estimated number of users for CBDS is based utilization</w:t>
              </w:r>
            </w:ins>
            <w:ins w:id="742" w:author="Author" w:date="2017-09-05T15:23:00Z">
              <w:r w:rsidR="000A6687">
                <w:rPr>
                  <w:sz w:val="22"/>
                  <w:szCs w:val="22"/>
                </w:rPr>
                <w:t xml:space="preserve"> of comparable services</w:t>
              </w:r>
            </w:ins>
            <w:ins w:id="743" w:author="Author" w:date="2017-09-05T15:20:00Z">
              <w:r w:rsidR="009B226D">
                <w:rPr>
                  <w:sz w:val="22"/>
                  <w:szCs w:val="22"/>
                </w:rPr>
                <w:t xml:space="preserve"> by </w:t>
              </w:r>
            </w:ins>
            <w:ins w:id="744" w:author="Author" w:date="2017-09-05T15:23:00Z">
              <w:r w:rsidR="000A6687">
                <w:rPr>
                  <w:sz w:val="22"/>
                  <w:szCs w:val="22"/>
                </w:rPr>
                <w:t xml:space="preserve">ABI and MFP </w:t>
              </w:r>
            </w:ins>
            <w:ins w:id="745" w:author="Author" w:date="2017-09-05T15:20:00Z">
              <w:r w:rsidR="009B226D">
                <w:rPr>
                  <w:sz w:val="22"/>
                  <w:szCs w:val="22"/>
                </w:rPr>
                <w:t>waiver participants</w:t>
              </w:r>
            </w:ins>
            <w:ins w:id="746" w:author="Author" w:date="2017-09-05T15:23:00Z">
              <w:r w:rsidR="000A6687">
                <w:rPr>
                  <w:sz w:val="22"/>
                  <w:szCs w:val="22"/>
                </w:rPr>
                <w:t xml:space="preserve">, including </w:t>
              </w:r>
            </w:ins>
            <w:ins w:id="747" w:author="Author" w:date="2017-09-05T15:20:00Z">
              <w:r w:rsidR="009B226D">
                <w:rPr>
                  <w:sz w:val="22"/>
                  <w:szCs w:val="22"/>
                </w:rPr>
                <w:t>Day Services</w:t>
              </w:r>
            </w:ins>
            <w:ins w:id="748" w:author="Author" w:date="2017-09-05T15:24:00Z">
              <w:r w:rsidR="000A6687">
                <w:rPr>
                  <w:sz w:val="22"/>
                  <w:szCs w:val="22"/>
                </w:rPr>
                <w:t>, Prevocational Services, and</w:t>
              </w:r>
            </w:ins>
            <w:ins w:id="749" w:author="Author" w:date="2017-09-05T15:21:00Z">
              <w:r w:rsidR="000A6687">
                <w:rPr>
                  <w:sz w:val="22"/>
                  <w:szCs w:val="22"/>
                </w:rPr>
                <w:t xml:space="preserve"> Supported Employment</w:t>
              </w:r>
            </w:ins>
            <w:ins w:id="750" w:author="Author" w:date="2017-09-05T15:23:00Z">
              <w:r w:rsidR="000A6687">
                <w:rPr>
                  <w:sz w:val="22"/>
                  <w:szCs w:val="22"/>
                </w:rPr>
                <w:t>.</w:t>
              </w:r>
            </w:ins>
            <w:ins w:id="751" w:author="Author" w:date="2017-09-05T15:21:00Z">
              <w:r w:rsidR="000A6687">
                <w:rPr>
                  <w:sz w:val="22"/>
                  <w:szCs w:val="22"/>
                </w:rPr>
                <w:t xml:space="preserve"> </w:t>
              </w:r>
            </w:ins>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Average Units per User:</w:t>
            </w: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The average units per user for</w:t>
            </w:r>
            <w:ins w:id="752" w:author="Author" w:date="2017-09-05T15:24:00Z">
              <w:r w:rsidR="000A6687">
                <w:rPr>
                  <w:sz w:val="22"/>
                  <w:szCs w:val="22"/>
                </w:rPr>
                <w:t xml:space="preserve"> all waiver services except CBDS</w:t>
              </w:r>
            </w:ins>
            <w:r w:rsidRPr="00535359">
              <w:rPr>
                <w:sz w:val="22"/>
                <w:szCs w:val="22"/>
              </w:rPr>
              <w:t xml:space="preserve"> </w:t>
            </w:r>
            <w:ins w:id="753" w:author="Author" w:date="2017-09-20T22:28:00Z">
              <w:r w:rsidR="00E441C5">
                <w:rPr>
                  <w:sz w:val="22"/>
                  <w:szCs w:val="22"/>
                </w:rPr>
                <w:t xml:space="preserve">and </w:t>
              </w:r>
            </w:ins>
            <w:r w:rsidRPr="00535359">
              <w:rPr>
                <w:sz w:val="22"/>
                <w:szCs w:val="22"/>
              </w:rPr>
              <w:t>Day Services</w:t>
            </w:r>
            <w:r w:rsidR="000F4DC6">
              <w:rPr>
                <w:sz w:val="22"/>
                <w:szCs w:val="22"/>
              </w:rPr>
              <w:t xml:space="preserve"> </w:t>
            </w:r>
            <w:del w:id="754" w:author="Author" w:date="2017-09-05T15:24:00Z">
              <w:r w:rsidRPr="00535359" w:rsidDel="000A6687">
                <w:rPr>
                  <w:sz w:val="22"/>
                  <w:szCs w:val="22"/>
                </w:rPr>
                <w:delText xml:space="preserve">, Adult Companion, Individual Supports &amp; Community Habilitation, Homemaker, Personal Care, Home Accessibility Adaptations, Specialized Medical Equipment and Transportation </w:delText>
              </w:r>
            </w:del>
            <w:r w:rsidRPr="00535359">
              <w:rPr>
                <w:sz w:val="22"/>
                <w:szCs w:val="22"/>
              </w:rPr>
              <w:t xml:space="preserve">are based on actual utilization for the ABI-N waiver in </w:t>
            </w:r>
            <w:ins w:id="755" w:author="Author" w:date="2017-09-20T22:28:00Z">
              <w:r w:rsidR="00E441C5">
                <w:rPr>
                  <w:sz w:val="22"/>
                  <w:szCs w:val="22"/>
                </w:rPr>
                <w:t xml:space="preserve">waiver years </w:t>
              </w:r>
            </w:ins>
            <w:ins w:id="756" w:author="Author" w:date="2017-09-05T15:25:00Z">
              <w:r w:rsidR="000A6687">
                <w:rPr>
                  <w:sz w:val="22"/>
                  <w:szCs w:val="22"/>
                </w:rPr>
                <w:t>2015-2017</w:t>
              </w:r>
            </w:ins>
            <w:del w:id="757" w:author="Author" w:date="2017-09-05T15:25:00Z">
              <w:r w:rsidRPr="00535359" w:rsidDel="000A6687">
                <w:rPr>
                  <w:sz w:val="22"/>
                  <w:szCs w:val="22"/>
                </w:rPr>
                <w:delText>Waiver Year 2</w:delText>
              </w:r>
            </w:del>
            <w:r w:rsidRPr="00535359">
              <w:rPr>
                <w:sz w:val="22"/>
                <w:szCs w:val="22"/>
              </w:rPr>
              <w:t>.</w:t>
            </w:r>
            <w:del w:id="758" w:author="Author" w:date="2017-09-20T22:28:00Z">
              <w:r w:rsidRPr="00535359" w:rsidDel="00E441C5">
                <w:rPr>
                  <w:sz w:val="22"/>
                  <w:szCs w:val="22"/>
                </w:rPr>
                <w:delText>Estimates are based on Waiver Year 2 data where possible, since Waiver Year 1 was a start up year with a very small number of participants utilizing services for part of the waiver year.  The average number of units per person for Physical Therapy, Occupational Therapy, Speech Therapy, Respite, Chore and Supported Employment are based on the original projections for this waiver, since there has been minimal utilization due to program ramp up and we expect that utilization will increase over time.</w:delText>
              </w:r>
            </w:del>
            <w:bookmarkStart w:id="759" w:name="_GoBack"/>
            <w:bookmarkEnd w:id="759"/>
            <w:r w:rsidRPr="00535359">
              <w:rPr>
                <w:sz w:val="22"/>
                <w:szCs w:val="22"/>
              </w:rPr>
              <w:t xml:space="preserve"> </w:t>
            </w:r>
            <w:ins w:id="760" w:author="Author" w:date="2017-09-05T15:26:00Z">
              <w:r w:rsidR="000A6687">
                <w:rPr>
                  <w:sz w:val="22"/>
                  <w:szCs w:val="22"/>
                </w:rPr>
                <w:t xml:space="preserve">The average unit per user for CBDS is based on </w:t>
              </w:r>
            </w:ins>
            <w:ins w:id="761" w:author="Author" w:date="2017-09-20T22:29:00Z">
              <w:r w:rsidR="00E441C5">
                <w:rPr>
                  <w:sz w:val="22"/>
                  <w:szCs w:val="22"/>
                </w:rPr>
                <w:t>Case Manager projections for utilization of this service. Average units of Day services were estimated at 80% of prior utilization as participants were estimated to substitute some units of Day services with the newly available CBDS service</w:t>
              </w:r>
            </w:ins>
            <w:ins w:id="762" w:author="Author" w:date="2017-09-05T15:26:00Z">
              <w:r w:rsidR="000A6687">
                <w:rPr>
                  <w:sz w:val="22"/>
                  <w:szCs w:val="22"/>
                </w:rPr>
                <w:t xml:space="preserve">. </w:t>
              </w:r>
            </w:ins>
            <w:del w:id="763" w:author="Author" w:date="2017-09-20T22:31:00Z">
              <w:r w:rsidRPr="00535359" w:rsidDel="00E441C5">
                <w:rPr>
                  <w:sz w:val="22"/>
                  <w:szCs w:val="22"/>
                </w:rPr>
                <w:delText>The average unit per user for Transitional Assistance is one episode, based on original projections and experience to date.</w:delText>
              </w:r>
            </w:del>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Average Cost Per Unit:</w:t>
            </w:r>
          </w:p>
          <w:p w:rsidR="00565CB8" w:rsidRPr="00535359" w:rsidRDefault="00E441C5"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ins w:id="764" w:author="Author" w:date="2017-09-20T22:31:00Z">
              <w:r>
                <w:rPr>
                  <w:sz w:val="22"/>
                  <w:szCs w:val="22"/>
                </w:rPr>
                <w:t xml:space="preserve">The average cost per unit is based on rates established in 101 CMR 359.00 Rates for Home and Community Based Services Waivers. For services with multiple rates the unit rate reflects a blended average of the actual rates for these services in waiver years 2015-2017. For CBDS the average cost per unit is estimated at a blended average of the anticipated rate for this service. The average cost per unit for Respite, Home </w:t>
              </w:r>
            </w:ins>
            <w:ins w:id="765" w:author="Author" w:date="2017-09-20T22:33:00Z">
              <w:r>
                <w:rPr>
                  <w:sz w:val="22"/>
                  <w:szCs w:val="22"/>
                </w:rPr>
                <w:t>Accessibility</w:t>
              </w:r>
            </w:ins>
            <w:ins w:id="766" w:author="Author" w:date="2017-09-20T22:31:00Z">
              <w:r>
                <w:rPr>
                  <w:sz w:val="22"/>
                  <w:szCs w:val="22"/>
                </w:rPr>
                <w:t xml:space="preserve"> Adaptations and Transitional Assistance are based on claims data from waiver years 2015-2017. </w:t>
              </w:r>
            </w:ins>
            <w:del w:id="767" w:author="Author" w:date="2017-09-20T22:31:00Z">
              <w:r w:rsidR="00565CB8" w:rsidRPr="00535359" w:rsidDel="00E441C5">
                <w:rPr>
                  <w:sz w:val="22"/>
                  <w:szCs w:val="22"/>
                </w:rPr>
                <w:delText>Rates established by the Commonwealth of MA for waiver services are used where applicable.  The following services are based on Rates for Acquired Brain Injury Waiver and Related Services 114.3 CMR 54.00: Day Services, Homemaker, Individual Supports &amp; Community Habilitation Personal Care, Chore, Adult Companion, Occupational Therapy, Physical Therapy, Speech Therapy and Supported Employment.  Homemaker and Individual Supports &amp; Community Habilitation cost per unit reflects a weighted average of the agency rate and individual provider rate, based on expected utilization.  The average cost per unit for Respite is based on the Commonwealth’s approved rate for Contracted Waiver Services for the Department of Developmental Services (DDS) for the Emergency Stabilization Residence service. The average cost per unit for Home Accessibility Adaptations reflects the actual average cost per unit in the ABI-N waiver in Waiver Year 2.  The rates for Specialized Medical Equipment and Transportation reflect the actual average cost per unit across the Acquired Brain Injury with Residential Habilitation (ABI-RH) waiver MA.40701 and the ABI-N waiver in Waiver Year 2.  The rate for Transitional Assistance is estimated at $5,000 per episode.</w:delText>
              </w:r>
            </w:del>
            <w:r w:rsidR="00565CB8" w:rsidRPr="00535359">
              <w:rPr>
                <w:sz w:val="22"/>
                <w:szCs w:val="22"/>
              </w:rPr>
              <w:t xml:space="preserve">  </w:t>
            </w: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65CB8" w:rsidRPr="00535359"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35359">
              <w:rPr>
                <w:sz w:val="22"/>
                <w:szCs w:val="22"/>
              </w:rPr>
              <w:t>Trend:</w:t>
            </w:r>
          </w:p>
          <w:p w:rsidR="00565CB8" w:rsidRPr="004E60B0" w:rsidRDefault="00565CB8" w:rsidP="00E441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r w:rsidRPr="00535359">
              <w:rPr>
                <w:sz w:val="22"/>
                <w:szCs w:val="22"/>
              </w:rPr>
              <w:t xml:space="preserve">Average costs per unit described above are trended forward by </w:t>
            </w:r>
            <w:del w:id="768" w:author="Author" w:date="2017-09-20T22:34:00Z">
              <w:r w:rsidRPr="00535359" w:rsidDel="00E441C5">
                <w:rPr>
                  <w:sz w:val="22"/>
                  <w:szCs w:val="22"/>
                </w:rPr>
                <w:delText>3.7</w:delText>
              </w:r>
            </w:del>
            <w:ins w:id="769" w:author="Author" w:date="2017-09-20T22:34:00Z">
              <w:r w:rsidR="00E441C5">
                <w:rPr>
                  <w:sz w:val="22"/>
                  <w:szCs w:val="22"/>
                </w:rPr>
                <w:t>3.8</w:t>
              </w:r>
            </w:ins>
            <w:r w:rsidRPr="00535359">
              <w:rPr>
                <w:sz w:val="22"/>
                <w:szCs w:val="22"/>
              </w:rPr>
              <w:t xml:space="preserve">% annually, beginning in Waiver Year 2, based on the </w:t>
            </w:r>
            <w:ins w:id="770" w:author="Author" w:date="2017-09-20T22:34:00Z">
              <w:r w:rsidR="00E441C5">
                <w:rPr>
                  <w:sz w:val="22"/>
                  <w:szCs w:val="22"/>
                </w:rPr>
                <w:t xml:space="preserve">Medical </w:t>
              </w:r>
            </w:ins>
            <w:r w:rsidRPr="00535359">
              <w:rPr>
                <w:sz w:val="22"/>
                <w:szCs w:val="22"/>
              </w:rPr>
              <w:t>Consumer Price Index (CPI).</w:t>
            </w:r>
          </w:p>
        </w:tc>
      </w:tr>
    </w:tbl>
    <w:p w:rsidR="00565CB8" w:rsidRPr="00466D50"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856"/>
      </w:tblGrid>
      <w:tr w:rsidR="00565CB8" w:rsidRPr="004E60B0" w:rsidTr="00565CB8">
        <w:tc>
          <w:tcPr>
            <w:tcW w:w="8928" w:type="dxa"/>
            <w:tcBorders>
              <w:top w:val="single" w:sz="12" w:space="0" w:color="auto"/>
              <w:left w:val="single" w:sz="12" w:space="0" w:color="auto"/>
              <w:bottom w:val="single" w:sz="12" w:space="0" w:color="auto"/>
              <w:right w:val="single" w:sz="12" w:space="0" w:color="auto"/>
            </w:tcBorders>
            <w:shd w:val="pct10" w:color="auto" w:fill="auto"/>
          </w:tcPr>
          <w:p w:rsidR="0065025A" w:rsidRPr="0065025A" w:rsidRDefault="0065025A" w:rsidP="0065025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71" w:author="Author" w:date="2017-09-21T14:13:00Z"/>
                <w:sz w:val="22"/>
                <w:szCs w:val="22"/>
              </w:rPr>
            </w:pPr>
            <w:ins w:id="772" w:author="Author" w:date="2017-09-21T14:13:00Z">
              <w:r w:rsidRPr="0065025A">
                <w:rPr>
                  <w:sz w:val="22"/>
                  <w:szCs w:val="22"/>
                </w:rPr>
                <w:t>Factor D' costs are based on a weighted average annualized cost from waiver years 2015-2017. The annualized value of Factor D' is adjusted by the average length of stay used for Factor D to make the period of comparison comparable.</w:t>
              </w:r>
            </w:ins>
          </w:p>
          <w:p w:rsidR="0065025A" w:rsidRPr="0065025A" w:rsidRDefault="0065025A" w:rsidP="0065025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73" w:author="Author" w:date="2017-09-21T14:13:00Z"/>
                <w:sz w:val="22"/>
                <w:szCs w:val="22"/>
              </w:rPr>
            </w:pPr>
          </w:p>
          <w:p w:rsidR="0065025A" w:rsidRPr="0065025A" w:rsidRDefault="0065025A" w:rsidP="0065025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74" w:author="Author" w:date="2017-09-21T14:13:00Z"/>
                <w:sz w:val="22"/>
                <w:szCs w:val="22"/>
              </w:rPr>
            </w:pPr>
            <w:ins w:id="775" w:author="Author" w:date="2017-09-21T14:13:00Z">
              <w:r w:rsidRPr="0065025A">
                <w:rPr>
                  <w:sz w:val="22"/>
                  <w:szCs w:val="22"/>
                </w:rPr>
                <w:t xml:space="preserve">The weighted average cost from waiver years 2015-2017 was utilized as the base for 2018 and then trended forward by 3.8% annually, based on the Medical Consumer Price Index (CPI). </w:t>
              </w:r>
            </w:ins>
          </w:p>
          <w:p w:rsidR="0065025A" w:rsidRPr="0065025A" w:rsidRDefault="0065025A" w:rsidP="0065025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76" w:author="Author" w:date="2017-09-21T14:13:00Z"/>
                <w:sz w:val="22"/>
                <w:szCs w:val="22"/>
              </w:rPr>
            </w:pPr>
          </w:p>
          <w:p w:rsidR="0065025A" w:rsidRDefault="0065025A" w:rsidP="0065025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77" w:author="Author" w:date="2017-09-21T14:14:00Z"/>
                <w:sz w:val="22"/>
                <w:szCs w:val="22"/>
              </w:rPr>
            </w:pPr>
            <w:ins w:id="778" w:author="Author" w:date="2017-09-21T14:13:00Z">
              <w:r w:rsidRPr="0065025A">
                <w:rPr>
                  <w:sz w:val="22"/>
                  <w:szCs w:val="22"/>
                </w:rPr>
                <w:t xml:space="preserve">As Factor D' costs are based on waiver year 2015-2017 data, the cost and utilization of prescription drugs in the base data reflects the full implementation of Medicare Part D. Therefore no Medicare Part D drug costs or utilization </w:t>
              </w:r>
              <w:proofErr w:type="gramStart"/>
              <w:r w:rsidRPr="0065025A">
                <w:rPr>
                  <w:sz w:val="22"/>
                  <w:szCs w:val="22"/>
                </w:rPr>
                <w:t>are</w:t>
              </w:r>
              <w:proofErr w:type="gramEnd"/>
              <w:r w:rsidRPr="0065025A">
                <w:rPr>
                  <w:sz w:val="22"/>
                  <w:szCs w:val="22"/>
                </w:rPr>
                <w:t xml:space="preserve"> included in the Factor D' estimate.</w:t>
              </w:r>
            </w:ins>
          </w:p>
          <w:p w:rsidR="00565CB8" w:rsidRPr="00535359" w:rsidDel="0065025A" w:rsidRDefault="00565CB8" w:rsidP="0065025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779" w:author="Author" w:date="2017-09-21T14:13:00Z"/>
                <w:sz w:val="22"/>
                <w:szCs w:val="22"/>
              </w:rPr>
            </w:pPr>
            <w:del w:id="780" w:author="Author" w:date="2017-09-21T14:13:00Z">
              <w:r w:rsidRPr="00535359" w:rsidDel="0065025A">
                <w:rPr>
                  <w:sz w:val="22"/>
                  <w:szCs w:val="22"/>
                </w:rPr>
                <w:delText xml:space="preserve">Factor D’ costs are based on the Waiver Year 2 utilization of all other Medicaid services (D’) by ABI-RH participants. Estimates are based on Waiver Year 2 data since Waiver Year 1 was a start up year with a very small number of participants utilizing services for part of the waiver year.  The annualized value of Factor D' is adjusted by the average length of stay used for Factor D to make the period of comparison comparable. </w:delText>
              </w:r>
            </w:del>
          </w:p>
          <w:p w:rsidR="00565CB8" w:rsidRPr="00535359" w:rsidDel="0065025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781" w:author="Author" w:date="2017-09-21T14:13:00Z"/>
                <w:sz w:val="22"/>
                <w:szCs w:val="22"/>
              </w:rPr>
            </w:pPr>
          </w:p>
          <w:p w:rsidR="00565CB8" w:rsidRPr="00535359" w:rsidDel="0065025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782" w:author="Author" w:date="2017-09-21T14:13:00Z"/>
                <w:sz w:val="22"/>
                <w:szCs w:val="22"/>
              </w:rPr>
            </w:pPr>
            <w:del w:id="783" w:author="Author" w:date="2017-09-21T14:13:00Z">
              <w:r w:rsidRPr="00535359" w:rsidDel="0065025A">
                <w:rPr>
                  <w:sz w:val="22"/>
                  <w:szCs w:val="22"/>
                </w:rPr>
                <w:delText>Factor D’ costs are trended forward from the base year of 2012 by 3.7% annually, based on the Consumer Price Index (CPI).</w:delText>
              </w:r>
            </w:del>
          </w:p>
          <w:p w:rsidR="00565CB8" w:rsidRPr="00535359" w:rsidDel="0065025A"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784" w:author="Author" w:date="2017-09-21T14:13:00Z"/>
                <w:sz w:val="22"/>
                <w:szCs w:val="22"/>
              </w:rPr>
            </w:pPr>
          </w:p>
          <w:p w:rsidR="00565CB8" w:rsidRPr="004E60B0" w:rsidRDefault="00565CB8" w:rsidP="00E441C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del w:id="785" w:author="Author" w:date="2017-09-21T14:13:00Z">
              <w:r w:rsidRPr="00535359" w:rsidDel="0065025A">
                <w:rPr>
                  <w:sz w:val="22"/>
                  <w:szCs w:val="22"/>
                </w:rPr>
                <w:delText>As Factor D’ costs are based on FY 2012 data, the cost and utilization of prescription drugs in the base data reflects the full implementation of Medicare Part D. Therefore no Medicare Part D drug costs or utilization are included in the Factor D’ estimate.</w:delText>
              </w:r>
            </w:del>
          </w:p>
        </w:tc>
      </w:tr>
    </w:tbl>
    <w:p w:rsidR="00565CB8" w:rsidRPr="00466D50"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856"/>
      </w:tblGrid>
      <w:tr w:rsidR="00565CB8" w:rsidRPr="004E60B0" w:rsidTr="00565CB8">
        <w:tc>
          <w:tcPr>
            <w:tcW w:w="8928" w:type="dxa"/>
            <w:tcBorders>
              <w:top w:val="single" w:sz="12" w:space="0" w:color="auto"/>
              <w:left w:val="single" w:sz="12" w:space="0" w:color="auto"/>
              <w:bottom w:val="single" w:sz="12" w:space="0" w:color="auto"/>
              <w:right w:val="single" w:sz="12" w:space="0" w:color="auto"/>
            </w:tcBorders>
            <w:shd w:val="pct10" w:color="auto" w:fill="auto"/>
          </w:tcPr>
          <w:p w:rsidR="00A61A80" w:rsidRPr="00A61A80" w:rsidRDefault="00A61A80" w:rsidP="00A61A8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86" w:author="Author" w:date="2017-09-21T14:07:00Z"/>
                <w:sz w:val="22"/>
                <w:szCs w:val="22"/>
              </w:rPr>
            </w:pPr>
            <w:ins w:id="787" w:author="Author" w:date="2017-09-21T14:07:00Z">
              <w:r w:rsidRPr="00A61A80">
                <w:rPr>
                  <w:sz w:val="22"/>
                  <w:szCs w:val="22"/>
                </w:rPr>
                <w:t xml:space="preserve">Factor G is derived from the average cost per member per year for a sample of MassHealth members with acquired brain injuries who resided in a MassHealth paid nursing facility and MassHealth members who resided in a chronic/rehabilitation hospital in Waiver Year 2016. The annualized value of Factor G is adjusted by the projected average length of staff used for Factor D to make the period of comparison comparable. </w:t>
              </w:r>
            </w:ins>
          </w:p>
          <w:p w:rsidR="00A61A80" w:rsidRPr="00A61A80" w:rsidRDefault="00A61A80" w:rsidP="00A61A8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788" w:author="Author" w:date="2017-09-21T14:07:00Z"/>
                <w:sz w:val="22"/>
                <w:szCs w:val="22"/>
              </w:rPr>
            </w:pPr>
          </w:p>
          <w:p w:rsidR="00565CB8" w:rsidRPr="00535359" w:rsidDel="00A61A80" w:rsidRDefault="00A61A80" w:rsidP="00A61A8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789" w:author="Author" w:date="2017-09-21T14:07:00Z"/>
                <w:sz w:val="22"/>
                <w:szCs w:val="22"/>
              </w:rPr>
            </w:pPr>
            <w:ins w:id="790" w:author="Author" w:date="2017-09-21T14:07:00Z">
              <w:r w:rsidRPr="00A61A80">
                <w:rPr>
                  <w:sz w:val="22"/>
                  <w:szCs w:val="22"/>
                </w:rPr>
                <w:t>Factor G costs are trended forward from the base year of 2018 by 3.8% annually, based on the Medical Consumer Price Index.</w:t>
              </w:r>
            </w:ins>
            <w:del w:id="791" w:author="Author" w:date="2017-09-21T14:07:00Z">
              <w:r w:rsidR="00565CB8" w:rsidRPr="00535359" w:rsidDel="00A61A80">
                <w:rPr>
                  <w:sz w:val="22"/>
                  <w:szCs w:val="22"/>
                </w:rPr>
                <w:delText>Factor G costs are based on the facility component (G) costs as reported on the Waiver Year 1 (May 1, 2010 – April 30, 2011) CMS-372 for ABI-RH.</w:delText>
              </w:r>
            </w:del>
          </w:p>
          <w:p w:rsidR="00565CB8" w:rsidRPr="00535359" w:rsidDel="00A61A8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792" w:author="Author" w:date="2017-09-21T14:07:00Z"/>
                <w:sz w:val="22"/>
                <w:szCs w:val="22"/>
              </w:rPr>
            </w:pPr>
          </w:p>
          <w:p w:rsidR="00565CB8" w:rsidRPr="00535359" w:rsidDel="00A61A8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793" w:author="Author" w:date="2017-09-21T14:07:00Z"/>
                <w:sz w:val="22"/>
                <w:szCs w:val="22"/>
              </w:rPr>
            </w:pPr>
            <w:del w:id="794" w:author="Author" w:date="2017-09-21T14:07:00Z">
              <w:r w:rsidRPr="00535359" w:rsidDel="00A61A80">
                <w:rPr>
                  <w:sz w:val="22"/>
                  <w:szCs w:val="22"/>
                </w:rPr>
                <w:delText xml:space="preserve">Factor G is derived from the average cost per member per year for a nursing facility and/or chronic/rehabilitation hospital stay based on a sample of MassHealth members with acquired brain injuries who resided in a MassHealth paid nursing facility or chronic/rehabilitation hospital in Waiver Year 1. The annualized value of Factor G is adjusted by the projected average length of stay used for Factor D to make the period of comparison comparable. The estimated ALOS for the renewal application was 296 days in year 1 of the renewal and 359 days in years 2 through 5. </w:delText>
              </w:r>
            </w:del>
          </w:p>
          <w:p w:rsidR="00565CB8" w:rsidRPr="00535359" w:rsidDel="00A61A8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795" w:author="Author" w:date="2017-09-21T14:07:00Z"/>
                <w:sz w:val="22"/>
                <w:szCs w:val="22"/>
              </w:rPr>
            </w:pPr>
          </w:p>
          <w:p w:rsidR="00565CB8" w:rsidRPr="004E60B0" w:rsidRDefault="00565CB8" w:rsidP="006576C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796" w:author="Author" w:date="2017-09-21T14:07:00Z">
              <w:r w:rsidRPr="00535359" w:rsidDel="00A61A80">
                <w:rPr>
                  <w:sz w:val="22"/>
                  <w:szCs w:val="22"/>
                </w:rPr>
                <w:delText>The trend factor for G is 3.7</w:delText>
              </w:r>
            </w:del>
            <w:ins w:id="797" w:author="Author" w:date="2017-09-20T22:35:00Z">
              <w:del w:id="798" w:author="Author" w:date="2017-09-21T14:07:00Z">
                <w:r w:rsidR="006576C3" w:rsidDel="00A61A80">
                  <w:rPr>
                    <w:sz w:val="22"/>
                    <w:szCs w:val="22"/>
                  </w:rPr>
                  <w:delText>3.8</w:delText>
                </w:r>
              </w:del>
            </w:ins>
            <w:del w:id="799" w:author="Author" w:date="2017-09-21T14:07:00Z">
              <w:r w:rsidRPr="00535359" w:rsidDel="00A61A80">
                <w:rPr>
                  <w:sz w:val="22"/>
                  <w:szCs w:val="22"/>
                </w:rPr>
                <w:delText xml:space="preserve">% annually, based on the </w:delText>
              </w:r>
            </w:del>
            <w:ins w:id="800" w:author="Author" w:date="2017-09-20T22:35:00Z">
              <w:del w:id="801" w:author="Author" w:date="2017-09-21T14:07:00Z">
                <w:r w:rsidR="006576C3" w:rsidDel="00A61A80">
                  <w:rPr>
                    <w:sz w:val="22"/>
                    <w:szCs w:val="22"/>
                  </w:rPr>
                  <w:delText xml:space="preserve">Medical </w:delText>
                </w:r>
              </w:del>
            </w:ins>
            <w:del w:id="802" w:author="Author" w:date="2017-09-21T14:07:00Z">
              <w:r w:rsidRPr="00535359" w:rsidDel="00A61A80">
                <w:rPr>
                  <w:sz w:val="22"/>
                  <w:szCs w:val="22"/>
                </w:rPr>
                <w:delText>Consumer Price Index (CPI).</w:delText>
              </w:r>
            </w:del>
          </w:p>
        </w:tc>
      </w:tr>
    </w:tbl>
    <w:p w:rsidR="00565CB8" w:rsidRPr="00466D50"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856"/>
      </w:tblGrid>
      <w:tr w:rsidR="00565CB8" w:rsidRPr="004E60B0" w:rsidTr="00565CB8">
        <w:tc>
          <w:tcPr>
            <w:tcW w:w="8856" w:type="dxa"/>
            <w:tcBorders>
              <w:top w:val="single" w:sz="12" w:space="0" w:color="auto"/>
              <w:left w:val="single" w:sz="12" w:space="0" w:color="auto"/>
              <w:bottom w:val="single" w:sz="12" w:space="0" w:color="auto"/>
              <w:right w:val="single" w:sz="12" w:space="0" w:color="auto"/>
            </w:tcBorders>
            <w:shd w:val="pct10" w:color="auto" w:fill="auto"/>
          </w:tcPr>
          <w:p w:rsidR="00A61A80" w:rsidRPr="00A61A80" w:rsidRDefault="00A61A80" w:rsidP="00A61A8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03" w:author="Author" w:date="2017-09-21T14:09:00Z"/>
                <w:sz w:val="22"/>
                <w:szCs w:val="22"/>
              </w:rPr>
            </w:pPr>
            <w:ins w:id="804" w:author="Author" w:date="2017-09-21T14:09:00Z">
              <w:r w:rsidRPr="00A61A80">
                <w:rPr>
                  <w:sz w:val="22"/>
                  <w:szCs w:val="22"/>
                </w:rPr>
                <w:t xml:space="preserve">Factor G’ is derived from the average cost per member per year for Medicaid State Plan services, other than the long-stay facility services, based on a sample of MassHealth members with acquired brain injuries who resided in a MassHealth paid nursing facility and MassHealth members who resided in a chronic/rehabilitation hospital in Waiver Year 2016. The annualized value of Factor G’ is adjusted by the projected average length of staff used for Factor D to make the period of comparison comparable. </w:t>
              </w:r>
            </w:ins>
          </w:p>
          <w:p w:rsidR="00A61A80" w:rsidRPr="00A61A80" w:rsidRDefault="00A61A80" w:rsidP="00A61A8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05" w:author="Author" w:date="2017-09-21T14:09:00Z"/>
                <w:sz w:val="22"/>
                <w:szCs w:val="22"/>
              </w:rPr>
            </w:pPr>
          </w:p>
          <w:p w:rsidR="008626EF" w:rsidRPr="008626EF" w:rsidRDefault="00A61A80" w:rsidP="00A61A8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806" w:author="Author" w:date="2017-09-20T23:25:00Z"/>
                <w:sz w:val="22"/>
                <w:szCs w:val="22"/>
              </w:rPr>
            </w:pPr>
            <w:ins w:id="807" w:author="Author" w:date="2017-09-21T14:09:00Z">
              <w:r w:rsidRPr="00A61A80">
                <w:rPr>
                  <w:sz w:val="22"/>
                  <w:szCs w:val="22"/>
                </w:rPr>
                <w:t>Factor G’ costs are trended forward from the base year of 2018 by 3.8% annually, based on the Medical Consumer Price Index.</w:t>
              </w:r>
            </w:ins>
          </w:p>
          <w:p w:rsidR="00565CB8" w:rsidRPr="00535359" w:rsidDel="008626E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08" w:author="Author" w:date="2017-09-20T23:25:00Z"/>
                <w:sz w:val="22"/>
                <w:szCs w:val="22"/>
              </w:rPr>
            </w:pPr>
            <w:del w:id="809" w:author="Author" w:date="2017-09-20T23:25:00Z">
              <w:r w:rsidRPr="00535359" w:rsidDel="008626EF">
                <w:rPr>
                  <w:sz w:val="22"/>
                  <w:szCs w:val="22"/>
                </w:rPr>
                <w:delText>Factor G’ costs are based on the utilization of all Medicaid services (G’) as reported on the Waiver Year 1 CMS-372 for ABI-N.</w:delText>
              </w:r>
            </w:del>
          </w:p>
          <w:p w:rsidR="00565CB8" w:rsidRPr="00535359" w:rsidDel="008626E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10" w:author="Author" w:date="2017-09-20T23:25:00Z"/>
                <w:sz w:val="22"/>
                <w:szCs w:val="22"/>
              </w:rPr>
            </w:pPr>
          </w:p>
          <w:p w:rsidR="00565CB8" w:rsidRPr="00535359" w:rsidDel="008626E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11" w:author="Author" w:date="2017-09-20T23:25:00Z"/>
                <w:sz w:val="22"/>
                <w:szCs w:val="22"/>
              </w:rPr>
            </w:pPr>
            <w:del w:id="812" w:author="Author" w:date="2017-09-20T23:25:00Z">
              <w:r w:rsidRPr="00535359" w:rsidDel="008626EF">
                <w:rPr>
                  <w:sz w:val="22"/>
                  <w:szCs w:val="22"/>
                </w:rPr>
                <w:delText xml:space="preserve">Factor G' is derived from the average cost per member per year for Medicaid State Plan services other than the long-stay facility services based on a sample of MassHealth members with acquired brain injuries who resided in a MassHealth paid nursing facility or chronic/rehabilitation hospital in Waiver Year 1. The annualized value of Factor G' is adjusted by the projected average length of stay used for Factor D to make the period of comparison comparable. The estimated ALOS for the renewal application was 296 days in year 1 of the renewal and 359 days in years 2 through 5. </w:delText>
              </w:r>
            </w:del>
          </w:p>
          <w:p w:rsidR="00565CB8" w:rsidRPr="00535359" w:rsidDel="008626EF"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813" w:author="Author" w:date="2017-09-20T23:25:00Z"/>
                <w:sz w:val="22"/>
                <w:szCs w:val="22"/>
              </w:rPr>
            </w:pPr>
          </w:p>
          <w:p w:rsidR="00565CB8" w:rsidRPr="004E60B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del w:id="814" w:author="Author" w:date="2017-09-20T23:25:00Z">
              <w:r w:rsidRPr="00535359" w:rsidDel="008626EF">
                <w:rPr>
                  <w:sz w:val="22"/>
                  <w:szCs w:val="22"/>
                </w:rPr>
                <w:delText>The trend factor for G’ is 3.7% annually, based on the Consumer Price Index (CPI).</w:delText>
              </w:r>
            </w:del>
          </w:p>
          <w:p w:rsidR="00565CB8" w:rsidRPr="004E60B0"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p>
        </w:tc>
      </w:tr>
    </w:tbl>
    <w:p w:rsidR="00C02FF6" w:rsidRDefault="00C02FF6"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b/>
          <w:sz w:val="22"/>
          <w:szCs w:val="22"/>
        </w:rPr>
      </w:pPr>
    </w:p>
    <w:p w:rsidR="00565CB8"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D010E5" w:rsidDel="006E2DC0">
        <w:rPr>
          <w:b/>
          <w:sz w:val="22"/>
          <w:szCs w:val="22"/>
        </w:rPr>
        <w:t xml:space="preserve"> </w:t>
      </w:r>
      <w:r w:rsidRPr="00D010E5">
        <w:rPr>
          <w:b/>
          <w:sz w:val="22"/>
          <w:szCs w:val="22"/>
        </w:rPr>
        <w:t>d.</w:t>
      </w:r>
      <w:r w:rsidRPr="00D010E5">
        <w:rPr>
          <w:b/>
          <w:sz w:val="22"/>
          <w:szCs w:val="22"/>
        </w:rPr>
        <w:tab/>
        <w:t xml:space="preserve">Estimate of Factor D.  </w:t>
      </w:r>
      <w:r w:rsidRPr="00D010E5">
        <w:rPr>
          <w:i/>
          <w:sz w:val="22"/>
          <w:szCs w:val="22"/>
        </w:rPr>
        <w:t>Select one:</w:t>
      </w:r>
      <w:r>
        <w:rPr>
          <w:sz w:val="22"/>
          <w:szCs w:val="22"/>
        </w:rPr>
        <w:t xml:space="preserve">  Note: Selection below is new.</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565CB8" w:rsidRPr="009C20BC" w:rsidTr="00565CB8">
        <w:tc>
          <w:tcPr>
            <w:tcW w:w="460"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35359">
              <w:rPr>
                <w:sz w:val="36"/>
                <w:szCs w:val="22"/>
              </w:rPr>
              <w:sym w:font="Wingdings" w:char="F0A0"/>
            </w:r>
          </w:p>
        </w:tc>
        <w:tc>
          <w:tcPr>
            <w:tcW w:w="8576" w:type="dxa"/>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does not operate concurrently with a §1915(b) waiver.  Complete Item J-2-d-i</w:t>
            </w:r>
          </w:p>
        </w:tc>
      </w:tr>
      <w:tr w:rsidR="00565CB8" w:rsidRPr="009C20BC" w:rsidTr="00565CB8">
        <w:tc>
          <w:tcPr>
            <w:tcW w:w="460" w:type="dxa"/>
            <w:shd w:val="pct10" w:color="auto" w:fill="auto"/>
          </w:tcPr>
          <w:p w:rsidR="00565CB8" w:rsidRDefault="00565CB8" w:rsidP="00565CB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sym w:font="Wingdings" w:char="F0A1"/>
            </w:r>
          </w:p>
        </w:tc>
        <w:tc>
          <w:tcPr>
            <w:tcW w:w="8576" w:type="dxa"/>
          </w:tcPr>
          <w:p w:rsidR="00565CB8" w:rsidRDefault="00565CB8" w:rsidP="00565CB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operates concurrently with a §1915(b) waiver.  Complete Item J-2-d-ii</w:t>
            </w:r>
          </w:p>
        </w:tc>
      </w:tr>
    </w:tbl>
    <w:p w:rsidR="00C02FF6"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DB037F">
        <w:rPr>
          <w:b/>
          <w:sz w:val="22"/>
          <w:szCs w:val="22"/>
        </w:rPr>
        <w:t>i.</w:t>
      </w:r>
      <w:r w:rsidRPr="00DB037F">
        <w:rPr>
          <w:sz w:val="22"/>
          <w:szCs w:val="22"/>
        </w:rPr>
        <w:tab/>
      </w:r>
      <w:r w:rsidRPr="00DB037F">
        <w:rPr>
          <w:b/>
          <w:sz w:val="22"/>
          <w:szCs w:val="22"/>
        </w:rPr>
        <w:t>Estimate of Factor D – Non-Concurrent Waiver</w:t>
      </w:r>
      <w:r w:rsidRPr="00DB037F">
        <w:rPr>
          <w:sz w:val="22"/>
          <w:szCs w:val="22"/>
        </w:rPr>
        <w:t>.  Complete the following table for each waiver year</w:t>
      </w:r>
      <w:r>
        <w:rPr>
          <w:sz w:val="22"/>
          <w:szCs w:val="22"/>
        </w:rPr>
        <w:t xml:space="preserve">. </w:t>
      </w:r>
      <w:r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rsidR="00C02FF6" w:rsidRDefault="00C02FF6">
      <w:pPr>
        <w:rPr>
          <w:sz w:val="22"/>
          <w:szCs w:val="22"/>
        </w:rPr>
      </w:pPr>
      <w:r>
        <w:rPr>
          <w:sz w:val="22"/>
          <w:szCs w:val="22"/>
        </w:rPr>
        <w:br w:type="page"/>
      </w:r>
    </w:p>
    <w:p w:rsidR="00565CB8" w:rsidRPr="00DB037F" w:rsidRDefault="00565CB8" w:rsidP="00565CB8">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65CB8" w:rsidTr="00565CB8">
        <w:trPr>
          <w:tblHeader/>
          <w:jc w:val="center"/>
        </w:trPr>
        <w:tc>
          <w:tcPr>
            <w:tcW w:w="9900" w:type="dxa"/>
            <w:gridSpan w:val="6"/>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Year 1</w:t>
            </w:r>
          </w:p>
        </w:tc>
      </w:tr>
      <w:tr w:rsidR="00565CB8" w:rsidTr="00565CB8">
        <w:trPr>
          <w:tblHeader/>
          <w:jc w:val="center"/>
        </w:trPr>
        <w:tc>
          <w:tcPr>
            <w:tcW w:w="2970" w:type="dxa"/>
            <w:vMerge w:val="restart"/>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65CB8" w:rsidTr="00565CB8">
        <w:trPr>
          <w:tblHeader/>
          <w:jc w:val="center"/>
        </w:trPr>
        <w:tc>
          <w:tcPr>
            <w:tcW w:w="2970" w:type="dxa"/>
            <w:vMerge/>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565CB8" w:rsidTr="00565CB8">
        <w:trPr>
          <w:trHeight w:val="288"/>
          <w:jc w:val="center"/>
        </w:trPr>
        <w:tc>
          <w:tcPr>
            <w:tcW w:w="2970" w:type="dxa"/>
            <w:shd w:val="pct10" w:color="auto" w:fill="auto"/>
          </w:tcPr>
          <w:p w:rsidR="00565CB8" w:rsidRDefault="008F29B9" w:rsidP="008F29B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Homemaker</w:t>
            </w:r>
          </w:p>
        </w:tc>
        <w:tc>
          <w:tcPr>
            <w:tcW w:w="1260" w:type="dxa"/>
            <w:shd w:val="pct10" w:color="auto" w:fill="auto"/>
          </w:tcPr>
          <w:p w:rsidR="00565CB8" w:rsidRDefault="008F29B9" w:rsidP="008F29B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15 Minute</w:t>
            </w:r>
          </w:p>
        </w:tc>
        <w:tc>
          <w:tcPr>
            <w:tcW w:w="1260" w:type="dxa"/>
            <w:shd w:val="pct10" w:color="auto" w:fill="auto"/>
          </w:tcPr>
          <w:p w:rsidR="00565CB8" w:rsidRDefault="00F22AA4"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28</w:t>
            </w:r>
          </w:p>
        </w:tc>
        <w:tc>
          <w:tcPr>
            <w:tcW w:w="1350" w:type="dxa"/>
            <w:shd w:val="pct10" w:color="auto" w:fill="auto"/>
          </w:tcPr>
          <w:p w:rsidR="00565CB8"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733</w:t>
            </w:r>
          </w:p>
        </w:tc>
        <w:tc>
          <w:tcPr>
            <w:tcW w:w="1350" w:type="dxa"/>
            <w:shd w:val="pct10" w:color="auto" w:fill="auto"/>
          </w:tcPr>
          <w:p w:rsidR="00565CB8"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$5.82</w:t>
            </w:r>
          </w:p>
        </w:tc>
        <w:tc>
          <w:tcPr>
            <w:tcW w:w="1710" w:type="dxa"/>
            <w:shd w:val="pct10" w:color="auto" w:fill="auto"/>
          </w:tcPr>
          <w:p w:rsidR="00565CB8"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$119,449.68</w:t>
            </w:r>
          </w:p>
        </w:tc>
      </w:tr>
      <w:tr w:rsidR="00565CB8" w:rsidTr="00565CB8">
        <w:trPr>
          <w:trHeight w:val="288"/>
          <w:jc w:val="center"/>
        </w:trPr>
        <w:tc>
          <w:tcPr>
            <w:tcW w:w="2970" w:type="dxa"/>
            <w:shd w:val="pct10" w:color="auto" w:fill="auto"/>
          </w:tcPr>
          <w:p w:rsidR="00565CB8"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Personal Care</w:t>
            </w:r>
          </w:p>
        </w:tc>
        <w:tc>
          <w:tcPr>
            <w:tcW w:w="1260" w:type="dxa"/>
            <w:shd w:val="pct10" w:color="auto" w:fill="auto"/>
          </w:tcPr>
          <w:p w:rsidR="00565CB8" w:rsidRDefault="008F29B9" w:rsidP="00565CB8">
            <w:pPr>
              <w:jc w:val="right"/>
              <w:rPr>
                <w:sz w:val="22"/>
                <w:szCs w:val="22"/>
              </w:rPr>
            </w:pPr>
            <w:r>
              <w:rPr>
                <w:sz w:val="22"/>
                <w:szCs w:val="22"/>
              </w:rPr>
              <w:t>15 Minute</w:t>
            </w:r>
          </w:p>
        </w:tc>
        <w:tc>
          <w:tcPr>
            <w:tcW w:w="1260" w:type="dxa"/>
            <w:shd w:val="pct10" w:color="auto" w:fill="auto"/>
          </w:tcPr>
          <w:p w:rsidR="00565CB8" w:rsidRDefault="00F22AA4" w:rsidP="00565CB8">
            <w:pPr>
              <w:jc w:val="right"/>
              <w:rPr>
                <w:sz w:val="22"/>
                <w:szCs w:val="22"/>
              </w:rPr>
            </w:pPr>
            <w:r>
              <w:rPr>
                <w:sz w:val="22"/>
                <w:szCs w:val="22"/>
              </w:rPr>
              <w:t>72</w:t>
            </w:r>
          </w:p>
        </w:tc>
        <w:tc>
          <w:tcPr>
            <w:tcW w:w="1350" w:type="dxa"/>
            <w:shd w:val="pct10" w:color="auto" w:fill="auto"/>
          </w:tcPr>
          <w:p w:rsidR="00565CB8"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5,346</w:t>
            </w:r>
          </w:p>
        </w:tc>
        <w:tc>
          <w:tcPr>
            <w:tcW w:w="1350" w:type="dxa"/>
            <w:shd w:val="pct10" w:color="auto" w:fill="auto"/>
          </w:tcPr>
          <w:p w:rsidR="00565CB8"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$5.84</w:t>
            </w:r>
          </w:p>
        </w:tc>
        <w:tc>
          <w:tcPr>
            <w:tcW w:w="1710" w:type="dxa"/>
            <w:shd w:val="pct10" w:color="auto" w:fill="auto"/>
          </w:tcPr>
          <w:p w:rsidR="00565CB8"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$2,247,886.08</w:t>
            </w:r>
          </w:p>
        </w:tc>
      </w:tr>
      <w:tr w:rsidR="00565CB8" w:rsidTr="00565CB8">
        <w:trPr>
          <w:trHeight w:val="288"/>
          <w:jc w:val="center"/>
        </w:trPr>
        <w:tc>
          <w:tcPr>
            <w:tcW w:w="2970" w:type="dxa"/>
            <w:shd w:val="pct10" w:color="auto" w:fill="auto"/>
          </w:tcPr>
          <w:p w:rsidR="00565CB8"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Respite</w:t>
            </w:r>
          </w:p>
        </w:tc>
        <w:tc>
          <w:tcPr>
            <w:tcW w:w="1260" w:type="dxa"/>
            <w:shd w:val="pct10" w:color="auto" w:fill="auto"/>
          </w:tcPr>
          <w:p w:rsidR="00565CB8" w:rsidRDefault="008F29B9" w:rsidP="00565CB8">
            <w:pPr>
              <w:jc w:val="right"/>
              <w:rPr>
                <w:sz w:val="22"/>
                <w:szCs w:val="22"/>
              </w:rPr>
            </w:pPr>
            <w:r>
              <w:rPr>
                <w:sz w:val="22"/>
                <w:szCs w:val="22"/>
              </w:rPr>
              <w:t>Per Diem</w:t>
            </w:r>
          </w:p>
        </w:tc>
        <w:tc>
          <w:tcPr>
            <w:tcW w:w="1260" w:type="dxa"/>
            <w:shd w:val="pct10" w:color="auto" w:fill="auto"/>
          </w:tcPr>
          <w:p w:rsidR="00565CB8" w:rsidRDefault="00F22AA4" w:rsidP="00565CB8">
            <w:pPr>
              <w:jc w:val="right"/>
              <w:rPr>
                <w:sz w:val="22"/>
                <w:szCs w:val="22"/>
              </w:rPr>
            </w:pPr>
            <w:r>
              <w:rPr>
                <w:sz w:val="22"/>
                <w:szCs w:val="22"/>
              </w:rPr>
              <w:t>2</w:t>
            </w:r>
          </w:p>
        </w:tc>
        <w:tc>
          <w:tcPr>
            <w:tcW w:w="1350" w:type="dxa"/>
            <w:shd w:val="pct10" w:color="auto" w:fill="auto"/>
          </w:tcPr>
          <w:p w:rsidR="00565CB8" w:rsidRDefault="00F22AA4" w:rsidP="00565CB8">
            <w:pPr>
              <w:jc w:val="right"/>
              <w:rPr>
                <w:sz w:val="22"/>
                <w:szCs w:val="22"/>
              </w:rPr>
            </w:pPr>
            <w:r>
              <w:rPr>
                <w:sz w:val="22"/>
                <w:szCs w:val="22"/>
              </w:rPr>
              <w:t>5</w:t>
            </w:r>
          </w:p>
        </w:tc>
        <w:tc>
          <w:tcPr>
            <w:tcW w:w="1350" w:type="dxa"/>
            <w:shd w:val="pct10" w:color="auto" w:fill="auto"/>
          </w:tcPr>
          <w:p w:rsidR="00565CB8" w:rsidRDefault="00F22AA4" w:rsidP="00565CB8">
            <w:pPr>
              <w:jc w:val="right"/>
              <w:rPr>
                <w:sz w:val="22"/>
                <w:szCs w:val="22"/>
              </w:rPr>
            </w:pPr>
            <w:r>
              <w:rPr>
                <w:sz w:val="22"/>
                <w:szCs w:val="22"/>
              </w:rPr>
              <w:t>$233.64</w:t>
            </w:r>
          </w:p>
        </w:tc>
        <w:tc>
          <w:tcPr>
            <w:tcW w:w="1710" w:type="dxa"/>
            <w:shd w:val="pct10" w:color="auto" w:fill="auto"/>
          </w:tcPr>
          <w:p w:rsidR="00565CB8" w:rsidRDefault="004247C1" w:rsidP="004247C1">
            <w:pPr>
              <w:tabs>
                <w:tab w:val="left" w:pos="-1080"/>
                <w:tab w:val="left" w:pos="-360"/>
                <w:tab w:val="left" w:pos="0"/>
                <w:tab w:val="left" w:pos="1275"/>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$2,336.40</w:t>
            </w:r>
          </w:p>
        </w:tc>
      </w:tr>
      <w:tr w:rsidR="00565CB8" w:rsidTr="00565CB8">
        <w:trPr>
          <w:trHeight w:val="288"/>
          <w:jc w:val="center"/>
        </w:trPr>
        <w:tc>
          <w:tcPr>
            <w:tcW w:w="2970" w:type="dxa"/>
            <w:shd w:val="pct10" w:color="auto" w:fill="auto"/>
          </w:tcPr>
          <w:p w:rsidR="00565CB8"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565CB8" w:rsidRDefault="008F29B9" w:rsidP="00565CB8">
            <w:pPr>
              <w:jc w:val="right"/>
              <w:rPr>
                <w:sz w:val="22"/>
                <w:szCs w:val="22"/>
              </w:rPr>
            </w:pPr>
            <w:r>
              <w:rPr>
                <w:sz w:val="22"/>
                <w:szCs w:val="22"/>
              </w:rPr>
              <w:t>15 Minute</w:t>
            </w:r>
          </w:p>
        </w:tc>
        <w:tc>
          <w:tcPr>
            <w:tcW w:w="1260" w:type="dxa"/>
            <w:shd w:val="pct10" w:color="auto" w:fill="auto"/>
          </w:tcPr>
          <w:p w:rsidR="00565CB8" w:rsidRDefault="00F22AA4" w:rsidP="00565CB8">
            <w:pPr>
              <w:jc w:val="right"/>
              <w:rPr>
                <w:sz w:val="22"/>
                <w:szCs w:val="22"/>
              </w:rPr>
            </w:pPr>
            <w:r>
              <w:rPr>
                <w:sz w:val="22"/>
                <w:szCs w:val="22"/>
              </w:rPr>
              <w:t>6</w:t>
            </w:r>
          </w:p>
        </w:tc>
        <w:tc>
          <w:tcPr>
            <w:tcW w:w="1350" w:type="dxa"/>
            <w:shd w:val="pct10" w:color="auto" w:fill="auto"/>
          </w:tcPr>
          <w:p w:rsidR="00565CB8" w:rsidRDefault="00F22AA4" w:rsidP="00565CB8">
            <w:pPr>
              <w:jc w:val="right"/>
              <w:rPr>
                <w:sz w:val="22"/>
                <w:szCs w:val="22"/>
              </w:rPr>
            </w:pPr>
            <w:r>
              <w:rPr>
                <w:sz w:val="22"/>
                <w:szCs w:val="22"/>
              </w:rPr>
              <w:t>1,590</w:t>
            </w:r>
          </w:p>
        </w:tc>
        <w:tc>
          <w:tcPr>
            <w:tcW w:w="1350" w:type="dxa"/>
            <w:shd w:val="pct10" w:color="auto" w:fill="auto"/>
          </w:tcPr>
          <w:p w:rsidR="00565CB8" w:rsidRDefault="00F22AA4" w:rsidP="00565CB8">
            <w:pPr>
              <w:jc w:val="right"/>
              <w:rPr>
                <w:sz w:val="22"/>
                <w:szCs w:val="22"/>
              </w:rPr>
            </w:pPr>
            <w:r>
              <w:rPr>
                <w:sz w:val="22"/>
                <w:szCs w:val="22"/>
              </w:rPr>
              <w:t>$9.15</w:t>
            </w:r>
          </w:p>
        </w:tc>
        <w:tc>
          <w:tcPr>
            <w:tcW w:w="1710" w:type="dxa"/>
            <w:shd w:val="pct10" w:color="auto" w:fill="auto"/>
          </w:tcPr>
          <w:p w:rsidR="00565CB8"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$87,291.00</w:t>
            </w:r>
          </w:p>
        </w:tc>
      </w:tr>
      <w:tr w:rsidR="00565CB8" w:rsidTr="00565CB8">
        <w:trPr>
          <w:trHeight w:val="288"/>
          <w:jc w:val="center"/>
        </w:trPr>
        <w:tc>
          <w:tcPr>
            <w:tcW w:w="2970" w:type="dxa"/>
            <w:shd w:val="pct10" w:color="auto" w:fill="auto"/>
          </w:tcPr>
          <w:p w:rsidR="00565CB8"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Adult Companion</w:t>
            </w:r>
          </w:p>
        </w:tc>
        <w:tc>
          <w:tcPr>
            <w:tcW w:w="1260" w:type="dxa"/>
            <w:shd w:val="pct10" w:color="auto" w:fill="auto"/>
          </w:tcPr>
          <w:p w:rsidR="00565CB8" w:rsidRDefault="008F29B9" w:rsidP="00565CB8">
            <w:pPr>
              <w:jc w:val="right"/>
              <w:rPr>
                <w:sz w:val="22"/>
                <w:szCs w:val="22"/>
              </w:rPr>
            </w:pPr>
            <w:r>
              <w:rPr>
                <w:sz w:val="22"/>
                <w:szCs w:val="22"/>
              </w:rPr>
              <w:t>15 Minute</w:t>
            </w:r>
          </w:p>
        </w:tc>
        <w:tc>
          <w:tcPr>
            <w:tcW w:w="1260" w:type="dxa"/>
            <w:shd w:val="pct10" w:color="auto" w:fill="auto"/>
          </w:tcPr>
          <w:p w:rsidR="00565CB8" w:rsidRDefault="00F22AA4" w:rsidP="00565CB8">
            <w:pPr>
              <w:jc w:val="right"/>
              <w:rPr>
                <w:sz w:val="22"/>
                <w:szCs w:val="22"/>
              </w:rPr>
            </w:pPr>
            <w:r>
              <w:rPr>
                <w:sz w:val="22"/>
                <w:szCs w:val="22"/>
              </w:rPr>
              <w:t>76</w:t>
            </w:r>
          </w:p>
        </w:tc>
        <w:tc>
          <w:tcPr>
            <w:tcW w:w="1350" w:type="dxa"/>
            <w:shd w:val="pct10" w:color="auto" w:fill="auto"/>
          </w:tcPr>
          <w:p w:rsidR="00565CB8" w:rsidRDefault="00F22AA4" w:rsidP="00565CB8">
            <w:pPr>
              <w:jc w:val="right"/>
              <w:rPr>
                <w:sz w:val="22"/>
                <w:szCs w:val="22"/>
              </w:rPr>
            </w:pPr>
            <w:r>
              <w:rPr>
                <w:sz w:val="22"/>
                <w:szCs w:val="22"/>
              </w:rPr>
              <w:t>2,842</w:t>
            </w:r>
          </w:p>
        </w:tc>
        <w:tc>
          <w:tcPr>
            <w:tcW w:w="1350" w:type="dxa"/>
            <w:shd w:val="pct10" w:color="auto" w:fill="auto"/>
          </w:tcPr>
          <w:p w:rsidR="00565CB8" w:rsidRDefault="00F22AA4" w:rsidP="00565CB8">
            <w:pPr>
              <w:jc w:val="right"/>
              <w:rPr>
                <w:sz w:val="22"/>
                <w:szCs w:val="22"/>
              </w:rPr>
            </w:pPr>
            <w:r>
              <w:rPr>
                <w:sz w:val="22"/>
                <w:szCs w:val="22"/>
              </w:rPr>
              <w:t>$5.07</w:t>
            </w:r>
          </w:p>
        </w:tc>
        <w:tc>
          <w:tcPr>
            <w:tcW w:w="1710" w:type="dxa"/>
            <w:shd w:val="pct10" w:color="auto" w:fill="auto"/>
          </w:tcPr>
          <w:p w:rsidR="00565CB8"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$1,095,079.44</w:t>
            </w:r>
          </w:p>
        </w:tc>
      </w:tr>
      <w:tr w:rsidR="00565CB8" w:rsidTr="00565CB8">
        <w:trPr>
          <w:trHeight w:val="288"/>
          <w:jc w:val="center"/>
        </w:trPr>
        <w:tc>
          <w:tcPr>
            <w:tcW w:w="2970" w:type="dxa"/>
            <w:shd w:val="pct10" w:color="auto" w:fill="auto"/>
          </w:tcPr>
          <w:p w:rsidR="00565CB8"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Chore</w:t>
            </w:r>
          </w:p>
        </w:tc>
        <w:tc>
          <w:tcPr>
            <w:tcW w:w="1260" w:type="dxa"/>
            <w:shd w:val="pct10" w:color="auto" w:fill="auto"/>
          </w:tcPr>
          <w:p w:rsidR="00565CB8" w:rsidRDefault="008F29B9" w:rsidP="00565CB8">
            <w:pPr>
              <w:jc w:val="right"/>
              <w:rPr>
                <w:sz w:val="22"/>
                <w:szCs w:val="22"/>
              </w:rPr>
            </w:pPr>
            <w:r>
              <w:rPr>
                <w:sz w:val="22"/>
                <w:szCs w:val="22"/>
              </w:rPr>
              <w:t>15 Minute</w:t>
            </w:r>
          </w:p>
        </w:tc>
        <w:tc>
          <w:tcPr>
            <w:tcW w:w="1260" w:type="dxa"/>
            <w:shd w:val="pct10" w:color="auto" w:fill="auto"/>
          </w:tcPr>
          <w:p w:rsidR="00565CB8" w:rsidRDefault="00F22AA4" w:rsidP="00565CB8">
            <w:pPr>
              <w:jc w:val="right"/>
              <w:rPr>
                <w:sz w:val="22"/>
                <w:szCs w:val="22"/>
              </w:rPr>
            </w:pPr>
            <w:r>
              <w:rPr>
                <w:sz w:val="22"/>
                <w:szCs w:val="22"/>
              </w:rPr>
              <w:t>4</w:t>
            </w:r>
          </w:p>
        </w:tc>
        <w:tc>
          <w:tcPr>
            <w:tcW w:w="1350" w:type="dxa"/>
            <w:shd w:val="pct10" w:color="auto" w:fill="auto"/>
          </w:tcPr>
          <w:p w:rsidR="00565CB8" w:rsidRDefault="00F22AA4" w:rsidP="00565CB8">
            <w:pPr>
              <w:jc w:val="right"/>
              <w:rPr>
                <w:sz w:val="22"/>
                <w:szCs w:val="22"/>
              </w:rPr>
            </w:pPr>
            <w:r>
              <w:rPr>
                <w:sz w:val="22"/>
                <w:szCs w:val="22"/>
              </w:rPr>
              <w:t>120</w:t>
            </w:r>
          </w:p>
        </w:tc>
        <w:tc>
          <w:tcPr>
            <w:tcW w:w="1350" w:type="dxa"/>
            <w:shd w:val="pct10" w:color="auto" w:fill="auto"/>
          </w:tcPr>
          <w:p w:rsidR="00565CB8" w:rsidRDefault="00F22AA4" w:rsidP="00565CB8">
            <w:pPr>
              <w:jc w:val="right"/>
              <w:rPr>
                <w:sz w:val="22"/>
                <w:szCs w:val="22"/>
              </w:rPr>
            </w:pPr>
            <w:r>
              <w:rPr>
                <w:sz w:val="22"/>
                <w:szCs w:val="22"/>
              </w:rPr>
              <w:t>$7.78</w:t>
            </w:r>
          </w:p>
        </w:tc>
        <w:tc>
          <w:tcPr>
            <w:tcW w:w="1710" w:type="dxa"/>
            <w:shd w:val="pct10" w:color="auto" w:fill="auto"/>
          </w:tcPr>
          <w:p w:rsidR="00565CB8"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$3,734.40</w:t>
            </w:r>
          </w:p>
        </w:tc>
      </w:tr>
      <w:tr w:rsidR="00565CB8" w:rsidTr="00565CB8">
        <w:trPr>
          <w:trHeight w:val="288"/>
          <w:jc w:val="center"/>
        </w:trPr>
        <w:tc>
          <w:tcPr>
            <w:tcW w:w="2970" w:type="dxa"/>
            <w:shd w:val="pct10" w:color="auto" w:fill="auto"/>
          </w:tcPr>
          <w:p w:rsidR="00565CB8"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565CB8" w:rsidRDefault="008F29B9" w:rsidP="00565CB8">
            <w:pPr>
              <w:jc w:val="right"/>
              <w:rPr>
                <w:sz w:val="22"/>
                <w:szCs w:val="22"/>
              </w:rPr>
            </w:pPr>
            <w:r>
              <w:rPr>
                <w:sz w:val="22"/>
                <w:szCs w:val="22"/>
              </w:rPr>
              <w:t>15 Minute</w:t>
            </w:r>
          </w:p>
        </w:tc>
        <w:tc>
          <w:tcPr>
            <w:tcW w:w="1260" w:type="dxa"/>
            <w:shd w:val="pct10" w:color="auto" w:fill="auto"/>
          </w:tcPr>
          <w:p w:rsidR="00565CB8" w:rsidRDefault="00F22AA4" w:rsidP="00565CB8">
            <w:pPr>
              <w:jc w:val="right"/>
              <w:rPr>
                <w:sz w:val="22"/>
                <w:szCs w:val="22"/>
              </w:rPr>
            </w:pPr>
            <w:r>
              <w:rPr>
                <w:sz w:val="22"/>
                <w:szCs w:val="22"/>
              </w:rPr>
              <w:t>6</w:t>
            </w:r>
          </w:p>
        </w:tc>
        <w:tc>
          <w:tcPr>
            <w:tcW w:w="1350" w:type="dxa"/>
            <w:shd w:val="pct10" w:color="auto" w:fill="auto"/>
          </w:tcPr>
          <w:p w:rsidR="00565CB8" w:rsidRDefault="00F22AA4" w:rsidP="00565CB8">
            <w:pPr>
              <w:jc w:val="right"/>
              <w:rPr>
                <w:sz w:val="22"/>
                <w:szCs w:val="22"/>
              </w:rPr>
            </w:pPr>
            <w:r>
              <w:rPr>
                <w:sz w:val="22"/>
                <w:szCs w:val="22"/>
              </w:rPr>
              <w:t>3,468</w:t>
            </w:r>
          </w:p>
        </w:tc>
        <w:tc>
          <w:tcPr>
            <w:tcW w:w="1350" w:type="dxa"/>
            <w:shd w:val="pct10" w:color="auto" w:fill="auto"/>
          </w:tcPr>
          <w:p w:rsidR="00565CB8" w:rsidRDefault="00F22AA4" w:rsidP="00565CB8">
            <w:pPr>
              <w:jc w:val="right"/>
              <w:rPr>
                <w:sz w:val="22"/>
                <w:szCs w:val="22"/>
              </w:rPr>
            </w:pPr>
            <w:r>
              <w:rPr>
                <w:sz w:val="22"/>
                <w:szCs w:val="22"/>
              </w:rPr>
              <w:t>$5.16</w:t>
            </w:r>
          </w:p>
        </w:tc>
        <w:tc>
          <w:tcPr>
            <w:tcW w:w="1710" w:type="dxa"/>
            <w:shd w:val="pct10" w:color="auto" w:fill="auto"/>
          </w:tcPr>
          <w:p w:rsidR="00565CB8"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$107,369.28</w:t>
            </w:r>
          </w:p>
        </w:tc>
      </w:tr>
      <w:tr w:rsidR="008F29B9" w:rsidTr="00565CB8">
        <w:trPr>
          <w:trHeight w:val="288"/>
          <w:jc w:val="center"/>
        </w:trPr>
        <w:tc>
          <w:tcPr>
            <w:tcW w:w="2970" w:type="dxa"/>
            <w:shd w:val="pct10" w:color="auto" w:fill="auto"/>
          </w:tcPr>
          <w:p w:rsidR="008F29B9" w:rsidRDefault="008F29B9" w:rsidP="008F29B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8F29B9" w:rsidRDefault="008F29B9" w:rsidP="00565CB8">
            <w:pPr>
              <w:jc w:val="right"/>
              <w:rPr>
                <w:sz w:val="22"/>
                <w:szCs w:val="22"/>
              </w:rPr>
            </w:pPr>
            <w:r>
              <w:rPr>
                <w:sz w:val="22"/>
                <w:szCs w:val="22"/>
              </w:rPr>
              <w:t>Per Diem</w:t>
            </w:r>
          </w:p>
        </w:tc>
        <w:tc>
          <w:tcPr>
            <w:tcW w:w="1260" w:type="dxa"/>
            <w:shd w:val="pct10" w:color="auto" w:fill="auto"/>
          </w:tcPr>
          <w:p w:rsidR="008F29B9" w:rsidRDefault="00F22AA4" w:rsidP="00565CB8">
            <w:pPr>
              <w:jc w:val="right"/>
              <w:rPr>
                <w:sz w:val="22"/>
                <w:szCs w:val="22"/>
              </w:rPr>
            </w:pPr>
            <w:r>
              <w:rPr>
                <w:sz w:val="22"/>
                <w:szCs w:val="22"/>
              </w:rPr>
              <w:t>24</w:t>
            </w:r>
          </w:p>
        </w:tc>
        <w:tc>
          <w:tcPr>
            <w:tcW w:w="1350" w:type="dxa"/>
            <w:shd w:val="pct10" w:color="auto" w:fill="auto"/>
          </w:tcPr>
          <w:p w:rsidR="008F29B9" w:rsidRDefault="00F22AA4" w:rsidP="00565CB8">
            <w:pPr>
              <w:jc w:val="right"/>
              <w:rPr>
                <w:sz w:val="22"/>
                <w:szCs w:val="22"/>
              </w:rPr>
            </w:pPr>
            <w:r>
              <w:rPr>
                <w:sz w:val="22"/>
                <w:szCs w:val="22"/>
              </w:rPr>
              <w:t>92</w:t>
            </w:r>
          </w:p>
        </w:tc>
        <w:tc>
          <w:tcPr>
            <w:tcW w:w="1350" w:type="dxa"/>
            <w:shd w:val="pct10" w:color="auto" w:fill="auto"/>
          </w:tcPr>
          <w:p w:rsidR="008F29B9" w:rsidRDefault="00F22AA4" w:rsidP="00565CB8">
            <w:pPr>
              <w:jc w:val="right"/>
              <w:rPr>
                <w:sz w:val="22"/>
                <w:szCs w:val="22"/>
              </w:rPr>
            </w:pPr>
            <w:r>
              <w:rPr>
                <w:sz w:val="22"/>
                <w:szCs w:val="22"/>
              </w:rPr>
              <w:t>$102.90</w:t>
            </w:r>
          </w:p>
        </w:tc>
        <w:tc>
          <w:tcPr>
            <w:tcW w:w="1710" w:type="dxa"/>
            <w:shd w:val="pct10" w:color="auto" w:fill="auto"/>
          </w:tcPr>
          <w:p w:rsidR="008F29B9" w:rsidRDefault="004247C1" w:rsidP="004247C1">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$227,203.20</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8F29B9" w:rsidRDefault="008F29B9" w:rsidP="00565CB8">
            <w:pPr>
              <w:jc w:val="right"/>
              <w:rPr>
                <w:sz w:val="22"/>
                <w:szCs w:val="22"/>
              </w:rPr>
            </w:pPr>
            <w:r>
              <w:rPr>
                <w:sz w:val="22"/>
                <w:szCs w:val="22"/>
              </w:rPr>
              <w:t>Item</w:t>
            </w:r>
          </w:p>
        </w:tc>
        <w:tc>
          <w:tcPr>
            <w:tcW w:w="1260" w:type="dxa"/>
            <w:shd w:val="pct10" w:color="auto" w:fill="auto"/>
          </w:tcPr>
          <w:p w:rsidR="008F29B9" w:rsidRDefault="00F22AA4" w:rsidP="00565CB8">
            <w:pPr>
              <w:jc w:val="right"/>
              <w:rPr>
                <w:sz w:val="22"/>
                <w:szCs w:val="22"/>
              </w:rPr>
            </w:pPr>
            <w:r>
              <w:rPr>
                <w:sz w:val="22"/>
                <w:szCs w:val="22"/>
              </w:rPr>
              <w:t>8</w:t>
            </w:r>
          </w:p>
        </w:tc>
        <w:tc>
          <w:tcPr>
            <w:tcW w:w="1350" w:type="dxa"/>
            <w:shd w:val="pct10" w:color="auto" w:fill="auto"/>
          </w:tcPr>
          <w:p w:rsidR="008F29B9" w:rsidRDefault="00F22AA4" w:rsidP="00565CB8">
            <w:pPr>
              <w:jc w:val="right"/>
              <w:rPr>
                <w:sz w:val="22"/>
                <w:szCs w:val="22"/>
              </w:rPr>
            </w:pPr>
            <w:r>
              <w:rPr>
                <w:sz w:val="22"/>
                <w:szCs w:val="22"/>
              </w:rPr>
              <w:t>4</w:t>
            </w:r>
          </w:p>
        </w:tc>
        <w:tc>
          <w:tcPr>
            <w:tcW w:w="1350" w:type="dxa"/>
            <w:shd w:val="pct10" w:color="auto" w:fill="auto"/>
          </w:tcPr>
          <w:p w:rsidR="008F29B9" w:rsidRDefault="00F22AA4" w:rsidP="00565CB8">
            <w:pPr>
              <w:jc w:val="right"/>
              <w:rPr>
                <w:sz w:val="22"/>
                <w:szCs w:val="22"/>
              </w:rPr>
            </w:pPr>
            <w:r>
              <w:rPr>
                <w:sz w:val="22"/>
                <w:szCs w:val="22"/>
              </w:rPr>
              <w:t>$5,730.57</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$183,378.24</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8F29B9" w:rsidRDefault="00B4121C"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1260" w:type="dxa"/>
            <w:shd w:val="pct10" w:color="auto" w:fill="auto"/>
          </w:tcPr>
          <w:p w:rsidR="008F29B9"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90</w:t>
            </w:r>
          </w:p>
        </w:tc>
        <w:tc>
          <w:tcPr>
            <w:tcW w:w="1350" w:type="dxa"/>
            <w:shd w:val="pct10" w:color="auto" w:fill="auto"/>
          </w:tcPr>
          <w:p w:rsidR="008F29B9"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1,858</w:t>
            </w:r>
          </w:p>
        </w:tc>
        <w:tc>
          <w:tcPr>
            <w:tcW w:w="1350" w:type="dxa"/>
            <w:shd w:val="pct10" w:color="auto" w:fill="auto"/>
          </w:tcPr>
          <w:p w:rsidR="008F29B9" w:rsidRDefault="00F22AA4" w:rsidP="00565CB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$10.91</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$1,824,370.20</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8F29B9" w:rsidRDefault="00F22AA4" w:rsidP="00565CB8">
            <w:pPr>
              <w:jc w:val="right"/>
              <w:rPr>
                <w:sz w:val="22"/>
                <w:szCs w:val="22"/>
              </w:rPr>
            </w:pPr>
            <w:r>
              <w:rPr>
                <w:sz w:val="22"/>
                <w:szCs w:val="22"/>
              </w:rPr>
              <w:t>Visit</w:t>
            </w:r>
          </w:p>
        </w:tc>
        <w:tc>
          <w:tcPr>
            <w:tcW w:w="1260" w:type="dxa"/>
            <w:shd w:val="pct10" w:color="auto" w:fill="auto"/>
          </w:tcPr>
          <w:p w:rsidR="008F29B9" w:rsidRDefault="00F22AA4" w:rsidP="00565CB8">
            <w:pPr>
              <w:jc w:val="right"/>
              <w:rPr>
                <w:sz w:val="22"/>
                <w:szCs w:val="22"/>
              </w:rPr>
            </w:pPr>
            <w:r>
              <w:rPr>
                <w:sz w:val="22"/>
                <w:szCs w:val="22"/>
              </w:rPr>
              <w:t>15</w:t>
            </w:r>
          </w:p>
        </w:tc>
        <w:tc>
          <w:tcPr>
            <w:tcW w:w="1350" w:type="dxa"/>
            <w:shd w:val="pct10" w:color="auto" w:fill="auto"/>
          </w:tcPr>
          <w:p w:rsidR="008F29B9" w:rsidRDefault="00F22AA4" w:rsidP="00565CB8">
            <w:pPr>
              <w:jc w:val="right"/>
              <w:rPr>
                <w:sz w:val="22"/>
                <w:szCs w:val="22"/>
              </w:rPr>
            </w:pPr>
            <w:r>
              <w:rPr>
                <w:sz w:val="22"/>
                <w:szCs w:val="22"/>
              </w:rPr>
              <w:t>40</w:t>
            </w:r>
          </w:p>
        </w:tc>
        <w:tc>
          <w:tcPr>
            <w:tcW w:w="1350" w:type="dxa"/>
            <w:shd w:val="pct10" w:color="auto" w:fill="auto"/>
          </w:tcPr>
          <w:p w:rsidR="008F29B9" w:rsidRDefault="00F22AA4" w:rsidP="00565CB8">
            <w:pPr>
              <w:jc w:val="right"/>
              <w:rPr>
                <w:sz w:val="22"/>
                <w:szCs w:val="22"/>
              </w:rPr>
            </w:pPr>
            <w:r>
              <w:rPr>
                <w:sz w:val="22"/>
                <w:szCs w:val="22"/>
              </w:rPr>
              <w:t>$71.20</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$42,720.00</w:t>
            </w:r>
          </w:p>
        </w:tc>
      </w:tr>
      <w:tr w:rsidR="008F29B9" w:rsidTr="00565CB8">
        <w:trPr>
          <w:trHeight w:val="288"/>
          <w:jc w:val="center"/>
        </w:trPr>
        <w:tc>
          <w:tcPr>
            <w:tcW w:w="2970" w:type="dxa"/>
            <w:shd w:val="pct10" w:color="auto" w:fill="auto"/>
          </w:tcPr>
          <w:p w:rsidR="008F29B9" w:rsidRDefault="008F29B9" w:rsidP="008F29B9">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8F29B9" w:rsidRDefault="00B4121C" w:rsidP="00565CB8">
            <w:pPr>
              <w:jc w:val="right"/>
              <w:rPr>
                <w:sz w:val="22"/>
                <w:szCs w:val="22"/>
              </w:rPr>
            </w:pPr>
            <w:r>
              <w:rPr>
                <w:sz w:val="22"/>
                <w:szCs w:val="22"/>
              </w:rPr>
              <w:t>Visit</w:t>
            </w:r>
          </w:p>
        </w:tc>
        <w:tc>
          <w:tcPr>
            <w:tcW w:w="1260" w:type="dxa"/>
            <w:shd w:val="pct10" w:color="auto" w:fill="auto"/>
          </w:tcPr>
          <w:p w:rsidR="008F29B9" w:rsidRDefault="00F22AA4" w:rsidP="00565CB8">
            <w:pPr>
              <w:jc w:val="right"/>
              <w:rPr>
                <w:sz w:val="22"/>
                <w:szCs w:val="22"/>
              </w:rPr>
            </w:pPr>
            <w:r>
              <w:rPr>
                <w:sz w:val="22"/>
                <w:szCs w:val="22"/>
              </w:rPr>
              <w:t>31</w:t>
            </w:r>
          </w:p>
        </w:tc>
        <w:tc>
          <w:tcPr>
            <w:tcW w:w="1350" w:type="dxa"/>
            <w:shd w:val="pct10" w:color="auto" w:fill="auto"/>
          </w:tcPr>
          <w:p w:rsidR="008F29B9" w:rsidRDefault="00F22AA4" w:rsidP="00565CB8">
            <w:pPr>
              <w:jc w:val="right"/>
              <w:rPr>
                <w:sz w:val="22"/>
                <w:szCs w:val="22"/>
              </w:rPr>
            </w:pPr>
            <w:r>
              <w:rPr>
                <w:sz w:val="22"/>
                <w:szCs w:val="22"/>
              </w:rPr>
              <w:t>33</w:t>
            </w:r>
          </w:p>
        </w:tc>
        <w:tc>
          <w:tcPr>
            <w:tcW w:w="1350" w:type="dxa"/>
            <w:shd w:val="pct10" w:color="auto" w:fill="auto"/>
          </w:tcPr>
          <w:p w:rsidR="008F29B9" w:rsidRDefault="00F22AA4" w:rsidP="00565CB8">
            <w:pPr>
              <w:jc w:val="right"/>
              <w:rPr>
                <w:sz w:val="22"/>
                <w:szCs w:val="22"/>
              </w:rPr>
            </w:pPr>
            <w:r>
              <w:rPr>
                <w:sz w:val="22"/>
                <w:szCs w:val="22"/>
              </w:rPr>
              <w:t>$68.30</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$69,870.90</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8F29B9" w:rsidRDefault="00B4121C" w:rsidP="00565CB8">
            <w:pPr>
              <w:jc w:val="right"/>
              <w:rPr>
                <w:sz w:val="22"/>
                <w:szCs w:val="22"/>
              </w:rPr>
            </w:pPr>
            <w:r>
              <w:rPr>
                <w:sz w:val="22"/>
                <w:szCs w:val="22"/>
              </w:rPr>
              <w:t>Item</w:t>
            </w:r>
          </w:p>
        </w:tc>
        <w:tc>
          <w:tcPr>
            <w:tcW w:w="1260" w:type="dxa"/>
            <w:shd w:val="pct10" w:color="auto" w:fill="auto"/>
          </w:tcPr>
          <w:p w:rsidR="008F29B9" w:rsidRDefault="00F22AA4" w:rsidP="00565CB8">
            <w:pPr>
              <w:jc w:val="right"/>
              <w:rPr>
                <w:sz w:val="22"/>
                <w:szCs w:val="22"/>
              </w:rPr>
            </w:pPr>
            <w:r>
              <w:rPr>
                <w:sz w:val="22"/>
                <w:szCs w:val="22"/>
              </w:rPr>
              <w:t>75</w:t>
            </w:r>
          </w:p>
        </w:tc>
        <w:tc>
          <w:tcPr>
            <w:tcW w:w="1350" w:type="dxa"/>
            <w:shd w:val="pct10" w:color="auto" w:fill="auto"/>
          </w:tcPr>
          <w:p w:rsidR="008F29B9" w:rsidRDefault="00F22AA4" w:rsidP="00565CB8">
            <w:pPr>
              <w:jc w:val="right"/>
              <w:rPr>
                <w:sz w:val="22"/>
                <w:szCs w:val="22"/>
              </w:rPr>
            </w:pPr>
            <w:r>
              <w:rPr>
                <w:sz w:val="22"/>
                <w:szCs w:val="22"/>
              </w:rPr>
              <w:t>9</w:t>
            </w:r>
          </w:p>
        </w:tc>
        <w:tc>
          <w:tcPr>
            <w:tcW w:w="1350" w:type="dxa"/>
            <w:shd w:val="pct10" w:color="auto" w:fill="auto"/>
          </w:tcPr>
          <w:p w:rsidR="008F29B9" w:rsidRDefault="00F22AA4" w:rsidP="00565CB8">
            <w:pPr>
              <w:jc w:val="right"/>
              <w:rPr>
                <w:sz w:val="22"/>
                <w:szCs w:val="22"/>
              </w:rPr>
            </w:pPr>
            <w:r>
              <w:rPr>
                <w:sz w:val="22"/>
                <w:szCs w:val="22"/>
              </w:rPr>
              <w:t>$230.30</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$155,452.50</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8F29B9" w:rsidRDefault="00B4121C" w:rsidP="00565CB8">
            <w:pPr>
              <w:jc w:val="right"/>
              <w:rPr>
                <w:sz w:val="22"/>
                <w:szCs w:val="22"/>
              </w:rPr>
            </w:pPr>
            <w:r>
              <w:rPr>
                <w:sz w:val="22"/>
                <w:szCs w:val="22"/>
              </w:rPr>
              <w:t>Visit</w:t>
            </w:r>
          </w:p>
        </w:tc>
        <w:tc>
          <w:tcPr>
            <w:tcW w:w="1260" w:type="dxa"/>
            <w:shd w:val="pct10" w:color="auto" w:fill="auto"/>
          </w:tcPr>
          <w:p w:rsidR="008F29B9" w:rsidRDefault="00F22AA4" w:rsidP="00565CB8">
            <w:pPr>
              <w:jc w:val="right"/>
              <w:rPr>
                <w:sz w:val="22"/>
                <w:szCs w:val="22"/>
              </w:rPr>
            </w:pPr>
            <w:r>
              <w:rPr>
                <w:sz w:val="22"/>
                <w:szCs w:val="22"/>
              </w:rPr>
              <w:t>11</w:t>
            </w:r>
          </w:p>
        </w:tc>
        <w:tc>
          <w:tcPr>
            <w:tcW w:w="1350" w:type="dxa"/>
            <w:shd w:val="pct10" w:color="auto" w:fill="auto"/>
          </w:tcPr>
          <w:p w:rsidR="008F29B9" w:rsidRDefault="00F22AA4" w:rsidP="00565CB8">
            <w:pPr>
              <w:jc w:val="right"/>
              <w:rPr>
                <w:sz w:val="22"/>
                <w:szCs w:val="22"/>
              </w:rPr>
            </w:pPr>
            <w:r>
              <w:rPr>
                <w:sz w:val="22"/>
                <w:szCs w:val="22"/>
              </w:rPr>
              <w:t>30</w:t>
            </w:r>
          </w:p>
        </w:tc>
        <w:tc>
          <w:tcPr>
            <w:tcW w:w="1350" w:type="dxa"/>
            <w:shd w:val="pct10" w:color="auto" w:fill="auto"/>
          </w:tcPr>
          <w:p w:rsidR="008F29B9" w:rsidRDefault="00F22AA4" w:rsidP="00565CB8">
            <w:pPr>
              <w:jc w:val="right"/>
              <w:rPr>
                <w:sz w:val="22"/>
                <w:szCs w:val="22"/>
              </w:rPr>
            </w:pPr>
            <w:r>
              <w:rPr>
                <w:sz w:val="22"/>
                <w:szCs w:val="22"/>
              </w:rPr>
              <w:t>$72.88</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$24,050.40</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w:t>
            </w:r>
          </w:p>
        </w:tc>
        <w:tc>
          <w:tcPr>
            <w:tcW w:w="1260" w:type="dxa"/>
            <w:shd w:val="pct10" w:color="auto" w:fill="auto"/>
          </w:tcPr>
          <w:p w:rsidR="008F29B9" w:rsidRDefault="00B4121C" w:rsidP="00565CB8">
            <w:pPr>
              <w:jc w:val="right"/>
              <w:rPr>
                <w:sz w:val="22"/>
                <w:szCs w:val="22"/>
              </w:rPr>
            </w:pPr>
            <w:r>
              <w:rPr>
                <w:sz w:val="22"/>
                <w:szCs w:val="22"/>
              </w:rPr>
              <w:t>Per Episode</w:t>
            </w:r>
          </w:p>
        </w:tc>
        <w:tc>
          <w:tcPr>
            <w:tcW w:w="1260" w:type="dxa"/>
            <w:shd w:val="pct10" w:color="auto" w:fill="auto"/>
          </w:tcPr>
          <w:p w:rsidR="008F29B9" w:rsidRDefault="00F22AA4" w:rsidP="00565CB8">
            <w:pPr>
              <w:jc w:val="right"/>
              <w:rPr>
                <w:sz w:val="22"/>
                <w:szCs w:val="22"/>
              </w:rPr>
            </w:pPr>
            <w:r>
              <w:rPr>
                <w:sz w:val="22"/>
                <w:szCs w:val="22"/>
              </w:rPr>
              <w:t>10</w:t>
            </w:r>
          </w:p>
        </w:tc>
        <w:tc>
          <w:tcPr>
            <w:tcW w:w="1350" w:type="dxa"/>
            <w:shd w:val="pct10" w:color="auto" w:fill="auto"/>
          </w:tcPr>
          <w:p w:rsidR="008F29B9" w:rsidRDefault="00F22AA4" w:rsidP="00565CB8">
            <w:pPr>
              <w:jc w:val="right"/>
              <w:rPr>
                <w:sz w:val="22"/>
                <w:szCs w:val="22"/>
              </w:rPr>
            </w:pPr>
            <w:r>
              <w:rPr>
                <w:sz w:val="22"/>
                <w:szCs w:val="22"/>
              </w:rPr>
              <w:t>3</w:t>
            </w:r>
          </w:p>
        </w:tc>
        <w:tc>
          <w:tcPr>
            <w:tcW w:w="1350" w:type="dxa"/>
            <w:shd w:val="pct10" w:color="auto" w:fill="auto"/>
          </w:tcPr>
          <w:p w:rsidR="008F29B9" w:rsidRDefault="00F22AA4" w:rsidP="00565CB8">
            <w:pPr>
              <w:jc w:val="right"/>
              <w:rPr>
                <w:sz w:val="22"/>
                <w:szCs w:val="22"/>
              </w:rPr>
            </w:pPr>
            <w:r>
              <w:rPr>
                <w:sz w:val="22"/>
                <w:szCs w:val="22"/>
              </w:rPr>
              <w:t>$1,144.31</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$34,329.30</w:t>
            </w:r>
          </w:p>
        </w:tc>
      </w:tr>
      <w:tr w:rsidR="008F29B9" w:rsidTr="00565CB8">
        <w:trPr>
          <w:trHeight w:val="288"/>
          <w:jc w:val="center"/>
        </w:trPr>
        <w:tc>
          <w:tcPr>
            <w:tcW w:w="2970" w:type="dxa"/>
            <w:shd w:val="pct10" w:color="auto" w:fill="auto"/>
          </w:tcPr>
          <w:p w:rsidR="008F29B9" w:rsidRDefault="008F29B9"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8F29B9" w:rsidRDefault="00B4121C" w:rsidP="00565CB8">
            <w:pPr>
              <w:jc w:val="right"/>
              <w:rPr>
                <w:sz w:val="22"/>
                <w:szCs w:val="22"/>
              </w:rPr>
            </w:pPr>
            <w:r>
              <w:rPr>
                <w:sz w:val="22"/>
                <w:szCs w:val="22"/>
              </w:rPr>
              <w:t>One Way Trip</w:t>
            </w:r>
          </w:p>
        </w:tc>
        <w:tc>
          <w:tcPr>
            <w:tcW w:w="1260" w:type="dxa"/>
            <w:shd w:val="pct10" w:color="auto" w:fill="auto"/>
          </w:tcPr>
          <w:p w:rsidR="008F29B9" w:rsidRDefault="00F22AA4" w:rsidP="00565CB8">
            <w:pPr>
              <w:jc w:val="right"/>
              <w:rPr>
                <w:sz w:val="22"/>
                <w:szCs w:val="22"/>
              </w:rPr>
            </w:pPr>
            <w:r>
              <w:rPr>
                <w:sz w:val="22"/>
                <w:szCs w:val="22"/>
              </w:rPr>
              <w:t>51</w:t>
            </w:r>
          </w:p>
        </w:tc>
        <w:tc>
          <w:tcPr>
            <w:tcW w:w="1350" w:type="dxa"/>
            <w:shd w:val="pct10" w:color="auto" w:fill="auto"/>
          </w:tcPr>
          <w:p w:rsidR="008F29B9" w:rsidRDefault="00F22AA4" w:rsidP="00565CB8">
            <w:pPr>
              <w:jc w:val="right"/>
              <w:rPr>
                <w:sz w:val="22"/>
                <w:szCs w:val="22"/>
              </w:rPr>
            </w:pPr>
            <w:r>
              <w:rPr>
                <w:sz w:val="22"/>
                <w:szCs w:val="22"/>
              </w:rPr>
              <w:t>143</w:t>
            </w:r>
          </w:p>
        </w:tc>
        <w:tc>
          <w:tcPr>
            <w:tcW w:w="1350" w:type="dxa"/>
            <w:shd w:val="pct10" w:color="auto" w:fill="auto"/>
          </w:tcPr>
          <w:p w:rsidR="008F29B9" w:rsidRDefault="00F22AA4" w:rsidP="00565CB8">
            <w:pPr>
              <w:jc w:val="right"/>
              <w:rPr>
                <w:sz w:val="22"/>
                <w:szCs w:val="22"/>
              </w:rPr>
            </w:pPr>
            <w:r>
              <w:rPr>
                <w:sz w:val="22"/>
                <w:szCs w:val="22"/>
              </w:rPr>
              <w:t>$49.25</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247C1">
              <w:rPr>
                <w:sz w:val="22"/>
                <w:szCs w:val="22"/>
              </w:rPr>
              <w:t>$359,180.25</w:t>
            </w:r>
          </w:p>
        </w:tc>
      </w:tr>
      <w:tr w:rsidR="008F29B9" w:rsidTr="00565CB8">
        <w:trPr>
          <w:trHeight w:val="288"/>
          <w:jc w:val="center"/>
        </w:trPr>
        <w:tc>
          <w:tcPr>
            <w:tcW w:w="8190" w:type="dxa"/>
            <w:gridSpan w:val="5"/>
          </w:tcPr>
          <w:p w:rsidR="008F29B9" w:rsidRDefault="008F29B9"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247C1">
              <w:rPr>
                <w:rFonts w:ascii="Arial" w:hAnsi="Arial" w:cs="Arial"/>
                <w:sz w:val="19"/>
                <w:szCs w:val="19"/>
              </w:rPr>
              <w:t>$6,583,701.27</w:t>
            </w:r>
          </w:p>
        </w:tc>
      </w:tr>
      <w:tr w:rsidR="008F29B9" w:rsidTr="00565CB8">
        <w:trPr>
          <w:trHeight w:val="288"/>
          <w:jc w:val="center"/>
        </w:trPr>
        <w:tc>
          <w:tcPr>
            <w:tcW w:w="8190" w:type="dxa"/>
            <w:gridSpan w:val="5"/>
          </w:tcPr>
          <w:p w:rsidR="008F29B9" w:rsidRDefault="008F29B9"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120</w:t>
            </w:r>
          </w:p>
        </w:tc>
      </w:tr>
      <w:tr w:rsidR="008F29B9" w:rsidTr="00565CB8">
        <w:trPr>
          <w:trHeight w:val="288"/>
          <w:jc w:val="center"/>
        </w:trPr>
        <w:tc>
          <w:tcPr>
            <w:tcW w:w="8190" w:type="dxa"/>
            <w:gridSpan w:val="5"/>
          </w:tcPr>
          <w:p w:rsidR="008F29B9" w:rsidRDefault="008F29B9"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4247C1">
              <w:rPr>
                <w:rFonts w:ascii="Arial" w:hAnsi="Arial" w:cs="Arial"/>
                <w:sz w:val="19"/>
                <w:szCs w:val="19"/>
              </w:rPr>
              <w:t>$54,864.18</w:t>
            </w:r>
          </w:p>
        </w:tc>
      </w:tr>
      <w:tr w:rsidR="008F29B9" w:rsidTr="00565CB8">
        <w:trPr>
          <w:trHeight w:val="288"/>
          <w:jc w:val="center"/>
        </w:trPr>
        <w:tc>
          <w:tcPr>
            <w:tcW w:w="8190" w:type="dxa"/>
            <w:gridSpan w:val="5"/>
          </w:tcPr>
          <w:p w:rsidR="008F29B9" w:rsidRDefault="008F29B9" w:rsidP="00565CB8">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rsidR="008F29B9" w:rsidRDefault="004247C1"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338</w:t>
            </w:r>
          </w:p>
        </w:tc>
      </w:tr>
    </w:tbl>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65CB8" w:rsidRDefault="00565CB8" w:rsidP="00565CB8">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65CB8" w:rsidTr="00565CB8">
        <w:trPr>
          <w:tblHeader/>
          <w:jc w:val="center"/>
        </w:trPr>
        <w:tc>
          <w:tcPr>
            <w:tcW w:w="9900" w:type="dxa"/>
            <w:gridSpan w:val="6"/>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Year 2</w:t>
            </w:r>
          </w:p>
        </w:tc>
      </w:tr>
      <w:tr w:rsidR="00565CB8" w:rsidTr="00565CB8">
        <w:trPr>
          <w:tblHeader/>
          <w:jc w:val="center"/>
        </w:trPr>
        <w:tc>
          <w:tcPr>
            <w:tcW w:w="2970" w:type="dxa"/>
            <w:vMerge w:val="restart"/>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65CB8" w:rsidTr="00565CB8">
        <w:trPr>
          <w:tblHeader/>
          <w:jc w:val="center"/>
        </w:trPr>
        <w:tc>
          <w:tcPr>
            <w:tcW w:w="2970" w:type="dxa"/>
            <w:vMerge/>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Homemaker</w:t>
            </w:r>
          </w:p>
        </w:tc>
        <w:tc>
          <w:tcPr>
            <w:tcW w:w="1260" w:type="dxa"/>
            <w:shd w:val="pct10" w:color="auto" w:fill="auto"/>
          </w:tcPr>
          <w:p w:rsidR="00F015D6" w:rsidRDefault="00F015D6" w:rsidP="00DC0C4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28</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770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$6.04 </w:t>
            </w:r>
          </w:p>
        </w:tc>
        <w:tc>
          <w:tcPr>
            <w:tcW w:w="1710" w:type="dxa"/>
            <w:shd w:val="pct10" w:color="auto" w:fill="auto"/>
            <w:vAlign w:val="bottom"/>
          </w:tcPr>
          <w:p w:rsidR="00F015D6" w:rsidRPr="0055076B" w:rsidRDefault="0055076B" w:rsidP="0055076B">
            <w:pPr>
              <w:jc w:val="right"/>
              <w:rPr>
                <w:sz w:val="22"/>
                <w:szCs w:val="22"/>
              </w:rPr>
            </w:pPr>
            <w:r>
              <w:rPr>
                <w:sz w:val="22"/>
                <w:szCs w:val="22"/>
              </w:rPr>
              <w:t xml:space="preserve"> $</w:t>
            </w:r>
            <w:r w:rsidR="00F015D6" w:rsidRPr="0055076B">
              <w:rPr>
                <w:sz w:val="22"/>
                <w:szCs w:val="22"/>
              </w:rPr>
              <w:t xml:space="preserve">130,222.40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Personal Care</w:t>
            </w:r>
          </w:p>
        </w:tc>
        <w:tc>
          <w:tcPr>
            <w:tcW w:w="1260" w:type="dxa"/>
            <w:shd w:val="pct10" w:color="auto" w:fill="auto"/>
          </w:tcPr>
          <w:p w:rsidR="00F015D6" w:rsidRDefault="00F015D6" w:rsidP="00DC0C4B">
            <w:pPr>
              <w:jc w:val="right"/>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72</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5,610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$6.06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$2,447,755.20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Respite</w:t>
            </w:r>
          </w:p>
        </w:tc>
        <w:tc>
          <w:tcPr>
            <w:tcW w:w="1260" w:type="dxa"/>
            <w:shd w:val="pct10" w:color="auto" w:fill="auto"/>
          </w:tcPr>
          <w:p w:rsidR="00F015D6" w:rsidRDefault="00F015D6" w:rsidP="00DC0C4B">
            <w:pPr>
              <w:jc w:val="right"/>
              <w:rPr>
                <w:sz w:val="22"/>
                <w:szCs w:val="22"/>
              </w:rPr>
            </w:pPr>
            <w:r>
              <w:rPr>
                <w:sz w:val="22"/>
                <w:szCs w:val="22"/>
              </w:rPr>
              <w:t>Per Diem</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2</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6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$242.52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$2,910.24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F015D6" w:rsidRDefault="00F015D6" w:rsidP="00DC0C4B">
            <w:pPr>
              <w:jc w:val="right"/>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6</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1,668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$9.50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$95,076.00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Adult Companion</w:t>
            </w:r>
          </w:p>
        </w:tc>
        <w:tc>
          <w:tcPr>
            <w:tcW w:w="1260" w:type="dxa"/>
            <w:shd w:val="pct10" w:color="auto" w:fill="auto"/>
          </w:tcPr>
          <w:p w:rsidR="00F015D6" w:rsidRDefault="00F015D6" w:rsidP="00DC0C4B">
            <w:pPr>
              <w:jc w:val="right"/>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76</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2,982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$5.26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$1,192,084.32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Chore</w:t>
            </w:r>
          </w:p>
        </w:tc>
        <w:tc>
          <w:tcPr>
            <w:tcW w:w="1260" w:type="dxa"/>
            <w:shd w:val="pct10" w:color="auto" w:fill="auto"/>
          </w:tcPr>
          <w:p w:rsidR="00F015D6" w:rsidRDefault="00F015D6" w:rsidP="00DC0C4B">
            <w:pPr>
              <w:jc w:val="right"/>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4</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126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$8.08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$4,072.32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F015D6" w:rsidRDefault="00F015D6" w:rsidP="00DC0C4B">
            <w:pPr>
              <w:jc w:val="right"/>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12</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3,468 </w:t>
            </w:r>
          </w:p>
        </w:tc>
        <w:tc>
          <w:tcPr>
            <w:tcW w:w="1350" w:type="dxa"/>
            <w:shd w:val="pct10" w:color="auto" w:fill="auto"/>
            <w:vAlign w:val="bottom"/>
          </w:tcPr>
          <w:p w:rsidR="00F015D6" w:rsidRPr="0055076B" w:rsidRDefault="0055076B" w:rsidP="0055076B">
            <w:pPr>
              <w:jc w:val="right"/>
              <w:rPr>
                <w:sz w:val="22"/>
                <w:szCs w:val="22"/>
              </w:rPr>
            </w:pPr>
            <w:r>
              <w:rPr>
                <w:sz w:val="22"/>
                <w:szCs w:val="22"/>
              </w:rPr>
              <w:t xml:space="preserve"> $</w:t>
            </w:r>
            <w:r w:rsidR="00F015D6" w:rsidRPr="0055076B">
              <w:rPr>
                <w:sz w:val="22"/>
                <w:szCs w:val="22"/>
              </w:rPr>
              <w:t xml:space="preserve">5.36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$223,061.76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F015D6" w:rsidRDefault="00F015D6" w:rsidP="00DC0C4B">
            <w:pPr>
              <w:jc w:val="right"/>
              <w:rPr>
                <w:sz w:val="22"/>
                <w:szCs w:val="22"/>
              </w:rPr>
            </w:pPr>
            <w:r>
              <w:rPr>
                <w:sz w:val="22"/>
                <w:szCs w:val="22"/>
              </w:rPr>
              <w:t>Per Diem</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24</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97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$106.81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$248,653.68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F015D6" w:rsidRDefault="00F015D6" w:rsidP="00DC0C4B">
            <w:pPr>
              <w:jc w:val="right"/>
              <w:rPr>
                <w:sz w:val="22"/>
                <w:szCs w:val="22"/>
              </w:rPr>
            </w:pPr>
            <w:r>
              <w:rPr>
                <w:sz w:val="22"/>
                <w:szCs w:val="22"/>
              </w:rPr>
              <w:t>Item</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8</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4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$5,948.33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$190,346.56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F015D6" w:rsidRDefault="00F015D6" w:rsidP="00DC0C4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90</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1,949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$11.32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$1,985,641.20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F015D6" w:rsidRDefault="00F015D6" w:rsidP="00DC0C4B">
            <w:pPr>
              <w:jc w:val="right"/>
              <w:rPr>
                <w:sz w:val="22"/>
                <w:szCs w:val="22"/>
              </w:rPr>
            </w:pPr>
            <w:r>
              <w:rPr>
                <w:sz w:val="22"/>
                <w:szCs w:val="22"/>
              </w:rPr>
              <w:t>Visit</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15</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42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$73.91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$46,563.30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F015D6" w:rsidRDefault="00F015D6" w:rsidP="00DC0C4B">
            <w:pPr>
              <w:jc w:val="right"/>
              <w:rPr>
                <w:sz w:val="22"/>
                <w:szCs w:val="22"/>
              </w:rPr>
            </w:pPr>
            <w:r>
              <w:rPr>
                <w:sz w:val="22"/>
                <w:szCs w:val="22"/>
              </w:rPr>
              <w:t>Visit</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31</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35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$70.90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$76,926.50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F015D6" w:rsidRDefault="00F015D6" w:rsidP="00DC0C4B">
            <w:pPr>
              <w:jc w:val="right"/>
              <w:rPr>
                <w:sz w:val="22"/>
                <w:szCs w:val="22"/>
              </w:rPr>
            </w:pPr>
            <w:r>
              <w:rPr>
                <w:sz w:val="22"/>
                <w:szCs w:val="22"/>
              </w:rPr>
              <w:t>Item</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75</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9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$239.05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$161,358.75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F015D6" w:rsidRDefault="00F015D6" w:rsidP="00DC0C4B">
            <w:pPr>
              <w:jc w:val="right"/>
              <w:rPr>
                <w:sz w:val="22"/>
                <w:szCs w:val="22"/>
              </w:rPr>
            </w:pPr>
            <w:r>
              <w:rPr>
                <w:sz w:val="22"/>
                <w:szCs w:val="22"/>
              </w:rPr>
              <w:t>Visit</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11</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32 </w:t>
            </w:r>
          </w:p>
        </w:tc>
        <w:tc>
          <w:tcPr>
            <w:tcW w:w="1350" w:type="dxa"/>
            <w:shd w:val="pct10" w:color="auto" w:fill="auto"/>
            <w:vAlign w:val="bottom"/>
          </w:tcPr>
          <w:p w:rsidR="00F015D6" w:rsidRPr="0055076B" w:rsidRDefault="0055076B" w:rsidP="0055076B">
            <w:pPr>
              <w:jc w:val="right"/>
              <w:rPr>
                <w:sz w:val="22"/>
                <w:szCs w:val="22"/>
              </w:rPr>
            </w:pPr>
            <w:r>
              <w:rPr>
                <w:sz w:val="22"/>
                <w:szCs w:val="22"/>
              </w:rPr>
              <w:t xml:space="preserve"> $</w:t>
            </w:r>
            <w:r w:rsidR="00F015D6" w:rsidRPr="0055076B">
              <w:rPr>
                <w:sz w:val="22"/>
                <w:szCs w:val="22"/>
              </w:rPr>
              <w:t xml:space="preserve">75.65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$26,628.80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w:t>
            </w:r>
          </w:p>
        </w:tc>
        <w:tc>
          <w:tcPr>
            <w:tcW w:w="1260" w:type="dxa"/>
            <w:shd w:val="pct10" w:color="auto" w:fill="auto"/>
          </w:tcPr>
          <w:p w:rsidR="00F015D6" w:rsidRDefault="00F015D6" w:rsidP="00DC0C4B">
            <w:pPr>
              <w:jc w:val="right"/>
              <w:rPr>
                <w:sz w:val="22"/>
                <w:szCs w:val="22"/>
              </w:rPr>
            </w:pPr>
            <w:r>
              <w:rPr>
                <w:sz w:val="22"/>
                <w:szCs w:val="22"/>
              </w:rPr>
              <w:t>Per Episode</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10</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3 </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 $1,187.79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$35,633.70 </w:t>
            </w:r>
          </w:p>
        </w:tc>
      </w:tr>
      <w:tr w:rsidR="00F015D6" w:rsidTr="00E441C5">
        <w:trPr>
          <w:trHeight w:val="288"/>
          <w:jc w:val="center"/>
        </w:trPr>
        <w:tc>
          <w:tcPr>
            <w:tcW w:w="2970" w:type="dxa"/>
            <w:shd w:val="pct10" w:color="auto" w:fill="auto"/>
          </w:tcPr>
          <w:p w:rsidR="00F015D6" w:rsidRDefault="00F015D6"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F015D6" w:rsidRDefault="00F015D6" w:rsidP="00DC0C4B">
            <w:pPr>
              <w:jc w:val="right"/>
              <w:rPr>
                <w:sz w:val="22"/>
                <w:szCs w:val="22"/>
              </w:rPr>
            </w:pPr>
            <w:r>
              <w:rPr>
                <w:sz w:val="22"/>
                <w:szCs w:val="22"/>
              </w:rPr>
              <w:t>One Way Trip</w:t>
            </w:r>
          </w:p>
        </w:tc>
        <w:tc>
          <w:tcPr>
            <w:tcW w:w="1260" w:type="dxa"/>
            <w:shd w:val="pct10" w:color="auto" w:fill="auto"/>
            <w:vAlign w:val="bottom"/>
          </w:tcPr>
          <w:p w:rsidR="00F015D6" w:rsidRPr="0055076B" w:rsidRDefault="00F015D6" w:rsidP="0055076B">
            <w:pPr>
              <w:jc w:val="right"/>
              <w:rPr>
                <w:sz w:val="22"/>
                <w:szCs w:val="22"/>
              </w:rPr>
            </w:pPr>
            <w:r w:rsidRPr="0055076B">
              <w:rPr>
                <w:sz w:val="22"/>
                <w:szCs w:val="22"/>
              </w:rPr>
              <w:t>51</w:t>
            </w:r>
          </w:p>
        </w:tc>
        <w:tc>
          <w:tcPr>
            <w:tcW w:w="1350" w:type="dxa"/>
            <w:shd w:val="pct10" w:color="auto" w:fill="auto"/>
            <w:vAlign w:val="bottom"/>
          </w:tcPr>
          <w:p w:rsidR="00F015D6" w:rsidRPr="0055076B" w:rsidRDefault="00F015D6" w:rsidP="0055076B">
            <w:pPr>
              <w:jc w:val="right"/>
              <w:rPr>
                <w:sz w:val="22"/>
                <w:szCs w:val="22"/>
              </w:rPr>
            </w:pPr>
            <w:r w:rsidRPr="0055076B">
              <w:rPr>
                <w:sz w:val="22"/>
                <w:szCs w:val="22"/>
              </w:rPr>
              <w:t xml:space="preserve">150 </w:t>
            </w:r>
          </w:p>
        </w:tc>
        <w:tc>
          <w:tcPr>
            <w:tcW w:w="1350" w:type="dxa"/>
            <w:shd w:val="pct10" w:color="auto" w:fill="auto"/>
            <w:vAlign w:val="bottom"/>
          </w:tcPr>
          <w:p w:rsidR="00F015D6" w:rsidRPr="0055076B" w:rsidRDefault="0055076B" w:rsidP="0055076B">
            <w:pPr>
              <w:jc w:val="right"/>
              <w:rPr>
                <w:sz w:val="22"/>
                <w:szCs w:val="22"/>
              </w:rPr>
            </w:pPr>
            <w:r>
              <w:rPr>
                <w:sz w:val="22"/>
                <w:szCs w:val="22"/>
              </w:rPr>
              <w:t xml:space="preserve"> $</w:t>
            </w:r>
            <w:r w:rsidR="00F015D6" w:rsidRPr="0055076B">
              <w:rPr>
                <w:sz w:val="22"/>
                <w:szCs w:val="22"/>
              </w:rPr>
              <w:t xml:space="preserve">51.12 </w:t>
            </w:r>
          </w:p>
        </w:tc>
        <w:tc>
          <w:tcPr>
            <w:tcW w:w="1710" w:type="dxa"/>
            <w:shd w:val="pct10" w:color="auto" w:fill="auto"/>
            <w:vAlign w:val="bottom"/>
          </w:tcPr>
          <w:p w:rsidR="00F015D6" w:rsidRPr="0055076B" w:rsidRDefault="00F015D6" w:rsidP="0055076B">
            <w:pPr>
              <w:jc w:val="right"/>
              <w:rPr>
                <w:sz w:val="22"/>
                <w:szCs w:val="22"/>
              </w:rPr>
            </w:pPr>
            <w:r w:rsidRPr="0055076B">
              <w:rPr>
                <w:sz w:val="22"/>
                <w:szCs w:val="22"/>
              </w:rPr>
              <w:t xml:space="preserve"> $391,068.00 </w:t>
            </w:r>
          </w:p>
        </w:tc>
      </w:tr>
      <w:tr w:rsidR="0055076B" w:rsidTr="0055076B">
        <w:trPr>
          <w:trHeight w:val="288"/>
          <w:jc w:val="center"/>
        </w:trPr>
        <w:tc>
          <w:tcPr>
            <w:tcW w:w="8190" w:type="dxa"/>
            <w:gridSpan w:val="5"/>
          </w:tcPr>
          <w:p w:rsidR="0055076B" w:rsidRDefault="0055076B"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vAlign w:val="bottom"/>
          </w:tcPr>
          <w:p w:rsidR="0055076B" w:rsidRPr="0055076B" w:rsidRDefault="0055076B" w:rsidP="0055076B">
            <w:pPr>
              <w:jc w:val="right"/>
              <w:rPr>
                <w:sz w:val="22"/>
                <w:szCs w:val="16"/>
              </w:rPr>
            </w:pPr>
            <w:r w:rsidRPr="0055076B">
              <w:rPr>
                <w:sz w:val="22"/>
                <w:szCs w:val="16"/>
              </w:rPr>
              <w:t xml:space="preserve"> $7,258,002.73 </w:t>
            </w:r>
          </w:p>
        </w:tc>
      </w:tr>
      <w:tr w:rsidR="0055076B" w:rsidTr="00E441C5">
        <w:trPr>
          <w:trHeight w:val="288"/>
          <w:jc w:val="center"/>
        </w:trPr>
        <w:tc>
          <w:tcPr>
            <w:tcW w:w="8190" w:type="dxa"/>
            <w:gridSpan w:val="5"/>
          </w:tcPr>
          <w:p w:rsidR="0055076B" w:rsidRDefault="0055076B"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vAlign w:val="bottom"/>
          </w:tcPr>
          <w:p w:rsidR="0055076B" w:rsidRPr="0055076B" w:rsidRDefault="0055076B">
            <w:pPr>
              <w:jc w:val="right"/>
              <w:rPr>
                <w:sz w:val="22"/>
                <w:szCs w:val="16"/>
              </w:rPr>
            </w:pPr>
            <w:r w:rsidRPr="0055076B">
              <w:rPr>
                <w:sz w:val="22"/>
                <w:szCs w:val="16"/>
              </w:rPr>
              <w:t>120</w:t>
            </w:r>
          </w:p>
        </w:tc>
      </w:tr>
      <w:tr w:rsidR="0055076B" w:rsidTr="0055076B">
        <w:trPr>
          <w:trHeight w:val="288"/>
          <w:jc w:val="center"/>
        </w:trPr>
        <w:tc>
          <w:tcPr>
            <w:tcW w:w="8190" w:type="dxa"/>
            <w:gridSpan w:val="5"/>
          </w:tcPr>
          <w:p w:rsidR="0055076B" w:rsidRDefault="0055076B"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710" w:type="dxa"/>
            <w:shd w:val="pct10" w:color="auto" w:fill="auto"/>
            <w:vAlign w:val="bottom"/>
          </w:tcPr>
          <w:p w:rsidR="0055076B" w:rsidRPr="0055076B" w:rsidRDefault="0055076B" w:rsidP="0055076B">
            <w:pPr>
              <w:jc w:val="right"/>
              <w:rPr>
                <w:sz w:val="22"/>
                <w:szCs w:val="16"/>
              </w:rPr>
            </w:pPr>
            <w:r w:rsidRPr="0055076B">
              <w:rPr>
                <w:sz w:val="22"/>
                <w:szCs w:val="16"/>
              </w:rPr>
              <w:t xml:space="preserve"> $60,483.36 </w:t>
            </w:r>
          </w:p>
        </w:tc>
      </w:tr>
      <w:tr w:rsidR="0055076B" w:rsidTr="00E441C5">
        <w:trPr>
          <w:trHeight w:val="288"/>
          <w:jc w:val="center"/>
        </w:trPr>
        <w:tc>
          <w:tcPr>
            <w:tcW w:w="8190" w:type="dxa"/>
            <w:gridSpan w:val="5"/>
          </w:tcPr>
          <w:p w:rsidR="0055076B" w:rsidRDefault="0055076B" w:rsidP="00565CB8">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vAlign w:val="bottom"/>
          </w:tcPr>
          <w:p w:rsidR="0055076B" w:rsidRPr="0055076B" w:rsidRDefault="0055076B" w:rsidP="00122C2D">
            <w:pPr>
              <w:jc w:val="right"/>
              <w:rPr>
                <w:sz w:val="22"/>
                <w:szCs w:val="16"/>
              </w:rPr>
            </w:pPr>
            <w:r w:rsidRPr="0055076B">
              <w:rPr>
                <w:sz w:val="22"/>
                <w:szCs w:val="16"/>
              </w:rPr>
              <w:t>35</w:t>
            </w:r>
            <w:r w:rsidR="00122C2D">
              <w:rPr>
                <w:sz w:val="22"/>
                <w:szCs w:val="16"/>
              </w:rPr>
              <w:t>5</w:t>
            </w:r>
          </w:p>
        </w:tc>
      </w:tr>
    </w:tbl>
    <w:p w:rsidR="00565CB8" w:rsidRDefault="00565CB8" w:rsidP="00565CB8"/>
    <w:p w:rsidR="00565CB8" w:rsidRDefault="00565CB8" w:rsidP="00565CB8">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116"/>
        <w:gridCol w:w="1350"/>
        <w:gridCol w:w="1494"/>
        <w:gridCol w:w="1710"/>
      </w:tblGrid>
      <w:tr w:rsidR="00565CB8" w:rsidTr="00565CB8">
        <w:trPr>
          <w:tblHeader/>
          <w:jc w:val="center"/>
        </w:trPr>
        <w:tc>
          <w:tcPr>
            <w:tcW w:w="9900" w:type="dxa"/>
            <w:gridSpan w:val="6"/>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3</w:t>
            </w:r>
          </w:p>
        </w:tc>
      </w:tr>
      <w:tr w:rsidR="00565CB8" w:rsidTr="00122C2D">
        <w:trPr>
          <w:tblHeader/>
          <w:jc w:val="center"/>
        </w:trPr>
        <w:tc>
          <w:tcPr>
            <w:tcW w:w="2970" w:type="dxa"/>
            <w:vMerge w:val="restart"/>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116"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494"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65CB8" w:rsidTr="00122C2D">
        <w:trPr>
          <w:tblHeader/>
          <w:jc w:val="center"/>
        </w:trPr>
        <w:tc>
          <w:tcPr>
            <w:tcW w:w="2970" w:type="dxa"/>
            <w:vMerge/>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116"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494"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Homemaker</w:t>
            </w:r>
          </w:p>
        </w:tc>
        <w:tc>
          <w:tcPr>
            <w:tcW w:w="1260" w:type="dxa"/>
            <w:shd w:val="pct10" w:color="auto" w:fill="auto"/>
          </w:tcPr>
          <w:p w:rsidR="00A204FC" w:rsidRDefault="00A204FC" w:rsidP="00DC0C4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28</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770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6.27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$135,181.20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Personal Care</w:t>
            </w:r>
          </w:p>
        </w:tc>
        <w:tc>
          <w:tcPr>
            <w:tcW w:w="1260" w:type="dxa"/>
            <w:shd w:val="pct10" w:color="auto" w:fill="auto"/>
          </w:tcPr>
          <w:p w:rsidR="00A204FC" w:rsidRDefault="00A204FC" w:rsidP="00DC0C4B">
            <w:pPr>
              <w:jc w:val="right"/>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72</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5,610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6.29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  2,540,656.80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Respite</w:t>
            </w:r>
          </w:p>
        </w:tc>
        <w:tc>
          <w:tcPr>
            <w:tcW w:w="1260" w:type="dxa"/>
            <w:shd w:val="pct10" w:color="auto" w:fill="auto"/>
          </w:tcPr>
          <w:p w:rsidR="00A204FC" w:rsidRDefault="00A204FC" w:rsidP="00DC0C4B">
            <w:pPr>
              <w:jc w:val="right"/>
              <w:rPr>
                <w:sz w:val="22"/>
                <w:szCs w:val="22"/>
              </w:rPr>
            </w:pPr>
            <w:r>
              <w:rPr>
                <w:sz w:val="22"/>
                <w:szCs w:val="22"/>
              </w:rPr>
              <w:t>Per Diem</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2</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6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251.74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$3,020.88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A204FC" w:rsidRDefault="00A204FC" w:rsidP="00DC0C4B">
            <w:pPr>
              <w:jc w:val="right"/>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6</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1,668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9.86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$98,678.88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Adult Companion</w:t>
            </w:r>
          </w:p>
        </w:tc>
        <w:tc>
          <w:tcPr>
            <w:tcW w:w="1260" w:type="dxa"/>
            <w:shd w:val="pct10" w:color="auto" w:fill="auto"/>
          </w:tcPr>
          <w:p w:rsidR="00A204FC" w:rsidRDefault="00A204FC" w:rsidP="00DC0C4B">
            <w:pPr>
              <w:jc w:val="right"/>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76</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2,982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5.46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$1,237,410.72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Chore</w:t>
            </w:r>
          </w:p>
        </w:tc>
        <w:tc>
          <w:tcPr>
            <w:tcW w:w="1260" w:type="dxa"/>
            <w:shd w:val="pct10" w:color="auto" w:fill="auto"/>
          </w:tcPr>
          <w:p w:rsidR="00A204FC" w:rsidRDefault="00A204FC" w:rsidP="00DC0C4B">
            <w:pPr>
              <w:jc w:val="right"/>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4</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126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8.39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$4,228.56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A204FC" w:rsidRDefault="00A204FC" w:rsidP="00DC0C4B">
            <w:pPr>
              <w:jc w:val="right"/>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18</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3,468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5.56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$347,077.44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A204FC" w:rsidRDefault="00A204FC" w:rsidP="00DC0C4B">
            <w:pPr>
              <w:jc w:val="right"/>
              <w:rPr>
                <w:sz w:val="22"/>
                <w:szCs w:val="22"/>
              </w:rPr>
            </w:pPr>
            <w:r>
              <w:rPr>
                <w:sz w:val="22"/>
                <w:szCs w:val="22"/>
              </w:rPr>
              <w:t>Per Diem</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24</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97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110.87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$258,105.36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A204FC" w:rsidRDefault="00A204FC" w:rsidP="00DC0C4B">
            <w:pPr>
              <w:jc w:val="right"/>
              <w:rPr>
                <w:sz w:val="22"/>
                <w:szCs w:val="22"/>
              </w:rPr>
            </w:pPr>
            <w:r>
              <w:rPr>
                <w:sz w:val="22"/>
                <w:szCs w:val="22"/>
              </w:rPr>
              <w:t>Item</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8</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4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6,174.37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$197,579.84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A204FC" w:rsidRDefault="00A204FC" w:rsidP="00DC0C4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90</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1,949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11.75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$2,061,067.50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A204FC" w:rsidRDefault="00A204FC" w:rsidP="00DC0C4B">
            <w:pPr>
              <w:jc w:val="right"/>
              <w:rPr>
                <w:sz w:val="22"/>
                <w:szCs w:val="22"/>
              </w:rPr>
            </w:pPr>
            <w:r>
              <w:rPr>
                <w:sz w:val="22"/>
                <w:szCs w:val="22"/>
              </w:rPr>
              <w:t>Visit</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15</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42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76.72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$48,333.60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A204FC" w:rsidRDefault="00A204FC" w:rsidP="00DC0C4B">
            <w:pPr>
              <w:jc w:val="right"/>
              <w:rPr>
                <w:sz w:val="22"/>
                <w:szCs w:val="22"/>
              </w:rPr>
            </w:pPr>
            <w:r>
              <w:rPr>
                <w:sz w:val="22"/>
                <w:szCs w:val="22"/>
              </w:rPr>
              <w:t>Visit</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31</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35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73.59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$79,845.15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A204FC" w:rsidRDefault="00A204FC" w:rsidP="00DC0C4B">
            <w:pPr>
              <w:jc w:val="right"/>
              <w:rPr>
                <w:sz w:val="22"/>
                <w:szCs w:val="22"/>
              </w:rPr>
            </w:pPr>
            <w:r>
              <w:rPr>
                <w:sz w:val="22"/>
                <w:szCs w:val="22"/>
              </w:rPr>
              <w:t>Item</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75</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9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248.13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$167,487.75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A204FC" w:rsidRDefault="00A204FC" w:rsidP="00DC0C4B">
            <w:pPr>
              <w:jc w:val="right"/>
              <w:rPr>
                <w:sz w:val="22"/>
                <w:szCs w:val="22"/>
              </w:rPr>
            </w:pPr>
            <w:r>
              <w:rPr>
                <w:sz w:val="22"/>
                <w:szCs w:val="22"/>
              </w:rPr>
              <w:t>Visit</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11</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32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78.52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$27,639.04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w:t>
            </w:r>
          </w:p>
        </w:tc>
        <w:tc>
          <w:tcPr>
            <w:tcW w:w="1260" w:type="dxa"/>
            <w:shd w:val="pct10" w:color="auto" w:fill="auto"/>
          </w:tcPr>
          <w:p w:rsidR="00A204FC" w:rsidRDefault="00A204FC" w:rsidP="00DC0C4B">
            <w:pPr>
              <w:jc w:val="right"/>
              <w:rPr>
                <w:sz w:val="22"/>
                <w:szCs w:val="22"/>
              </w:rPr>
            </w:pPr>
            <w:r>
              <w:rPr>
                <w:sz w:val="22"/>
                <w:szCs w:val="22"/>
              </w:rPr>
              <w:t>Per Episode</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10</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3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     1,232.93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$36,987.90 </w:t>
            </w:r>
          </w:p>
        </w:tc>
      </w:tr>
      <w:tr w:rsidR="00A204FC" w:rsidTr="00122C2D">
        <w:trPr>
          <w:trHeight w:val="288"/>
          <w:jc w:val="center"/>
        </w:trPr>
        <w:tc>
          <w:tcPr>
            <w:tcW w:w="2970" w:type="dxa"/>
            <w:shd w:val="pct10" w:color="auto" w:fill="auto"/>
          </w:tcPr>
          <w:p w:rsidR="00A204FC" w:rsidRDefault="00A204FC"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A204FC" w:rsidRDefault="00A204FC" w:rsidP="00DC0C4B">
            <w:pPr>
              <w:jc w:val="right"/>
              <w:rPr>
                <w:sz w:val="22"/>
                <w:szCs w:val="22"/>
              </w:rPr>
            </w:pPr>
            <w:r>
              <w:rPr>
                <w:sz w:val="22"/>
                <w:szCs w:val="22"/>
              </w:rPr>
              <w:t>One Way Trip</w:t>
            </w:r>
          </w:p>
        </w:tc>
        <w:tc>
          <w:tcPr>
            <w:tcW w:w="1116" w:type="dxa"/>
            <w:shd w:val="pct10" w:color="auto" w:fill="auto"/>
            <w:vAlign w:val="bottom"/>
          </w:tcPr>
          <w:p w:rsidR="00A204FC" w:rsidRPr="00A204FC" w:rsidRDefault="00A204FC" w:rsidP="00A204FC">
            <w:pPr>
              <w:jc w:val="right"/>
              <w:rPr>
                <w:sz w:val="22"/>
                <w:szCs w:val="22"/>
              </w:rPr>
            </w:pPr>
            <w:r w:rsidRPr="00A204FC">
              <w:rPr>
                <w:sz w:val="22"/>
                <w:szCs w:val="22"/>
              </w:rPr>
              <w:t>51</w:t>
            </w:r>
          </w:p>
        </w:tc>
        <w:tc>
          <w:tcPr>
            <w:tcW w:w="1350" w:type="dxa"/>
            <w:shd w:val="pct10" w:color="auto" w:fill="auto"/>
            <w:vAlign w:val="bottom"/>
          </w:tcPr>
          <w:p w:rsidR="00A204FC" w:rsidRPr="00A204FC" w:rsidRDefault="00A204FC" w:rsidP="00A204FC">
            <w:pPr>
              <w:jc w:val="right"/>
              <w:rPr>
                <w:sz w:val="22"/>
                <w:szCs w:val="22"/>
              </w:rPr>
            </w:pPr>
            <w:r w:rsidRPr="00A204FC">
              <w:rPr>
                <w:sz w:val="22"/>
                <w:szCs w:val="22"/>
              </w:rPr>
              <w:t xml:space="preserve">150 </w:t>
            </w:r>
          </w:p>
        </w:tc>
        <w:tc>
          <w:tcPr>
            <w:tcW w:w="1494" w:type="dxa"/>
            <w:shd w:val="pct10" w:color="auto" w:fill="auto"/>
            <w:vAlign w:val="bottom"/>
          </w:tcPr>
          <w:p w:rsidR="00A204FC" w:rsidRPr="00A204FC" w:rsidRDefault="00A204FC" w:rsidP="00A204FC">
            <w:pPr>
              <w:jc w:val="right"/>
              <w:rPr>
                <w:sz w:val="22"/>
                <w:szCs w:val="22"/>
              </w:rPr>
            </w:pPr>
            <w:r w:rsidRPr="00A204FC">
              <w:rPr>
                <w:sz w:val="22"/>
                <w:szCs w:val="22"/>
              </w:rPr>
              <w:t xml:space="preserve"> $</w:t>
            </w:r>
            <w:r w:rsidR="00122C2D">
              <w:rPr>
                <w:sz w:val="22"/>
                <w:szCs w:val="22"/>
              </w:rPr>
              <w:t xml:space="preserve">          </w:t>
            </w:r>
            <w:r w:rsidRPr="00A204FC">
              <w:rPr>
                <w:sz w:val="22"/>
                <w:szCs w:val="22"/>
              </w:rPr>
              <w:t xml:space="preserve">53.06 </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$405,909.00 </w:t>
            </w:r>
          </w:p>
        </w:tc>
      </w:tr>
      <w:tr w:rsidR="00A204FC" w:rsidTr="00122C2D">
        <w:trPr>
          <w:trHeight w:val="288"/>
          <w:jc w:val="center"/>
        </w:trPr>
        <w:tc>
          <w:tcPr>
            <w:tcW w:w="2970" w:type="dxa"/>
            <w:shd w:val="pct10" w:color="auto" w:fill="auto"/>
          </w:tcPr>
          <w:p w:rsidR="00A204FC" w:rsidRDefault="00A204FC"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pct10" w:color="auto" w:fill="auto"/>
          </w:tcPr>
          <w:p w:rsidR="00A204FC" w:rsidRDefault="00A204FC" w:rsidP="00565CB8">
            <w:pPr>
              <w:jc w:val="right"/>
              <w:rPr>
                <w:sz w:val="22"/>
                <w:szCs w:val="22"/>
              </w:rPr>
            </w:pPr>
          </w:p>
        </w:tc>
        <w:tc>
          <w:tcPr>
            <w:tcW w:w="1116" w:type="dxa"/>
            <w:shd w:val="pct10" w:color="auto" w:fill="auto"/>
          </w:tcPr>
          <w:p w:rsidR="00A204FC" w:rsidRDefault="00A204FC" w:rsidP="00565CB8">
            <w:pPr>
              <w:jc w:val="right"/>
              <w:rPr>
                <w:sz w:val="22"/>
                <w:szCs w:val="22"/>
              </w:rPr>
            </w:pPr>
          </w:p>
        </w:tc>
        <w:tc>
          <w:tcPr>
            <w:tcW w:w="1350" w:type="dxa"/>
            <w:shd w:val="pct10" w:color="auto" w:fill="auto"/>
          </w:tcPr>
          <w:p w:rsidR="00A204FC" w:rsidRDefault="00A204FC" w:rsidP="00565CB8">
            <w:pPr>
              <w:jc w:val="right"/>
              <w:rPr>
                <w:sz w:val="22"/>
                <w:szCs w:val="22"/>
              </w:rPr>
            </w:pPr>
          </w:p>
        </w:tc>
        <w:tc>
          <w:tcPr>
            <w:tcW w:w="1494" w:type="dxa"/>
            <w:shd w:val="pct10" w:color="auto" w:fill="auto"/>
          </w:tcPr>
          <w:p w:rsidR="00A204FC" w:rsidRDefault="00A204FC" w:rsidP="00565CB8">
            <w:pPr>
              <w:jc w:val="right"/>
              <w:rPr>
                <w:sz w:val="22"/>
                <w:szCs w:val="22"/>
              </w:rPr>
            </w:pPr>
          </w:p>
        </w:tc>
        <w:tc>
          <w:tcPr>
            <w:tcW w:w="1710" w:type="dxa"/>
            <w:tcBorders>
              <w:bottom w:val="single" w:sz="12" w:space="0" w:color="auto"/>
            </w:tcBorders>
            <w:shd w:val="pct10" w:color="auto" w:fill="auto"/>
          </w:tcPr>
          <w:p w:rsidR="00A204FC" w:rsidRDefault="00A204FC" w:rsidP="00565CB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A204FC" w:rsidTr="00E441C5">
        <w:trPr>
          <w:trHeight w:val="288"/>
          <w:jc w:val="center"/>
        </w:trPr>
        <w:tc>
          <w:tcPr>
            <w:tcW w:w="8190" w:type="dxa"/>
            <w:gridSpan w:val="5"/>
          </w:tcPr>
          <w:p w:rsidR="00A204FC" w:rsidRDefault="00A204FC"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$7,649,209.62 </w:t>
            </w:r>
          </w:p>
        </w:tc>
      </w:tr>
      <w:tr w:rsidR="00A204FC" w:rsidTr="00E441C5">
        <w:trPr>
          <w:trHeight w:val="288"/>
          <w:jc w:val="center"/>
        </w:trPr>
        <w:tc>
          <w:tcPr>
            <w:tcW w:w="8190" w:type="dxa"/>
            <w:gridSpan w:val="5"/>
          </w:tcPr>
          <w:p w:rsidR="00A204FC" w:rsidRDefault="00A204FC"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120</w:t>
            </w:r>
          </w:p>
        </w:tc>
      </w:tr>
      <w:tr w:rsidR="00A204FC" w:rsidTr="00E441C5">
        <w:trPr>
          <w:trHeight w:val="288"/>
          <w:jc w:val="center"/>
        </w:trPr>
        <w:tc>
          <w:tcPr>
            <w:tcW w:w="8190" w:type="dxa"/>
            <w:gridSpan w:val="5"/>
          </w:tcPr>
          <w:p w:rsidR="00A204FC" w:rsidRDefault="00A204FC"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by</w:t>
            </w:r>
            <w:r w:rsidRPr="009C3AE3">
              <w:rPr>
                <w:rFonts w:ascii="Arial" w:hAnsi="Arial" w:cs="Arial"/>
                <w:sz w:val="20"/>
              </w:rPr>
              <w:t xml:space="preserve"> number of participants</w:t>
            </w:r>
            <w:r>
              <w:rPr>
                <w:rFonts w:ascii="Arial" w:hAnsi="Arial" w:cs="Arial"/>
                <w:sz w:val="20"/>
              </w:rPr>
              <w:t>)</w:t>
            </w:r>
          </w:p>
        </w:tc>
        <w:tc>
          <w:tcPr>
            <w:tcW w:w="1710" w:type="dxa"/>
            <w:shd w:val="pct10" w:color="auto" w:fill="auto"/>
            <w:vAlign w:val="bottom"/>
          </w:tcPr>
          <w:p w:rsidR="00A204FC" w:rsidRPr="00A204FC" w:rsidRDefault="00A204FC" w:rsidP="00A204FC">
            <w:pPr>
              <w:jc w:val="right"/>
              <w:rPr>
                <w:sz w:val="22"/>
                <w:szCs w:val="22"/>
              </w:rPr>
            </w:pPr>
            <w:r w:rsidRPr="00A204FC">
              <w:rPr>
                <w:sz w:val="22"/>
                <w:szCs w:val="22"/>
              </w:rPr>
              <w:t xml:space="preserve"> $63,743.41 </w:t>
            </w:r>
          </w:p>
        </w:tc>
      </w:tr>
      <w:tr w:rsidR="00A204FC" w:rsidTr="00E441C5">
        <w:trPr>
          <w:trHeight w:val="288"/>
          <w:jc w:val="center"/>
        </w:trPr>
        <w:tc>
          <w:tcPr>
            <w:tcW w:w="8190" w:type="dxa"/>
            <w:gridSpan w:val="5"/>
          </w:tcPr>
          <w:p w:rsidR="00A204FC" w:rsidRDefault="00A204FC" w:rsidP="00565CB8">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vAlign w:val="bottom"/>
          </w:tcPr>
          <w:p w:rsidR="00A204FC" w:rsidRPr="00A204FC" w:rsidRDefault="00122C2D" w:rsidP="00A204FC">
            <w:pPr>
              <w:jc w:val="right"/>
              <w:rPr>
                <w:sz w:val="22"/>
                <w:szCs w:val="22"/>
              </w:rPr>
            </w:pPr>
            <w:r>
              <w:rPr>
                <w:sz w:val="22"/>
                <w:szCs w:val="22"/>
              </w:rPr>
              <w:t>355</w:t>
            </w:r>
          </w:p>
        </w:tc>
      </w:tr>
    </w:tbl>
    <w:p w:rsidR="00565CB8" w:rsidRDefault="00565CB8" w:rsidP="00565CB8"/>
    <w:p w:rsidR="00565CB8" w:rsidRDefault="00565CB8" w:rsidP="00565CB8"/>
    <w:p w:rsidR="00565CB8" w:rsidRDefault="00565CB8" w:rsidP="00565CB8"/>
    <w:p w:rsidR="00565CB8" w:rsidRDefault="00565CB8" w:rsidP="00565CB8">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65CB8" w:rsidTr="00565CB8">
        <w:trPr>
          <w:tblHeader/>
          <w:jc w:val="center"/>
        </w:trPr>
        <w:tc>
          <w:tcPr>
            <w:tcW w:w="9900" w:type="dxa"/>
            <w:gridSpan w:val="6"/>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4 </w:t>
            </w:r>
            <w:r w:rsidRPr="00D15C47">
              <w:rPr>
                <w:rFonts w:ascii="Arial" w:hAnsi="Arial" w:cs="Arial"/>
                <w:i/>
                <w:sz w:val="22"/>
                <w:szCs w:val="22"/>
              </w:rPr>
              <w:t>(</w:t>
            </w:r>
            <w:r w:rsidRPr="00D3015A">
              <w:rPr>
                <w:rFonts w:ascii="Arial" w:hAnsi="Arial" w:cs="Arial"/>
                <w:i/>
                <w:sz w:val="22"/>
                <w:szCs w:val="22"/>
              </w:rPr>
              <w:t>only appears if applicable based on Item 1-C</w:t>
            </w:r>
            <w:r w:rsidRPr="00D15C47">
              <w:rPr>
                <w:rFonts w:ascii="Arial" w:hAnsi="Arial" w:cs="Arial"/>
                <w:i/>
                <w:sz w:val="22"/>
                <w:szCs w:val="22"/>
              </w:rPr>
              <w:t>)</w:t>
            </w:r>
          </w:p>
        </w:tc>
      </w:tr>
      <w:tr w:rsidR="00565CB8" w:rsidTr="00565CB8">
        <w:trPr>
          <w:tblHeader/>
          <w:jc w:val="center"/>
        </w:trPr>
        <w:tc>
          <w:tcPr>
            <w:tcW w:w="2970" w:type="dxa"/>
            <w:vMerge w:val="restart"/>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65CB8" w:rsidTr="00565CB8">
        <w:trPr>
          <w:tblHeader/>
          <w:jc w:val="center"/>
        </w:trPr>
        <w:tc>
          <w:tcPr>
            <w:tcW w:w="2970" w:type="dxa"/>
            <w:vMerge/>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Homemaker</w:t>
            </w:r>
          </w:p>
        </w:tc>
        <w:tc>
          <w:tcPr>
            <w:tcW w:w="1260" w:type="dxa"/>
            <w:shd w:val="pct10" w:color="auto" w:fill="auto"/>
          </w:tcPr>
          <w:p w:rsidR="00D912C4" w:rsidRDefault="00D912C4" w:rsidP="00DC0C4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28</w:t>
            </w:r>
          </w:p>
        </w:tc>
        <w:tc>
          <w:tcPr>
            <w:tcW w:w="1350" w:type="dxa"/>
            <w:shd w:val="pct10" w:color="auto" w:fill="auto"/>
            <w:vAlign w:val="bottom"/>
          </w:tcPr>
          <w:p w:rsidR="00D912C4" w:rsidRPr="00D912C4" w:rsidRDefault="00D912C4">
            <w:pPr>
              <w:rPr>
                <w:sz w:val="22"/>
                <w:szCs w:val="22"/>
              </w:rPr>
            </w:pPr>
            <w:r w:rsidRPr="00D912C4">
              <w:rPr>
                <w:sz w:val="22"/>
                <w:szCs w:val="22"/>
              </w:rPr>
              <w:t xml:space="preserve">770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$6.51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$140,355.60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Personal Care</w:t>
            </w:r>
          </w:p>
        </w:tc>
        <w:tc>
          <w:tcPr>
            <w:tcW w:w="1260" w:type="dxa"/>
            <w:shd w:val="pct10" w:color="auto" w:fill="auto"/>
          </w:tcPr>
          <w:p w:rsidR="00D912C4" w:rsidRDefault="00D912C4" w:rsidP="00DC0C4B">
            <w:pPr>
              <w:jc w:val="right"/>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72</w:t>
            </w:r>
          </w:p>
        </w:tc>
        <w:tc>
          <w:tcPr>
            <w:tcW w:w="1350" w:type="dxa"/>
            <w:shd w:val="pct10" w:color="auto" w:fill="auto"/>
            <w:vAlign w:val="bottom"/>
          </w:tcPr>
          <w:p w:rsidR="00D912C4" w:rsidRPr="00D912C4" w:rsidRDefault="00D912C4">
            <w:pPr>
              <w:rPr>
                <w:sz w:val="22"/>
                <w:szCs w:val="22"/>
              </w:rPr>
            </w:pPr>
            <w:r w:rsidRPr="00D912C4">
              <w:rPr>
                <w:sz w:val="22"/>
                <w:szCs w:val="22"/>
              </w:rPr>
              <w:t xml:space="preserve">5,610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$6.53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$2,637,597.60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Respite</w:t>
            </w:r>
          </w:p>
        </w:tc>
        <w:tc>
          <w:tcPr>
            <w:tcW w:w="1260" w:type="dxa"/>
            <w:shd w:val="pct10" w:color="auto" w:fill="auto"/>
          </w:tcPr>
          <w:p w:rsidR="00D912C4" w:rsidRDefault="00D912C4" w:rsidP="00DC0C4B">
            <w:pPr>
              <w:jc w:val="right"/>
              <w:rPr>
                <w:sz w:val="22"/>
                <w:szCs w:val="22"/>
              </w:rPr>
            </w:pPr>
            <w:r>
              <w:rPr>
                <w:sz w:val="22"/>
                <w:szCs w:val="22"/>
              </w:rPr>
              <w:t>Per Diem</w:t>
            </w:r>
          </w:p>
        </w:tc>
        <w:tc>
          <w:tcPr>
            <w:tcW w:w="1260" w:type="dxa"/>
            <w:shd w:val="pct10" w:color="auto" w:fill="auto"/>
            <w:vAlign w:val="bottom"/>
          </w:tcPr>
          <w:p w:rsidR="00D912C4" w:rsidRPr="00D912C4" w:rsidRDefault="00D912C4">
            <w:pPr>
              <w:jc w:val="right"/>
              <w:rPr>
                <w:sz w:val="22"/>
                <w:szCs w:val="22"/>
              </w:rPr>
            </w:pPr>
            <w:r w:rsidRPr="00D912C4">
              <w:rPr>
                <w:sz w:val="22"/>
                <w:szCs w:val="22"/>
              </w:rPr>
              <w:t>2</w:t>
            </w:r>
          </w:p>
        </w:tc>
        <w:tc>
          <w:tcPr>
            <w:tcW w:w="1350" w:type="dxa"/>
            <w:shd w:val="pct10" w:color="auto" w:fill="auto"/>
            <w:vAlign w:val="bottom"/>
          </w:tcPr>
          <w:p w:rsidR="00D912C4" w:rsidRPr="00D912C4" w:rsidRDefault="00D912C4">
            <w:pPr>
              <w:rPr>
                <w:sz w:val="22"/>
                <w:szCs w:val="22"/>
              </w:rPr>
            </w:pPr>
            <w:r w:rsidRPr="00D912C4">
              <w:rPr>
                <w:sz w:val="22"/>
                <w:szCs w:val="22"/>
              </w:rPr>
              <w:t xml:space="preserve">6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$261.31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$3,135.72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D912C4" w:rsidRDefault="00D912C4" w:rsidP="00DC0C4B">
            <w:pPr>
              <w:jc w:val="right"/>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6</w:t>
            </w:r>
          </w:p>
        </w:tc>
        <w:tc>
          <w:tcPr>
            <w:tcW w:w="1350" w:type="dxa"/>
            <w:shd w:val="pct10" w:color="auto" w:fill="auto"/>
            <w:vAlign w:val="bottom"/>
          </w:tcPr>
          <w:p w:rsidR="00D912C4" w:rsidRPr="00D912C4" w:rsidRDefault="00D912C4">
            <w:pPr>
              <w:rPr>
                <w:sz w:val="22"/>
                <w:szCs w:val="22"/>
              </w:rPr>
            </w:pPr>
            <w:r w:rsidRPr="00D912C4">
              <w:rPr>
                <w:sz w:val="22"/>
                <w:szCs w:val="22"/>
              </w:rPr>
              <w:t xml:space="preserve">1,668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$10.23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$102,381.84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Adult Companion</w:t>
            </w:r>
          </w:p>
        </w:tc>
        <w:tc>
          <w:tcPr>
            <w:tcW w:w="1260" w:type="dxa"/>
            <w:shd w:val="pct10" w:color="auto" w:fill="auto"/>
          </w:tcPr>
          <w:p w:rsidR="00D912C4" w:rsidRDefault="00D912C4" w:rsidP="00DC0C4B">
            <w:pPr>
              <w:jc w:val="right"/>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76</w:t>
            </w:r>
          </w:p>
        </w:tc>
        <w:tc>
          <w:tcPr>
            <w:tcW w:w="1350" w:type="dxa"/>
            <w:shd w:val="pct10" w:color="auto" w:fill="auto"/>
            <w:vAlign w:val="bottom"/>
          </w:tcPr>
          <w:p w:rsidR="00D912C4" w:rsidRPr="00D912C4" w:rsidRDefault="00D912C4">
            <w:pPr>
              <w:rPr>
                <w:sz w:val="22"/>
                <w:szCs w:val="22"/>
              </w:rPr>
            </w:pPr>
            <w:r w:rsidRPr="00D912C4">
              <w:rPr>
                <w:sz w:val="22"/>
                <w:szCs w:val="22"/>
              </w:rPr>
              <w:t xml:space="preserve">2,982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$5.67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$1,285,003.44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Chore</w:t>
            </w:r>
          </w:p>
        </w:tc>
        <w:tc>
          <w:tcPr>
            <w:tcW w:w="1260" w:type="dxa"/>
            <w:shd w:val="pct10" w:color="auto" w:fill="auto"/>
          </w:tcPr>
          <w:p w:rsidR="00D912C4" w:rsidRDefault="00D912C4" w:rsidP="00DC0C4B">
            <w:pPr>
              <w:jc w:val="right"/>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4</w:t>
            </w:r>
          </w:p>
        </w:tc>
        <w:tc>
          <w:tcPr>
            <w:tcW w:w="1350" w:type="dxa"/>
            <w:shd w:val="pct10" w:color="auto" w:fill="auto"/>
            <w:vAlign w:val="bottom"/>
          </w:tcPr>
          <w:p w:rsidR="00D912C4" w:rsidRPr="00D912C4" w:rsidRDefault="00D912C4">
            <w:pPr>
              <w:rPr>
                <w:sz w:val="22"/>
                <w:szCs w:val="22"/>
              </w:rPr>
            </w:pPr>
            <w:r w:rsidRPr="00D912C4">
              <w:rPr>
                <w:sz w:val="22"/>
                <w:szCs w:val="22"/>
              </w:rPr>
              <w:t xml:space="preserve">126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$8.71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$4,389.84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D912C4" w:rsidRDefault="00D912C4" w:rsidP="00DC0C4B">
            <w:pPr>
              <w:jc w:val="right"/>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18</w:t>
            </w:r>
          </w:p>
        </w:tc>
        <w:tc>
          <w:tcPr>
            <w:tcW w:w="1350" w:type="dxa"/>
            <w:shd w:val="pct10" w:color="auto" w:fill="auto"/>
            <w:vAlign w:val="bottom"/>
          </w:tcPr>
          <w:p w:rsidR="00D912C4" w:rsidRPr="00D912C4" w:rsidRDefault="00D912C4">
            <w:pPr>
              <w:rPr>
                <w:sz w:val="22"/>
                <w:szCs w:val="22"/>
              </w:rPr>
            </w:pPr>
            <w:r w:rsidRPr="00D912C4">
              <w:rPr>
                <w:sz w:val="22"/>
                <w:szCs w:val="22"/>
              </w:rPr>
              <w:t xml:space="preserve">3,468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$5.77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$360,186.48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D912C4" w:rsidRDefault="00D912C4" w:rsidP="00DC0C4B">
            <w:pPr>
              <w:jc w:val="right"/>
              <w:rPr>
                <w:sz w:val="22"/>
                <w:szCs w:val="22"/>
              </w:rPr>
            </w:pPr>
            <w:r>
              <w:rPr>
                <w:sz w:val="22"/>
                <w:szCs w:val="22"/>
              </w:rPr>
              <w:t>Per Diem</w:t>
            </w:r>
          </w:p>
        </w:tc>
        <w:tc>
          <w:tcPr>
            <w:tcW w:w="1260" w:type="dxa"/>
            <w:shd w:val="pct10" w:color="auto" w:fill="auto"/>
            <w:vAlign w:val="bottom"/>
          </w:tcPr>
          <w:p w:rsidR="00D912C4" w:rsidRPr="00D912C4" w:rsidRDefault="00D912C4">
            <w:pPr>
              <w:jc w:val="right"/>
              <w:rPr>
                <w:sz w:val="22"/>
                <w:szCs w:val="22"/>
              </w:rPr>
            </w:pPr>
            <w:r w:rsidRPr="00D912C4">
              <w:rPr>
                <w:sz w:val="22"/>
                <w:szCs w:val="22"/>
              </w:rPr>
              <w:t>24</w:t>
            </w:r>
          </w:p>
        </w:tc>
        <w:tc>
          <w:tcPr>
            <w:tcW w:w="1350" w:type="dxa"/>
            <w:shd w:val="pct10" w:color="auto" w:fill="auto"/>
            <w:vAlign w:val="bottom"/>
          </w:tcPr>
          <w:p w:rsidR="00D912C4" w:rsidRPr="00D912C4" w:rsidRDefault="00D912C4">
            <w:pPr>
              <w:rPr>
                <w:sz w:val="22"/>
                <w:szCs w:val="22"/>
              </w:rPr>
            </w:pPr>
            <w:r w:rsidRPr="00D912C4">
              <w:rPr>
                <w:sz w:val="22"/>
                <w:szCs w:val="22"/>
              </w:rPr>
              <w:t xml:space="preserve">97 </w:t>
            </w:r>
          </w:p>
        </w:tc>
        <w:tc>
          <w:tcPr>
            <w:tcW w:w="1350" w:type="dxa"/>
            <w:shd w:val="pct10" w:color="auto" w:fill="auto"/>
            <w:vAlign w:val="bottom"/>
          </w:tcPr>
          <w:p w:rsidR="00D912C4" w:rsidRPr="00D912C4" w:rsidRDefault="00D912C4" w:rsidP="00D912C4">
            <w:pPr>
              <w:rPr>
                <w:sz w:val="22"/>
                <w:szCs w:val="22"/>
              </w:rPr>
            </w:pPr>
            <w:r>
              <w:rPr>
                <w:sz w:val="22"/>
                <w:szCs w:val="22"/>
              </w:rPr>
              <w:t xml:space="preserve"> $</w:t>
            </w:r>
            <w:r w:rsidRPr="00D912C4">
              <w:rPr>
                <w:sz w:val="22"/>
                <w:szCs w:val="22"/>
              </w:rPr>
              <w:t xml:space="preserve">115.08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$267,906.24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D912C4" w:rsidRDefault="00D912C4" w:rsidP="00DC0C4B">
            <w:pPr>
              <w:jc w:val="right"/>
              <w:rPr>
                <w:sz w:val="22"/>
                <w:szCs w:val="22"/>
              </w:rPr>
            </w:pPr>
            <w:r>
              <w:rPr>
                <w:sz w:val="22"/>
                <w:szCs w:val="22"/>
              </w:rPr>
              <w:t>Item</w:t>
            </w:r>
          </w:p>
        </w:tc>
        <w:tc>
          <w:tcPr>
            <w:tcW w:w="1260" w:type="dxa"/>
            <w:shd w:val="pct10" w:color="auto" w:fill="auto"/>
            <w:vAlign w:val="bottom"/>
          </w:tcPr>
          <w:p w:rsidR="00D912C4" w:rsidRPr="00D912C4" w:rsidRDefault="00D912C4">
            <w:pPr>
              <w:jc w:val="right"/>
              <w:rPr>
                <w:sz w:val="22"/>
                <w:szCs w:val="22"/>
              </w:rPr>
            </w:pPr>
            <w:r w:rsidRPr="00D912C4">
              <w:rPr>
                <w:sz w:val="22"/>
                <w:szCs w:val="22"/>
              </w:rPr>
              <w:t>8</w:t>
            </w:r>
          </w:p>
        </w:tc>
        <w:tc>
          <w:tcPr>
            <w:tcW w:w="1350" w:type="dxa"/>
            <w:shd w:val="pct10" w:color="auto" w:fill="auto"/>
            <w:vAlign w:val="bottom"/>
          </w:tcPr>
          <w:p w:rsidR="00D912C4" w:rsidRPr="00D912C4" w:rsidRDefault="00D912C4">
            <w:pPr>
              <w:rPr>
                <w:sz w:val="22"/>
                <w:szCs w:val="22"/>
              </w:rPr>
            </w:pPr>
            <w:r w:rsidRPr="00D912C4">
              <w:rPr>
                <w:sz w:val="22"/>
                <w:szCs w:val="22"/>
              </w:rPr>
              <w:t xml:space="preserve">4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$6,409.00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$205,088.00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D912C4" w:rsidRDefault="00D912C4" w:rsidP="00DC0C4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1260" w:type="dxa"/>
            <w:shd w:val="pct10" w:color="auto" w:fill="auto"/>
            <w:vAlign w:val="bottom"/>
          </w:tcPr>
          <w:p w:rsidR="00D912C4" w:rsidRPr="00D912C4" w:rsidRDefault="00D912C4">
            <w:pPr>
              <w:jc w:val="right"/>
              <w:rPr>
                <w:sz w:val="22"/>
                <w:szCs w:val="22"/>
              </w:rPr>
            </w:pPr>
            <w:r w:rsidRPr="00D912C4">
              <w:rPr>
                <w:sz w:val="22"/>
                <w:szCs w:val="22"/>
              </w:rPr>
              <w:t>90</w:t>
            </w:r>
          </w:p>
        </w:tc>
        <w:tc>
          <w:tcPr>
            <w:tcW w:w="1350" w:type="dxa"/>
            <w:shd w:val="pct10" w:color="auto" w:fill="auto"/>
            <w:vAlign w:val="bottom"/>
          </w:tcPr>
          <w:p w:rsidR="00D912C4" w:rsidRPr="00D912C4" w:rsidRDefault="00D912C4">
            <w:pPr>
              <w:rPr>
                <w:sz w:val="22"/>
                <w:szCs w:val="22"/>
              </w:rPr>
            </w:pPr>
            <w:r w:rsidRPr="00D912C4">
              <w:rPr>
                <w:sz w:val="22"/>
                <w:szCs w:val="22"/>
              </w:rPr>
              <w:t xml:space="preserve">1,949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$12.20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$2,140,002.00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D912C4" w:rsidRDefault="00D912C4" w:rsidP="00DC0C4B">
            <w:pPr>
              <w:jc w:val="right"/>
              <w:rPr>
                <w:sz w:val="22"/>
                <w:szCs w:val="22"/>
              </w:rPr>
            </w:pPr>
            <w:r>
              <w:rPr>
                <w:sz w:val="22"/>
                <w:szCs w:val="22"/>
              </w:rPr>
              <w:t>Visit</w:t>
            </w:r>
          </w:p>
        </w:tc>
        <w:tc>
          <w:tcPr>
            <w:tcW w:w="1260" w:type="dxa"/>
            <w:shd w:val="pct10" w:color="auto" w:fill="auto"/>
            <w:vAlign w:val="bottom"/>
          </w:tcPr>
          <w:p w:rsidR="00D912C4" w:rsidRPr="00D912C4" w:rsidRDefault="00D912C4">
            <w:pPr>
              <w:jc w:val="right"/>
              <w:rPr>
                <w:sz w:val="22"/>
                <w:szCs w:val="22"/>
              </w:rPr>
            </w:pPr>
            <w:r w:rsidRPr="00D912C4">
              <w:rPr>
                <w:sz w:val="22"/>
                <w:szCs w:val="22"/>
              </w:rPr>
              <w:t>15</w:t>
            </w:r>
          </w:p>
        </w:tc>
        <w:tc>
          <w:tcPr>
            <w:tcW w:w="1350" w:type="dxa"/>
            <w:shd w:val="pct10" w:color="auto" w:fill="auto"/>
            <w:vAlign w:val="bottom"/>
          </w:tcPr>
          <w:p w:rsidR="00D912C4" w:rsidRPr="00D912C4" w:rsidRDefault="00D912C4">
            <w:pPr>
              <w:rPr>
                <w:sz w:val="22"/>
                <w:szCs w:val="22"/>
              </w:rPr>
            </w:pPr>
            <w:r w:rsidRPr="00D912C4">
              <w:rPr>
                <w:sz w:val="22"/>
                <w:szCs w:val="22"/>
              </w:rPr>
              <w:t xml:space="preserve">42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$79.64 </w:t>
            </w:r>
          </w:p>
        </w:tc>
        <w:tc>
          <w:tcPr>
            <w:tcW w:w="1710" w:type="dxa"/>
            <w:shd w:val="pct10" w:color="auto" w:fill="auto"/>
            <w:vAlign w:val="bottom"/>
          </w:tcPr>
          <w:p w:rsidR="00D912C4" w:rsidRPr="00D912C4" w:rsidRDefault="00D912C4" w:rsidP="00D912C4">
            <w:pPr>
              <w:rPr>
                <w:sz w:val="22"/>
                <w:szCs w:val="22"/>
              </w:rPr>
            </w:pPr>
            <w:r>
              <w:rPr>
                <w:sz w:val="22"/>
                <w:szCs w:val="22"/>
              </w:rPr>
              <w:t xml:space="preserve"> $</w:t>
            </w:r>
            <w:r w:rsidRPr="00D912C4">
              <w:rPr>
                <w:sz w:val="22"/>
                <w:szCs w:val="22"/>
              </w:rPr>
              <w:t xml:space="preserve">50,173.20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D912C4" w:rsidRDefault="00D912C4" w:rsidP="00DC0C4B">
            <w:pPr>
              <w:jc w:val="right"/>
              <w:rPr>
                <w:sz w:val="22"/>
                <w:szCs w:val="22"/>
              </w:rPr>
            </w:pPr>
            <w:r>
              <w:rPr>
                <w:sz w:val="22"/>
                <w:szCs w:val="22"/>
              </w:rPr>
              <w:t>Visit</w:t>
            </w:r>
          </w:p>
        </w:tc>
        <w:tc>
          <w:tcPr>
            <w:tcW w:w="1260" w:type="dxa"/>
            <w:shd w:val="pct10" w:color="auto" w:fill="auto"/>
            <w:vAlign w:val="bottom"/>
          </w:tcPr>
          <w:p w:rsidR="00D912C4" w:rsidRPr="00D912C4" w:rsidRDefault="00D912C4">
            <w:pPr>
              <w:jc w:val="right"/>
              <w:rPr>
                <w:sz w:val="22"/>
                <w:szCs w:val="22"/>
              </w:rPr>
            </w:pPr>
            <w:r w:rsidRPr="00D912C4">
              <w:rPr>
                <w:sz w:val="22"/>
                <w:szCs w:val="22"/>
              </w:rPr>
              <w:t>31</w:t>
            </w:r>
          </w:p>
        </w:tc>
        <w:tc>
          <w:tcPr>
            <w:tcW w:w="1350" w:type="dxa"/>
            <w:shd w:val="pct10" w:color="auto" w:fill="auto"/>
            <w:vAlign w:val="bottom"/>
          </w:tcPr>
          <w:p w:rsidR="00D912C4" w:rsidRPr="00D912C4" w:rsidRDefault="00D912C4">
            <w:pPr>
              <w:rPr>
                <w:sz w:val="22"/>
                <w:szCs w:val="22"/>
              </w:rPr>
            </w:pPr>
            <w:r w:rsidRPr="00D912C4">
              <w:rPr>
                <w:sz w:val="22"/>
                <w:szCs w:val="22"/>
              </w:rPr>
              <w:t xml:space="preserve">35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$76.39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$82,883.15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D912C4" w:rsidRDefault="00D912C4" w:rsidP="00DC0C4B">
            <w:pPr>
              <w:jc w:val="right"/>
              <w:rPr>
                <w:sz w:val="22"/>
                <w:szCs w:val="22"/>
              </w:rPr>
            </w:pPr>
            <w:r>
              <w:rPr>
                <w:sz w:val="22"/>
                <w:szCs w:val="22"/>
              </w:rPr>
              <w:t>Item</w:t>
            </w:r>
          </w:p>
        </w:tc>
        <w:tc>
          <w:tcPr>
            <w:tcW w:w="1260" w:type="dxa"/>
            <w:shd w:val="pct10" w:color="auto" w:fill="auto"/>
            <w:vAlign w:val="bottom"/>
          </w:tcPr>
          <w:p w:rsidR="00D912C4" w:rsidRPr="00D912C4" w:rsidRDefault="00D912C4">
            <w:pPr>
              <w:jc w:val="right"/>
              <w:rPr>
                <w:sz w:val="22"/>
                <w:szCs w:val="22"/>
              </w:rPr>
            </w:pPr>
            <w:r w:rsidRPr="00D912C4">
              <w:rPr>
                <w:sz w:val="22"/>
                <w:szCs w:val="22"/>
              </w:rPr>
              <w:t>75</w:t>
            </w:r>
          </w:p>
        </w:tc>
        <w:tc>
          <w:tcPr>
            <w:tcW w:w="1350" w:type="dxa"/>
            <w:shd w:val="pct10" w:color="auto" w:fill="auto"/>
            <w:vAlign w:val="bottom"/>
          </w:tcPr>
          <w:p w:rsidR="00D912C4" w:rsidRPr="00D912C4" w:rsidRDefault="00D912C4">
            <w:pPr>
              <w:rPr>
                <w:sz w:val="22"/>
                <w:szCs w:val="22"/>
              </w:rPr>
            </w:pPr>
            <w:r w:rsidRPr="00D912C4">
              <w:rPr>
                <w:sz w:val="22"/>
                <w:szCs w:val="22"/>
              </w:rPr>
              <w:t xml:space="preserve">9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$257.56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$173,853.00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D912C4" w:rsidRDefault="00D912C4" w:rsidP="00DC0C4B">
            <w:pPr>
              <w:jc w:val="right"/>
              <w:rPr>
                <w:sz w:val="22"/>
                <w:szCs w:val="22"/>
              </w:rPr>
            </w:pPr>
            <w:r>
              <w:rPr>
                <w:sz w:val="22"/>
                <w:szCs w:val="22"/>
              </w:rPr>
              <w:t>Visit</w:t>
            </w:r>
          </w:p>
        </w:tc>
        <w:tc>
          <w:tcPr>
            <w:tcW w:w="1260" w:type="dxa"/>
            <w:shd w:val="pct10" w:color="auto" w:fill="auto"/>
            <w:vAlign w:val="bottom"/>
          </w:tcPr>
          <w:p w:rsidR="00D912C4" w:rsidRPr="00D912C4" w:rsidRDefault="00D912C4">
            <w:pPr>
              <w:jc w:val="right"/>
              <w:rPr>
                <w:sz w:val="22"/>
                <w:szCs w:val="22"/>
              </w:rPr>
            </w:pPr>
            <w:r w:rsidRPr="00D912C4">
              <w:rPr>
                <w:sz w:val="22"/>
                <w:szCs w:val="22"/>
              </w:rPr>
              <w:t>11</w:t>
            </w:r>
          </w:p>
        </w:tc>
        <w:tc>
          <w:tcPr>
            <w:tcW w:w="1350" w:type="dxa"/>
            <w:shd w:val="pct10" w:color="auto" w:fill="auto"/>
            <w:vAlign w:val="bottom"/>
          </w:tcPr>
          <w:p w:rsidR="00D912C4" w:rsidRPr="00D912C4" w:rsidRDefault="00D912C4">
            <w:pPr>
              <w:rPr>
                <w:sz w:val="22"/>
                <w:szCs w:val="22"/>
              </w:rPr>
            </w:pPr>
            <w:r w:rsidRPr="00D912C4">
              <w:rPr>
                <w:sz w:val="22"/>
                <w:szCs w:val="22"/>
              </w:rPr>
              <w:t xml:space="preserve">32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$81.50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$28,688.00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w:t>
            </w:r>
          </w:p>
        </w:tc>
        <w:tc>
          <w:tcPr>
            <w:tcW w:w="1260" w:type="dxa"/>
            <w:shd w:val="pct10" w:color="auto" w:fill="auto"/>
          </w:tcPr>
          <w:p w:rsidR="00D912C4" w:rsidRDefault="00D912C4" w:rsidP="00DC0C4B">
            <w:pPr>
              <w:jc w:val="right"/>
              <w:rPr>
                <w:sz w:val="22"/>
                <w:szCs w:val="22"/>
              </w:rPr>
            </w:pPr>
            <w:r>
              <w:rPr>
                <w:sz w:val="22"/>
                <w:szCs w:val="22"/>
              </w:rPr>
              <w:t>Per Episode</w:t>
            </w:r>
          </w:p>
        </w:tc>
        <w:tc>
          <w:tcPr>
            <w:tcW w:w="1260" w:type="dxa"/>
            <w:shd w:val="pct10" w:color="auto" w:fill="auto"/>
            <w:vAlign w:val="bottom"/>
          </w:tcPr>
          <w:p w:rsidR="00D912C4" w:rsidRPr="00D912C4" w:rsidRDefault="00D912C4">
            <w:pPr>
              <w:jc w:val="right"/>
              <w:rPr>
                <w:sz w:val="22"/>
                <w:szCs w:val="22"/>
              </w:rPr>
            </w:pPr>
            <w:r w:rsidRPr="00D912C4">
              <w:rPr>
                <w:sz w:val="22"/>
                <w:szCs w:val="22"/>
              </w:rPr>
              <w:t>10</w:t>
            </w:r>
          </w:p>
        </w:tc>
        <w:tc>
          <w:tcPr>
            <w:tcW w:w="1350" w:type="dxa"/>
            <w:shd w:val="pct10" w:color="auto" w:fill="auto"/>
            <w:vAlign w:val="bottom"/>
          </w:tcPr>
          <w:p w:rsidR="00D912C4" w:rsidRPr="00D912C4" w:rsidRDefault="00D912C4">
            <w:pPr>
              <w:rPr>
                <w:sz w:val="22"/>
                <w:szCs w:val="22"/>
              </w:rPr>
            </w:pPr>
            <w:r w:rsidRPr="00D912C4">
              <w:rPr>
                <w:sz w:val="22"/>
                <w:szCs w:val="22"/>
              </w:rPr>
              <w:t xml:space="preserve">3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$1,279.78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$38,393.40 </w:t>
            </w:r>
          </w:p>
        </w:tc>
      </w:tr>
      <w:tr w:rsidR="00D912C4" w:rsidTr="00E441C5">
        <w:trPr>
          <w:trHeight w:val="288"/>
          <w:jc w:val="center"/>
        </w:trPr>
        <w:tc>
          <w:tcPr>
            <w:tcW w:w="2970" w:type="dxa"/>
            <w:shd w:val="pct10" w:color="auto" w:fill="auto"/>
          </w:tcPr>
          <w:p w:rsidR="00D912C4" w:rsidRDefault="00D912C4"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D912C4" w:rsidRDefault="00D912C4" w:rsidP="00DC0C4B">
            <w:pPr>
              <w:jc w:val="right"/>
              <w:rPr>
                <w:sz w:val="22"/>
                <w:szCs w:val="22"/>
              </w:rPr>
            </w:pPr>
            <w:r>
              <w:rPr>
                <w:sz w:val="22"/>
                <w:szCs w:val="22"/>
              </w:rPr>
              <w:t>One Way Trip</w:t>
            </w:r>
          </w:p>
        </w:tc>
        <w:tc>
          <w:tcPr>
            <w:tcW w:w="1260" w:type="dxa"/>
            <w:shd w:val="pct10" w:color="auto" w:fill="auto"/>
            <w:vAlign w:val="bottom"/>
          </w:tcPr>
          <w:p w:rsidR="00D912C4" w:rsidRPr="00D912C4" w:rsidRDefault="00D912C4">
            <w:pPr>
              <w:jc w:val="right"/>
              <w:rPr>
                <w:sz w:val="22"/>
                <w:szCs w:val="22"/>
              </w:rPr>
            </w:pPr>
            <w:r w:rsidRPr="00D912C4">
              <w:rPr>
                <w:sz w:val="22"/>
                <w:szCs w:val="22"/>
              </w:rPr>
              <w:t>51</w:t>
            </w:r>
          </w:p>
        </w:tc>
        <w:tc>
          <w:tcPr>
            <w:tcW w:w="1350" w:type="dxa"/>
            <w:shd w:val="pct10" w:color="auto" w:fill="auto"/>
            <w:vAlign w:val="bottom"/>
          </w:tcPr>
          <w:p w:rsidR="00D912C4" w:rsidRPr="00D912C4" w:rsidRDefault="00D912C4">
            <w:pPr>
              <w:rPr>
                <w:sz w:val="22"/>
                <w:szCs w:val="22"/>
              </w:rPr>
            </w:pPr>
            <w:r w:rsidRPr="00D912C4">
              <w:rPr>
                <w:sz w:val="22"/>
                <w:szCs w:val="22"/>
              </w:rPr>
              <w:t xml:space="preserve">150 </w:t>
            </w:r>
          </w:p>
        </w:tc>
        <w:tc>
          <w:tcPr>
            <w:tcW w:w="1350" w:type="dxa"/>
            <w:shd w:val="pct10" w:color="auto" w:fill="auto"/>
            <w:vAlign w:val="bottom"/>
          </w:tcPr>
          <w:p w:rsidR="00D912C4" w:rsidRPr="00D912C4" w:rsidRDefault="00D912C4" w:rsidP="00D912C4">
            <w:pPr>
              <w:rPr>
                <w:sz w:val="22"/>
                <w:szCs w:val="22"/>
              </w:rPr>
            </w:pPr>
            <w:r w:rsidRPr="00D912C4">
              <w:rPr>
                <w:sz w:val="22"/>
                <w:szCs w:val="22"/>
              </w:rPr>
              <w:t xml:space="preserve"> $55.08 </w:t>
            </w:r>
          </w:p>
        </w:tc>
        <w:tc>
          <w:tcPr>
            <w:tcW w:w="1710" w:type="dxa"/>
            <w:shd w:val="pct10" w:color="auto" w:fill="auto"/>
            <w:vAlign w:val="bottom"/>
          </w:tcPr>
          <w:p w:rsidR="00D912C4" w:rsidRPr="00D912C4" w:rsidRDefault="00D912C4" w:rsidP="00D912C4">
            <w:pPr>
              <w:rPr>
                <w:sz w:val="22"/>
                <w:szCs w:val="22"/>
              </w:rPr>
            </w:pPr>
            <w:r w:rsidRPr="00D912C4">
              <w:rPr>
                <w:sz w:val="22"/>
                <w:szCs w:val="22"/>
              </w:rPr>
              <w:t xml:space="preserve"> $421,362.00 </w:t>
            </w:r>
          </w:p>
        </w:tc>
      </w:tr>
      <w:tr w:rsidR="00D912C4" w:rsidTr="00E441C5">
        <w:trPr>
          <w:trHeight w:val="288"/>
          <w:jc w:val="center"/>
        </w:trPr>
        <w:tc>
          <w:tcPr>
            <w:tcW w:w="8190" w:type="dxa"/>
            <w:gridSpan w:val="5"/>
          </w:tcPr>
          <w:p w:rsidR="00D912C4" w:rsidRDefault="00D912C4"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vAlign w:val="bottom"/>
          </w:tcPr>
          <w:p w:rsidR="00D912C4" w:rsidRPr="00D912C4" w:rsidRDefault="00D912C4" w:rsidP="00D912C4">
            <w:pPr>
              <w:jc w:val="right"/>
              <w:rPr>
                <w:sz w:val="22"/>
                <w:szCs w:val="22"/>
              </w:rPr>
            </w:pPr>
            <w:r w:rsidRPr="00D912C4">
              <w:rPr>
                <w:sz w:val="22"/>
                <w:szCs w:val="22"/>
              </w:rPr>
              <w:t xml:space="preserve"> $7,941,399.51 </w:t>
            </w:r>
          </w:p>
        </w:tc>
      </w:tr>
      <w:tr w:rsidR="00D912C4" w:rsidTr="00E441C5">
        <w:trPr>
          <w:trHeight w:val="288"/>
          <w:jc w:val="center"/>
        </w:trPr>
        <w:tc>
          <w:tcPr>
            <w:tcW w:w="8190" w:type="dxa"/>
            <w:gridSpan w:val="5"/>
          </w:tcPr>
          <w:p w:rsidR="00D912C4" w:rsidRDefault="00D912C4"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vAlign w:val="bottom"/>
          </w:tcPr>
          <w:p w:rsidR="00D912C4" w:rsidRPr="00D912C4" w:rsidRDefault="00D912C4" w:rsidP="00D912C4">
            <w:pPr>
              <w:jc w:val="right"/>
              <w:rPr>
                <w:sz w:val="22"/>
                <w:szCs w:val="22"/>
              </w:rPr>
            </w:pPr>
            <w:r w:rsidRPr="00D912C4">
              <w:rPr>
                <w:sz w:val="22"/>
                <w:szCs w:val="22"/>
              </w:rPr>
              <w:t>120</w:t>
            </w:r>
          </w:p>
        </w:tc>
      </w:tr>
      <w:tr w:rsidR="00D912C4" w:rsidTr="00E441C5">
        <w:trPr>
          <w:trHeight w:val="288"/>
          <w:jc w:val="center"/>
        </w:trPr>
        <w:tc>
          <w:tcPr>
            <w:tcW w:w="8190" w:type="dxa"/>
            <w:gridSpan w:val="5"/>
          </w:tcPr>
          <w:p w:rsidR="00D912C4" w:rsidRDefault="00D912C4"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vAlign w:val="bottom"/>
          </w:tcPr>
          <w:p w:rsidR="00D912C4" w:rsidRPr="00D912C4" w:rsidRDefault="00D912C4" w:rsidP="00D912C4">
            <w:pPr>
              <w:jc w:val="right"/>
              <w:rPr>
                <w:sz w:val="22"/>
                <w:szCs w:val="22"/>
              </w:rPr>
            </w:pPr>
            <w:r w:rsidRPr="00D912C4">
              <w:rPr>
                <w:sz w:val="22"/>
                <w:szCs w:val="22"/>
              </w:rPr>
              <w:t xml:space="preserve"> $66,178.33 </w:t>
            </w:r>
          </w:p>
        </w:tc>
      </w:tr>
      <w:tr w:rsidR="00D912C4" w:rsidTr="00E441C5">
        <w:trPr>
          <w:trHeight w:val="288"/>
          <w:jc w:val="center"/>
        </w:trPr>
        <w:tc>
          <w:tcPr>
            <w:tcW w:w="8190" w:type="dxa"/>
            <w:gridSpan w:val="5"/>
          </w:tcPr>
          <w:p w:rsidR="00D912C4" w:rsidRDefault="00D912C4" w:rsidP="00565CB8">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vAlign w:val="bottom"/>
          </w:tcPr>
          <w:p w:rsidR="00D912C4" w:rsidRPr="00D912C4" w:rsidRDefault="00122C2D" w:rsidP="00D912C4">
            <w:pPr>
              <w:jc w:val="right"/>
              <w:rPr>
                <w:sz w:val="22"/>
                <w:szCs w:val="22"/>
              </w:rPr>
            </w:pPr>
            <w:r>
              <w:rPr>
                <w:sz w:val="22"/>
                <w:szCs w:val="22"/>
              </w:rPr>
              <w:t>355</w:t>
            </w:r>
          </w:p>
        </w:tc>
      </w:tr>
    </w:tbl>
    <w:p w:rsidR="00565CB8" w:rsidRDefault="00565CB8" w:rsidP="00565CB8"/>
    <w:p w:rsidR="00565CB8" w:rsidRDefault="00565CB8" w:rsidP="00565CB8"/>
    <w:p w:rsidR="00565CB8" w:rsidRDefault="00565CB8" w:rsidP="00565CB8"/>
    <w:p w:rsidR="00565CB8" w:rsidRDefault="00565CB8" w:rsidP="00565CB8"/>
    <w:p w:rsidR="00565CB8" w:rsidRDefault="00565CB8" w:rsidP="00565CB8"/>
    <w:p w:rsidR="00565CB8" w:rsidRDefault="00565CB8" w:rsidP="00565CB8"/>
    <w:p w:rsidR="00565CB8" w:rsidRDefault="00565CB8" w:rsidP="00565CB8"/>
    <w:p w:rsidR="00565CB8" w:rsidRDefault="00565CB8" w:rsidP="00565CB8">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565CB8" w:rsidTr="00565CB8">
        <w:trPr>
          <w:tblHeader/>
          <w:jc w:val="center"/>
        </w:trPr>
        <w:tc>
          <w:tcPr>
            <w:tcW w:w="9900" w:type="dxa"/>
            <w:gridSpan w:val="6"/>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 xml:space="preserve">Waiver Year: </w:t>
            </w:r>
            <w:r w:rsidRPr="00691E94">
              <w:rPr>
                <w:rFonts w:ascii="Arial" w:hAnsi="Arial" w:cs="Arial"/>
                <w:sz w:val="22"/>
                <w:szCs w:val="22"/>
              </w:rPr>
              <w:t xml:space="preserve">Year </w:t>
            </w:r>
            <w:r>
              <w:rPr>
                <w:rFonts w:ascii="Arial" w:hAnsi="Arial" w:cs="Arial"/>
                <w:sz w:val="22"/>
                <w:szCs w:val="22"/>
              </w:rPr>
              <w:t xml:space="preserve">5 </w:t>
            </w:r>
            <w:r w:rsidRPr="00D15C47">
              <w:rPr>
                <w:rFonts w:ascii="Arial" w:hAnsi="Arial" w:cs="Arial"/>
                <w:i/>
                <w:sz w:val="22"/>
                <w:szCs w:val="22"/>
              </w:rPr>
              <w:t>(</w:t>
            </w:r>
            <w:r w:rsidRPr="00D3015A">
              <w:rPr>
                <w:rFonts w:ascii="Arial" w:hAnsi="Arial" w:cs="Arial"/>
                <w:i/>
                <w:sz w:val="22"/>
                <w:szCs w:val="22"/>
              </w:rPr>
              <w:t>only appears if applicable based on Item 1-C</w:t>
            </w:r>
            <w:r w:rsidRPr="00D15C47">
              <w:rPr>
                <w:rFonts w:ascii="Arial" w:hAnsi="Arial" w:cs="Arial"/>
                <w:i/>
                <w:sz w:val="22"/>
                <w:szCs w:val="22"/>
              </w:rPr>
              <w:t>)</w:t>
            </w:r>
          </w:p>
        </w:tc>
      </w:tr>
      <w:tr w:rsidR="00565CB8" w:rsidTr="00565CB8">
        <w:trPr>
          <w:tblHeader/>
          <w:jc w:val="center"/>
        </w:trPr>
        <w:tc>
          <w:tcPr>
            <w:tcW w:w="2970" w:type="dxa"/>
            <w:vMerge w:val="restart"/>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565CB8" w:rsidTr="00565CB8">
        <w:trPr>
          <w:tblHeader/>
          <w:jc w:val="center"/>
        </w:trPr>
        <w:tc>
          <w:tcPr>
            <w:tcW w:w="2970" w:type="dxa"/>
            <w:vMerge/>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rsidR="00565CB8" w:rsidRDefault="00565CB8"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Homemaker</w:t>
            </w:r>
          </w:p>
        </w:tc>
        <w:tc>
          <w:tcPr>
            <w:tcW w:w="1260" w:type="dxa"/>
            <w:shd w:val="pct10" w:color="auto" w:fill="auto"/>
          </w:tcPr>
          <w:p w:rsidR="00C96FA2" w:rsidRDefault="00C96FA2" w:rsidP="00DC0C4B">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28</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770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$6.76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$145,745.60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Personal Care</w:t>
            </w:r>
          </w:p>
        </w:tc>
        <w:tc>
          <w:tcPr>
            <w:tcW w:w="1260" w:type="dxa"/>
            <w:shd w:val="pct10" w:color="auto" w:fill="auto"/>
          </w:tcPr>
          <w:p w:rsidR="00C96FA2" w:rsidRDefault="00C96FA2" w:rsidP="00DC0C4B">
            <w:pPr>
              <w:jc w:val="right"/>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72</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5,610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$6.78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$2,738,577.60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Respite</w:t>
            </w:r>
          </w:p>
        </w:tc>
        <w:tc>
          <w:tcPr>
            <w:tcW w:w="1260" w:type="dxa"/>
            <w:shd w:val="pct10" w:color="auto" w:fill="auto"/>
          </w:tcPr>
          <w:p w:rsidR="00C96FA2" w:rsidRDefault="00C96FA2" w:rsidP="00DC0C4B">
            <w:pPr>
              <w:jc w:val="right"/>
              <w:rPr>
                <w:sz w:val="22"/>
                <w:szCs w:val="22"/>
              </w:rPr>
            </w:pPr>
            <w:r>
              <w:rPr>
                <w:sz w:val="22"/>
                <w:szCs w:val="22"/>
              </w:rPr>
              <w:t>Per Diem</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2</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6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$271.24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$3,254.88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Supported Employment</w:t>
            </w:r>
          </w:p>
        </w:tc>
        <w:tc>
          <w:tcPr>
            <w:tcW w:w="1260" w:type="dxa"/>
            <w:shd w:val="pct10" w:color="auto" w:fill="auto"/>
          </w:tcPr>
          <w:p w:rsidR="00C96FA2" w:rsidRDefault="00C96FA2" w:rsidP="00DC0C4B">
            <w:pPr>
              <w:jc w:val="right"/>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6</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1,668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$10.62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$106,284.96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Adult Companion</w:t>
            </w:r>
          </w:p>
        </w:tc>
        <w:tc>
          <w:tcPr>
            <w:tcW w:w="1260" w:type="dxa"/>
            <w:shd w:val="pct10" w:color="auto" w:fill="auto"/>
          </w:tcPr>
          <w:p w:rsidR="00C96FA2" w:rsidRDefault="00C96FA2" w:rsidP="00DC0C4B">
            <w:pPr>
              <w:jc w:val="right"/>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76</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2,982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$5.89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$1,334,862.48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Chore</w:t>
            </w:r>
          </w:p>
        </w:tc>
        <w:tc>
          <w:tcPr>
            <w:tcW w:w="1260" w:type="dxa"/>
            <w:shd w:val="pct10" w:color="auto" w:fill="auto"/>
          </w:tcPr>
          <w:p w:rsidR="00C96FA2" w:rsidRDefault="00C96FA2" w:rsidP="00DC0C4B">
            <w:pPr>
              <w:jc w:val="right"/>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4</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126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$9.04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$4,556.16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Community Based Day Supports</w:t>
            </w:r>
          </w:p>
        </w:tc>
        <w:tc>
          <w:tcPr>
            <w:tcW w:w="1260" w:type="dxa"/>
            <w:shd w:val="pct10" w:color="auto" w:fill="auto"/>
          </w:tcPr>
          <w:p w:rsidR="00C96FA2" w:rsidRDefault="00C96FA2" w:rsidP="00DC0C4B">
            <w:pPr>
              <w:jc w:val="right"/>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18</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3,468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$5.99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$373,919.76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Day Services</w:t>
            </w:r>
          </w:p>
        </w:tc>
        <w:tc>
          <w:tcPr>
            <w:tcW w:w="1260" w:type="dxa"/>
            <w:shd w:val="pct10" w:color="auto" w:fill="auto"/>
          </w:tcPr>
          <w:p w:rsidR="00C96FA2" w:rsidRDefault="00C96FA2" w:rsidP="00DC0C4B">
            <w:pPr>
              <w:jc w:val="right"/>
              <w:rPr>
                <w:sz w:val="22"/>
                <w:szCs w:val="22"/>
              </w:rPr>
            </w:pPr>
            <w:r>
              <w:rPr>
                <w:sz w:val="22"/>
                <w:szCs w:val="22"/>
              </w:rPr>
              <w:t>Per Diem</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24</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97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$119.45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$278,079.60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Home Accessibility Adaptations</w:t>
            </w:r>
          </w:p>
        </w:tc>
        <w:tc>
          <w:tcPr>
            <w:tcW w:w="1260" w:type="dxa"/>
            <w:shd w:val="pct10" w:color="auto" w:fill="auto"/>
          </w:tcPr>
          <w:p w:rsidR="00C96FA2" w:rsidRDefault="00C96FA2" w:rsidP="00DC0C4B">
            <w:pPr>
              <w:jc w:val="right"/>
              <w:rPr>
                <w:sz w:val="22"/>
                <w:szCs w:val="22"/>
              </w:rPr>
            </w:pPr>
            <w:r>
              <w:rPr>
                <w:sz w:val="22"/>
                <w:szCs w:val="22"/>
              </w:rPr>
              <w:t>Item</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8</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4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$6,652.54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$212,881.28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Individual Support and Community Habilitation</w:t>
            </w:r>
          </w:p>
        </w:tc>
        <w:tc>
          <w:tcPr>
            <w:tcW w:w="1260" w:type="dxa"/>
            <w:shd w:val="pct10" w:color="auto" w:fill="auto"/>
          </w:tcPr>
          <w:p w:rsidR="00C96FA2" w:rsidRDefault="00C96FA2" w:rsidP="00DC0C4B">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Minute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90</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1,949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$12.66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$2,220,690.60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Occupational Therapy</w:t>
            </w:r>
          </w:p>
        </w:tc>
        <w:tc>
          <w:tcPr>
            <w:tcW w:w="1260" w:type="dxa"/>
            <w:shd w:val="pct10" w:color="auto" w:fill="auto"/>
          </w:tcPr>
          <w:p w:rsidR="00C96FA2" w:rsidRDefault="00C96FA2" w:rsidP="00DC0C4B">
            <w:pPr>
              <w:jc w:val="right"/>
              <w:rPr>
                <w:sz w:val="22"/>
                <w:szCs w:val="22"/>
              </w:rPr>
            </w:pPr>
            <w:r>
              <w:rPr>
                <w:sz w:val="22"/>
                <w:szCs w:val="22"/>
              </w:rPr>
              <w:t>Visit</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15</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42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$82.67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$52,082.10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Physical Therapy</w:t>
            </w:r>
          </w:p>
        </w:tc>
        <w:tc>
          <w:tcPr>
            <w:tcW w:w="1260" w:type="dxa"/>
            <w:shd w:val="pct10" w:color="auto" w:fill="auto"/>
          </w:tcPr>
          <w:p w:rsidR="00C96FA2" w:rsidRDefault="00C96FA2" w:rsidP="00DC0C4B">
            <w:pPr>
              <w:jc w:val="right"/>
              <w:rPr>
                <w:sz w:val="22"/>
                <w:szCs w:val="22"/>
              </w:rPr>
            </w:pPr>
            <w:r>
              <w:rPr>
                <w:sz w:val="22"/>
                <w:szCs w:val="22"/>
              </w:rPr>
              <w:t>Visit</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31</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35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$79.29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$86,029.65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Specialized Medical Equipment</w:t>
            </w:r>
          </w:p>
        </w:tc>
        <w:tc>
          <w:tcPr>
            <w:tcW w:w="1260" w:type="dxa"/>
            <w:shd w:val="pct10" w:color="auto" w:fill="auto"/>
          </w:tcPr>
          <w:p w:rsidR="00C96FA2" w:rsidRDefault="00C96FA2" w:rsidP="00DC0C4B">
            <w:pPr>
              <w:jc w:val="right"/>
              <w:rPr>
                <w:sz w:val="22"/>
                <w:szCs w:val="22"/>
              </w:rPr>
            </w:pPr>
            <w:r>
              <w:rPr>
                <w:sz w:val="22"/>
                <w:szCs w:val="22"/>
              </w:rPr>
              <w:t>Item</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75</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9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$267.35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$180,461.25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Speech Therapy</w:t>
            </w:r>
          </w:p>
        </w:tc>
        <w:tc>
          <w:tcPr>
            <w:tcW w:w="1260" w:type="dxa"/>
            <w:shd w:val="pct10" w:color="auto" w:fill="auto"/>
          </w:tcPr>
          <w:p w:rsidR="00C96FA2" w:rsidRDefault="00C96FA2" w:rsidP="00DC0C4B">
            <w:pPr>
              <w:jc w:val="right"/>
              <w:rPr>
                <w:sz w:val="22"/>
                <w:szCs w:val="22"/>
              </w:rPr>
            </w:pPr>
            <w:r>
              <w:rPr>
                <w:sz w:val="22"/>
                <w:szCs w:val="22"/>
              </w:rPr>
              <w:t>Visit</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11</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32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$84.60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$29,779.20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Transitional Assistance</w:t>
            </w:r>
          </w:p>
        </w:tc>
        <w:tc>
          <w:tcPr>
            <w:tcW w:w="1260" w:type="dxa"/>
            <w:shd w:val="pct10" w:color="auto" w:fill="auto"/>
          </w:tcPr>
          <w:p w:rsidR="00C96FA2" w:rsidRDefault="00C96FA2" w:rsidP="00DC0C4B">
            <w:pPr>
              <w:jc w:val="right"/>
              <w:rPr>
                <w:sz w:val="22"/>
                <w:szCs w:val="22"/>
              </w:rPr>
            </w:pPr>
            <w:r>
              <w:rPr>
                <w:sz w:val="22"/>
                <w:szCs w:val="22"/>
              </w:rPr>
              <w:t>Per Episode</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10</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3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$1,328.41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$39,852.30 </w:t>
            </w:r>
          </w:p>
        </w:tc>
      </w:tr>
      <w:tr w:rsidR="00C96FA2" w:rsidTr="00E441C5">
        <w:trPr>
          <w:trHeight w:val="288"/>
          <w:jc w:val="center"/>
        </w:trPr>
        <w:tc>
          <w:tcPr>
            <w:tcW w:w="2970" w:type="dxa"/>
            <w:shd w:val="pct10" w:color="auto" w:fill="auto"/>
          </w:tcPr>
          <w:p w:rsidR="00C96FA2" w:rsidRDefault="00C96FA2" w:rsidP="00DC0C4B">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Transportation</w:t>
            </w:r>
          </w:p>
        </w:tc>
        <w:tc>
          <w:tcPr>
            <w:tcW w:w="1260" w:type="dxa"/>
            <w:shd w:val="pct10" w:color="auto" w:fill="auto"/>
          </w:tcPr>
          <w:p w:rsidR="00C96FA2" w:rsidRDefault="00C96FA2" w:rsidP="00DC0C4B">
            <w:pPr>
              <w:jc w:val="right"/>
              <w:rPr>
                <w:sz w:val="22"/>
                <w:szCs w:val="22"/>
              </w:rPr>
            </w:pPr>
            <w:r>
              <w:rPr>
                <w:sz w:val="22"/>
                <w:szCs w:val="22"/>
              </w:rPr>
              <w:t>One Way Trip</w:t>
            </w:r>
          </w:p>
        </w:tc>
        <w:tc>
          <w:tcPr>
            <w:tcW w:w="1260" w:type="dxa"/>
            <w:shd w:val="pct10" w:color="auto" w:fill="auto"/>
            <w:vAlign w:val="bottom"/>
          </w:tcPr>
          <w:p w:rsidR="00C96FA2" w:rsidRPr="00C96FA2" w:rsidRDefault="00C96FA2" w:rsidP="0038354C">
            <w:pPr>
              <w:jc w:val="right"/>
              <w:rPr>
                <w:sz w:val="22"/>
                <w:szCs w:val="22"/>
              </w:rPr>
            </w:pPr>
            <w:r w:rsidRPr="00C96FA2">
              <w:rPr>
                <w:sz w:val="22"/>
                <w:szCs w:val="22"/>
              </w:rPr>
              <w:t>51</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150 </w:t>
            </w:r>
          </w:p>
        </w:tc>
        <w:tc>
          <w:tcPr>
            <w:tcW w:w="1350" w:type="dxa"/>
            <w:shd w:val="pct10" w:color="auto" w:fill="auto"/>
            <w:vAlign w:val="bottom"/>
          </w:tcPr>
          <w:p w:rsidR="00C96FA2" w:rsidRPr="00C96FA2" w:rsidRDefault="00C96FA2" w:rsidP="0038354C">
            <w:pPr>
              <w:jc w:val="right"/>
              <w:rPr>
                <w:sz w:val="22"/>
                <w:szCs w:val="22"/>
              </w:rPr>
            </w:pPr>
            <w:r w:rsidRPr="00C96FA2">
              <w:rPr>
                <w:sz w:val="22"/>
                <w:szCs w:val="22"/>
              </w:rPr>
              <w:t xml:space="preserve"> $57.17 </w:t>
            </w:r>
          </w:p>
        </w:tc>
        <w:tc>
          <w:tcPr>
            <w:tcW w:w="1710" w:type="dxa"/>
            <w:shd w:val="pct10" w:color="auto" w:fill="auto"/>
            <w:vAlign w:val="bottom"/>
          </w:tcPr>
          <w:p w:rsidR="00C96FA2" w:rsidRPr="00C96FA2" w:rsidRDefault="00C96FA2" w:rsidP="0038354C">
            <w:pPr>
              <w:jc w:val="right"/>
              <w:rPr>
                <w:sz w:val="22"/>
                <w:szCs w:val="22"/>
              </w:rPr>
            </w:pPr>
            <w:r w:rsidRPr="00C96FA2">
              <w:rPr>
                <w:sz w:val="22"/>
                <w:szCs w:val="22"/>
              </w:rPr>
              <w:t xml:space="preserve"> $ 437,350.50 </w:t>
            </w:r>
          </w:p>
        </w:tc>
      </w:tr>
      <w:tr w:rsidR="00C96FA2" w:rsidTr="00565CB8">
        <w:trPr>
          <w:trHeight w:val="288"/>
          <w:jc w:val="center"/>
        </w:trPr>
        <w:tc>
          <w:tcPr>
            <w:tcW w:w="2970" w:type="dxa"/>
            <w:shd w:val="pct10" w:color="auto" w:fill="auto"/>
          </w:tcPr>
          <w:p w:rsidR="00C96FA2" w:rsidRDefault="00C96FA2" w:rsidP="00565CB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1260" w:type="dxa"/>
            <w:shd w:val="pct10" w:color="auto" w:fill="auto"/>
          </w:tcPr>
          <w:p w:rsidR="00C96FA2" w:rsidRDefault="00C96FA2" w:rsidP="00565CB8">
            <w:pPr>
              <w:jc w:val="right"/>
              <w:rPr>
                <w:sz w:val="22"/>
                <w:szCs w:val="22"/>
              </w:rPr>
            </w:pPr>
          </w:p>
        </w:tc>
        <w:tc>
          <w:tcPr>
            <w:tcW w:w="1260" w:type="dxa"/>
            <w:shd w:val="pct10" w:color="auto" w:fill="auto"/>
          </w:tcPr>
          <w:p w:rsidR="00C96FA2" w:rsidRDefault="00C96FA2" w:rsidP="0038354C">
            <w:pPr>
              <w:jc w:val="right"/>
              <w:rPr>
                <w:sz w:val="22"/>
                <w:szCs w:val="22"/>
              </w:rPr>
            </w:pPr>
          </w:p>
        </w:tc>
        <w:tc>
          <w:tcPr>
            <w:tcW w:w="1350" w:type="dxa"/>
            <w:shd w:val="pct10" w:color="auto" w:fill="auto"/>
          </w:tcPr>
          <w:p w:rsidR="00C96FA2" w:rsidRDefault="00C96FA2" w:rsidP="0038354C">
            <w:pPr>
              <w:jc w:val="right"/>
              <w:rPr>
                <w:sz w:val="22"/>
                <w:szCs w:val="22"/>
              </w:rPr>
            </w:pPr>
          </w:p>
        </w:tc>
        <w:tc>
          <w:tcPr>
            <w:tcW w:w="1350" w:type="dxa"/>
            <w:shd w:val="pct10" w:color="auto" w:fill="auto"/>
          </w:tcPr>
          <w:p w:rsidR="00C96FA2" w:rsidRDefault="00C96FA2" w:rsidP="0038354C">
            <w:pPr>
              <w:jc w:val="right"/>
              <w:rPr>
                <w:sz w:val="22"/>
                <w:szCs w:val="22"/>
              </w:rPr>
            </w:pPr>
          </w:p>
        </w:tc>
        <w:tc>
          <w:tcPr>
            <w:tcW w:w="1710" w:type="dxa"/>
            <w:tcBorders>
              <w:bottom w:val="single" w:sz="12" w:space="0" w:color="auto"/>
            </w:tcBorders>
            <w:shd w:val="pct10" w:color="auto" w:fill="auto"/>
          </w:tcPr>
          <w:p w:rsidR="00C96FA2" w:rsidRDefault="00C96FA2" w:rsidP="0038354C">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C96FA2" w:rsidTr="00E441C5">
        <w:trPr>
          <w:trHeight w:val="288"/>
          <w:jc w:val="center"/>
        </w:trPr>
        <w:tc>
          <w:tcPr>
            <w:tcW w:w="8190" w:type="dxa"/>
            <w:gridSpan w:val="5"/>
          </w:tcPr>
          <w:p w:rsidR="00C96FA2" w:rsidRDefault="00C96FA2"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vAlign w:val="bottom"/>
          </w:tcPr>
          <w:p w:rsidR="00C96FA2" w:rsidRPr="00C96FA2" w:rsidRDefault="00C96FA2" w:rsidP="00C96FA2">
            <w:pPr>
              <w:jc w:val="right"/>
              <w:rPr>
                <w:sz w:val="22"/>
                <w:szCs w:val="22"/>
              </w:rPr>
            </w:pPr>
            <w:r>
              <w:rPr>
                <w:sz w:val="22"/>
                <w:szCs w:val="22"/>
              </w:rPr>
              <w:t xml:space="preserve"> $</w:t>
            </w:r>
            <w:r w:rsidRPr="00C96FA2">
              <w:rPr>
                <w:sz w:val="22"/>
                <w:szCs w:val="22"/>
              </w:rPr>
              <w:t xml:space="preserve">8,244,407.92 </w:t>
            </w:r>
          </w:p>
        </w:tc>
      </w:tr>
      <w:tr w:rsidR="00C96FA2" w:rsidTr="00E441C5">
        <w:trPr>
          <w:trHeight w:val="288"/>
          <w:jc w:val="center"/>
        </w:trPr>
        <w:tc>
          <w:tcPr>
            <w:tcW w:w="8190" w:type="dxa"/>
            <w:gridSpan w:val="5"/>
          </w:tcPr>
          <w:p w:rsidR="00C96FA2" w:rsidRDefault="00C96FA2"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vAlign w:val="bottom"/>
          </w:tcPr>
          <w:p w:rsidR="00C96FA2" w:rsidRPr="00C96FA2" w:rsidRDefault="00C96FA2" w:rsidP="00C96FA2">
            <w:pPr>
              <w:jc w:val="right"/>
              <w:rPr>
                <w:sz w:val="22"/>
                <w:szCs w:val="22"/>
              </w:rPr>
            </w:pPr>
            <w:r w:rsidRPr="00C96FA2">
              <w:rPr>
                <w:sz w:val="22"/>
                <w:szCs w:val="22"/>
              </w:rPr>
              <w:t>120</w:t>
            </w:r>
          </w:p>
        </w:tc>
      </w:tr>
      <w:tr w:rsidR="00C96FA2" w:rsidTr="00E441C5">
        <w:trPr>
          <w:trHeight w:val="288"/>
          <w:jc w:val="center"/>
        </w:trPr>
        <w:tc>
          <w:tcPr>
            <w:tcW w:w="8190" w:type="dxa"/>
            <w:gridSpan w:val="5"/>
          </w:tcPr>
          <w:p w:rsidR="00C96FA2" w:rsidRDefault="00C96FA2" w:rsidP="00565CB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 xml:space="preserve">FACTOR D (Divide </w:t>
            </w:r>
            <w:r w:rsidRPr="00DA5332">
              <w:rPr>
                <w:rFonts w:ascii="Arial" w:hAnsi="Arial" w:cs="Arial"/>
                <w:sz w:val="20"/>
              </w:rPr>
              <w:t>grand total</w:t>
            </w:r>
            <w:r w:rsidRPr="009C3AE3">
              <w:rPr>
                <w:rFonts w:ascii="Arial" w:hAnsi="Arial" w:cs="Arial"/>
                <w:sz w:val="20"/>
              </w:rPr>
              <w:t xml:space="preserve"> by number of participants</w:t>
            </w:r>
            <w:r>
              <w:rPr>
                <w:rFonts w:ascii="Arial" w:hAnsi="Arial" w:cs="Arial"/>
                <w:sz w:val="20"/>
              </w:rPr>
              <w:t>)</w:t>
            </w:r>
          </w:p>
        </w:tc>
        <w:tc>
          <w:tcPr>
            <w:tcW w:w="1710" w:type="dxa"/>
            <w:shd w:val="pct10" w:color="auto" w:fill="auto"/>
            <w:vAlign w:val="bottom"/>
          </w:tcPr>
          <w:p w:rsidR="00C96FA2" w:rsidRPr="00C96FA2" w:rsidRDefault="00C96FA2" w:rsidP="00C96FA2">
            <w:pPr>
              <w:jc w:val="right"/>
              <w:rPr>
                <w:sz w:val="22"/>
                <w:szCs w:val="22"/>
              </w:rPr>
            </w:pPr>
            <w:r w:rsidRPr="00C96FA2">
              <w:rPr>
                <w:sz w:val="22"/>
                <w:szCs w:val="22"/>
              </w:rPr>
              <w:t xml:space="preserve"> $68,703.40 </w:t>
            </w:r>
          </w:p>
        </w:tc>
      </w:tr>
      <w:tr w:rsidR="00C96FA2" w:rsidTr="00E441C5">
        <w:trPr>
          <w:trHeight w:val="288"/>
          <w:jc w:val="center"/>
        </w:trPr>
        <w:tc>
          <w:tcPr>
            <w:tcW w:w="8190" w:type="dxa"/>
            <w:gridSpan w:val="5"/>
          </w:tcPr>
          <w:p w:rsidR="00C96FA2" w:rsidRDefault="00C96FA2" w:rsidP="00565CB8">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vAlign w:val="bottom"/>
          </w:tcPr>
          <w:p w:rsidR="00C96FA2" w:rsidRPr="00C96FA2" w:rsidRDefault="00122C2D" w:rsidP="00C96FA2">
            <w:pPr>
              <w:jc w:val="right"/>
              <w:rPr>
                <w:sz w:val="22"/>
                <w:szCs w:val="22"/>
              </w:rPr>
            </w:pPr>
            <w:r>
              <w:rPr>
                <w:sz w:val="22"/>
                <w:szCs w:val="22"/>
              </w:rPr>
              <w:t>355</w:t>
            </w:r>
          </w:p>
        </w:tc>
      </w:tr>
    </w:tbl>
    <w:p w:rsidR="00565CB8" w:rsidRDefault="00565CB8" w:rsidP="00565CB8"/>
    <w:p w:rsidR="00565CB8" w:rsidRPr="00A010FE" w:rsidRDefault="00565CB8" w:rsidP="00565CB8">
      <w:pPr>
        <w:spacing w:before="120" w:after="120"/>
        <w:ind w:left="432" w:hanging="432"/>
        <w:jc w:val="both"/>
        <w:rPr>
          <w:b/>
          <w:kern w:val="22"/>
          <w:sz w:val="22"/>
          <w:szCs w:val="22"/>
        </w:rPr>
      </w:pPr>
    </w:p>
    <w:p w:rsidR="00565CB8" w:rsidRDefault="00565CB8" w:rsidP="009B70A2"/>
    <w:sectPr w:rsidR="00565CB8" w:rsidSect="009B70A2">
      <w:headerReference w:type="even" r:id="rId106"/>
      <w:headerReference w:type="default" r:id="rId107"/>
      <w:headerReference w:type="first" r:id="rId108"/>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D4" w:rsidRDefault="00614DD4">
      <w:r>
        <w:separator/>
      </w:r>
    </w:p>
  </w:endnote>
  <w:endnote w:type="continuationSeparator" w:id="0">
    <w:p w:rsidR="00614DD4" w:rsidRDefault="0061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altName w:val="Device Font 10cpi"/>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 Ionic">
    <w:altName w:val="M Ion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B773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rsidP="00B7738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rsidP="007E162D">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rsidP="00A514F2">
    <w:pPr>
      <w:pStyle w:val="Foote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rsidP="00DD648F">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37335B">
    <w:pPr>
      <w:pStyle w:val="Footer"/>
      <w:framePr w:h="1260" w:hRule="exact" w:wrap="around" w:vAnchor="text" w:hAnchor="margin" w:xAlign="right" w:y="199"/>
      <w:ind w:right="135"/>
      <w:rPr>
        <w:rStyle w:val="PageNumber"/>
      </w:rPr>
    </w:pPr>
    <w:r>
      <w:rPr>
        <w:rStyle w:val="PageNumber"/>
      </w:rPr>
      <w:t xml:space="preserve">ABI-N - </w:t>
    </w:r>
    <w:r>
      <w:rPr>
        <w:rStyle w:val="PageNumber"/>
      </w:rPr>
      <w:fldChar w:fldCharType="begin"/>
    </w:r>
    <w:r>
      <w:rPr>
        <w:rStyle w:val="PageNumber"/>
      </w:rPr>
      <w:instrText xml:space="preserve">PAGE  </w:instrText>
    </w:r>
    <w:r>
      <w:rPr>
        <w:rStyle w:val="PageNumber"/>
      </w:rPr>
      <w:fldChar w:fldCharType="separate"/>
    </w:r>
    <w:r w:rsidR="00264D5C">
      <w:rPr>
        <w:rStyle w:val="PageNumber"/>
        <w:noProof/>
      </w:rPr>
      <w:t>214</w:t>
    </w:r>
    <w:r>
      <w:rPr>
        <w:rStyle w:val="PageNumber"/>
      </w:rPr>
      <w:fldChar w:fldCharType="end"/>
    </w:r>
  </w:p>
  <w:tbl>
    <w:tblPr>
      <w:tblStyle w:val="TableGrid"/>
      <w:tblW w:w="0" w:type="auto"/>
      <w:tblLook w:val="01E0" w:firstRow="1" w:lastRow="1" w:firstColumn="1" w:lastColumn="1" w:noHBand="0" w:noVBand="0"/>
    </w:tblPr>
    <w:tblGrid>
      <w:gridCol w:w="1329"/>
      <w:gridCol w:w="2159"/>
    </w:tblGrid>
    <w:tr w:rsidR="00E441C5" w:rsidTr="006427BE">
      <w:tc>
        <w:tcPr>
          <w:tcW w:w="1329" w:type="dxa"/>
        </w:tcPr>
        <w:p w:rsidR="00E441C5" w:rsidRPr="00B77383" w:rsidRDefault="00E441C5" w:rsidP="00DA58A6">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E441C5" w:rsidRPr="00B77383" w:rsidRDefault="00E441C5" w:rsidP="00DA58A6">
          <w:pPr>
            <w:pStyle w:val="Footer"/>
            <w:spacing w:before="40" w:after="40"/>
            <w:rPr>
              <w:rFonts w:ascii="Arial Narrow" w:hAnsi="Arial Narrow"/>
              <w:sz w:val="20"/>
              <w:szCs w:val="20"/>
            </w:rPr>
          </w:pPr>
        </w:p>
      </w:tc>
    </w:tr>
    <w:tr w:rsidR="00E441C5" w:rsidTr="006427BE">
      <w:tc>
        <w:tcPr>
          <w:tcW w:w="1329" w:type="dxa"/>
        </w:tcPr>
        <w:p w:rsidR="00E441C5" w:rsidRPr="00B77383" w:rsidRDefault="00E441C5" w:rsidP="00DA58A6">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E441C5" w:rsidRPr="00B77383" w:rsidRDefault="00E441C5" w:rsidP="00DA58A6">
          <w:pPr>
            <w:pStyle w:val="Footer"/>
            <w:spacing w:before="40" w:after="40"/>
            <w:rPr>
              <w:rFonts w:ascii="Arial Narrow" w:hAnsi="Arial Narrow"/>
              <w:sz w:val="20"/>
              <w:szCs w:val="20"/>
            </w:rPr>
          </w:pPr>
        </w:p>
      </w:tc>
    </w:tr>
  </w:tbl>
  <w:p w:rsidR="00E441C5" w:rsidRDefault="00E441C5" w:rsidP="006427BE">
    <w:pPr>
      <w:pStyle w:val="Footer"/>
    </w:pPr>
  </w:p>
  <w:p w:rsidR="00E441C5" w:rsidRDefault="00E44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961EDE">
    <w:pPr>
      <w:pStyle w:val="Footer"/>
      <w:framePr w:wrap="around" w:vAnchor="text" w:hAnchor="margin" w:xAlign="right" w:y="1"/>
      <w:rPr>
        <w:rStyle w:val="PageNumber"/>
      </w:rPr>
    </w:pPr>
    <w:r>
      <w:rPr>
        <w:rStyle w:val="PageNumber"/>
      </w:rPr>
      <w:t xml:space="preserve">ABI-N -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E441C5">
      <w:tc>
        <w:tcPr>
          <w:tcW w:w="1729" w:type="dxa"/>
        </w:tcPr>
        <w:p w:rsidR="00E441C5" w:rsidRPr="00B77383" w:rsidRDefault="00E441C5"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rsidR="00E441C5" w:rsidRPr="00B77383" w:rsidRDefault="00E441C5" w:rsidP="00961EDE">
          <w:pPr>
            <w:pStyle w:val="Footer"/>
            <w:spacing w:before="40" w:after="40"/>
            <w:rPr>
              <w:rFonts w:ascii="Arial Narrow" w:hAnsi="Arial Narrow"/>
              <w:sz w:val="20"/>
              <w:szCs w:val="20"/>
            </w:rPr>
          </w:pPr>
        </w:p>
      </w:tc>
    </w:tr>
    <w:tr w:rsidR="00E441C5">
      <w:tc>
        <w:tcPr>
          <w:tcW w:w="1729" w:type="dxa"/>
        </w:tcPr>
        <w:p w:rsidR="00E441C5" w:rsidRPr="00B77383" w:rsidRDefault="00E441C5"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rsidR="00E441C5" w:rsidRPr="00B77383" w:rsidRDefault="00E441C5" w:rsidP="00961EDE">
          <w:pPr>
            <w:pStyle w:val="Footer"/>
            <w:spacing w:before="40" w:after="40"/>
            <w:rPr>
              <w:rFonts w:ascii="Arial Narrow" w:hAnsi="Arial Narrow"/>
              <w:sz w:val="20"/>
              <w:szCs w:val="20"/>
            </w:rPr>
          </w:pPr>
        </w:p>
      </w:tc>
    </w:tr>
  </w:tbl>
  <w:p w:rsidR="00E441C5" w:rsidRDefault="00E441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E441C5" w:rsidP="007E162D">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D4" w:rsidRDefault="00614DD4">
      <w:r>
        <w:separator/>
      </w:r>
    </w:p>
  </w:footnote>
  <w:footnote w:type="continuationSeparator" w:id="0">
    <w:p w:rsidR="00614DD4" w:rsidRDefault="0061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264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10.85pt;height:48.85pt;rotation:315;z-index:-2516684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C02FF6" w:rsidRDefault="00E441C5" w:rsidP="00C02F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264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9.6pt;height:50.35pt;rotation:315;z-index:-25165721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894A94" w:rsidRDefault="00E441C5"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 xml:space="preserve">Application for </w:t>
    </w:r>
    <w:r>
      <w:rPr>
        <w:rFonts w:ascii="Arial Narrow" w:hAnsi="Arial Narrow"/>
        <w:sz w:val="22"/>
        <w:szCs w:val="22"/>
      </w:rPr>
      <w:t xml:space="preserve">a </w:t>
    </w:r>
    <w:r w:rsidRPr="00894A94">
      <w:rPr>
        <w:rFonts w:ascii="Arial Narrow" w:hAnsi="Arial Narrow"/>
        <w:sz w:val="22"/>
        <w:szCs w:val="22"/>
      </w:rPr>
      <w:t>§1915(c) HCBS Waiver</w:t>
    </w:r>
  </w:p>
  <w:p w:rsidR="00E441C5" w:rsidRPr="00894A94" w:rsidRDefault="00E441C5"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3.5</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264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629.6pt;height:50.35pt;rotation:315;z-index:-25165414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264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29.6pt;height:50.35pt;rotation:315;z-index:-25165516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264D5C"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29.6pt;height:50.35pt;rotation:315;z-index:-25165107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C02FF6" w:rsidRDefault="00E441C5" w:rsidP="00C02FF6">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264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629.6pt;height:50.35pt;rotation:315;z-index:-25165209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264D5C"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629.6pt;height:50.35pt;rotation:315;z-index:-25164800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37335B" w:rsidRDefault="00E441C5" w:rsidP="003733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264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629.6pt;height:50.35pt;rotation:315;z-index:-25164902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264D5C"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629.6pt;height:50.35pt;rotation:315;z-index:-25164492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37335B" w:rsidRDefault="00E441C5" w:rsidP="0037335B">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264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629.6pt;height:50.35pt;rotation:315;z-index:-25164595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264D5C"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610.85pt;height:48.85pt;rotation:315;z-index:-25164185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37335B" w:rsidRDefault="00E441C5" w:rsidP="0037335B">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264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610.85pt;height:48.85pt;rotation:315;z-index:-25164288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264D5C"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6745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37335B" w:rsidRDefault="00E441C5" w:rsidP="0037335B">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264D5C" w:rsidP="00955B85">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margin-left:0;margin-top:0;width:629.6pt;height:50.35pt;rotation:315;z-index:-251638784;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37335B" w:rsidRDefault="00E441C5" w:rsidP="0037335B">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264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margin-left:0;margin-top:0;width:629.6pt;height:50.35pt;rotation:315;z-index:-25163980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441C5" w:rsidRPr="00894A94" w:rsidRDefault="00E441C5"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rsidR="00E441C5" w:rsidRPr="00894A94" w:rsidRDefault="00E441C5"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264D5C" w:rsidP="00235CF9">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629.6pt;height:50.35pt;rotation:315;z-index:-25163571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Pr="0037335B" w:rsidRDefault="00E441C5" w:rsidP="0037335B">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264D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7" type="#_x0000_t136" style="position:absolute;margin-left:0;margin-top:0;width:629.6pt;height:50.35pt;rotation:315;z-index:-251636736;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1C5" w:rsidRDefault="00E441C5"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41C5" w:rsidRDefault="00264D5C" w:rsidP="00F35B2E">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29.6pt;height:50.35pt;rotation:315;z-index:-251656192;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611"/>
    <w:multiLevelType w:val="multilevel"/>
    <w:tmpl w:val="2726233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D30D41"/>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EE4D79"/>
    <w:multiLevelType w:val="multilevel"/>
    <w:tmpl w:val="AD58BF86"/>
    <w:lvl w:ilvl="0">
      <w:start w:val="4"/>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E9F2A49"/>
    <w:multiLevelType w:val="hybridMultilevel"/>
    <w:tmpl w:val="5B8EBB72"/>
    <w:lvl w:ilvl="0" w:tplc="5D2C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C20DE0"/>
    <w:multiLevelType w:val="multilevel"/>
    <w:tmpl w:val="D3CE2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04385"/>
    <w:multiLevelType w:val="hybridMultilevel"/>
    <w:tmpl w:val="109C991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D7344"/>
    <w:multiLevelType w:val="hybridMultilevel"/>
    <w:tmpl w:val="8140ECA6"/>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1742D"/>
    <w:multiLevelType w:val="hybridMultilevel"/>
    <w:tmpl w:val="5FF80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AA0"/>
    <w:multiLevelType w:val="hybridMultilevel"/>
    <w:tmpl w:val="3176D68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94E5F30"/>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90EB0"/>
    <w:multiLevelType w:val="hybridMultilevel"/>
    <w:tmpl w:val="5422F622"/>
    <w:lvl w:ilvl="0" w:tplc="C564248C">
      <w:start w:val="1"/>
      <w:numFmt w:val="bullet"/>
      <w:lvlText w:val=""/>
      <w:lvlJc w:val="left"/>
      <w:pPr>
        <w:tabs>
          <w:tab w:val="num" w:pos="216"/>
        </w:tabs>
        <w:ind w:left="216" w:hanging="216"/>
      </w:pPr>
      <w:rPr>
        <w:rFonts w:ascii="Symbol" w:hAnsi="Symbol"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16105"/>
    <w:multiLevelType w:val="hybridMultilevel"/>
    <w:tmpl w:val="7F9CFEAC"/>
    <w:lvl w:ilvl="0" w:tplc="C564248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2651F"/>
    <w:multiLevelType w:val="hybridMultilevel"/>
    <w:tmpl w:val="59C44B2A"/>
    <w:lvl w:ilvl="0" w:tplc="0CDA73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AC5F4B"/>
    <w:multiLevelType w:val="multilevel"/>
    <w:tmpl w:val="F828A9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DCA6382"/>
    <w:multiLevelType w:val="multilevel"/>
    <w:tmpl w:val="9CB2B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5F5569"/>
    <w:multiLevelType w:val="singleLevel"/>
    <w:tmpl w:val="D5B4FD0C"/>
    <w:lvl w:ilvl="0">
      <w:start w:val="3"/>
      <w:numFmt w:val="decimal"/>
      <w:lvlText w:val="%1."/>
      <w:lvlJc w:val="left"/>
      <w:pPr>
        <w:tabs>
          <w:tab w:val="num" w:pos="1440"/>
        </w:tabs>
        <w:ind w:left="1440" w:hanging="360"/>
      </w:pPr>
      <w:rPr>
        <w:rFonts w:hint="default"/>
      </w:rPr>
    </w:lvl>
  </w:abstractNum>
  <w:abstractNum w:abstractNumId="19">
    <w:nsid w:val="3E254A4B"/>
    <w:multiLevelType w:val="hybridMultilevel"/>
    <w:tmpl w:val="D604F182"/>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9A3EFF"/>
    <w:multiLevelType w:val="hybridMultilevel"/>
    <w:tmpl w:val="40A4322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6213C4"/>
    <w:multiLevelType w:val="hybridMultilevel"/>
    <w:tmpl w:val="A852BE62"/>
    <w:lvl w:ilvl="0" w:tplc="0409000F">
      <w:start w:val="1"/>
      <w:numFmt w:val="decimal"/>
      <w:lvlText w:val="%1."/>
      <w:lvlJc w:val="left"/>
      <w:pPr>
        <w:tabs>
          <w:tab w:val="num" w:pos="360"/>
        </w:tabs>
        <w:ind w:left="360" w:hanging="360"/>
      </w:pPr>
      <w:rPr>
        <w:rFonts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35F01"/>
    <w:multiLevelType w:val="hybridMultilevel"/>
    <w:tmpl w:val="F23A2558"/>
    <w:lvl w:ilvl="0" w:tplc="C564248C">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E80571"/>
    <w:multiLevelType w:val="hybridMultilevel"/>
    <w:tmpl w:val="739A4B32"/>
    <w:lvl w:ilvl="0" w:tplc="607C0896">
      <w:start w:val="1"/>
      <w:numFmt w:val="upperLetter"/>
      <w:lvlText w:val="%1."/>
      <w:lvlJc w:val="left"/>
      <w:pPr>
        <w:tabs>
          <w:tab w:val="num" w:pos="720"/>
        </w:tabs>
        <w:ind w:left="720" w:hanging="360"/>
      </w:pPr>
      <w:rPr>
        <w:rFonts w:hint="default"/>
        <w:b/>
      </w:rPr>
    </w:lvl>
    <w:lvl w:ilvl="1" w:tplc="2A8EFBF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442D76"/>
    <w:multiLevelType w:val="hybridMultilevel"/>
    <w:tmpl w:val="840897EE"/>
    <w:lvl w:ilvl="0" w:tplc="52F049C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1F528C"/>
    <w:multiLevelType w:val="hybridMultilevel"/>
    <w:tmpl w:val="DBDE9422"/>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08307C"/>
    <w:multiLevelType w:val="multilevel"/>
    <w:tmpl w:val="865E3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0B0E63"/>
    <w:multiLevelType w:val="hybridMultilevel"/>
    <w:tmpl w:val="297CD790"/>
    <w:lvl w:ilvl="0" w:tplc="49E07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4034C66"/>
    <w:multiLevelType w:val="hybridMultilevel"/>
    <w:tmpl w:val="8812BDB6"/>
    <w:lvl w:ilvl="0" w:tplc="A2647B6A">
      <w:start w:val="1"/>
      <w:numFmt w:val="decimal"/>
      <w:lvlText w:val="%1."/>
      <w:lvlJc w:val="left"/>
      <w:pPr>
        <w:tabs>
          <w:tab w:val="num" w:pos="1080"/>
        </w:tabs>
        <w:ind w:left="1080" w:hanging="360"/>
      </w:pPr>
      <w:rPr>
        <w:rFonts w:hint="default"/>
      </w:rPr>
    </w:lvl>
    <w:lvl w:ilvl="1" w:tplc="7A6020CC">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591AAF"/>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636A2B"/>
    <w:multiLevelType w:val="hybridMultilevel"/>
    <w:tmpl w:val="A82C41BA"/>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A840D7"/>
    <w:multiLevelType w:val="hybridMultilevel"/>
    <w:tmpl w:val="5504102E"/>
    <w:lvl w:ilvl="0" w:tplc="6AAE0E4A">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CE495D"/>
    <w:multiLevelType w:val="hybridMultilevel"/>
    <w:tmpl w:val="83ACC736"/>
    <w:lvl w:ilvl="0" w:tplc="ACF6CC32">
      <w:start w:val="1"/>
      <w:numFmt w:val="decimal"/>
      <w:lvlText w:val="%1."/>
      <w:lvlJc w:val="left"/>
      <w:pPr>
        <w:tabs>
          <w:tab w:val="num" w:pos="1440"/>
        </w:tabs>
        <w:ind w:left="1440" w:hanging="360"/>
      </w:pPr>
      <w:rPr>
        <w:rFonts w:hint="default"/>
      </w:rPr>
    </w:lvl>
    <w:lvl w:ilvl="1" w:tplc="6FD26344">
      <w:start w:val="5"/>
      <w:numFmt w:val="upperLetter"/>
      <w:lvlText w:val="%2."/>
      <w:lvlJc w:val="left"/>
      <w:pPr>
        <w:tabs>
          <w:tab w:val="num" w:pos="2160"/>
        </w:tabs>
        <w:ind w:left="2160" w:hanging="360"/>
      </w:pPr>
      <w:rPr>
        <w:rFonts w:hint="default"/>
        <w:b/>
      </w:rPr>
    </w:lvl>
    <w:lvl w:ilvl="2" w:tplc="094E4E32">
      <w:start w:val="3"/>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EEB16E9"/>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F0A4FF3"/>
    <w:multiLevelType w:val="hybridMultilevel"/>
    <w:tmpl w:val="E294EC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37B28C5"/>
    <w:multiLevelType w:val="multilevel"/>
    <w:tmpl w:val="109C9910"/>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407DA9"/>
    <w:multiLevelType w:val="hybridMultilevel"/>
    <w:tmpl w:val="978201A2"/>
    <w:lvl w:ilvl="0" w:tplc="FDFAE36E">
      <w:start w:val="1"/>
      <w:numFmt w:val="upp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8">
    <w:nsid w:val="68597A7E"/>
    <w:multiLevelType w:val="hybridMultilevel"/>
    <w:tmpl w:val="9BFE096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8FE15CE"/>
    <w:multiLevelType w:val="hybridMultilevel"/>
    <w:tmpl w:val="519AE714"/>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804E9E"/>
    <w:multiLevelType w:val="hybridMultilevel"/>
    <w:tmpl w:val="6E565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4041F16"/>
    <w:multiLevelType w:val="hybridMultilevel"/>
    <w:tmpl w:val="AF7A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71656"/>
    <w:multiLevelType w:val="hybridMultilevel"/>
    <w:tmpl w:val="2D0EC512"/>
    <w:lvl w:ilvl="0" w:tplc="8B524748">
      <w:start w:val="1"/>
      <w:numFmt w:val="bullet"/>
      <w:lvlText w:val=""/>
      <w:lvlJc w:val="left"/>
      <w:pPr>
        <w:tabs>
          <w:tab w:val="num" w:pos="360"/>
        </w:tabs>
        <w:ind w:left="360" w:hanging="360"/>
      </w:pPr>
      <w:rPr>
        <w:rFonts w:ascii="Wingdings 2" w:hAnsi="Wingdings 2" w:hint="default"/>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36149F"/>
    <w:multiLevelType w:val="hybridMultilevel"/>
    <w:tmpl w:val="9BC8C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1D1495"/>
    <w:multiLevelType w:val="hybridMultilevel"/>
    <w:tmpl w:val="80F49558"/>
    <w:lvl w:ilvl="0" w:tplc="EB62C9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7AA0C17C"/>
    <w:multiLevelType w:val="hybridMultilevel"/>
    <w:tmpl w:val="B7A0C7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E7C2E52"/>
    <w:multiLevelType w:val="hybridMultilevel"/>
    <w:tmpl w:val="76E826AC"/>
    <w:lvl w:ilvl="0" w:tplc="D0700D0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8"/>
  </w:num>
  <w:num w:numId="2">
    <w:abstractNumId w:val="6"/>
  </w:num>
  <w:num w:numId="3">
    <w:abstractNumId w:val="36"/>
  </w:num>
  <w:num w:numId="4">
    <w:abstractNumId w:val="31"/>
  </w:num>
  <w:num w:numId="5">
    <w:abstractNumId w:val="28"/>
  </w:num>
  <w:num w:numId="6">
    <w:abstractNumId w:val="33"/>
  </w:num>
  <w:num w:numId="7">
    <w:abstractNumId w:val="23"/>
  </w:num>
  <w:num w:numId="8">
    <w:abstractNumId w:val="32"/>
  </w:num>
  <w:num w:numId="9">
    <w:abstractNumId w:val="39"/>
  </w:num>
  <w:num w:numId="10">
    <w:abstractNumId w:val="48"/>
  </w:num>
  <w:num w:numId="11">
    <w:abstractNumId w:val="45"/>
  </w:num>
  <w:num w:numId="12">
    <w:abstractNumId w:val="29"/>
  </w:num>
  <w:num w:numId="13">
    <w:abstractNumId w:val="25"/>
  </w:num>
  <w:num w:numId="14">
    <w:abstractNumId w:val="41"/>
  </w:num>
  <w:num w:numId="15">
    <w:abstractNumId w:val="37"/>
  </w:num>
  <w:num w:numId="16">
    <w:abstractNumId w:val="47"/>
  </w:num>
  <w:num w:numId="17">
    <w:abstractNumId w:val="4"/>
  </w:num>
  <w:num w:numId="18">
    <w:abstractNumId w:val="21"/>
  </w:num>
  <w:num w:numId="19">
    <w:abstractNumId w:val="34"/>
  </w:num>
  <w:num w:numId="20">
    <w:abstractNumId w:val="7"/>
  </w:num>
  <w:num w:numId="21">
    <w:abstractNumId w:val="1"/>
  </w:num>
  <w:num w:numId="22">
    <w:abstractNumId w:val="13"/>
  </w:num>
  <w:num w:numId="23">
    <w:abstractNumId w:val="19"/>
  </w:num>
  <w:num w:numId="24">
    <w:abstractNumId w:val="18"/>
  </w:num>
  <w:num w:numId="25">
    <w:abstractNumId w:val="0"/>
  </w:num>
  <w:num w:numId="26">
    <w:abstractNumId w:val="11"/>
  </w:num>
  <w:num w:numId="27">
    <w:abstractNumId w:val="22"/>
  </w:num>
  <w:num w:numId="28">
    <w:abstractNumId w:val="14"/>
  </w:num>
  <w:num w:numId="29">
    <w:abstractNumId w:val="44"/>
  </w:num>
  <w:num w:numId="30">
    <w:abstractNumId w:val="20"/>
  </w:num>
  <w:num w:numId="31">
    <w:abstractNumId w:val="10"/>
  </w:num>
  <w:num w:numId="32">
    <w:abstractNumId w:val="35"/>
  </w:num>
  <w:num w:numId="33">
    <w:abstractNumId w:val="43"/>
  </w:num>
  <w:num w:numId="34">
    <w:abstractNumId w:val="15"/>
  </w:num>
  <w:num w:numId="35">
    <w:abstractNumId w:val="24"/>
  </w:num>
  <w:num w:numId="36">
    <w:abstractNumId w:val="17"/>
  </w:num>
  <w:num w:numId="37">
    <w:abstractNumId w:val="27"/>
  </w:num>
  <w:num w:numId="38">
    <w:abstractNumId w:val="9"/>
  </w:num>
  <w:num w:numId="39">
    <w:abstractNumId w:val="46"/>
  </w:num>
  <w:num w:numId="40">
    <w:abstractNumId w:val="3"/>
  </w:num>
  <w:num w:numId="41">
    <w:abstractNumId w:val="2"/>
  </w:num>
  <w:num w:numId="42">
    <w:abstractNumId w:val="30"/>
  </w:num>
  <w:num w:numId="43">
    <w:abstractNumId w:val="12"/>
  </w:num>
  <w:num w:numId="44">
    <w:abstractNumId w:val="5"/>
  </w:num>
  <w:num w:numId="45">
    <w:abstractNumId w:val="26"/>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16"/>
  </w:num>
  <w:num w:numId="49">
    <w:abstractNumId w:val="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7F7"/>
    <w:rsid w:val="00000E8B"/>
    <w:rsid w:val="00004537"/>
    <w:rsid w:val="000051CF"/>
    <w:rsid w:val="00007D7E"/>
    <w:rsid w:val="00010FE6"/>
    <w:rsid w:val="00012257"/>
    <w:rsid w:val="000123A5"/>
    <w:rsid w:val="000131A5"/>
    <w:rsid w:val="0001411A"/>
    <w:rsid w:val="00014348"/>
    <w:rsid w:val="00016F0B"/>
    <w:rsid w:val="0001728A"/>
    <w:rsid w:val="00020E65"/>
    <w:rsid w:val="00023CC5"/>
    <w:rsid w:val="000272DD"/>
    <w:rsid w:val="0002743A"/>
    <w:rsid w:val="000311F1"/>
    <w:rsid w:val="00031ADD"/>
    <w:rsid w:val="000322F3"/>
    <w:rsid w:val="0003327C"/>
    <w:rsid w:val="00033F74"/>
    <w:rsid w:val="00034F8D"/>
    <w:rsid w:val="00035A85"/>
    <w:rsid w:val="0003716E"/>
    <w:rsid w:val="00041058"/>
    <w:rsid w:val="0004272A"/>
    <w:rsid w:val="00042A21"/>
    <w:rsid w:val="000451D5"/>
    <w:rsid w:val="00046B74"/>
    <w:rsid w:val="00046C48"/>
    <w:rsid w:val="00047875"/>
    <w:rsid w:val="00050791"/>
    <w:rsid w:val="000512BD"/>
    <w:rsid w:val="00051773"/>
    <w:rsid w:val="00055044"/>
    <w:rsid w:val="00056CDE"/>
    <w:rsid w:val="00056FC3"/>
    <w:rsid w:val="00060812"/>
    <w:rsid w:val="00060F67"/>
    <w:rsid w:val="000633A5"/>
    <w:rsid w:val="00065628"/>
    <w:rsid w:val="000656BB"/>
    <w:rsid w:val="0006593D"/>
    <w:rsid w:val="00066C3D"/>
    <w:rsid w:val="00071457"/>
    <w:rsid w:val="00071982"/>
    <w:rsid w:val="00080E50"/>
    <w:rsid w:val="00081D09"/>
    <w:rsid w:val="00082A9E"/>
    <w:rsid w:val="000845EB"/>
    <w:rsid w:val="00084CBF"/>
    <w:rsid w:val="00086A5E"/>
    <w:rsid w:val="00087F89"/>
    <w:rsid w:val="00091EB0"/>
    <w:rsid w:val="0009271B"/>
    <w:rsid w:val="00093A3D"/>
    <w:rsid w:val="000A2DCB"/>
    <w:rsid w:val="000A2E8A"/>
    <w:rsid w:val="000A306C"/>
    <w:rsid w:val="000A6687"/>
    <w:rsid w:val="000A7EBE"/>
    <w:rsid w:val="000B01B2"/>
    <w:rsid w:val="000B152E"/>
    <w:rsid w:val="000B21E5"/>
    <w:rsid w:val="000B4A44"/>
    <w:rsid w:val="000C23B5"/>
    <w:rsid w:val="000C3141"/>
    <w:rsid w:val="000C6014"/>
    <w:rsid w:val="000C6582"/>
    <w:rsid w:val="000C6CA6"/>
    <w:rsid w:val="000C76D2"/>
    <w:rsid w:val="000D1A97"/>
    <w:rsid w:val="000D5595"/>
    <w:rsid w:val="000D66A1"/>
    <w:rsid w:val="000E0EEB"/>
    <w:rsid w:val="000E1D10"/>
    <w:rsid w:val="000E1FC3"/>
    <w:rsid w:val="000E29AF"/>
    <w:rsid w:val="000E4E9A"/>
    <w:rsid w:val="000E576F"/>
    <w:rsid w:val="000E6AA5"/>
    <w:rsid w:val="000F0A0A"/>
    <w:rsid w:val="000F1230"/>
    <w:rsid w:val="000F187D"/>
    <w:rsid w:val="000F3A07"/>
    <w:rsid w:val="000F4DC6"/>
    <w:rsid w:val="000F57A0"/>
    <w:rsid w:val="000F5DD8"/>
    <w:rsid w:val="00102869"/>
    <w:rsid w:val="00102CF0"/>
    <w:rsid w:val="00103387"/>
    <w:rsid w:val="00103B08"/>
    <w:rsid w:val="00103DCD"/>
    <w:rsid w:val="001047A1"/>
    <w:rsid w:val="00104AF3"/>
    <w:rsid w:val="00104D66"/>
    <w:rsid w:val="0010534D"/>
    <w:rsid w:val="0011097E"/>
    <w:rsid w:val="00111074"/>
    <w:rsid w:val="00111E5E"/>
    <w:rsid w:val="00111FE7"/>
    <w:rsid w:val="00113E91"/>
    <w:rsid w:val="00116E24"/>
    <w:rsid w:val="00117077"/>
    <w:rsid w:val="001172FA"/>
    <w:rsid w:val="001213E9"/>
    <w:rsid w:val="00121495"/>
    <w:rsid w:val="00122C2D"/>
    <w:rsid w:val="00124B5A"/>
    <w:rsid w:val="001269BC"/>
    <w:rsid w:val="00127BDB"/>
    <w:rsid w:val="00127DDA"/>
    <w:rsid w:val="00130AB0"/>
    <w:rsid w:val="0013145F"/>
    <w:rsid w:val="0013423B"/>
    <w:rsid w:val="00134B83"/>
    <w:rsid w:val="00136797"/>
    <w:rsid w:val="00136956"/>
    <w:rsid w:val="00137E52"/>
    <w:rsid w:val="00141652"/>
    <w:rsid w:val="0014169D"/>
    <w:rsid w:val="00141EF6"/>
    <w:rsid w:val="0014286E"/>
    <w:rsid w:val="0014476F"/>
    <w:rsid w:val="00145AB2"/>
    <w:rsid w:val="00150764"/>
    <w:rsid w:val="00150BC9"/>
    <w:rsid w:val="00152987"/>
    <w:rsid w:val="0015366E"/>
    <w:rsid w:val="00153734"/>
    <w:rsid w:val="0015420E"/>
    <w:rsid w:val="00154CE1"/>
    <w:rsid w:val="00157918"/>
    <w:rsid w:val="001579D6"/>
    <w:rsid w:val="00160D74"/>
    <w:rsid w:val="00161188"/>
    <w:rsid w:val="00167FA6"/>
    <w:rsid w:val="001717D6"/>
    <w:rsid w:val="00171AEB"/>
    <w:rsid w:val="00172C4E"/>
    <w:rsid w:val="00173546"/>
    <w:rsid w:val="00173903"/>
    <w:rsid w:val="001749C6"/>
    <w:rsid w:val="001778FC"/>
    <w:rsid w:val="00180428"/>
    <w:rsid w:val="00181168"/>
    <w:rsid w:val="001822F3"/>
    <w:rsid w:val="00183065"/>
    <w:rsid w:val="00183746"/>
    <w:rsid w:val="00183B97"/>
    <w:rsid w:val="0018411D"/>
    <w:rsid w:val="00184534"/>
    <w:rsid w:val="0018526A"/>
    <w:rsid w:val="0018700F"/>
    <w:rsid w:val="00187133"/>
    <w:rsid w:val="00190620"/>
    <w:rsid w:val="0019173F"/>
    <w:rsid w:val="00193202"/>
    <w:rsid w:val="00195AEE"/>
    <w:rsid w:val="001973F4"/>
    <w:rsid w:val="001A01CE"/>
    <w:rsid w:val="001A353E"/>
    <w:rsid w:val="001A3BC9"/>
    <w:rsid w:val="001A3D1F"/>
    <w:rsid w:val="001A3E70"/>
    <w:rsid w:val="001A6C64"/>
    <w:rsid w:val="001B055A"/>
    <w:rsid w:val="001B2F3F"/>
    <w:rsid w:val="001B2FCB"/>
    <w:rsid w:val="001B3124"/>
    <w:rsid w:val="001B438E"/>
    <w:rsid w:val="001B4835"/>
    <w:rsid w:val="001B5C17"/>
    <w:rsid w:val="001B7D3B"/>
    <w:rsid w:val="001C03D4"/>
    <w:rsid w:val="001C0ADD"/>
    <w:rsid w:val="001C2DA6"/>
    <w:rsid w:val="001C3972"/>
    <w:rsid w:val="001C70B4"/>
    <w:rsid w:val="001C7383"/>
    <w:rsid w:val="001C7707"/>
    <w:rsid w:val="001D0159"/>
    <w:rsid w:val="001D1332"/>
    <w:rsid w:val="001D165C"/>
    <w:rsid w:val="001D22FB"/>
    <w:rsid w:val="001D341A"/>
    <w:rsid w:val="001D4152"/>
    <w:rsid w:val="001D4587"/>
    <w:rsid w:val="001D467A"/>
    <w:rsid w:val="001D65B5"/>
    <w:rsid w:val="001D6ED7"/>
    <w:rsid w:val="001E01AD"/>
    <w:rsid w:val="001E1481"/>
    <w:rsid w:val="001E6A68"/>
    <w:rsid w:val="001E781A"/>
    <w:rsid w:val="001E7DD8"/>
    <w:rsid w:val="001E7E34"/>
    <w:rsid w:val="001F5D7D"/>
    <w:rsid w:val="001F68E6"/>
    <w:rsid w:val="001F6F07"/>
    <w:rsid w:val="001F7975"/>
    <w:rsid w:val="0020084A"/>
    <w:rsid w:val="002014A5"/>
    <w:rsid w:val="002019A6"/>
    <w:rsid w:val="00203F7F"/>
    <w:rsid w:val="0020583E"/>
    <w:rsid w:val="00207877"/>
    <w:rsid w:val="00210B23"/>
    <w:rsid w:val="002119D2"/>
    <w:rsid w:val="00211F80"/>
    <w:rsid w:val="002120FB"/>
    <w:rsid w:val="002145B4"/>
    <w:rsid w:val="00215592"/>
    <w:rsid w:val="002176EE"/>
    <w:rsid w:val="00217AA8"/>
    <w:rsid w:val="00217D97"/>
    <w:rsid w:val="00224053"/>
    <w:rsid w:val="00225D78"/>
    <w:rsid w:val="00227089"/>
    <w:rsid w:val="00230E93"/>
    <w:rsid w:val="00231C1C"/>
    <w:rsid w:val="0023206A"/>
    <w:rsid w:val="00235CF9"/>
    <w:rsid w:val="002401FC"/>
    <w:rsid w:val="00240771"/>
    <w:rsid w:val="00240D73"/>
    <w:rsid w:val="00241B4C"/>
    <w:rsid w:val="00242C80"/>
    <w:rsid w:val="00242E0A"/>
    <w:rsid w:val="0024348C"/>
    <w:rsid w:val="002444DC"/>
    <w:rsid w:val="00244F04"/>
    <w:rsid w:val="00246BB6"/>
    <w:rsid w:val="002479A7"/>
    <w:rsid w:val="00250CAB"/>
    <w:rsid w:val="0025169C"/>
    <w:rsid w:val="002524F5"/>
    <w:rsid w:val="00255DA7"/>
    <w:rsid w:val="00256D85"/>
    <w:rsid w:val="00257C71"/>
    <w:rsid w:val="002626B1"/>
    <w:rsid w:val="002641F6"/>
    <w:rsid w:val="00264290"/>
    <w:rsid w:val="0026487F"/>
    <w:rsid w:val="00264D5C"/>
    <w:rsid w:val="00266E49"/>
    <w:rsid w:val="00270B6C"/>
    <w:rsid w:val="00272B86"/>
    <w:rsid w:val="0027610F"/>
    <w:rsid w:val="00280FF3"/>
    <w:rsid w:val="002830FD"/>
    <w:rsid w:val="0028424B"/>
    <w:rsid w:val="0028547A"/>
    <w:rsid w:val="00290DD7"/>
    <w:rsid w:val="00292EAF"/>
    <w:rsid w:val="0029396C"/>
    <w:rsid w:val="00296142"/>
    <w:rsid w:val="00297544"/>
    <w:rsid w:val="002A033A"/>
    <w:rsid w:val="002A2D7A"/>
    <w:rsid w:val="002A39AE"/>
    <w:rsid w:val="002A66F1"/>
    <w:rsid w:val="002B13D3"/>
    <w:rsid w:val="002B2159"/>
    <w:rsid w:val="002B36BB"/>
    <w:rsid w:val="002B4243"/>
    <w:rsid w:val="002B51CE"/>
    <w:rsid w:val="002B5A1F"/>
    <w:rsid w:val="002B71FE"/>
    <w:rsid w:val="002B74C3"/>
    <w:rsid w:val="002C1115"/>
    <w:rsid w:val="002C3065"/>
    <w:rsid w:val="002C3297"/>
    <w:rsid w:val="002C4AF7"/>
    <w:rsid w:val="002C4CC9"/>
    <w:rsid w:val="002C5789"/>
    <w:rsid w:val="002C7D75"/>
    <w:rsid w:val="002D0F50"/>
    <w:rsid w:val="002D481C"/>
    <w:rsid w:val="002D5205"/>
    <w:rsid w:val="002D5689"/>
    <w:rsid w:val="002D62D6"/>
    <w:rsid w:val="002E0859"/>
    <w:rsid w:val="002E133E"/>
    <w:rsid w:val="002E2733"/>
    <w:rsid w:val="002E45A5"/>
    <w:rsid w:val="002E776D"/>
    <w:rsid w:val="002E7B71"/>
    <w:rsid w:val="002F02FA"/>
    <w:rsid w:val="002F05CE"/>
    <w:rsid w:val="002F3463"/>
    <w:rsid w:val="002F421B"/>
    <w:rsid w:val="002F46CD"/>
    <w:rsid w:val="002F5BE8"/>
    <w:rsid w:val="002F640D"/>
    <w:rsid w:val="002F6417"/>
    <w:rsid w:val="002F6B8E"/>
    <w:rsid w:val="002F7E14"/>
    <w:rsid w:val="003004D7"/>
    <w:rsid w:val="003008D7"/>
    <w:rsid w:val="0030297A"/>
    <w:rsid w:val="00305E2B"/>
    <w:rsid w:val="00306ADF"/>
    <w:rsid w:val="003153E3"/>
    <w:rsid w:val="003166E2"/>
    <w:rsid w:val="00321535"/>
    <w:rsid w:val="00321C53"/>
    <w:rsid w:val="003225F6"/>
    <w:rsid w:val="00322CF5"/>
    <w:rsid w:val="00322E37"/>
    <w:rsid w:val="00331A65"/>
    <w:rsid w:val="00331C13"/>
    <w:rsid w:val="003326EF"/>
    <w:rsid w:val="0033383A"/>
    <w:rsid w:val="00336046"/>
    <w:rsid w:val="003372B6"/>
    <w:rsid w:val="00343497"/>
    <w:rsid w:val="00344527"/>
    <w:rsid w:val="003512F6"/>
    <w:rsid w:val="00354EE4"/>
    <w:rsid w:val="003578F2"/>
    <w:rsid w:val="00357A5E"/>
    <w:rsid w:val="0036067B"/>
    <w:rsid w:val="00361525"/>
    <w:rsid w:val="003616F7"/>
    <w:rsid w:val="00362988"/>
    <w:rsid w:val="00363FAF"/>
    <w:rsid w:val="003662A9"/>
    <w:rsid w:val="0037055C"/>
    <w:rsid w:val="0037335B"/>
    <w:rsid w:val="00374317"/>
    <w:rsid w:val="00376676"/>
    <w:rsid w:val="0037701D"/>
    <w:rsid w:val="00380BC7"/>
    <w:rsid w:val="00381068"/>
    <w:rsid w:val="0038354C"/>
    <w:rsid w:val="0038371A"/>
    <w:rsid w:val="00385C73"/>
    <w:rsid w:val="0038680F"/>
    <w:rsid w:val="003868EA"/>
    <w:rsid w:val="00387278"/>
    <w:rsid w:val="00393BD7"/>
    <w:rsid w:val="003944D1"/>
    <w:rsid w:val="00395D98"/>
    <w:rsid w:val="003971BD"/>
    <w:rsid w:val="003A0602"/>
    <w:rsid w:val="003A2610"/>
    <w:rsid w:val="003A55FE"/>
    <w:rsid w:val="003A5CAB"/>
    <w:rsid w:val="003A6CA1"/>
    <w:rsid w:val="003B186B"/>
    <w:rsid w:val="003B253E"/>
    <w:rsid w:val="003B4513"/>
    <w:rsid w:val="003B6D9E"/>
    <w:rsid w:val="003B7BE7"/>
    <w:rsid w:val="003B7EFB"/>
    <w:rsid w:val="003C0860"/>
    <w:rsid w:val="003C17FD"/>
    <w:rsid w:val="003C1A04"/>
    <w:rsid w:val="003C1B71"/>
    <w:rsid w:val="003C29B1"/>
    <w:rsid w:val="003C501C"/>
    <w:rsid w:val="003C5611"/>
    <w:rsid w:val="003D0EF8"/>
    <w:rsid w:val="003D2251"/>
    <w:rsid w:val="003D55D0"/>
    <w:rsid w:val="003D5B56"/>
    <w:rsid w:val="003E06E6"/>
    <w:rsid w:val="003E0950"/>
    <w:rsid w:val="003E169E"/>
    <w:rsid w:val="003E2817"/>
    <w:rsid w:val="003E4B9E"/>
    <w:rsid w:val="003E6509"/>
    <w:rsid w:val="003F0754"/>
    <w:rsid w:val="003F2CCD"/>
    <w:rsid w:val="003F5A43"/>
    <w:rsid w:val="00400396"/>
    <w:rsid w:val="00402E9C"/>
    <w:rsid w:val="00403427"/>
    <w:rsid w:val="00404BB0"/>
    <w:rsid w:val="00405CC3"/>
    <w:rsid w:val="00406A2C"/>
    <w:rsid w:val="004077A2"/>
    <w:rsid w:val="00407B11"/>
    <w:rsid w:val="004117BA"/>
    <w:rsid w:val="0041253F"/>
    <w:rsid w:val="004125D4"/>
    <w:rsid w:val="0041290B"/>
    <w:rsid w:val="00413A10"/>
    <w:rsid w:val="00414EAF"/>
    <w:rsid w:val="00416616"/>
    <w:rsid w:val="00420838"/>
    <w:rsid w:val="004222BA"/>
    <w:rsid w:val="00424200"/>
    <w:rsid w:val="004247C1"/>
    <w:rsid w:val="00425402"/>
    <w:rsid w:val="00425F09"/>
    <w:rsid w:val="00430383"/>
    <w:rsid w:val="0043189D"/>
    <w:rsid w:val="004338A0"/>
    <w:rsid w:val="00436C04"/>
    <w:rsid w:val="00440D1A"/>
    <w:rsid w:val="00446895"/>
    <w:rsid w:val="00446D6C"/>
    <w:rsid w:val="004470F6"/>
    <w:rsid w:val="00452A0F"/>
    <w:rsid w:val="00452DD9"/>
    <w:rsid w:val="004625F8"/>
    <w:rsid w:val="00463973"/>
    <w:rsid w:val="004644AA"/>
    <w:rsid w:val="00464855"/>
    <w:rsid w:val="004653C0"/>
    <w:rsid w:val="00465761"/>
    <w:rsid w:val="00466551"/>
    <w:rsid w:val="004705AA"/>
    <w:rsid w:val="004743E4"/>
    <w:rsid w:val="0047589D"/>
    <w:rsid w:val="00476E4F"/>
    <w:rsid w:val="00480CB1"/>
    <w:rsid w:val="004810C1"/>
    <w:rsid w:val="00483F7B"/>
    <w:rsid w:val="00485C83"/>
    <w:rsid w:val="00485E72"/>
    <w:rsid w:val="004876D7"/>
    <w:rsid w:val="00494EA7"/>
    <w:rsid w:val="00496E32"/>
    <w:rsid w:val="004A01E7"/>
    <w:rsid w:val="004A18E3"/>
    <w:rsid w:val="004A1E73"/>
    <w:rsid w:val="004A1FBA"/>
    <w:rsid w:val="004A3739"/>
    <w:rsid w:val="004A3B59"/>
    <w:rsid w:val="004A531F"/>
    <w:rsid w:val="004A5392"/>
    <w:rsid w:val="004A5CDB"/>
    <w:rsid w:val="004A61AA"/>
    <w:rsid w:val="004A79EF"/>
    <w:rsid w:val="004B0A15"/>
    <w:rsid w:val="004B14EC"/>
    <w:rsid w:val="004B3ED4"/>
    <w:rsid w:val="004B5896"/>
    <w:rsid w:val="004C155F"/>
    <w:rsid w:val="004C5C1A"/>
    <w:rsid w:val="004C6596"/>
    <w:rsid w:val="004D043B"/>
    <w:rsid w:val="004D0B56"/>
    <w:rsid w:val="004D10C4"/>
    <w:rsid w:val="004D1795"/>
    <w:rsid w:val="004D1D0C"/>
    <w:rsid w:val="004D1F19"/>
    <w:rsid w:val="004D280F"/>
    <w:rsid w:val="004D4650"/>
    <w:rsid w:val="004D6273"/>
    <w:rsid w:val="004D6399"/>
    <w:rsid w:val="004D7482"/>
    <w:rsid w:val="004E60B0"/>
    <w:rsid w:val="004E6F3B"/>
    <w:rsid w:val="004E7F51"/>
    <w:rsid w:val="004F0736"/>
    <w:rsid w:val="004F1CD9"/>
    <w:rsid w:val="004F52BF"/>
    <w:rsid w:val="004F608C"/>
    <w:rsid w:val="005007AB"/>
    <w:rsid w:val="00500886"/>
    <w:rsid w:val="005016E4"/>
    <w:rsid w:val="00503D74"/>
    <w:rsid w:val="00505018"/>
    <w:rsid w:val="00505DB4"/>
    <w:rsid w:val="00506CCA"/>
    <w:rsid w:val="00507989"/>
    <w:rsid w:val="0051051E"/>
    <w:rsid w:val="005110A7"/>
    <w:rsid w:val="00511ADF"/>
    <w:rsid w:val="005140A7"/>
    <w:rsid w:val="005154A3"/>
    <w:rsid w:val="00515F7E"/>
    <w:rsid w:val="005179D7"/>
    <w:rsid w:val="005209C8"/>
    <w:rsid w:val="00521049"/>
    <w:rsid w:val="005252EC"/>
    <w:rsid w:val="00525562"/>
    <w:rsid w:val="00533AD0"/>
    <w:rsid w:val="00533D55"/>
    <w:rsid w:val="00534580"/>
    <w:rsid w:val="00534A3C"/>
    <w:rsid w:val="00536C61"/>
    <w:rsid w:val="0054143B"/>
    <w:rsid w:val="005419E9"/>
    <w:rsid w:val="00542202"/>
    <w:rsid w:val="0054443F"/>
    <w:rsid w:val="0054535D"/>
    <w:rsid w:val="00545D34"/>
    <w:rsid w:val="00546D7D"/>
    <w:rsid w:val="0055076B"/>
    <w:rsid w:val="00550B84"/>
    <w:rsid w:val="005607B1"/>
    <w:rsid w:val="00561AAD"/>
    <w:rsid w:val="00562700"/>
    <w:rsid w:val="00565CB8"/>
    <w:rsid w:val="00565E44"/>
    <w:rsid w:val="00573BC8"/>
    <w:rsid w:val="00576729"/>
    <w:rsid w:val="00581A76"/>
    <w:rsid w:val="005834D1"/>
    <w:rsid w:val="00583B19"/>
    <w:rsid w:val="005843F1"/>
    <w:rsid w:val="005857D0"/>
    <w:rsid w:val="0058688F"/>
    <w:rsid w:val="00591677"/>
    <w:rsid w:val="00594B27"/>
    <w:rsid w:val="00597ABD"/>
    <w:rsid w:val="005A12B4"/>
    <w:rsid w:val="005A4B7C"/>
    <w:rsid w:val="005A6EDE"/>
    <w:rsid w:val="005B108C"/>
    <w:rsid w:val="005B2BD7"/>
    <w:rsid w:val="005B4A73"/>
    <w:rsid w:val="005B6965"/>
    <w:rsid w:val="005B6E89"/>
    <w:rsid w:val="005B7ADD"/>
    <w:rsid w:val="005B7D1F"/>
    <w:rsid w:val="005C40F3"/>
    <w:rsid w:val="005C5A82"/>
    <w:rsid w:val="005C6784"/>
    <w:rsid w:val="005C71AB"/>
    <w:rsid w:val="005C7469"/>
    <w:rsid w:val="005C7AA4"/>
    <w:rsid w:val="005D24E7"/>
    <w:rsid w:val="005D2675"/>
    <w:rsid w:val="005D3493"/>
    <w:rsid w:val="005D3BCE"/>
    <w:rsid w:val="005D423E"/>
    <w:rsid w:val="005D426F"/>
    <w:rsid w:val="005D691B"/>
    <w:rsid w:val="005D6D22"/>
    <w:rsid w:val="005E3583"/>
    <w:rsid w:val="005E421C"/>
    <w:rsid w:val="005E5D95"/>
    <w:rsid w:val="005F1396"/>
    <w:rsid w:val="005F4FAC"/>
    <w:rsid w:val="005F6D1D"/>
    <w:rsid w:val="005F79A4"/>
    <w:rsid w:val="00602D7F"/>
    <w:rsid w:val="00604B74"/>
    <w:rsid w:val="00606B8E"/>
    <w:rsid w:val="00610078"/>
    <w:rsid w:val="00610151"/>
    <w:rsid w:val="0061031C"/>
    <w:rsid w:val="00611ACE"/>
    <w:rsid w:val="0061259D"/>
    <w:rsid w:val="00612851"/>
    <w:rsid w:val="0061296E"/>
    <w:rsid w:val="00612A09"/>
    <w:rsid w:val="00614DD4"/>
    <w:rsid w:val="00614FAE"/>
    <w:rsid w:val="00615BC4"/>
    <w:rsid w:val="006166C9"/>
    <w:rsid w:val="0061789F"/>
    <w:rsid w:val="0062297A"/>
    <w:rsid w:val="00623493"/>
    <w:rsid w:val="0062600B"/>
    <w:rsid w:val="006260DA"/>
    <w:rsid w:val="0062746D"/>
    <w:rsid w:val="00630AB9"/>
    <w:rsid w:val="00631088"/>
    <w:rsid w:val="0063187F"/>
    <w:rsid w:val="0063319B"/>
    <w:rsid w:val="006347F9"/>
    <w:rsid w:val="00634AE5"/>
    <w:rsid w:val="00635157"/>
    <w:rsid w:val="00635701"/>
    <w:rsid w:val="00636442"/>
    <w:rsid w:val="006368B5"/>
    <w:rsid w:val="00637A98"/>
    <w:rsid w:val="006427BE"/>
    <w:rsid w:val="006461B5"/>
    <w:rsid w:val="00646E1B"/>
    <w:rsid w:val="00647B15"/>
    <w:rsid w:val="0065025A"/>
    <w:rsid w:val="006553E5"/>
    <w:rsid w:val="00656656"/>
    <w:rsid w:val="00656AE0"/>
    <w:rsid w:val="00656DA8"/>
    <w:rsid w:val="006576C3"/>
    <w:rsid w:val="006607EB"/>
    <w:rsid w:val="006650D2"/>
    <w:rsid w:val="00665649"/>
    <w:rsid w:val="00672BA3"/>
    <w:rsid w:val="006730ED"/>
    <w:rsid w:val="00674A81"/>
    <w:rsid w:val="0068196B"/>
    <w:rsid w:val="0068256F"/>
    <w:rsid w:val="0068296B"/>
    <w:rsid w:val="00684F30"/>
    <w:rsid w:val="00685691"/>
    <w:rsid w:val="00685CD5"/>
    <w:rsid w:val="006878F2"/>
    <w:rsid w:val="006904A4"/>
    <w:rsid w:val="00690F28"/>
    <w:rsid w:val="00691688"/>
    <w:rsid w:val="006919A2"/>
    <w:rsid w:val="00691B66"/>
    <w:rsid w:val="00692334"/>
    <w:rsid w:val="00692BBD"/>
    <w:rsid w:val="0069326E"/>
    <w:rsid w:val="006956E5"/>
    <w:rsid w:val="00697895"/>
    <w:rsid w:val="006978D5"/>
    <w:rsid w:val="006A27F6"/>
    <w:rsid w:val="006A3F03"/>
    <w:rsid w:val="006A487A"/>
    <w:rsid w:val="006A7269"/>
    <w:rsid w:val="006B2544"/>
    <w:rsid w:val="006B28BA"/>
    <w:rsid w:val="006B2E9C"/>
    <w:rsid w:val="006B5506"/>
    <w:rsid w:val="006B5826"/>
    <w:rsid w:val="006C1F97"/>
    <w:rsid w:val="006C2516"/>
    <w:rsid w:val="006C2868"/>
    <w:rsid w:val="006C44E7"/>
    <w:rsid w:val="006C6324"/>
    <w:rsid w:val="006C71C2"/>
    <w:rsid w:val="006C75DF"/>
    <w:rsid w:val="006D2601"/>
    <w:rsid w:val="006D2B42"/>
    <w:rsid w:val="006D42C3"/>
    <w:rsid w:val="006E05A0"/>
    <w:rsid w:val="006E0610"/>
    <w:rsid w:val="006E2DC0"/>
    <w:rsid w:val="006E591A"/>
    <w:rsid w:val="006E65C3"/>
    <w:rsid w:val="006E76D3"/>
    <w:rsid w:val="006E774C"/>
    <w:rsid w:val="006F07DC"/>
    <w:rsid w:val="006F1C8D"/>
    <w:rsid w:val="006F2A40"/>
    <w:rsid w:val="006F35FC"/>
    <w:rsid w:val="006F39CE"/>
    <w:rsid w:val="006F4113"/>
    <w:rsid w:val="006F531E"/>
    <w:rsid w:val="006F5A92"/>
    <w:rsid w:val="0070023E"/>
    <w:rsid w:val="00701A51"/>
    <w:rsid w:val="00701EBB"/>
    <w:rsid w:val="007022DA"/>
    <w:rsid w:val="0070584F"/>
    <w:rsid w:val="00713574"/>
    <w:rsid w:val="0071612D"/>
    <w:rsid w:val="00720493"/>
    <w:rsid w:val="0072092B"/>
    <w:rsid w:val="00721109"/>
    <w:rsid w:val="00721238"/>
    <w:rsid w:val="00721CA0"/>
    <w:rsid w:val="007241D1"/>
    <w:rsid w:val="00724A0A"/>
    <w:rsid w:val="007260FF"/>
    <w:rsid w:val="0072647D"/>
    <w:rsid w:val="007265B2"/>
    <w:rsid w:val="007305D5"/>
    <w:rsid w:val="00730714"/>
    <w:rsid w:val="0073363A"/>
    <w:rsid w:val="00733B25"/>
    <w:rsid w:val="00733B41"/>
    <w:rsid w:val="00733BC9"/>
    <w:rsid w:val="00734969"/>
    <w:rsid w:val="00737277"/>
    <w:rsid w:val="007420C3"/>
    <w:rsid w:val="00743B06"/>
    <w:rsid w:val="0074507B"/>
    <w:rsid w:val="00746D96"/>
    <w:rsid w:val="007506DD"/>
    <w:rsid w:val="00751EA0"/>
    <w:rsid w:val="00752A0B"/>
    <w:rsid w:val="007547BF"/>
    <w:rsid w:val="0075692D"/>
    <w:rsid w:val="007573A4"/>
    <w:rsid w:val="00757BAE"/>
    <w:rsid w:val="0076139C"/>
    <w:rsid w:val="00762A17"/>
    <w:rsid w:val="007658B1"/>
    <w:rsid w:val="00765B55"/>
    <w:rsid w:val="00766E07"/>
    <w:rsid w:val="00770E3A"/>
    <w:rsid w:val="00773CE7"/>
    <w:rsid w:val="00773FDB"/>
    <w:rsid w:val="00774D72"/>
    <w:rsid w:val="00775245"/>
    <w:rsid w:val="00776832"/>
    <w:rsid w:val="00777E1D"/>
    <w:rsid w:val="007808D4"/>
    <w:rsid w:val="00781321"/>
    <w:rsid w:val="00781AC7"/>
    <w:rsid w:val="00781B3A"/>
    <w:rsid w:val="007826B4"/>
    <w:rsid w:val="00786DE7"/>
    <w:rsid w:val="007924FE"/>
    <w:rsid w:val="00792BFC"/>
    <w:rsid w:val="007950BA"/>
    <w:rsid w:val="00795887"/>
    <w:rsid w:val="00795D01"/>
    <w:rsid w:val="00797BB9"/>
    <w:rsid w:val="007A16B0"/>
    <w:rsid w:val="007A3295"/>
    <w:rsid w:val="007A363F"/>
    <w:rsid w:val="007A3E3A"/>
    <w:rsid w:val="007A5526"/>
    <w:rsid w:val="007A58D9"/>
    <w:rsid w:val="007A775F"/>
    <w:rsid w:val="007B059C"/>
    <w:rsid w:val="007B2283"/>
    <w:rsid w:val="007B4AC5"/>
    <w:rsid w:val="007B52F1"/>
    <w:rsid w:val="007B5C2F"/>
    <w:rsid w:val="007B5E84"/>
    <w:rsid w:val="007B74A0"/>
    <w:rsid w:val="007B75B3"/>
    <w:rsid w:val="007B7C0D"/>
    <w:rsid w:val="007C3FAA"/>
    <w:rsid w:val="007C4DDC"/>
    <w:rsid w:val="007C56C6"/>
    <w:rsid w:val="007C5FAA"/>
    <w:rsid w:val="007D1B9A"/>
    <w:rsid w:val="007D2002"/>
    <w:rsid w:val="007D311A"/>
    <w:rsid w:val="007D5FBE"/>
    <w:rsid w:val="007E162D"/>
    <w:rsid w:val="007E2397"/>
    <w:rsid w:val="007E6222"/>
    <w:rsid w:val="007E673F"/>
    <w:rsid w:val="007E79EF"/>
    <w:rsid w:val="007F1AD3"/>
    <w:rsid w:val="007F35BD"/>
    <w:rsid w:val="007F3E74"/>
    <w:rsid w:val="007F7315"/>
    <w:rsid w:val="00800DDD"/>
    <w:rsid w:val="0080224B"/>
    <w:rsid w:val="008055E9"/>
    <w:rsid w:val="0081043F"/>
    <w:rsid w:val="008110B2"/>
    <w:rsid w:val="00812A6F"/>
    <w:rsid w:val="00813528"/>
    <w:rsid w:val="00814E00"/>
    <w:rsid w:val="00815A5E"/>
    <w:rsid w:val="0081779A"/>
    <w:rsid w:val="00821A77"/>
    <w:rsid w:val="008221DE"/>
    <w:rsid w:val="00823DE2"/>
    <w:rsid w:val="00824182"/>
    <w:rsid w:val="00825391"/>
    <w:rsid w:val="00826A1C"/>
    <w:rsid w:val="0083011B"/>
    <w:rsid w:val="0083096D"/>
    <w:rsid w:val="008320D0"/>
    <w:rsid w:val="008361CF"/>
    <w:rsid w:val="00836BD6"/>
    <w:rsid w:val="00837FBF"/>
    <w:rsid w:val="00841AD2"/>
    <w:rsid w:val="008425A4"/>
    <w:rsid w:val="00843D43"/>
    <w:rsid w:val="00845181"/>
    <w:rsid w:val="008451AC"/>
    <w:rsid w:val="008458D0"/>
    <w:rsid w:val="00852346"/>
    <w:rsid w:val="008525B4"/>
    <w:rsid w:val="00853F6C"/>
    <w:rsid w:val="00854551"/>
    <w:rsid w:val="00854FB2"/>
    <w:rsid w:val="00855515"/>
    <w:rsid w:val="00861418"/>
    <w:rsid w:val="008625D6"/>
    <w:rsid w:val="008626EF"/>
    <w:rsid w:val="008636D0"/>
    <w:rsid w:val="00870509"/>
    <w:rsid w:val="00876090"/>
    <w:rsid w:val="008768B4"/>
    <w:rsid w:val="00877B0D"/>
    <w:rsid w:val="008811E9"/>
    <w:rsid w:val="00882080"/>
    <w:rsid w:val="008822F8"/>
    <w:rsid w:val="00884B27"/>
    <w:rsid w:val="00884FA3"/>
    <w:rsid w:val="008853C3"/>
    <w:rsid w:val="008858C5"/>
    <w:rsid w:val="00886D01"/>
    <w:rsid w:val="00886DC6"/>
    <w:rsid w:val="00887BE7"/>
    <w:rsid w:val="008911FB"/>
    <w:rsid w:val="0089417F"/>
    <w:rsid w:val="0089441F"/>
    <w:rsid w:val="00894A94"/>
    <w:rsid w:val="0089593B"/>
    <w:rsid w:val="008965E9"/>
    <w:rsid w:val="008968F1"/>
    <w:rsid w:val="00896AD7"/>
    <w:rsid w:val="00896F41"/>
    <w:rsid w:val="008A001C"/>
    <w:rsid w:val="008A0E21"/>
    <w:rsid w:val="008A1211"/>
    <w:rsid w:val="008A12ED"/>
    <w:rsid w:val="008A230B"/>
    <w:rsid w:val="008A285E"/>
    <w:rsid w:val="008A63B1"/>
    <w:rsid w:val="008A6F7A"/>
    <w:rsid w:val="008A7EDC"/>
    <w:rsid w:val="008B0177"/>
    <w:rsid w:val="008B2DDA"/>
    <w:rsid w:val="008B3678"/>
    <w:rsid w:val="008B39EF"/>
    <w:rsid w:val="008B3F06"/>
    <w:rsid w:val="008B505E"/>
    <w:rsid w:val="008B5949"/>
    <w:rsid w:val="008C21D4"/>
    <w:rsid w:val="008C4DBC"/>
    <w:rsid w:val="008C5D98"/>
    <w:rsid w:val="008C6898"/>
    <w:rsid w:val="008C780C"/>
    <w:rsid w:val="008D042A"/>
    <w:rsid w:val="008D34CA"/>
    <w:rsid w:val="008D461D"/>
    <w:rsid w:val="008D5B56"/>
    <w:rsid w:val="008D5D25"/>
    <w:rsid w:val="008D7247"/>
    <w:rsid w:val="008E014E"/>
    <w:rsid w:val="008E03AC"/>
    <w:rsid w:val="008E268C"/>
    <w:rsid w:val="008E4D47"/>
    <w:rsid w:val="008F0007"/>
    <w:rsid w:val="008F189B"/>
    <w:rsid w:val="008F2679"/>
    <w:rsid w:val="008F29B9"/>
    <w:rsid w:val="008F4D9C"/>
    <w:rsid w:val="008F6109"/>
    <w:rsid w:val="00900DA1"/>
    <w:rsid w:val="009013B3"/>
    <w:rsid w:val="009020D5"/>
    <w:rsid w:val="00904588"/>
    <w:rsid w:val="00905AF2"/>
    <w:rsid w:val="00910EED"/>
    <w:rsid w:val="00911987"/>
    <w:rsid w:val="00912B78"/>
    <w:rsid w:val="00914A70"/>
    <w:rsid w:val="009167D7"/>
    <w:rsid w:val="00917C13"/>
    <w:rsid w:val="00917D6B"/>
    <w:rsid w:val="0092302A"/>
    <w:rsid w:val="009276AB"/>
    <w:rsid w:val="009308C0"/>
    <w:rsid w:val="009308CE"/>
    <w:rsid w:val="00931220"/>
    <w:rsid w:val="00933A28"/>
    <w:rsid w:val="009355A1"/>
    <w:rsid w:val="00935767"/>
    <w:rsid w:val="009364DD"/>
    <w:rsid w:val="00936C89"/>
    <w:rsid w:val="00937905"/>
    <w:rsid w:val="00940005"/>
    <w:rsid w:val="00941EE4"/>
    <w:rsid w:val="00944340"/>
    <w:rsid w:val="009467CC"/>
    <w:rsid w:val="00946874"/>
    <w:rsid w:val="00947F9E"/>
    <w:rsid w:val="009509B0"/>
    <w:rsid w:val="009534AA"/>
    <w:rsid w:val="009538EB"/>
    <w:rsid w:val="0095467B"/>
    <w:rsid w:val="0095506B"/>
    <w:rsid w:val="0095531B"/>
    <w:rsid w:val="00955B85"/>
    <w:rsid w:val="00956F5A"/>
    <w:rsid w:val="00957397"/>
    <w:rsid w:val="00960DF4"/>
    <w:rsid w:val="00961EDE"/>
    <w:rsid w:val="0096215E"/>
    <w:rsid w:val="0096239E"/>
    <w:rsid w:val="009708B7"/>
    <w:rsid w:val="00973B66"/>
    <w:rsid w:val="009742A0"/>
    <w:rsid w:val="00974420"/>
    <w:rsid w:val="00974CCE"/>
    <w:rsid w:val="00977021"/>
    <w:rsid w:val="00977606"/>
    <w:rsid w:val="009778AD"/>
    <w:rsid w:val="009820B0"/>
    <w:rsid w:val="0098230A"/>
    <w:rsid w:val="009829B2"/>
    <w:rsid w:val="00982BDC"/>
    <w:rsid w:val="00982E53"/>
    <w:rsid w:val="00983156"/>
    <w:rsid w:val="0098488D"/>
    <w:rsid w:val="009856B3"/>
    <w:rsid w:val="009861A3"/>
    <w:rsid w:val="00987461"/>
    <w:rsid w:val="0099122B"/>
    <w:rsid w:val="00991568"/>
    <w:rsid w:val="009936DF"/>
    <w:rsid w:val="0099529E"/>
    <w:rsid w:val="0099799C"/>
    <w:rsid w:val="009A062E"/>
    <w:rsid w:val="009A08DE"/>
    <w:rsid w:val="009A08E2"/>
    <w:rsid w:val="009A13F6"/>
    <w:rsid w:val="009A1C04"/>
    <w:rsid w:val="009A1FD9"/>
    <w:rsid w:val="009A6632"/>
    <w:rsid w:val="009B133D"/>
    <w:rsid w:val="009B226D"/>
    <w:rsid w:val="009B25C5"/>
    <w:rsid w:val="009B4FA0"/>
    <w:rsid w:val="009B55FC"/>
    <w:rsid w:val="009B698A"/>
    <w:rsid w:val="009B70A2"/>
    <w:rsid w:val="009C11E8"/>
    <w:rsid w:val="009C1A2B"/>
    <w:rsid w:val="009C20BC"/>
    <w:rsid w:val="009C296E"/>
    <w:rsid w:val="009C6084"/>
    <w:rsid w:val="009C7130"/>
    <w:rsid w:val="009D082F"/>
    <w:rsid w:val="009D19B0"/>
    <w:rsid w:val="009D243A"/>
    <w:rsid w:val="009D2613"/>
    <w:rsid w:val="009D79BC"/>
    <w:rsid w:val="009D7FD8"/>
    <w:rsid w:val="009E0B84"/>
    <w:rsid w:val="009E295C"/>
    <w:rsid w:val="009E3731"/>
    <w:rsid w:val="009E3F55"/>
    <w:rsid w:val="009E77C1"/>
    <w:rsid w:val="009E7E1A"/>
    <w:rsid w:val="009F22AF"/>
    <w:rsid w:val="009F2B7F"/>
    <w:rsid w:val="009F4020"/>
    <w:rsid w:val="009F5C2A"/>
    <w:rsid w:val="009F6DAC"/>
    <w:rsid w:val="00A01B9F"/>
    <w:rsid w:val="00A02137"/>
    <w:rsid w:val="00A03CC0"/>
    <w:rsid w:val="00A03EA5"/>
    <w:rsid w:val="00A046CF"/>
    <w:rsid w:val="00A0492E"/>
    <w:rsid w:val="00A04EB7"/>
    <w:rsid w:val="00A05D6C"/>
    <w:rsid w:val="00A1260C"/>
    <w:rsid w:val="00A14F28"/>
    <w:rsid w:val="00A153DA"/>
    <w:rsid w:val="00A153F3"/>
    <w:rsid w:val="00A204FC"/>
    <w:rsid w:val="00A21E6C"/>
    <w:rsid w:val="00A23343"/>
    <w:rsid w:val="00A23349"/>
    <w:rsid w:val="00A23620"/>
    <w:rsid w:val="00A24AC6"/>
    <w:rsid w:val="00A258F3"/>
    <w:rsid w:val="00A276C2"/>
    <w:rsid w:val="00A3076E"/>
    <w:rsid w:val="00A3110C"/>
    <w:rsid w:val="00A315B8"/>
    <w:rsid w:val="00A31ECD"/>
    <w:rsid w:val="00A33D9E"/>
    <w:rsid w:val="00A34A36"/>
    <w:rsid w:val="00A36772"/>
    <w:rsid w:val="00A36929"/>
    <w:rsid w:val="00A37D1D"/>
    <w:rsid w:val="00A4315E"/>
    <w:rsid w:val="00A443F2"/>
    <w:rsid w:val="00A514F2"/>
    <w:rsid w:val="00A51729"/>
    <w:rsid w:val="00A53481"/>
    <w:rsid w:val="00A53710"/>
    <w:rsid w:val="00A553FF"/>
    <w:rsid w:val="00A61044"/>
    <w:rsid w:val="00A61A80"/>
    <w:rsid w:val="00A63F70"/>
    <w:rsid w:val="00A66B55"/>
    <w:rsid w:val="00A67836"/>
    <w:rsid w:val="00A729E7"/>
    <w:rsid w:val="00A73021"/>
    <w:rsid w:val="00A7633D"/>
    <w:rsid w:val="00A76D7C"/>
    <w:rsid w:val="00A76DC9"/>
    <w:rsid w:val="00A772D6"/>
    <w:rsid w:val="00A778DF"/>
    <w:rsid w:val="00A77A69"/>
    <w:rsid w:val="00A77DAE"/>
    <w:rsid w:val="00A8033E"/>
    <w:rsid w:val="00A81A66"/>
    <w:rsid w:val="00A82B79"/>
    <w:rsid w:val="00A82C8E"/>
    <w:rsid w:val="00A831C4"/>
    <w:rsid w:val="00A85401"/>
    <w:rsid w:val="00A8652D"/>
    <w:rsid w:val="00A86EEE"/>
    <w:rsid w:val="00A87FA9"/>
    <w:rsid w:val="00A9000B"/>
    <w:rsid w:val="00A91707"/>
    <w:rsid w:val="00A92DFA"/>
    <w:rsid w:val="00A940F0"/>
    <w:rsid w:val="00A97F50"/>
    <w:rsid w:val="00AA4A2C"/>
    <w:rsid w:val="00AA4BF7"/>
    <w:rsid w:val="00AA6C7F"/>
    <w:rsid w:val="00AA6D3E"/>
    <w:rsid w:val="00AB0E5C"/>
    <w:rsid w:val="00AB2CE8"/>
    <w:rsid w:val="00AB3CEE"/>
    <w:rsid w:val="00AB4A16"/>
    <w:rsid w:val="00AB4DCA"/>
    <w:rsid w:val="00AB50C9"/>
    <w:rsid w:val="00AB5564"/>
    <w:rsid w:val="00AB6C35"/>
    <w:rsid w:val="00AC1048"/>
    <w:rsid w:val="00AC285F"/>
    <w:rsid w:val="00AC38F8"/>
    <w:rsid w:val="00AC3C81"/>
    <w:rsid w:val="00AC637C"/>
    <w:rsid w:val="00AC7224"/>
    <w:rsid w:val="00AD2691"/>
    <w:rsid w:val="00AD2FEF"/>
    <w:rsid w:val="00AD7AEF"/>
    <w:rsid w:val="00AE18BA"/>
    <w:rsid w:val="00AE4658"/>
    <w:rsid w:val="00AE5F29"/>
    <w:rsid w:val="00AF26E5"/>
    <w:rsid w:val="00AF4DD7"/>
    <w:rsid w:val="00AF601B"/>
    <w:rsid w:val="00AF625E"/>
    <w:rsid w:val="00AF71E8"/>
    <w:rsid w:val="00AF7A85"/>
    <w:rsid w:val="00B00E87"/>
    <w:rsid w:val="00B01B7F"/>
    <w:rsid w:val="00B02B39"/>
    <w:rsid w:val="00B03BB5"/>
    <w:rsid w:val="00B055F5"/>
    <w:rsid w:val="00B079CE"/>
    <w:rsid w:val="00B1088F"/>
    <w:rsid w:val="00B10B7E"/>
    <w:rsid w:val="00B10E89"/>
    <w:rsid w:val="00B11AF8"/>
    <w:rsid w:val="00B127F7"/>
    <w:rsid w:val="00B12A2A"/>
    <w:rsid w:val="00B15716"/>
    <w:rsid w:val="00B16484"/>
    <w:rsid w:val="00B2159D"/>
    <w:rsid w:val="00B227C6"/>
    <w:rsid w:val="00B22B08"/>
    <w:rsid w:val="00B238D6"/>
    <w:rsid w:val="00B25C79"/>
    <w:rsid w:val="00B25DE5"/>
    <w:rsid w:val="00B26160"/>
    <w:rsid w:val="00B26C80"/>
    <w:rsid w:val="00B26C86"/>
    <w:rsid w:val="00B273E0"/>
    <w:rsid w:val="00B3092C"/>
    <w:rsid w:val="00B32506"/>
    <w:rsid w:val="00B35486"/>
    <w:rsid w:val="00B3591C"/>
    <w:rsid w:val="00B406C0"/>
    <w:rsid w:val="00B4121C"/>
    <w:rsid w:val="00B41AFF"/>
    <w:rsid w:val="00B422EF"/>
    <w:rsid w:val="00B42536"/>
    <w:rsid w:val="00B42961"/>
    <w:rsid w:val="00B43CAA"/>
    <w:rsid w:val="00B455DE"/>
    <w:rsid w:val="00B45657"/>
    <w:rsid w:val="00B45AA6"/>
    <w:rsid w:val="00B529F7"/>
    <w:rsid w:val="00B530A8"/>
    <w:rsid w:val="00B53171"/>
    <w:rsid w:val="00B53B33"/>
    <w:rsid w:val="00B5478E"/>
    <w:rsid w:val="00B56ABB"/>
    <w:rsid w:val="00B57388"/>
    <w:rsid w:val="00B6015D"/>
    <w:rsid w:val="00B62C45"/>
    <w:rsid w:val="00B64B1E"/>
    <w:rsid w:val="00B65FD8"/>
    <w:rsid w:val="00B66FA4"/>
    <w:rsid w:val="00B738AE"/>
    <w:rsid w:val="00B7422B"/>
    <w:rsid w:val="00B75097"/>
    <w:rsid w:val="00B7531C"/>
    <w:rsid w:val="00B7539C"/>
    <w:rsid w:val="00B754FD"/>
    <w:rsid w:val="00B76CD8"/>
    <w:rsid w:val="00B77188"/>
    <w:rsid w:val="00B77383"/>
    <w:rsid w:val="00B81053"/>
    <w:rsid w:val="00B81F90"/>
    <w:rsid w:val="00B82D29"/>
    <w:rsid w:val="00B8327D"/>
    <w:rsid w:val="00B83E2C"/>
    <w:rsid w:val="00B859E8"/>
    <w:rsid w:val="00B86025"/>
    <w:rsid w:val="00B860C7"/>
    <w:rsid w:val="00B91DC5"/>
    <w:rsid w:val="00B91FF8"/>
    <w:rsid w:val="00B92A3B"/>
    <w:rsid w:val="00B92BA0"/>
    <w:rsid w:val="00B93392"/>
    <w:rsid w:val="00B947B7"/>
    <w:rsid w:val="00B9589B"/>
    <w:rsid w:val="00B95B40"/>
    <w:rsid w:val="00B96250"/>
    <w:rsid w:val="00B97627"/>
    <w:rsid w:val="00BA059D"/>
    <w:rsid w:val="00BA1107"/>
    <w:rsid w:val="00BA1A68"/>
    <w:rsid w:val="00BA1D2F"/>
    <w:rsid w:val="00BA320C"/>
    <w:rsid w:val="00BA4CF0"/>
    <w:rsid w:val="00BA5BFA"/>
    <w:rsid w:val="00BA6DE0"/>
    <w:rsid w:val="00BA7FEB"/>
    <w:rsid w:val="00BB03A8"/>
    <w:rsid w:val="00BB1EA4"/>
    <w:rsid w:val="00BB24C3"/>
    <w:rsid w:val="00BB31C6"/>
    <w:rsid w:val="00BB4746"/>
    <w:rsid w:val="00BB4E98"/>
    <w:rsid w:val="00BB4FA3"/>
    <w:rsid w:val="00BB5FA7"/>
    <w:rsid w:val="00BB67B1"/>
    <w:rsid w:val="00BB7F37"/>
    <w:rsid w:val="00BC04C2"/>
    <w:rsid w:val="00BC18FF"/>
    <w:rsid w:val="00BC2F83"/>
    <w:rsid w:val="00BC5255"/>
    <w:rsid w:val="00BC5E34"/>
    <w:rsid w:val="00BD04B6"/>
    <w:rsid w:val="00BD0E7C"/>
    <w:rsid w:val="00BD27B3"/>
    <w:rsid w:val="00BD2E16"/>
    <w:rsid w:val="00BD5570"/>
    <w:rsid w:val="00BD59BE"/>
    <w:rsid w:val="00BD72DD"/>
    <w:rsid w:val="00BE0AD4"/>
    <w:rsid w:val="00BE62AE"/>
    <w:rsid w:val="00BF0014"/>
    <w:rsid w:val="00BF2948"/>
    <w:rsid w:val="00BF3012"/>
    <w:rsid w:val="00BF4098"/>
    <w:rsid w:val="00BF6445"/>
    <w:rsid w:val="00C00988"/>
    <w:rsid w:val="00C012DC"/>
    <w:rsid w:val="00C014E4"/>
    <w:rsid w:val="00C01CB8"/>
    <w:rsid w:val="00C020B6"/>
    <w:rsid w:val="00C02FF6"/>
    <w:rsid w:val="00C0361B"/>
    <w:rsid w:val="00C03A2A"/>
    <w:rsid w:val="00C04DE0"/>
    <w:rsid w:val="00C06D4F"/>
    <w:rsid w:val="00C07CFA"/>
    <w:rsid w:val="00C11706"/>
    <w:rsid w:val="00C11E35"/>
    <w:rsid w:val="00C12DB1"/>
    <w:rsid w:val="00C1433E"/>
    <w:rsid w:val="00C146AB"/>
    <w:rsid w:val="00C15CF7"/>
    <w:rsid w:val="00C1616A"/>
    <w:rsid w:val="00C16C99"/>
    <w:rsid w:val="00C202AD"/>
    <w:rsid w:val="00C21026"/>
    <w:rsid w:val="00C2256A"/>
    <w:rsid w:val="00C25B36"/>
    <w:rsid w:val="00C30616"/>
    <w:rsid w:val="00C323E3"/>
    <w:rsid w:val="00C32438"/>
    <w:rsid w:val="00C32820"/>
    <w:rsid w:val="00C3725A"/>
    <w:rsid w:val="00C37B92"/>
    <w:rsid w:val="00C37C0C"/>
    <w:rsid w:val="00C403E2"/>
    <w:rsid w:val="00C40716"/>
    <w:rsid w:val="00C40885"/>
    <w:rsid w:val="00C41519"/>
    <w:rsid w:val="00C42ECF"/>
    <w:rsid w:val="00C43B90"/>
    <w:rsid w:val="00C45E9C"/>
    <w:rsid w:val="00C52253"/>
    <w:rsid w:val="00C552A4"/>
    <w:rsid w:val="00C5678F"/>
    <w:rsid w:val="00C60B8C"/>
    <w:rsid w:val="00C62D9C"/>
    <w:rsid w:val="00C6704C"/>
    <w:rsid w:val="00C677D1"/>
    <w:rsid w:val="00C73719"/>
    <w:rsid w:val="00C76213"/>
    <w:rsid w:val="00C7627C"/>
    <w:rsid w:val="00C77467"/>
    <w:rsid w:val="00C77C36"/>
    <w:rsid w:val="00C77CFE"/>
    <w:rsid w:val="00C8124F"/>
    <w:rsid w:val="00C839C9"/>
    <w:rsid w:val="00C87532"/>
    <w:rsid w:val="00C91BE3"/>
    <w:rsid w:val="00C91DB4"/>
    <w:rsid w:val="00C9643A"/>
    <w:rsid w:val="00C96FA2"/>
    <w:rsid w:val="00C97683"/>
    <w:rsid w:val="00CA0B6A"/>
    <w:rsid w:val="00CA3B4B"/>
    <w:rsid w:val="00CA410F"/>
    <w:rsid w:val="00CB0167"/>
    <w:rsid w:val="00CB32C7"/>
    <w:rsid w:val="00CB5F4D"/>
    <w:rsid w:val="00CB63BC"/>
    <w:rsid w:val="00CC0579"/>
    <w:rsid w:val="00CC1228"/>
    <w:rsid w:val="00CC3996"/>
    <w:rsid w:val="00CC4630"/>
    <w:rsid w:val="00CC50CF"/>
    <w:rsid w:val="00CC7A78"/>
    <w:rsid w:val="00CD2D8A"/>
    <w:rsid w:val="00CD6525"/>
    <w:rsid w:val="00CD784B"/>
    <w:rsid w:val="00CE22DE"/>
    <w:rsid w:val="00CE3C49"/>
    <w:rsid w:val="00CE47DA"/>
    <w:rsid w:val="00CE582D"/>
    <w:rsid w:val="00CF117C"/>
    <w:rsid w:val="00CF1224"/>
    <w:rsid w:val="00CF4D8A"/>
    <w:rsid w:val="00CF6442"/>
    <w:rsid w:val="00CF73F4"/>
    <w:rsid w:val="00D010E5"/>
    <w:rsid w:val="00D02764"/>
    <w:rsid w:val="00D10084"/>
    <w:rsid w:val="00D10833"/>
    <w:rsid w:val="00D14109"/>
    <w:rsid w:val="00D14C6B"/>
    <w:rsid w:val="00D15C47"/>
    <w:rsid w:val="00D209B9"/>
    <w:rsid w:val="00D20FEE"/>
    <w:rsid w:val="00D22A81"/>
    <w:rsid w:val="00D23206"/>
    <w:rsid w:val="00D236EB"/>
    <w:rsid w:val="00D23A3A"/>
    <w:rsid w:val="00D24318"/>
    <w:rsid w:val="00D24F10"/>
    <w:rsid w:val="00D2506B"/>
    <w:rsid w:val="00D27C2C"/>
    <w:rsid w:val="00D3015A"/>
    <w:rsid w:val="00D308EA"/>
    <w:rsid w:val="00D30E4C"/>
    <w:rsid w:val="00D31F5A"/>
    <w:rsid w:val="00D32F35"/>
    <w:rsid w:val="00D33DDD"/>
    <w:rsid w:val="00D35831"/>
    <w:rsid w:val="00D379B2"/>
    <w:rsid w:val="00D4039C"/>
    <w:rsid w:val="00D40E55"/>
    <w:rsid w:val="00D42A3B"/>
    <w:rsid w:val="00D430D4"/>
    <w:rsid w:val="00D43B08"/>
    <w:rsid w:val="00D44E97"/>
    <w:rsid w:val="00D45486"/>
    <w:rsid w:val="00D5420B"/>
    <w:rsid w:val="00D5461B"/>
    <w:rsid w:val="00D57A23"/>
    <w:rsid w:val="00D60979"/>
    <w:rsid w:val="00D60E2D"/>
    <w:rsid w:val="00D62F9C"/>
    <w:rsid w:val="00D63384"/>
    <w:rsid w:val="00D63A2A"/>
    <w:rsid w:val="00D646BD"/>
    <w:rsid w:val="00D73A4F"/>
    <w:rsid w:val="00D74790"/>
    <w:rsid w:val="00D74BF7"/>
    <w:rsid w:val="00D7632F"/>
    <w:rsid w:val="00D767E4"/>
    <w:rsid w:val="00D76BC9"/>
    <w:rsid w:val="00D76F25"/>
    <w:rsid w:val="00D81925"/>
    <w:rsid w:val="00D826C1"/>
    <w:rsid w:val="00D85888"/>
    <w:rsid w:val="00D86065"/>
    <w:rsid w:val="00D8709B"/>
    <w:rsid w:val="00D87F76"/>
    <w:rsid w:val="00D912C4"/>
    <w:rsid w:val="00D9352D"/>
    <w:rsid w:val="00D95384"/>
    <w:rsid w:val="00D95E48"/>
    <w:rsid w:val="00DA312C"/>
    <w:rsid w:val="00DA3696"/>
    <w:rsid w:val="00DA5332"/>
    <w:rsid w:val="00DA58A6"/>
    <w:rsid w:val="00DA63BE"/>
    <w:rsid w:val="00DB037F"/>
    <w:rsid w:val="00DB320F"/>
    <w:rsid w:val="00DB3C07"/>
    <w:rsid w:val="00DB3C1E"/>
    <w:rsid w:val="00DB7B5D"/>
    <w:rsid w:val="00DC06B5"/>
    <w:rsid w:val="00DC0C4B"/>
    <w:rsid w:val="00DC294E"/>
    <w:rsid w:val="00DC32F4"/>
    <w:rsid w:val="00DC49DF"/>
    <w:rsid w:val="00DC59E5"/>
    <w:rsid w:val="00DC641F"/>
    <w:rsid w:val="00DC6C20"/>
    <w:rsid w:val="00DC75EF"/>
    <w:rsid w:val="00DD0FDF"/>
    <w:rsid w:val="00DD1BC9"/>
    <w:rsid w:val="00DD3AC3"/>
    <w:rsid w:val="00DD408E"/>
    <w:rsid w:val="00DD648F"/>
    <w:rsid w:val="00DD791C"/>
    <w:rsid w:val="00DE1DEF"/>
    <w:rsid w:val="00DE2454"/>
    <w:rsid w:val="00DE29A0"/>
    <w:rsid w:val="00DE6A7A"/>
    <w:rsid w:val="00DF3080"/>
    <w:rsid w:val="00DF4D96"/>
    <w:rsid w:val="00DF5903"/>
    <w:rsid w:val="00DF785B"/>
    <w:rsid w:val="00E0043D"/>
    <w:rsid w:val="00E013F0"/>
    <w:rsid w:val="00E01F0B"/>
    <w:rsid w:val="00E027D3"/>
    <w:rsid w:val="00E1071D"/>
    <w:rsid w:val="00E14015"/>
    <w:rsid w:val="00E140F7"/>
    <w:rsid w:val="00E14D71"/>
    <w:rsid w:val="00E14F91"/>
    <w:rsid w:val="00E22692"/>
    <w:rsid w:val="00E23B32"/>
    <w:rsid w:val="00E24690"/>
    <w:rsid w:val="00E24706"/>
    <w:rsid w:val="00E27AFE"/>
    <w:rsid w:val="00E34042"/>
    <w:rsid w:val="00E35685"/>
    <w:rsid w:val="00E36A8A"/>
    <w:rsid w:val="00E41772"/>
    <w:rsid w:val="00E43DA6"/>
    <w:rsid w:val="00E441C5"/>
    <w:rsid w:val="00E44588"/>
    <w:rsid w:val="00E44D8D"/>
    <w:rsid w:val="00E47DC0"/>
    <w:rsid w:val="00E47F7D"/>
    <w:rsid w:val="00E50D01"/>
    <w:rsid w:val="00E50DBF"/>
    <w:rsid w:val="00E57AAA"/>
    <w:rsid w:val="00E6093B"/>
    <w:rsid w:val="00E62802"/>
    <w:rsid w:val="00E62B83"/>
    <w:rsid w:val="00E63D09"/>
    <w:rsid w:val="00E65E2B"/>
    <w:rsid w:val="00E71257"/>
    <w:rsid w:val="00E72EC9"/>
    <w:rsid w:val="00E7364F"/>
    <w:rsid w:val="00E7396A"/>
    <w:rsid w:val="00E763AD"/>
    <w:rsid w:val="00E7732C"/>
    <w:rsid w:val="00E83142"/>
    <w:rsid w:val="00E83417"/>
    <w:rsid w:val="00E855FD"/>
    <w:rsid w:val="00E86079"/>
    <w:rsid w:val="00E86525"/>
    <w:rsid w:val="00E86D31"/>
    <w:rsid w:val="00E87BCE"/>
    <w:rsid w:val="00E87C31"/>
    <w:rsid w:val="00E91DFC"/>
    <w:rsid w:val="00E91EAA"/>
    <w:rsid w:val="00E92B54"/>
    <w:rsid w:val="00EA1D6E"/>
    <w:rsid w:val="00EA345A"/>
    <w:rsid w:val="00EA41BD"/>
    <w:rsid w:val="00EA77A0"/>
    <w:rsid w:val="00EB16F7"/>
    <w:rsid w:val="00EB38BF"/>
    <w:rsid w:val="00EB417F"/>
    <w:rsid w:val="00EB5F64"/>
    <w:rsid w:val="00EB7A62"/>
    <w:rsid w:val="00EC08F0"/>
    <w:rsid w:val="00EC1636"/>
    <w:rsid w:val="00ED1179"/>
    <w:rsid w:val="00ED139D"/>
    <w:rsid w:val="00ED1914"/>
    <w:rsid w:val="00ED2E90"/>
    <w:rsid w:val="00ED4EC4"/>
    <w:rsid w:val="00ED6EBA"/>
    <w:rsid w:val="00EE0183"/>
    <w:rsid w:val="00EE03B4"/>
    <w:rsid w:val="00EE1D02"/>
    <w:rsid w:val="00EE314F"/>
    <w:rsid w:val="00EE3546"/>
    <w:rsid w:val="00EE4861"/>
    <w:rsid w:val="00EE5878"/>
    <w:rsid w:val="00EE7E09"/>
    <w:rsid w:val="00EF0D95"/>
    <w:rsid w:val="00EF13F3"/>
    <w:rsid w:val="00EF1983"/>
    <w:rsid w:val="00EF63D9"/>
    <w:rsid w:val="00EF6556"/>
    <w:rsid w:val="00EF6E12"/>
    <w:rsid w:val="00F0065F"/>
    <w:rsid w:val="00F015D6"/>
    <w:rsid w:val="00F01D7D"/>
    <w:rsid w:val="00F028D0"/>
    <w:rsid w:val="00F02C81"/>
    <w:rsid w:val="00F0362C"/>
    <w:rsid w:val="00F04A5B"/>
    <w:rsid w:val="00F10C68"/>
    <w:rsid w:val="00F11262"/>
    <w:rsid w:val="00F11A15"/>
    <w:rsid w:val="00F121D3"/>
    <w:rsid w:val="00F13B99"/>
    <w:rsid w:val="00F15084"/>
    <w:rsid w:val="00F16073"/>
    <w:rsid w:val="00F1795B"/>
    <w:rsid w:val="00F20A57"/>
    <w:rsid w:val="00F2167C"/>
    <w:rsid w:val="00F22AA4"/>
    <w:rsid w:val="00F26575"/>
    <w:rsid w:val="00F3096E"/>
    <w:rsid w:val="00F309A4"/>
    <w:rsid w:val="00F33660"/>
    <w:rsid w:val="00F34965"/>
    <w:rsid w:val="00F35B2E"/>
    <w:rsid w:val="00F36EDD"/>
    <w:rsid w:val="00F40F0A"/>
    <w:rsid w:val="00F41533"/>
    <w:rsid w:val="00F433F1"/>
    <w:rsid w:val="00F445AA"/>
    <w:rsid w:val="00F4493B"/>
    <w:rsid w:val="00F4653A"/>
    <w:rsid w:val="00F46C94"/>
    <w:rsid w:val="00F5056A"/>
    <w:rsid w:val="00F51CF9"/>
    <w:rsid w:val="00F52380"/>
    <w:rsid w:val="00F52405"/>
    <w:rsid w:val="00F53F17"/>
    <w:rsid w:val="00F57435"/>
    <w:rsid w:val="00F57A14"/>
    <w:rsid w:val="00F61756"/>
    <w:rsid w:val="00F630CA"/>
    <w:rsid w:val="00F65ECE"/>
    <w:rsid w:val="00F67383"/>
    <w:rsid w:val="00F72943"/>
    <w:rsid w:val="00F72E9C"/>
    <w:rsid w:val="00F740D1"/>
    <w:rsid w:val="00F753C2"/>
    <w:rsid w:val="00F75499"/>
    <w:rsid w:val="00F76203"/>
    <w:rsid w:val="00F76C32"/>
    <w:rsid w:val="00F772C0"/>
    <w:rsid w:val="00F814BE"/>
    <w:rsid w:val="00F83B9A"/>
    <w:rsid w:val="00F8627A"/>
    <w:rsid w:val="00F86704"/>
    <w:rsid w:val="00F87DD0"/>
    <w:rsid w:val="00F90D4A"/>
    <w:rsid w:val="00F92C08"/>
    <w:rsid w:val="00F97E49"/>
    <w:rsid w:val="00FA1277"/>
    <w:rsid w:val="00FA14B1"/>
    <w:rsid w:val="00FA264D"/>
    <w:rsid w:val="00FA2DA9"/>
    <w:rsid w:val="00FA301A"/>
    <w:rsid w:val="00FA4C00"/>
    <w:rsid w:val="00FA5AB4"/>
    <w:rsid w:val="00FA5F95"/>
    <w:rsid w:val="00FA6047"/>
    <w:rsid w:val="00FA62F3"/>
    <w:rsid w:val="00FA69F9"/>
    <w:rsid w:val="00FB043E"/>
    <w:rsid w:val="00FB0C11"/>
    <w:rsid w:val="00FB20B6"/>
    <w:rsid w:val="00FB2D45"/>
    <w:rsid w:val="00FB6284"/>
    <w:rsid w:val="00FB6535"/>
    <w:rsid w:val="00FB6F89"/>
    <w:rsid w:val="00FB7909"/>
    <w:rsid w:val="00FC097C"/>
    <w:rsid w:val="00FC2FCC"/>
    <w:rsid w:val="00FC30C7"/>
    <w:rsid w:val="00FC4A36"/>
    <w:rsid w:val="00FC6AAC"/>
    <w:rsid w:val="00FC74C4"/>
    <w:rsid w:val="00FD20D6"/>
    <w:rsid w:val="00FD363A"/>
    <w:rsid w:val="00FD5743"/>
    <w:rsid w:val="00FD6358"/>
    <w:rsid w:val="00FD6896"/>
    <w:rsid w:val="00FF0D3E"/>
    <w:rsid w:val="00FF15D1"/>
    <w:rsid w:val="00FF42B1"/>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uiPriority w:val="99"/>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character" w:customStyle="1" w:styleId="FooterChar">
    <w:name w:val="Footer Char"/>
    <w:basedOn w:val="DefaultParagraphFont"/>
    <w:link w:val="Footer"/>
    <w:uiPriority w:val="99"/>
    <w:rsid w:val="00565CB8"/>
    <w:rPr>
      <w:sz w:val="24"/>
      <w:szCs w:val="24"/>
    </w:rPr>
  </w:style>
  <w:style w:type="character" w:customStyle="1" w:styleId="inputtextlong">
    <w:name w:val="inputtextlong"/>
    <w:basedOn w:val="DefaultParagraphFont"/>
    <w:rsid w:val="00D9352D"/>
  </w:style>
  <w:style w:type="character" w:customStyle="1" w:styleId="HeaderChar">
    <w:name w:val="Header Char"/>
    <w:basedOn w:val="DefaultParagraphFont"/>
    <w:link w:val="Header"/>
    <w:rsid w:val="00D9352D"/>
    <w:rPr>
      <w:sz w:val="24"/>
      <w:szCs w:val="24"/>
    </w:rPr>
  </w:style>
  <w:style w:type="paragraph" w:styleId="Revision">
    <w:name w:val="Revision"/>
    <w:hidden/>
    <w:uiPriority w:val="99"/>
    <w:semiHidden/>
    <w:rsid w:val="00D935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BDC"/>
    <w:rPr>
      <w:sz w:val="24"/>
      <w:szCs w:val="24"/>
    </w:rPr>
  </w:style>
  <w:style w:type="paragraph" w:styleId="Heading2">
    <w:name w:val="heading 2"/>
    <w:basedOn w:val="Normal"/>
    <w:next w:val="Normal"/>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hAnsi="Arial" w:cs="Arial"/>
      <w:b/>
      <w:bCs/>
      <w:sz w:val="26"/>
      <w:szCs w:val="26"/>
    </w:rPr>
  </w:style>
  <w:style w:type="paragraph" w:styleId="Heading6">
    <w:name w:val="heading 6"/>
    <w:basedOn w:val="Normal"/>
    <w:next w:val="Normal"/>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uiPriority w:val="99"/>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semiHidden/>
    <w:rsid w:val="008A0E21"/>
    <w:pPr>
      <w:widowControl w:val="0"/>
    </w:pPr>
    <w:rPr>
      <w:rFonts w:ascii="Courier New" w:hAnsi="Courier New"/>
      <w:snapToGrid w:val="0"/>
    </w:rPr>
  </w:style>
  <w:style w:type="paragraph" w:styleId="BalloonText">
    <w:name w:val="Balloon Text"/>
    <w:basedOn w:val="Normal"/>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34"/>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character" w:customStyle="1" w:styleId="FooterChar">
    <w:name w:val="Footer Char"/>
    <w:basedOn w:val="DefaultParagraphFont"/>
    <w:link w:val="Footer"/>
    <w:uiPriority w:val="99"/>
    <w:rsid w:val="00565CB8"/>
    <w:rPr>
      <w:sz w:val="24"/>
      <w:szCs w:val="24"/>
    </w:rPr>
  </w:style>
  <w:style w:type="character" w:customStyle="1" w:styleId="inputtextlong">
    <w:name w:val="inputtextlong"/>
    <w:basedOn w:val="DefaultParagraphFont"/>
    <w:rsid w:val="00D9352D"/>
  </w:style>
  <w:style w:type="character" w:customStyle="1" w:styleId="HeaderChar">
    <w:name w:val="Header Char"/>
    <w:basedOn w:val="DefaultParagraphFont"/>
    <w:link w:val="Header"/>
    <w:rsid w:val="00D9352D"/>
    <w:rPr>
      <w:sz w:val="24"/>
      <w:szCs w:val="24"/>
    </w:rPr>
  </w:style>
  <w:style w:type="paragraph" w:styleId="Revision">
    <w:name w:val="Revision"/>
    <w:hidden/>
    <w:uiPriority w:val="99"/>
    <w:semiHidden/>
    <w:rsid w:val="00D935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562376918">
                  <w:marLeft w:val="0"/>
                  <w:marRight w:val="0"/>
                  <w:marTop w:val="0"/>
                  <w:marBottom w:val="0"/>
                  <w:divBdr>
                    <w:top w:val="none" w:sz="0" w:space="0" w:color="auto"/>
                    <w:left w:val="none" w:sz="0" w:space="0" w:color="auto"/>
                    <w:bottom w:val="none" w:sz="0" w:space="0" w:color="auto"/>
                    <w:right w:val="none" w:sz="0" w:space="0" w:color="auto"/>
                  </w:divBdr>
                </w:div>
                <w:div w:id="446655712">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1945990312">
          <w:marLeft w:val="0"/>
          <w:marRight w:val="0"/>
          <w:marTop w:val="0"/>
          <w:marBottom w:val="0"/>
          <w:divBdr>
            <w:top w:val="none" w:sz="0" w:space="0" w:color="auto"/>
            <w:left w:val="none" w:sz="0" w:space="0" w:color="auto"/>
            <w:bottom w:val="none" w:sz="0" w:space="0" w:color="auto"/>
            <w:right w:val="none" w:sz="0" w:space="0" w:color="auto"/>
          </w:divBdr>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92826429">
              <w:marLeft w:val="0"/>
              <w:marRight w:val="0"/>
              <w:marTop w:val="0"/>
              <w:marBottom w:val="0"/>
              <w:divBdr>
                <w:top w:val="none" w:sz="0" w:space="0" w:color="auto"/>
                <w:left w:val="none" w:sz="0" w:space="0" w:color="auto"/>
                <w:bottom w:val="none" w:sz="0" w:space="0" w:color="auto"/>
                <w:right w:val="none" w:sz="0" w:space="0" w:color="auto"/>
              </w:divBdr>
              <w:divsChild>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 w:id="195849917">
                  <w:marLeft w:val="0"/>
                  <w:marRight w:val="0"/>
                  <w:marTop w:val="0"/>
                  <w:marBottom w:val="0"/>
                  <w:divBdr>
                    <w:top w:val="none" w:sz="0" w:space="0" w:color="auto"/>
                    <w:left w:val="none" w:sz="0" w:space="0" w:color="auto"/>
                    <w:bottom w:val="none" w:sz="0" w:space="0" w:color="auto"/>
                    <w:right w:val="none" w:sz="0" w:space="0" w:color="auto"/>
                  </w:divBdr>
                </w:div>
              </w:divsChild>
            </w:div>
            <w:div w:id="190994865">
              <w:marLeft w:val="0"/>
              <w:marRight w:val="0"/>
              <w:marTop w:val="0"/>
              <w:marBottom w:val="0"/>
              <w:divBdr>
                <w:top w:val="none" w:sz="0" w:space="0" w:color="auto"/>
                <w:left w:val="none" w:sz="0" w:space="0" w:color="auto"/>
                <w:bottom w:val="none" w:sz="0" w:space="0" w:color="auto"/>
                <w:right w:val="none" w:sz="0" w:space="0" w:color="auto"/>
              </w:divBdr>
              <w:divsChild>
                <w:div w:id="335039113">
                  <w:marLeft w:val="0"/>
                  <w:marRight w:val="0"/>
                  <w:marTop w:val="0"/>
                  <w:marBottom w:val="0"/>
                  <w:divBdr>
                    <w:top w:val="none" w:sz="0" w:space="0" w:color="auto"/>
                    <w:left w:val="none" w:sz="0" w:space="0" w:color="auto"/>
                    <w:bottom w:val="none" w:sz="0" w:space="0" w:color="auto"/>
                    <w:right w:val="none" w:sz="0" w:space="0" w:color="auto"/>
                  </w:divBdr>
                </w:div>
                <w:div w:id="105925865">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866628351">
                  <w:marLeft w:val="0"/>
                  <w:marRight w:val="0"/>
                  <w:marTop w:val="0"/>
                  <w:marBottom w:val="0"/>
                  <w:divBdr>
                    <w:top w:val="none" w:sz="0" w:space="0" w:color="auto"/>
                    <w:left w:val="none" w:sz="0" w:space="0" w:color="auto"/>
                    <w:bottom w:val="none" w:sz="0" w:space="0" w:color="auto"/>
                    <w:right w:val="none" w:sz="0" w:space="0" w:color="auto"/>
                  </w:divBdr>
                </w:div>
                <w:div w:id="1788768047">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 w:id="391778986">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479225703">
                  <w:marLeft w:val="0"/>
                  <w:marRight w:val="0"/>
                  <w:marTop w:val="0"/>
                  <w:marBottom w:val="0"/>
                  <w:divBdr>
                    <w:top w:val="none" w:sz="0" w:space="0" w:color="auto"/>
                    <w:left w:val="none" w:sz="0" w:space="0" w:color="auto"/>
                    <w:bottom w:val="none" w:sz="0" w:space="0" w:color="auto"/>
                    <w:right w:val="none" w:sz="0" w:space="0" w:color="auto"/>
                  </w:divBdr>
                </w:div>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1040665012">
                  <w:marLeft w:val="0"/>
                  <w:marRight w:val="0"/>
                  <w:marTop w:val="0"/>
                  <w:marBottom w:val="0"/>
                  <w:divBdr>
                    <w:top w:val="none" w:sz="0" w:space="0" w:color="auto"/>
                    <w:left w:val="none" w:sz="0" w:space="0" w:color="auto"/>
                    <w:bottom w:val="none" w:sz="0" w:space="0" w:color="auto"/>
                    <w:right w:val="none" w:sz="0" w:space="0" w:color="auto"/>
                  </w:divBdr>
                </w:div>
                <w:div w:id="569921347">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209541717">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1026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1985116185">
                  <w:marLeft w:val="0"/>
                  <w:marRight w:val="0"/>
                  <w:marTop w:val="0"/>
                  <w:marBottom w:val="0"/>
                  <w:divBdr>
                    <w:top w:val="none" w:sz="0" w:space="0" w:color="auto"/>
                    <w:left w:val="none" w:sz="0" w:space="0" w:color="auto"/>
                    <w:bottom w:val="none" w:sz="0" w:space="0" w:color="auto"/>
                    <w:right w:val="none" w:sz="0" w:space="0" w:color="auto"/>
                  </w:divBdr>
                </w:div>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179245164">
          <w:marLeft w:val="0"/>
          <w:marRight w:val="0"/>
          <w:marTop w:val="0"/>
          <w:marBottom w:val="0"/>
          <w:divBdr>
            <w:top w:val="none" w:sz="0" w:space="0" w:color="auto"/>
            <w:left w:val="none" w:sz="0" w:space="0" w:color="auto"/>
            <w:bottom w:val="none" w:sz="0" w:space="0" w:color="auto"/>
            <w:right w:val="none" w:sz="0" w:space="0" w:color="auto"/>
          </w:divBdr>
        </w:div>
        <w:div w:id="97914489">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1523937369">
                          <w:marLeft w:val="0"/>
                          <w:marRight w:val="0"/>
                          <w:marTop w:val="0"/>
                          <w:marBottom w:val="0"/>
                          <w:divBdr>
                            <w:top w:val="none" w:sz="0" w:space="0" w:color="auto"/>
                            <w:left w:val="none" w:sz="0" w:space="0" w:color="auto"/>
                            <w:bottom w:val="none" w:sz="0" w:space="0" w:color="auto"/>
                            <w:right w:val="none" w:sz="0" w:space="0" w:color="auto"/>
                          </w:divBdr>
                        </w:div>
                        <w:div w:id="990057383">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514878946">
                          <w:marLeft w:val="0"/>
                          <w:marRight w:val="0"/>
                          <w:marTop w:val="0"/>
                          <w:marBottom w:val="0"/>
                          <w:divBdr>
                            <w:top w:val="none" w:sz="0" w:space="0" w:color="auto"/>
                            <w:left w:val="none" w:sz="0" w:space="0" w:color="auto"/>
                            <w:bottom w:val="none" w:sz="0" w:space="0" w:color="auto"/>
                            <w:right w:val="none" w:sz="0" w:space="0" w:color="auto"/>
                          </w:divBdr>
                        </w:div>
                        <w:div w:id="291326850">
                          <w:marLeft w:val="0"/>
                          <w:marRight w:val="0"/>
                          <w:marTop w:val="0"/>
                          <w:marBottom w:val="0"/>
                          <w:divBdr>
                            <w:top w:val="none" w:sz="0" w:space="0" w:color="auto"/>
                            <w:left w:val="none" w:sz="0" w:space="0" w:color="auto"/>
                            <w:bottom w:val="none" w:sz="0" w:space="0" w:color="auto"/>
                            <w:right w:val="none" w:sz="0" w:space="0" w:color="auto"/>
                          </w:divBdr>
                        </w:div>
                      </w:divsChild>
                    </w:div>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1982923073">
              <w:marLeft w:val="0"/>
              <w:marRight w:val="0"/>
              <w:marTop w:val="0"/>
              <w:marBottom w:val="0"/>
              <w:divBdr>
                <w:top w:val="none" w:sz="0" w:space="0" w:color="auto"/>
                <w:left w:val="none" w:sz="0" w:space="0" w:color="auto"/>
                <w:bottom w:val="none" w:sz="0" w:space="0" w:color="auto"/>
                <w:right w:val="none" w:sz="0" w:space="0" w:color="auto"/>
              </w:divBdr>
            </w:div>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sChild>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1680691937">
                  <w:marLeft w:val="0"/>
                  <w:marRight w:val="0"/>
                  <w:marTop w:val="0"/>
                  <w:marBottom w:val="0"/>
                  <w:divBdr>
                    <w:top w:val="none" w:sz="0" w:space="0" w:color="auto"/>
                    <w:left w:val="none" w:sz="0" w:space="0" w:color="auto"/>
                    <w:bottom w:val="none" w:sz="0" w:space="0" w:color="auto"/>
                    <w:right w:val="none" w:sz="0" w:space="0" w:color="auto"/>
                  </w:divBdr>
                </w:div>
                <w:div w:id="572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1484002265">
                  <w:marLeft w:val="0"/>
                  <w:marRight w:val="0"/>
                  <w:marTop w:val="0"/>
                  <w:marBottom w:val="0"/>
                  <w:divBdr>
                    <w:top w:val="none" w:sz="0" w:space="0" w:color="auto"/>
                    <w:left w:val="none" w:sz="0" w:space="0" w:color="auto"/>
                    <w:bottom w:val="none" w:sz="0" w:space="0" w:color="auto"/>
                    <w:right w:val="none" w:sz="0" w:space="0" w:color="auto"/>
                  </w:divBdr>
                </w:div>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70276">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00462873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585187742">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 w:id="62990649">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5182">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925408660">
              <w:marLeft w:val="0"/>
              <w:marRight w:val="0"/>
              <w:marTop w:val="0"/>
              <w:marBottom w:val="0"/>
              <w:divBdr>
                <w:top w:val="none" w:sz="0" w:space="0" w:color="auto"/>
                <w:left w:val="none" w:sz="0" w:space="0" w:color="auto"/>
                <w:bottom w:val="none" w:sz="0" w:space="0" w:color="auto"/>
                <w:right w:val="none" w:sz="0" w:space="0" w:color="auto"/>
              </w:divBdr>
            </w:div>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942225016">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366">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33528488">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1404063543">
          <w:marLeft w:val="0"/>
          <w:marRight w:val="0"/>
          <w:marTop w:val="0"/>
          <w:marBottom w:val="0"/>
          <w:divBdr>
            <w:top w:val="none" w:sz="0" w:space="0" w:color="auto"/>
            <w:left w:val="none" w:sz="0" w:space="0" w:color="auto"/>
            <w:bottom w:val="none" w:sz="0" w:space="0" w:color="auto"/>
            <w:right w:val="none" w:sz="0" w:space="0" w:color="auto"/>
          </w:divBdr>
        </w:div>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90979">
          <w:marLeft w:val="0"/>
          <w:marRight w:val="0"/>
          <w:marTop w:val="0"/>
          <w:marBottom w:val="0"/>
          <w:divBdr>
            <w:top w:val="none" w:sz="0" w:space="0" w:color="auto"/>
            <w:left w:val="none" w:sz="0" w:space="0" w:color="auto"/>
            <w:bottom w:val="none" w:sz="0" w:space="0" w:color="auto"/>
            <w:right w:val="none" w:sz="0" w:space="0" w:color="auto"/>
          </w:divBdr>
        </w:div>
        <w:div w:id="205712546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63362991">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1362366438">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791821539">
              <w:marLeft w:val="0"/>
              <w:marRight w:val="0"/>
              <w:marTop w:val="0"/>
              <w:marBottom w:val="0"/>
              <w:divBdr>
                <w:top w:val="none" w:sz="0" w:space="0" w:color="auto"/>
                <w:left w:val="none" w:sz="0" w:space="0" w:color="auto"/>
                <w:bottom w:val="none" w:sz="0" w:space="0" w:color="auto"/>
                <w:right w:val="none" w:sz="0" w:space="0" w:color="auto"/>
              </w:divBdr>
            </w:div>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0137">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937828141">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820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7412653">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70542359">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1739985264">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3492636">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2095465731">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1642467840">
                  <w:marLeft w:val="0"/>
                  <w:marRight w:val="0"/>
                  <w:marTop w:val="180"/>
                  <w:marBottom w:val="0"/>
                  <w:divBdr>
                    <w:top w:val="none" w:sz="0" w:space="0" w:color="auto"/>
                    <w:left w:val="none" w:sz="0" w:space="0" w:color="auto"/>
                    <w:bottom w:val="none" w:sz="0" w:space="0" w:color="auto"/>
                    <w:right w:val="none" w:sz="0" w:space="0" w:color="auto"/>
                  </w:divBdr>
                </w:div>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1666208214">
                      <w:marLeft w:val="0"/>
                      <w:marRight w:val="0"/>
                      <w:marTop w:val="0"/>
                      <w:marBottom w:val="0"/>
                      <w:divBdr>
                        <w:top w:val="none" w:sz="0" w:space="0" w:color="auto"/>
                        <w:left w:val="none" w:sz="0" w:space="0" w:color="auto"/>
                        <w:bottom w:val="none" w:sz="0" w:space="0" w:color="auto"/>
                        <w:right w:val="none" w:sz="0" w:space="0" w:color="auto"/>
                      </w:divBdr>
                    </w:div>
                    <w:div w:id="345904599">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1163544302">
          <w:marLeft w:val="0"/>
          <w:marRight w:val="0"/>
          <w:marTop w:val="0"/>
          <w:marBottom w:val="0"/>
          <w:divBdr>
            <w:top w:val="none" w:sz="0" w:space="0" w:color="auto"/>
            <w:left w:val="none" w:sz="0" w:space="0" w:color="auto"/>
            <w:bottom w:val="none" w:sz="0" w:space="0" w:color="auto"/>
            <w:right w:val="none" w:sz="0" w:space="0" w:color="auto"/>
          </w:divBdr>
        </w:div>
        <w:div w:id="673528894">
          <w:marLeft w:val="0"/>
          <w:marRight w:val="0"/>
          <w:marTop w:val="0"/>
          <w:marBottom w:val="0"/>
          <w:divBdr>
            <w:top w:val="none" w:sz="0" w:space="0" w:color="auto"/>
            <w:left w:val="none" w:sz="0" w:space="0" w:color="auto"/>
            <w:bottom w:val="none" w:sz="0" w:space="0" w:color="auto"/>
            <w:right w:val="none" w:sz="0" w:space="0" w:color="auto"/>
          </w:divBdr>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1987582778">
                          <w:marLeft w:val="0"/>
                          <w:marRight w:val="0"/>
                          <w:marTop w:val="0"/>
                          <w:marBottom w:val="0"/>
                          <w:divBdr>
                            <w:top w:val="none" w:sz="0" w:space="0" w:color="auto"/>
                            <w:left w:val="none" w:sz="0" w:space="0" w:color="auto"/>
                            <w:bottom w:val="none" w:sz="0" w:space="0" w:color="auto"/>
                            <w:right w:val="none" w:sz="0" w:space="0" w:color="auto"/>
                          </w:divBdr>
                        </w:div>
                        <w:div w:id="380178248">
                          <w:marLeft w:val="0"/>
                          <w:marRight w:val="0"/>
                          <w:marTop w:val="0"/>
                          <w:marBottom w:val="0"/>
                          <w:divBdr>
                            <w:top w:val="none" w:sz="0" w:space="0" w:color="auto"/>
                            <w:left w:val="none" w:sz="0" w:space="0" w:color="auto"/>
                            <w:bottom w:val="none" w:sz="0" w:space="0" w:color="auto"/>
                            <w:right w:val="none" w:sz="0" w:space="0" w:color="auto"/>
                          </w:divBdr>
                        </w:div>
                      </w:divsChild>
                    </w:div>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739526831">
                          <w:marLeft w:val="0"/>
                          <w:marRight w:val="0"/>
                          <w:marTop w:val="0"/>
                          <w:marBottom w:val="0"/>
                          <w:divBdr>
                            <w:top w:val="none" w:sz="0" w:space="0" w:color="auto"/>
                            <w:left w:val="none" w:sz="0" w:space="0" w:color="auto"/>
                            <w:bottom w:val="none" w:sz="0" w:space="0" w:color="auto"/>
                            <w:right w:val="none" w:sz="0" w:space="0" w:color="auto"/>
                          </w:divBdr>
                        </w:div>
                        <w:div w:id="2300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sChild>
        </w:div>
        <w:div w:id="427695207">
          <w:marLeft w:val="0"/>
          <w:marRight w:val="0"/>
          <w:marTop w:val="0"/>
          <w:marBottom w:val="0"/>
          <w:divBdr>
            <w:top w:val="none" w:sz="0" w:space="0" w:color="auto"/>
            <w:left w:val="none" w:sz="0" w:space="0" w:color="auto"/>
            <w:bottom w:val="none" w:sz="0" w:space="0" w:color="auto"/>
            <w:right w:val="none" w:sz="0" w:space="0" w:color="auto"/>
          </w:divBdr>
          <w:divsChild>
            <w:div w:id="1665860699">
              <w:marLeft w:val="0"/>
              <w:marRight w:val="0"/>
              <w:marTop w:val="0"/>
              <w:marBottom w:val="0"/>
              <w:divBdr>
                <w:top w:val="none" w:sz="0" w:space="0" w:color="auto"/>
                <w:left w:val="none" w:sz="0" w:space="0" w:color="auto"/>
                <w:bottom w:val="none" w:sz="0" w:space="0" w:color="auto"/>
                <w:right w:val="none" w:sz="0" w:space="0" w:color="auto"/>
              </w:divBdr>
            </w:div>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sChild>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1173035512">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3506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6038">
          <w:marLeft w:val="0"/>
          <w:marRight w:val="0"/>
          <w:marTop w:val="0"/>
          <w:marBottom w:val="0"/>
          <w:divBdr>
            <w:top w:val="none" w:sz="0" w:space="0" w:color="auto"/>
            <w:left w:val="none" w:sz="0" w:space="0" w:color="auto"/>
            <w:bottom w:val="none" w:sz="0" w:space="0" w:color="auto"/>
            <w:right w:val="none" w:sz="0" w:space="0" w:color="auto"/>
          </w:divBdr>
        </w:div>
      </w:divsChild>
    </w:div>
    <w:div w:id="1371882927">
      <w:bodyDiv w:val="1"/>
      <w:marLeft w:val="0"/>
      <w:marRight w:val="0"/>
      <w:marTop w:val="0"/>
      <w:marBottom w:val="0"/>
      <w:divBdr>
        <w:top w:val="none" w:sz="0" w:space="0" w:color="auto"/>
        <w:left w:val="none" w:sz="0" w:space="0" w:color="auto"/>
        <w:bottom w:val="none" w:sz="0" w:space="0" w:color="auto"/>
        <w:right w:val="none" w:sz="0" w:space="0" w:color="auto"/>
      </w:divBdr>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833638759">
          <w:marLeft w:val="0"/>
          <w:marRight w:val="0"/>
          <w:marTop w:val="0"/>
          <w:marBottom w:val="0"/>
          <w:divBdr>
            <w:top w:val="none" w:sz="0" w:space="0" w:color="auto"/>
            <w:left w:val="none" w:sz="0" w:space="0" w:color="auto"/>
            <w:bottom w:val="none" w:sz="0" w:space="0" w:color="auto"/>
            <w:right w:val="none" w:sz="0" w:space="0" w:color="auto"/>
          </w:divBdr>
        </w:div>
        <w:div w:id="1199664254">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1571961240">
                  <w:marLeft w:val="0"/>
                  <w:marRight w:val="0"/>
                  <w:marTop w:val="0"/>
                  <w:marBottom w:val="0"/>
                  <w:divBdr>
                    <w:top w:val="none" w:sz="0" w:space="0" w:color="auto"/>
                    <w:left w:val="none" w:sz="0" w:space="0" w:color="auto"/>
                    <w:bottom w:val="none" w:sz="0" w:space="0" w:color="auto"/>
                    <w:right w:val="none" w:sz="0" w:space="0" w:color="auto"/>
                  </w:divBdr>
                </w:div>
                <w:div w:id="2002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26041094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13345081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47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 w:id="259413134">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833186124">
          <w:marLeft w:val="0"/>
          <w:marRight w:val="0"/>
          <w:marTop w:val="0"/>
          <w:marBottom w:val="0"/>
          <w:divBdr>
            <w:top w:val="none" w:sz="0" w:space="0" w:color="auto"/>
            <w:left w:val="none" w:sz="0" w:space="0" w:color="auto"/>
            <w:bottom w:val="none" w:sz="0" w:space="0" w:color="auto"/>
            <w:right w:val="none" w:sz="0" w:space="0" w:color="auto"/>
          </w:divBdr>
        </w:div>
        <w:div w:id="537549079">
          <w:marLeft w:val="0"/>
          <w:marRight w:val="0"/>
          <w:marTop w:val="0"/>
          <w:marBottom w:val="0"/>
          <w:divBdr>
            <w:top w:val="none" w:sz="0" w:space="0" w:color="auto"/>
            <w:left w:val="none" w:sz="0" w:space="0" w:color="auto"/>
            <w:bottom w:val="none" w:sz="0" w:space="0" w:color="auto"/>
            <w:right w:val="none" w:sz="0" w:space="0" w:color="auto"/>
          </w:divBdr>
        </w:div>
        <w:div w:id="578945858">
          <w:marLeft w:val="0"/>
          <w:marRight w:val="0"/>
          <w:marTop w:val="0"/>
          <w:marBottom w:val="0"/>
          <w:divBdr>
            <w:top w:val="none" w:sz="0" w:space="0" w:color="auto"/>
            <w:left w:val="none" w:sz="0" w:space="0" w:color="auto"/>
            <w:bottom w:val="none" w:sz="0" w:space="0" w:color="auto"/>
            <w:right w:val="none" w:sz="0" w:space="0" w:color="auto"/>
          </w:divBdr>
          <w:divsChild>
            <w:div w:id="2048262636">
              <w:marLeft w:val="0"/>
              <w:marRight w:val="0"/>
              <w:marTop w:val="0"/>
              <w:marBottom w:val="0"/>
              <w:divBdr>
                <w:top w:val="none" w:sz="0" w:space="0" w:color="auto"/>
                <w:left w:val="none" w:sz="0" w:space="0" w:color="auto"/>
                <w:bottom w:val="none" w:sz="0" w:space="0" w:color="auto"/>
                <w:right w:val="none" w:sz="0" w:space="0" w:color="auto"/>
              </w:divBdr>
            </w:div>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4074">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1779643852">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1996302432">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2117554589">
          <w:marLeft w:val="0"/>
          <w:marRight w:val="0"/>
          <w:marTop w:val="0"/>
          <w:marBottom w:val="0"/>
          <w:divBdr>
            <w:top w:val="none" w:sz="0" w:space="0" w:color="auto"/>
            <w:left w:val="none" w:sz="0" w:space="0" w:color="auto"/>
            <w:bottom w:val="none" w:sz="0" w:space="0" w:color="auto"/>
            <w:right w:val="none" w:sz="0" w:space="0" w:color="auto"/>
          </w:divBdr>
        </w:div>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1359770268">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391083391">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16048722">
          <w:marLeft w:val="0"/>
          <w:marRight w:val="0"/>
          <w:marTop w:val="0"/>
          <w:marBottom w:val="0"/>
          <w:divBdr>
            <w:top w:val="none" w:sz="0" w:space="0" w:color="auto"/>
            <w:left w:val="none" w:sz="0" w:space="0" w:color="auto"/>
            <w:bottom w:val="none" w:sz="0" w:space="0" w:color="auto"/>
            <w:right w:val="none" w:sz="0" w:space="0" w:color="auto"/>
          </w:divBdr>
        </w:div>
        <w:div w:id="1454979748">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47.xml"/><Relationship Id="rId68" Type="http://schemas.openxmlformats.org/officeDocument/2006/relationships/header" Target="header50.xml"/><Relationship Id="rId84" Type="http://schemas.openxmlformats.org/officeDocument/2006/relationships/header" Target="header64.xml"/><Relationship Id="rId89" Type="http://schemas.openxmlformats.org/officeDocument/2006/relationships/header" Target="header68.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07" Type="http://schemas.openxmlformats.org/officeDocument/2006/relationships/header" Target="header85.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2.xml"/><Relationship Id="rId53" Type="http://schemas.openxmlformats.org/officeDocument/2006/relationships/footer" Target="footer7.xml"/><Relationship Id="rId58" Type="http://schemas.openxmlformats.org/officeDocument/2006/relationships/header" Target="header43.xml"/><Relationship Id="rId66" Type="http://schemas.openxmlformats.org/officeDocument/2006/relationships/header" Target="header49.xml"/><Relationship Id="rId74" Type="http://schemas.openxmlformats.org/officeDocument/2006/relationships/header" Target="header55.xml"/><Relationship Id="rId79" Type="http://schemas.openxmlformats.org/officeDocument/2006/relationships/header" Target="header59.xml"/><Relationship Id="rId87" Type="http://schemas.openxmlformats.org/officeDocument/2006/relationships/header" Target="header66.xml"/><Relationship Id="rId102" Type="http://schemas.openxmlformats.org/officeDocument/2006/relationships/header" Target="header81.xm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46.xml"/><Relationship Id="rId82" Type="http://schemas.openxmlformats.org/officeDocument/2006/relationships/header" Target="header62.xml"/><Relationship Id="rId90" Type="http://schemas.openxmlformats.org/officeDocument/2006/relationships/header" Target="header69.xml"/><Relationship Id="rId95" Type="http://schemas.openxmlformats.org/officeDocument/2006/relationships/header" Target="header74.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1.xml"/><Relationship Id="rId64" Type="http://schemas.openxmlformats.org/officeDocument/2006/relationships/footer" Target="footer9.xml"/><Relationship Id="rId69" Type="http://schemas.openxmlformats.org/officeDocument/2006/relationships/header" Target="header51.xml"/><Relationship Id="rId77" Type="http://schemas.openxmlformats.org/officeDocument/2006/relationships/header" Target="header58.xml"/><Relationship Id="rId100" Type="http://schemas.openxmlformats.org/officeDocument/2006/relationships/header" Target="header79.xml"/><Relationship Id="rId105" Type="http://schemas.openxmlformats.org/officeDocument/2006/relationships/header" Target="header83.xml"/><Relationship Id="rId8" Type="http://schemas.openxmlformats.org/officeDocument/2006/relationships/endnotes" Target="endnotes.xml"/><Relationship Id="rId51" Type="http://schemas.openxmlformats.org/officeDocument/2006/relationships/footer" Target="footer6.xml"/><Relationship Id="rId72" Type="http://schemas.openxmlformats.org/officeDocument/2006/relationships/header" Target="header53.xml"/><Relationship Id="rId80" Type="http://schemas.openxmlformats.org/officeDocument/2006/relationships/header" Target="header60.xml"/><Relationship Id="rId85" Type="http://schemas.openxmlformats.org/officeDocument/2006/relationships/footer" Target="footer13.xml"/><Relationship Id="rId93" Type="http://schemas.openxmlformats.org/officeDocument/2006/relationships/header" Target="header72.xml"/><Relationship Id="rId98" Type="http://schemas.openxmlformats.org/officeDocument/2006/relationships/header" Target="header7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3.xml"/><Relationship Id="rId59" Type="http://schemas.openxmlformats.org/officeDocument/2006/relationships/header" Target="header44.xml"/><Relationship Id="rId67" Type="http://schemas.openxmlformats.org/officeDocument/2006/relationships/footer" Target="footer10.xml"/><Relationship Id="rId103" Type="http://schemas.openxmlformats.org/officeDocument/2006/relationships/header" Target="header82.xml"/><Relationship Id="rId108" Type="http://schemas.openxmlformats.org/officeDocument/2006/relationships/header" Target="header86.xml"/><Relationship Id="rId20" Type="http://schemas.openxmlformats.org/officeDocument/2006/relationships/header" Target="header9.xml"/><Relationship Id="rId41" Type="http://schemas.openxmlformats.org/officeDocument/2006/relationships/footer" Target="footer5.xml"/><Relationship Id="rId54" Type="http://schemas.openxmlformats.org/officeDocument/2006/relationships/header" Target="header39.xml"/><Relationship Id="rId62" Type="http://schemas.openxmlformats.org/officeDocument/2006/relationships/footer" Target="footer8.xml"/><Relationship Id="rId70" Type="http://schemas.openxmlformats.org/officeDocument/2006/relationships/header" Target="header52.xml"/><Relationship Id="rId75" Type="http://schemas.openxmlformats.org/officeDocument/2006/relationships/header" Target="header56.xml"/><Relationship Id="rId83" Type="http://schemas.openxmlformats.org/officeDocument/2006/relationships/header" Target="header63.xml"/><Relationship Id="rId88" Type="http://schemas.openxmlformats.org/officeDocument/2006/relationships/header" Target="header67.xml"/><Relationship Id="rId91" Type="http://schemas.openxmlformats.org/officeDocument/2006/relationships/header" Target="header70.xml"/><Relationship Id="rId96" Type="http://schemas.openxmlformats.org/officeDocument/2006/relationships/header" Target="header7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header" Target="header42.xml"/><Relationship Id="rId106" Type="http://schemas.openxmlformats.org/officeDocument/2006/relationships/header" Target="header84.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8.xml"/><Relationship Id="rId60" Type="http://schemas.openxmlformats.org/officeDocument/2006/relationships/header" Target="header45.xml"/><Relationship Id="rId65" Type="http://schemas.openxmlformats.org/officeDocument/2006/relationships/header" Target="header48.xml"/><Relationship Id="rId73" Type="http://schemas.openxmlformats.org/officeDocument/2006/relationships/header" Target="header54.xml"/><Relationship Id="rId78" Type="http://schemas.openxmlformats.org/officeDocument/2006/relationships/footer" Target="footer12.xml"/><Relationship Id="rId81" Type="http://schemas.openxmlformats.org/officeDocument/2006/relationships/header" Target="header61.xml"/><Relationship Id="rId86" Type="http://schemas.openxmlformats.org/officeDocument/2006/relationships/header" Target="header65.xml"/><Relationship Id="rId94" Type="http://schemas.openxmlformats.org/officeDocument/2006/relationships/header" Target="header73.xml"/><Relationship Id="rId99" Type="http://schemas.openxmlformats.org/officeDocument/2006/relationships/header" Target="header78.xml"/><Relationship Id="rId101" Type="http://schemas.openxmlformats.org/officeDocument/2006/relationships/header" Target="header80.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7.xml"/><Relationship Id="rId109" Type="http://schemas.openxmlformats.org/officeDocument/2006/relationships/fontTable" Target="fontTable.xml"/><Relationship Id="rId34" Type="http://schemas.openxmlformats.org/officeDocument/2006/relationships/header" Target="header22.xml"/><Relationship Id="rId50" Type="http://schemas.openxmlformats.org/officeDocument/2006/relationships/header" Target="header37.xml"/><Relationship Id="rId55" Type="http://schemas.openxmlformats.org/officeDocument/2006/relationships/header" Target="header40.xml"/><Relationship Id="rId76" Type="http://schemas.openxmlformats.org/officeDocument/2006/relationships/header" Target="header57.xml"/><Relationship Id="rId97" Type="http://schemas.openxmlformats.org/officeDocument/2006/relationships/header" Target="header76.xml"/><Relationship Id="rId104" Type="http://schemas.openxmlformats.org/officeDocument/2006/relationships/footer" Target="footer14.xml"/><Relationship Id="rId7" Type="http://schemas.openxmlformats.org/officeDocument/2006/relationships/footnotes" Target="footnotes.xml"/><Relationship Id="rId71" Type="http://schemas.openxmlformats.org/officeDocument/2006/relationships/footer" Target="footer11.xml"/><Relationship Id="rId92" Type="http://schemas.openxmlformats.org/officeDocument/2006/relationships/header" Target="header7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BF93C-2E29-418B-B6FE-937F480A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61534</Words>
  <Characters>393226</Characters>
  <Application>Microsoft Office Word</Application>
  <DocSecurity>2</DocSecurity>
  <Lines>3276</Lines>
  <Paragraphs>907</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453853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creator/>
  <cp:lastModifiedBy/>
  <cp:revision>1</cp:revision>
  <cp:lastPrinted>2007-10-12T13:25:00Z</cp:lastPrinted>
  <dcterms:created xsi:type="dcterms:W3CDTF">2017-09-21T13:23:00Z</dcterms:created>
  <dcterms:modified xsi:type="dcterms:W3CDTF">2017-10-05T14:35:00Z</dcterms:modified>
</cp:coreProperties>
</file>